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6037B8">
        <w:trPr>
          <w:trHeight w:val="710"/>
        </w:trPr>
        <w:tc>
          <w:tcPr>
            <w:tcW w:w="1620" w:type="dxa"/>
            <w:tcBorders>
              <w:bottom w:val="single" w:sz="4" w:space="0" w:color="auto"/>
            </w:tcBorders>
            <w:shd w:val="clear" w:color="auto" w:fill="FFFFFF"/>
            <w:vAlign w:val="center"/>
          </w:tcPr>
          <w:p w14:paraId="359F6C8F" w14:textId="77777777" w:rsidR="00067FE2" w:rsidRDefault="00067FE2" w:rsidP="001E3484">
            <w:pPr>
              <w:pStyle w:val="Header"/>
              <w:spacing w:before="120" w:after="120"/>
            </w:pPr>
            <w:r>
              <w:t>N</w:t>
            </w:r>
            <w:r w:rsidR="00C76A2C">
              <w:t>OG</w:t>
            </w:r>
            <w:r>
              <w:t>RR Number</w:t>
            </w:r>
          </w:p>
        </w:tc>
        <w:tc>
          <w:tcPr>
            <w:tcW w:w="1260" w:type="dxa"/>
            <w:tcBorders>
              <w:bottom w:val="single" w:sz="4" w:space="0" w:color="auto"/>
            </w:tcBorders>
            <w:vAlign w:val="center"/>
          </w:tcPr>
          <w:p w14:paraId="401471A8" w14:textId="4DC04043" w:rsidR="00067FE2" w:rsidRDefault="00915842" w:rsidP="001E3484">
            <w:pPr>
              <w:pStyle w:val="Header"/>
              <w:spacing w:before="120" w:after="120"/>
              <w:jc w:val="center"/>
            </w:pPr>
            <w:hyperlink r:id="rId8" w:history="1">
              <w:r w:rsidR="008B554B" w:rsidRPr="008B554B">
                <w:rPr>
                  <w:rStyle w:val="Hyperlink"/>
                </w:rPr>
                <w:t>255</w:t>
              </w:r>
            </w:hyperlink>
          </w:p>
        </w:tc>
        <w:tc>
          <w:tcPr>
            <w:tcW w:w="1170" w:type="dxa"/>
            <w:tcBorders>
              <w:bottom w:val="single" w:sz="4" w:space="0" w:color="auto"/>
            </w:tcBorders>
            <w:shd w:val="clear" w:color="auto" w:fill="FFFFFF"/>
            <w:vAlign w:val="center"/>
          </w:tcPr>
          <w:p w14:paraId="6B590D59" w14:textId="77777777" w:rsidR="00067FE2" w:rsidRDefault="00C76A2C" w:rsidP="001E3484">
            <w:pPr>
              <w:pStyle w:val="Header"/>
              <w:spacing w:before="120" w:after="120"/>
            </w:pPr>
            <w:r>
              <w:t>NOG</w:t>
            </w:r>
            <w:r w:rsidR="00067FE2">
              <w:t>R</w:t>
            </w:r>
            <w:r>
              <w:t>R</w:t>
            </w:r>
            <w:r w:rsidR="00067FE2">
              <w:t xml:space="preserve"> Title</w:t>
            </w:r>
          </w:p>
        </w:tc>
        <w:tc>
          <w:tcPr>
            <w:tcW w:w="6390" w:type="dxa"/>
            <w:tcBorders>
              <w:bottom w:val="single" w:sz="4" w:space="0" w:color="auto"/>
            </w:tcBorders>
            <w:vAlign w:val="center"/>
          </w:tcPr>
          <w:p w14:paraId="52620EEF" w14:textId="032F988A" w:rsidR="00067FE2" w:rsidRDefault="001E3484" w:rsidP="001E3484">
            <w:pPr>
              <w:pStyle w:val="Header"/>
              <w:spacing w:before="120" w:after="120"/>
            </w:pPr>
            <w:r w:rsidRPr="00E42541">
              <w:t xml:space="preserve">High </w:t>
            </w:r>
            <w:r w:rsidR="002469CF">
              <w:t xml:space="preserve">Resolution </w:t>
            </w:r>
            <w:r>
              <w:t>Data Requirements</w:t>
            </w:r>
          </w:p>
        </w:tc>
      </w:tr>
      <w:tr w:rsidR="00067FE2" w:rsidRPr="00E01925" w14:paraId="3288B1CC" w14:textId="77777777" w:rsidTr="00112DF0">
        <w:trPr>
          <w:trHeight w:val="278"/>
        </w:trPr>
        <w:tc>
          <w:tcPr>
            <w:tcW w:w="2880" w:type="dxa"/>
            <w:gridSpan w:val="2"/>
            <w:tcBorders>
              <w:left w:val="nil"/>
              <w:right w:val="nil"/>
            </w:tcBorders>
            <w:shd w:val="clear" w:color="auto" w:fill="FFFFFF"/>
            <w:vAlign w:val="center"/>
          </w:tcPr>
          <w:p w14:paraId="3C517530" w14:textId="1CE45D92" w:rsidR="00067FE2" w:rsidRPr="00112DF0" w:rsidRDefault="00067FE2" w:rsidP="001E3484">
            <w:pPr>
              <w:pStyle w:val="Header"/>
              <w:spacing w:before="120" w:after="120"/>
              <w:rPr>
                <w:bCs w:val="0"/>
                <w:sz w:val="16"/>
                <w:szCs w:val="16"/>
              </w:rPr>
            </w:pPr>
          </w:p>
        </w:tc>
        <w:tc>
          <w:tcPr>
            <w:tcW w:w="7560" w:type="dxa"/>
            <w:gridSpan w:val="2"/>
            <w:tcBorders>
              <w:left w:val="nil"/>
              <w:right w:val="nil"/>
            </w:tcBorders>
            <w:vAlign w:val="center"/>
          </w:tcPr>
          <w:p w14:paraId="1C09798C" w14:textId="517A5D78" w:rsidR="00067FE2" w:rsidRPr="00112DF0" w:rsidRDefault="00067FE2" w:rsidP="006902B2">
            <w:pPr>
              <w:pStyle w:val="NormalArial"/>
              <w:spacing w:after="100" w:afterAutospacing="1"/>
              <w:rPr>
                <w:sz w:val="16"/>
                <w:szCs w:val="16"/>
              </w:rPr>
            </w:pPr>
          </w:p>
        </w:tc>
      </w:tr>
      <w:tr w:rsidR="00067FE2" w14:paraId="36DE136A" w14:textId="77777777" w:rsidTr="005E6BD1">
        <w:trPr>
          <w:trHeight w:val="458"/>
        </w:trPr>
        <w:tc>
          <w:tcPr>
            <w:tcW w:w="2880" w:type="dxa"/>
            <w:gridSpan w:val="2"/>
            <w:tcBorders>
              <w:bottom w:val="single" w:sz="4" w:space="0" w:color="auto"/>
            </w:tcBorders>
            <w:shd w:val="clear" w:color="auto" w:fill="FFFFFF"/>
            <w:vAlign w:val="center"/>
          </w:tcPr>
          <w:p w14:paraId="4119B2F4" w14:textId="334F2053" w:rsidR="00067FE2" w:rsidRPr="005E6BD1" w:rsidRDefault="005E6BD1" w:rsidP="00F44236">
            <w:pPr>
              <w:pStyle w:val="NormalArial"/>
              <w:rPr>
                <w:b/>
                <w:bCs/>
              </w:rPr>
            </w:pPr>
            <w:r w:rsidRPr="005E6BD1">
              <w:rPr>
                <w:b/>
                <w:bCs/>
              </w:rPr>
              <w:t>Date</w:t>
            </w:r>
          </w:p>
        </w:tc>
        <w:tc>
          <w:tcPr>
            <w:tcW w:w="7560" w:type="dxa"/>
            <w:gridSpan w:val="2"/>
            <w:tcBorders>
              <w:bottom w:val="single" w:sz="4" w:space="0" w:color="auto"/>
            </w:tcBorders>
            <w:vAlign w:val="center"/>
          </w:tcPr>
          <w:p w14:paraId="11F31E4C" w14:textId="4FC98165" w:rsidR="00067FE2" w:rsidRDefault="008E4ECF" w:rsidP="00F44236">
            <w:pPr>
              <w:pStyle w:val="NormalArial"/>
            </w:pPr>
            <w:r>
              <w:t xml:space="preserve">December </w:t>
            </w:r>
            <w:r w:rsidR="00A73556">
              <w:t>4</w:t>
            </w:r>
            <w:r w:rsidR="002508D0">
              <w:t>, 2023</w:t>
            </w:r>
          </w:p>
        </w:tc>
      </w:tr>
      <w:tr w:rsidR="009D17F0" w14:paraId="4E33B974" w14:textId="77777777" w:rsidTr="00112DF0">
        <w:trPr>
          <w:trHeight w:val="350"/>
        </w:trPr>
        <w:tc>
          <w:tcPr>
            <w:tcW w:w="2880" w:type="dxa"/>
            <w:gridSpan w:val="2"/>
            <w:tcBorders>
              <w:left w:val="nil"/>
              <w:right w:val="nil"/>
            </w:tcBorders>
            <w:shd w:val="clear" w:color="auto" w:fill="FFFFFF"/>
            <w:vAlign w:val="center"/>
          </w:tcPr>
          <w:p w14:paraId="009BA021" w14:textId="0FDDF1EC" w:rsidR="009D17F0" w:rsidRPr="00112DF0" w:rsidRDefault="009D17F0" w:rsidP="001E3484">
            <w:pPr>
              <w:pStyle w:val="Header"/>
              <w:spacing w:before="120" w:after="120"/>
              <w:rPr>
                <w:sz w:val="16"/>
                <w:szCs w:val="16"/>
              </w:rPr>
            </w:pPr>
          </w:p>
        </w:tc>
        <w:tc>
          <w:tcPr>
            <w:tcW w:w="7560" w:type="dxa"/>
            <w:gridSpan w:val="2"/>
            <w:tcBorders>
              <w:left w:val="nil"/>
              <w:right w:val="nil"/>
            </w:tcBorders>
            <w:vAlign w:val="center"/>
          </w:tcPr>
          <w:p w14:paraId="6D5AC490" w14:textId="50561CC8" w:rsidR="009D17F0" w:rsidRPr="00112DF0" w:rsidRDefault="009D17F0" w:rsidP="006902B2">
            <w:pPr>
              <w:pStyle w:val="NormalArial"/>
              <w:rPr>
                <w:sz w:val="16"/>
                <w:szCs w:val="16"/>
              </w:rPr>
            </w:pPr>
          </w:p>
        </w:tc>
      </w:tr>
      <w:tr w:rsidR="005E6BD1" w14:paraId="06140097" w14:textId="77777777" w:rsidTr="005E6BD1">
        <w:trPr>
          <w:trHeight w:val="530"/>
        </w:trPr>
        <w:tc>
          <w:tcPr>
            <w:tcW w:w="10440" w:type="dxa"/>
            <w:gridSpan w:val="4"/>
            <w:shd w:val="clear" w:color="auto" w:fill="FFFFFF"/>
            <w:vAlign w:val="center"/>
          </w:tcPr>
          <w:p w14:paraId="1273F894" w14:textId="7D8E462D" w:rsidR="005E6BD1" w:rsidRPr="005E6BD1" w:rsidRDefault="005E6BD1" w:rsidP="005E6BD1">
            <w:pPr>
              <w:pStyle w:val="NormalArial"/>
              <w:jc w:val="center"/>
              <w:rPr>
                <w:b/>
                <w:bCs/>
              </w:rPr>
            </w:pPr>
            <w:r w:rsidRPr="005E6BD1">
              <w:rPr>
                <w:b/>
                <w:bCs/>
              </w:rPr>
              <w:t>Submitter’s Information</w:t>
            </w:r>
          </w:p>
        </w:tc>
      </w:tr>
      <w:tr w:rsidR="008E4ECF" w14:paraId="289A3DAF" w14:textId="77777777" w:rsidTr="006037B8">
        <w:trPr>
          <w:trHeight w:val="260"/>
        </w:trPr>
        <w:tc>
          <w:tcPr>
            <w:tcW w:w="2880" w:type="dxa"/>
            <w:gridSpan w:val="2"/>
            <w:shd w:val="clear" w:color="auto" w:fill="FFFFFF"/>
            <w:vAlign w:val="center"/>
          </w:tcPr>
          <w:p w14:paraId="48674485" w14:textId="6B742981" w:rsidR="008E4ECF" w:rsidRDefault="008E4ECF" w:rsidP="008E4ECF">
            <w:pPr>
              <w:pStyle w:val="Header"/>
              <w:spacing w:before="120" w:after="120"/>
            </w:pPr>
            <w:r>
              <w:t>Name</w:t>
            </w:r>
          </w:p>
        </w:tc>
        <w:tc>
          <w:tcPr>
            <w:tcW w:w="7560" w:type="dxa"/>
            <w:gridSpan w:val="2"/>
            <w:vAlign w:val="center"/>
          </w:tcPr>
          <w:p w14:paraId="3CBC8DD7" w14:textId="00B9642D" w:rsidR="008E4ECF" w:rsidRPr="00FB509B" w:rsidRDefault="008E4ECF" w:rsidP="008E4ECF">
            <w:pPr>
              <w:pStyle w:val="NormalArial"/>
              <w:spacing w:before="120" w:after="120"/>
            </w:pPr>
            <w:r>
              <w:t>Bret Burford</w:t>
            </w:r>
          </w:p>
        </w:tc>
      </w:tr>
      <w:tr w:rsidR="008E4ECF" w14:paraId="01704E71" w14:textId="77777777" w:rsidTr="006037B8">
        <w:trPr>
          <w:trHeight w:val="269"/>
        </w:trPr>
        <w:tc>
          <w:tcPr>
            <w:tcW w:w="2880" w:type="dxa"/>
            <w:gridSpan w:val="2"/>
            <w:shd w:val="clear" w:color="auto" w:fill="FFFFFF"/>
            <w:vAlign w:val="center"/>
          </w:tcPr>
          <w:p w14:paraId="403D2E7A" w14:textId="291230D8" w:rsidR="008E4ECF" w:rsidRDefault="008E4ECF" w:rsidP="008E4ECF">
            <w:pPr>
              <w:pStyle w:val="Header"/>
              <w:spacing w:before="120" w:after="100" w:afterAutospacing="1"/>
            </w:pPr>
            <w:r>
              <w:t>E-mail Address</w:t>
            </w:r>
          </w:p>
        </w:tc>
        <w:tc>
          <w:tcPr>
            <w:tcW w:w="7560" w:type="dxa"/>
            <w:gridSpan w:val="2"/>
            <w:vAlign w:val="center"/>
          </w:tcPr>
          <w:p w14:paraId="062CD83D" w14:textId="7500FCC9" w:rsidR="008E4ECF" w:rsidRPr="00FB509B" w:rsidRDefault="00915842" w:rsidP="008E4ECF">
            <w:pPr>
              <w:pStyle w:val="NormalArial"/>
              <w:spacing w:before="120" w:after="120"/>
            </w:pPr>
            <w:hyperlink r:id="rId9" w:history="1">
              <w:r w:rsidR="008E4ECF" w:rsidRPr="00EA1B26">
                <w:rPr>
                  <w:rStyle w:val="Hyperlink"/>
                </w:rPr>
                <w:t>bgburford@aep.com</w:t>
              </w:r>
            </w:hyperlink>
            <w:r w:rsidR="008E4ECF">
              <w:t xml:space="preserve"> </w:t>
            </w:r>
          </w:p>
        </w:tc>
      </w:tr>
      <w:tr w:rsidR="008E4ECF" w14:paraId="54290F4A" w14:textId="77777777" w:rsidTr="006037B8">
        <w:trPr>
          <w:trHeight w:val="566"/>
        </w:trPr>
        <w:tc>
          <w:tcPr>
            <w:tcW w:w="2880" w:type="dxa"/>
            <w:gridSpan w:val="2"/>
            <w:shd w:val="clear" w:color="auto" w:fill="FFFFFF"/>
            <w:vAlign w:val="center"/>
          </w:tcPr>
          <w:p w14:paraId="4C7DF3F5" w14:textId="0630C407" w:rsidR="008E4ECF" w:rsidRDefault="008E4ECF" w:rsidP="008E4ECF">
            <w:pPr>
              <w:pStyle w:val="Header"/>
            </w:pPr>
            <w:r>
              <w:t>Company</w:t>
            </w:r>
          </w:p>
        </w:tc>
        <w:tc>
          <w:tcPr>
            <w:tcW w:w="7560" w:type="dxa"/>
            <w:gridSpan w:val="2"/>
            <w:vAlign w:val="center"/>
          </w:tcPr>
          <w:p w14:paraId="44D901DB" w14:textId="35A900FE" w:rsidR="008E4ECF" w:rsidRPr="006037B8" w:rsidRDefault="008E4ECF" w:rsidP="008E4ECF">
            <w:pPr>
              <w:pStyle w:val="NormalArial"/>
              <w:spacing w:before="120"/>
              <w:rPr>
                <w:rFonts w:cs="Arial"/>
                <w:color w:val="000000"/>
              </w:rPr>
            </w:pPr>
            <w:r>
              <w:t>AEP Service Corporation (AEPSC)</w:t>
            </w:r>
          </w:p>
        </w:tc>
      </w:tr>
      <w:tr w:rsidR="008E4ECF" w14:paraId="6D08E83F" w14:textId="77777777" w:rsidTr="006037B8">
        <w:trPr>
          <w:trHeight w:val="71"/>
        </w:trPr>
        <w:tc>
          <w:tcPr>
            <w:tcW w:w="2880" w:type="dxa"/>
            <w:gridSpan w:val="2"/>
            <w:shd w:val="clear" w:color="auto" w:fill="FFFFFF"/>
            <w:vAlign w:val="center"/>
          </w:tcPr>
          <w:p w14:paraId="463C76D4" w14:textId="093A29EF" w:rsidR="008E4ECF" w:rsidRDefault="008E4ECF" w:rsidP="008E4ECF">
            <w:pPr>
              <w:pStyle w:val="Header"/>
              <w:spacing w:before="120" w:after="120"/>
            </w:pPr>
            <w:r>
              <w:t>Phone Number</w:t>
            </w:r>
          </w:p>
        </w:tc>
        <w:tc>
          <w:tcPr>
            <w:tcW w:w="7560" w:type="dxa"/>
            <w:gridSpan w:val="2"/>
            <w:vAlign w:val="center"/>
          </w:tcPr>
          <w:p w14:paraId="18A780E7" w14:textId="6E51367E" w:rsidR="008E4ECF" w:rsidRPr="00272C15" w:rsidRDefault="008E4ECF" w:rsidP="008E4ECF">
            <w:pPr>
              <w:autoSpaceDE w:val="0"/>
              <w:autoSpaceDN w:val="0"/>
              <w:adjustRightInd w:val="0"/>
              <w:spacing w:before="120" w:after="120"/>
              <w:rPr>
                <w:rFonts w:ascii="Arial" w:hAnsi="Arial" w:cs="Arial"/>
              </w:rPr>
            </w:pPr>
            <w:r>
              <w:rPr>
                <w:rFonts w:ascii="Arial" w:hAnsi="Arial" w:cs="Arial"/>
              </w:rPr>
              <w:t>361-881-5866</w:t>
            </w:r>
          </w:p>
        </w:tc>
      </w:tr>
      <w:tr w:rsidR="008E4ECF" w14:paraId="7F111433" w14:textId="77777777" w:rsidTr="006037B8">
        <w:trPr>
          <w:trHeight w:val="260"/>
        </w:trPr>
        <w:tc>
          <w:tcPr>
            <w:tcW w:w="2880" w:type="dxa"/>
            <w:gridSpan w:val="2"/>
            <w:shd w:val="clear" w:color="auto" w:fill="FFFFFF"/>
            <w:vAlign w:val="center"/>
          </w:tcPr>
          <w:p w14:paraId="53BB2BCF" w14:textId="7120C465" w:rsidR="008E4ECF" w:rsidRDefault="008E4ECF" w:rsidP="008E4ECF">
            <w:pPr>
              <w:pStyle w:val="Header"/>
              <w:spacing w:before="120" w:after="120"/>
            </w:pPr>
            <w:r>
              <w:t>Cell Number</w:t>
            </w:r>
          </w:p>
        </w:tc>
        <w:tc>
          <w:tcPr>
            <w:tcW w:w="7560" w:type="dxa"/>
            <w:gridSpan w:val="2"/>
            <w:vAlign w:val="center"/>
          </w:tcPr>
          <w:p w14:paraId="4E8C7FD6" w14:textId="3CA48466" w:rsidR="008E4ECF" w:rsidRPr="00347BEE" w:rsidRDefault="008E4ECF" w:rsidP="008E4ECF">
            <w:pPr>
              <w:autoSpaceDE w:val="0"/>
              <w:autoSpaceDN w:val="0"/>
              <w:adjustRightInd w:val="0"/>
              <w:spacing w:before="120" w:after="120"/>
            </w:pPr>
          </w:p>
        </w:tc>
      </w:tr>
      <w:tr w:rsidR="008E4ECF" w14:paraId="4E0237BB" w14:textId="77777777" w:rsidTr="006037B8">
        <w:trPr>
          <w:trHeight w:val="269"/>
        </w:trPr>
        <w:tc>
          <w:tcPr>
            <w:tcW w:w="2880" w:type="dxa"/>
            <w:gridSpan w:val="2"/>
            <w:shd w:val="clear" w:color="auto" w:fill="FFFFFF"/>
            <w:vAlign w:val="center"/>
          </w:tcPr>
          <w:p w14:paraId="5B7FA9A8" w14:textId="6030E061" w:rsidR="008E4ECF" w:rsidRDefault="008E4ECF" w:rsidP="008E4ECF">
            <w:pPr>
              <w:pStyle w:val="Header"/>
              <w:spacing w:before="120" w:after="120"/>
            </w:pPr>
            <w:r>
              <w:t>Market Segment</w:t>
            </w:r>
          </w:p>
        </w:tc>
        <w:tc>
          <w:tcPr>
            <w:tcW w:w="7560" w:type="dxa"/>
            <w:gridSpan w:val="2"/>
            <w:vAlign w:val="center"/>
          </w:tcPr>
          <w:p w14:paraId="4B9C80B3" w14:textId="2D3EC174" w:rsidR="008E4ECF" w:rsidRPr="00117FBD" w:rsidRDefault="008E4ECF" w:rsidP="008E4ECF">
            <w:pPr>
              <w:autoSpaceDE w:val="0"/>
              <w:autoSpaceDN w:val="0"/>
              <w:adjustRightInd w:val="0"/>
              <w:spacing w:before="120" w:after="120"/>
              <w:rPr>
                <w:rFonts w:ascii="Arial" w:hAnsi="Arial" w:cs="Arial"/>
              </w:rPr>
            </w:pPr>
            <w:r>
              <w:rPr>
                <w:rFonts w:ascii="Arial" w:hAnsi="Arial" w:cs="Arial"/>
              </w:rPr>
              <w:t>Investor-Owned Utility (IOU)</w:t>
            </w:r>
          </w:p>
        </w:tc>
      </w:tr>
    </w:tbl>
    <w:p w14:paraId="09C299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B1DA84A" w14:textId="77777777" w:rsidTr="00D176CF">
        <w:trPr>
          <w:cantSplit/>
          <w:trHeight w:val="432"/>
        </w:trPr>
        <w:tc>
          <w:tcPr>
            <w:tcW w:w="10440" w:type="dxa"/>
            <w:tcBorders>
              <w:top w:val="single" w:sz="4" w:space="0" w:color="auto"/>
            </w:tcBorders>
            <w:shd w:val="clear" w:color="auto" w:fill="FFFFFF"/>
            <w:vAlign w:val="center"/>
          </w:tcPr>
          <w:p w14:paraId="0997AEE8" w14:textId="2844BBBB" w:rsidR="009A3772" w:rsidRDefault="006037B8">
            <w:pPr>
              <w:pStyle w:val="Header"/>
              <w:jc w:val="center"/>
            </w:pPr>
            <w:r>
              <w:t>Comments</w:t>
            </w:r>
          </w:p>
        </w:tc>
      </w:tr>
    </w:tbl>
    <w:p w14:paraId="0CB7B2A4" w14:textId="4ABB54BC" w:rsidR="00F839BB" w:rsidRPr="006E1EF9" w:rsidRDefault="00F839BB" w:rsidP="00F839BB">
      <w:pPr>
        <w:pStyle w:val="NormalWeb"/>
        <w:spacing w:before="120" w:beforeAutospacing="0" w:after="120" w:afterAutospacing="0"/>
        <w:rPr>
          <w:rFonts w:ascii="Arial" w:hAnsi="Arial" w:cs="Arial"/>
        </w:rPr>
      </w:pPr>
      <w:bookmarkStart w:id="0" w:name="_Hlk149126207"/>
      <w:r w:rsidRPr="006E1EF9">
        <w:rPr>
          <w:rFonts w:ascii="Arial" w:hAnsi="Arial" w:cs="Arial"/>
        </w:rPr>
        <w:t>AEPSC provides these comments to Nodal Operating Guide Revision Request (NOGRR) 255 following discussions by the System Protection Working Group (SPWG) in August and September 2023</w:t>
      </w:r>
      <w:r w:rsidR="009269E5">
        <w:rPr>
          <w:rFonts w:ascii="Arial" w:hAnsi="Arial" w:cs="Arial"/>
        </w:rPr>
        <w:t xml:space="preserve"> </w:t>
      </w:r>
      <w:r w:rsidRPr="006E1EF9">
        <w:rPr>
          <w:rFonts w:ascii="Arial" w:hAnsi="Arial" w:cs="Arial"/>
        </w:rPr>
        <w:t xml:space="preserve"> to align with current, draft or pending N</w:t>
      </w:r>
      <w:r>
        <w:rPr>
          <w:rFonts w:ascii="Arial" w:hAnsi="Arial" w:cs="Arial"/>
        </w:rPr>
        <w:t>orth American Electric Reliability Corporation (N</w:t>
      </w:r>
      <w:r w:rsidRPr="006E1EF9">
        <w:rPr>
          <w:rFonts w:ascii="Arial" w:hAnsi="Arial" w:cs="Arial"/>
        </w:rPr>
        <w:t>ERC</w:t>
      </w:r>
      <w:r>
        <w:rPr>
          <w:rFonts w:ascii="Arial" w:hAnsi="Arial" w:cs="Arial"/>
        </w:rPr>
        <w:t>)</w:t>
      </w:r>
      <w:r w:rsidRPr="006E1EF9">
        <w:rPr>
          <w:rFonts w:ascii="Arial" w:hAnsi="Arial" w:cs="Arial"/>
        </w:rPr>
        <w:t xml:space="preserve"> standards.  For example, AEPSC notes that Section 8, Attachment M</w:t>
      </w:r>
      <w:r>
        <w:rPr>
          <w:rFonts w:ascii="Arial" w:hAnsi="Arial" w:cs="Arial"/>
        </w:rPr>
        <w:t>,</w:t>
      </w:r>
      <w:r w:rsidRPr="006E1EF9">
        <w:rPr>
          <w:rFonts w:ascii="Arial" w:hAnsi="Arial" w:cs="Arial"/>
        </w:rPr>
        <w:t xml:space="preserve"> Selecting Buses for Capturing Sequence of Events Recording and Fault Recording Data</w:t>
      </w:r>
      <w:r>
        <w:rPr>
          <w:rFonts w:ascii="Arial" w:hAnsi="Arial" w:cs="Arial"/>
        </w:rPr>
        <w:t>,</w:t>
      </w:r>
      <w:r w:rsidRPr="006E1EF9">
        <w:rPr>
          <w:rFonts w:ascii="Arial" w:hAnsi="Arial" w:cs="Arial"/>
        </w:rPr>
        <w:t xml:space="preserve"> requires revision to bring it in line with the recently approved PRC-002-4 version and the upcoming PRC-002-5 version.  AEPSC’s proposed revisions to Attachment M are included in these comments.  The NERC Standard Drafting Team for PRC-002 has also put out a </w:t>
      </w:r>
      <w:r>
        <w:rPr>
          <w:rFonts w:ascii="Arial" w:hAnsi="Arial" w:cs="Arial"/>
        </w:rPr>
        <w:t xml:space="preserve">first </w:t>
      </w:r>
      <w:r w:rsidRPr="006E1EF9">
        <w:rPr>
          <w:rFonts w:ascii="Arial" w:hAnsi="Arial" w:cs="Arial"/>
        </w:rPr>
        <w:t>draft of PRC-028 that deals with I</w:t>
      </w:r>
      <w:r>
        <w:rPr>
          <w:rFonts w:ascii="Arial" w:hAnsi="Arial" w:cs="Arial"/>
        </w:rPr>
        <w:t>nverter-Based Resource (I</w:t>
      </w:r>
      <w:r w:rsidRPr="006E1EF9">
        <w:rPr>
          <w:rFonts w:ascii="Arial" w:hAnsi="Arial" w:cs="Arial"/>
        </w:rPr>
        <w:t>B</w:t>
      </w:r>
      <w:r>
        <w:rPr>
          <w:rFonts w:ascii="Arial" w:hAnsi="Arial" w:cs="Arial"/>
        </w:rPr>
        <w:t>R)</w:t>
      </w:r>
      <w:r w:rsidRPr="006E1EF9">
        <w:rPr>
          <w:rFonts w:ascii="Arial" w:hAnsi="Arial" w:cs="Arial"/>
        </w:rPr>
        <w:t xml:space="preserve"> disturbance monitoring</w:t>
      </w:r>
      <w:r>
        <w:rPr>
          <w:rFonts w:ascii="Arial" w:hAnsi="Arial" w:cs="Arial"/>
        </w:rPr>
        <w:t>; a</w:t>
      </w:r>
      <w:r w:rsidRPr="006E1EF9">
        <w:rPr>
          <w:rFonts w:ascii="Arial" w:hAnsi="Arial" w:cs="Arial"/>
        </w:rPr>
        <w:t xml:space="preserve"> </w:t>
      </w:r>
      <w:r>
        <w:rPr>
          <w:rFonts w:ascii="Arial" w:hAnsi="Arial" w:cs="Arial"/>
        </w:rPr>
        <w:t>second</w:t>
      </w:r>
      <w:r w:rsidRPr="006E1EF9">
        <w:rPr>
          <w:rFonts w:ascii="Arial" w:hAnsi="Arial" w:cs="Arial"/>
        </w:rPr>
        <w:t xml:space="preserve"> draft is most likely due out in January 2024.  Some comments provided herein are attempting to align with the NERC effort; however, it is too soon to be sure what will be approved in the NERC efforts.</w:t>
      </w:r>
    </w:p>
    <w:p w14:paraId="7E4CFE76" w14:textId="77777777" w:rsidR="00F839BB" w:rsidRPr="00B176C2" w:rsidRDefault="00F839BB" w:rsidP="00F839BB">
      <w:pPr>
        <w:pStyle w:val="NormalWeb"/>
        <w:spacing w:before="120" w:beforeAutospacing="0" w:after="120" w:afterAutospacing="0"/>
        <w:rPr>
          <w:rFonts w:ascii="Arial" w:hAnsi="Arial" w:cs="Arial"/>
        </w:rPr>
      </w:pPr>
      <w:r w:rsidRPr="006E1EF9">
        <w:rPr>
          <w:rFonts w:ascii="Arial" w:hAnsi="Arial" w:cs="Arial"/>
        </w:rPr>
        <w:t xml:space="preserve">AEPSC appreciates the </w:t>
      </w:r>
      <w:r>
        <w:rPr>
          <w:rFonts w:ascii="Arial" w:hAnsi="Arial" w:cs="Arial"/>
        </w:rPr>
        <w:t>B</w:t>
      </w:r>
      <w:r w:rsidRPr="006E1EF9">
        <w:rPr>
          <w:rFonts w:ascii="Arial" w:hAnsi="Arial" w:cs="Arial"/>
        </w:rPr>
        <w:t xml:space="preserve">usiness </w:t>
      </w:r>
      <w:r>
        <w:rPr>
          <w:rFonts w:ascii="Arial" w:hAnsi="Arial" w:cs="Arial"/>
        </w:rPr>
        <w:t>C</w:t>
      </w:r>
      <w:r w:rsidRPr="006E1EF9">
        <w:rPr>
          <w:rFonts w:ascii="Arial" w:hAnsi="Arial" w:cs="Arial"/>
        </w:rPr>
        <w:t>ase presented by ERCOT for this NOGRR and understands ERCOT’s desire to move it forward expeditiously.  However, AEPSC is unaware that a consensus has been developed about revisions to NOGRR255 by SPWG, Dynamics Working Group</w:t>
      </w:r>
      <w:r>
        <w:rPr>
          <w:rFonts w:ascii="Arial" w:hAnsi="Arial" w:cs="Arial"/>
        </w:rPr>
        <w:t xml:space="preserve"> (DWG)</w:t>
      </w:r>
      <w:r w:rsidRPr="006E1EF9">
        <w:rPr>
          <w:rFonts w:ascii="Arial" w:hAnsi="Arial" w:cs="Arial"/>
        </w:rPr>
        <w:t xml:space="preserve"> or the IBR Working Group </w:t>
      </w:r>
      <w:r>
        <w:rPr>
          <w:rFonts w:ascii="Arial" w:hAnsi="Arial" w:cs="Arial"/>
        </w:rPr>
        <w:t xml:space="preserve">(IBRWG) </w:t>
      </w:r>
      <w:r w:rsidRPr="006E1EF9">
        <w:rPr>
          <w:rFonts w:ascii="Arial" w:hAnsi="Arial" w:cs="Arial"/>
        </w:rPr>
        <w:t>and urges further review and analysis by these groups before moving forward with the NOGRR.</w:t>
      </w:r>
    </w:p>
    <w:p w14:paraId="6ACB009B" w14:textId="389B23FB" w:rsidR="00F839BB" w:rsidRDefault="00F839BB" w:rsidP="00F839BB">
      <w:pPr>
        <w:pStyle w:val="NormalArial"/>
        <w:spacing w:before="120" w:after="120"/>
      </w:pPr>
      <w:r>
        <w:t>Regarding implementation time frames:  ERCOT has consistently proposed 18 months in numerous places.  The existing Guide uses “18 months” only in</w:t>
      </w:r>
      <w:r w:rsidR="009269E5">
        <w:t xml:space="preserve"> </w:t>
      </w:r>
      <w:r w:rsidR="009269E5">
        <w:lastRenderedPageBreak/>
        <w:t>paragraph (4)(b) of</w:t>
      </w:r>
      <w:r>
        <w:t xml:space="preserve"> Section 6.1.3.2</w:t>
      </w:r>
      <w:r w:rsidR="009269E5">
        <w:t xml:space="preserve">, </w:t>
      </w:r>
      <w:r w:rsidR="009269E5" w:rsidRPr="0095567C">
        <w:t>Location Requirements</w:t>
      </w:r>
      <w:r w:rsidR="009269E5">
        <w:t>,</w:t>
      </w:r>
      <w:r>
        <w:t xml:space="preserve"> dealing with </w:t>
      </w:r>
      <w:r w:rsidR="009269E5">
        <w:t xml:space="preserve">dynamic disturbance recording </w:t>
      </w:r>
      <w:r>
        <w:t>equipment.  The existing Guide also states “three years” in Section 6.1.6</w:t>
      </w:r>
      <w:r w:rsidR="009269E5">
        <w:t xml:space="preserve">, </w:t>
      </w:r>
      <w:r w:rsidR="009269E5" w:rsidRPr="0095567C">
        <w:t>Review Process</w:t>
      </w:r>
      <w:r w:rsidR="009269E5">
        <w:t>,</w:t>
      </w:r>
      <w:r>
        <w:t xml:space="preserve"> which is in line with NERC PRC-002-3.  PRC-002-4 updated this to be “three calendar years”.  The proposed changes to this Guide will most likely require evaluation of all existing required installations to determine compliance.  This effort, combined with efforts to bring non-compliant sites into compliance, and install monitoring equipment at installations that are now required to be monitored, should be given appropriate implementation time frames in line with PRC-002-4 and the upcoming PRC-028.  These time frames will be at least three calendar years and at most possibly five calendar years.  AEP acknowledges that additional modifications to the proposed grey-box language in </w:t>
      </w:r>
      <w:r w:rsidR="009269E5">
        <w:t>p</w:t>
      </w:r>
      <w:r>
        <w:t>aragraph (2) of 6.1.2.2</w:t>
      </w:r>
      <w:r w:rsidR="009269E5">
        <w:t xml:space="preserve">, </w:t>
      </w:r>
      <w:r w:rsidR="009269E5" w:rsidRPr="005859E8">
        <w:t>Fault Recording and Sequence of Events Recording Equipment Location Requirements</w:t>
      </w:r>
      <w:r w:rsidR="009269E5">
        <w:t>,</w:t>
      </w:r>
      <w:r>
        <w:t xml:space="preserve"> and </w:t>
      </w:r>
      <w:r w:rsidR="009269E5">
        <w:t>p</w:t>
      </w:r>
      <w:r>
        <w:t>aragraph (2) of 6.1.3.2.2</w:t>
      </w:r>
      <w:r w:rsidR="009269E5">
        <w:t xml:space="preserve">, </w:t>
      </w:r>
      <w:r w:rsidR="009269E5" w:rsidRPr="0095567C">
        <w:t>Location Requirements (new)</w:t>
      </w:r>
      <w:r w:rsidR="009269E5">
        <w:t>,</w:t>
      </w:r>
      <w:r>
        <w:t xml:space="preserve"> may be necessary to accommodate these time frames.</w:t>
      </w:r>
    </w:p>
    <w:p w14:paraId="08E33160" w14:textId="4156B74B" w:rsidR="00F839BB" w:rsidRDefault="00F839BB" w:rsidP="00F839BB">
      <w:pPr>
        <w:pStyle w:val="NormalArial"/>
        <w:spacing w:before="120" w:after="120"/>
      </w:pPr>
      <w:r>
        <w:t>Regarding ERCOT’s use of the phrase “for the maximum period of time the equipment allows, without affecting performance or reliability”</w:t>
      </w:r>
      <w:r w:rsidR="009269E5">
        <w:t>,</w:t>
      </w:r>
      <w:r>
        <w:t xml:space="preserve">  AEPSC believes the insertion of this phrase, or similar, along with the requirement minimum creates a compliance conundrum for the Facility owners and should be avoided.  AEPSC questions how an entity would prove that its equipment is setup to the “maximum it allows” when the duration, sample rate, number of channels and number of records before overwriting occurs all play off each other using the same allotted device memory space.</w:t>
      </w:r>
    </w:p>
    <w:p w14:paraId="0EE9D51E" w14:textId="0340C2E7" w:rsidR="00F839BB" w:rsidRDefault="00F839BB" w:rsidP="00F839BB">
      <w:pPr>
        <w:pStyle w:val="NormalArial"/>
        <w:spacing w:before="120" w:after="120"/>
      </w:pPr>
      <w:r>
        <w:t xml:space="preserve">Since most entities responsible for identifying buses for </w:t>
      </w:r>
      <w:r w:rsidR="009269E5">
        <w:t>fault recording/sequence of events recording</w:t>
      </w:r>
      <w:r>
        <w:t xml:space="preserve"> monitoring, under Section 6.1.2.2 and the Section 8, Attachment M process, may have initially done so in 2016 and then re-evaluated in 2021, AEPSC believes it should be made clear to all that another re-evaluation for those purposes is not required until 2026.  </w:t>
      </w:r>
    </w:p>
    <w:p w14:paraId="33FBEA24" w14:textId="18F4D399" w:rsidR="006037B8" w:rsidRPr="00D56D61" w:rsidRDefault="00F839BB" w:rsidP="00D16E72">
      <w:pPr>
        <w:pStyle w:val="NormalArial"/>
        <w:spacing w:before="120" w:after="120"/>
      </w:pPr>
      <w:r>
        <w:t xml:space="preserve">Regarding </w:t>
      </w:r>
      <w:r w:rsidR="009269E5">
        <w:t xml:space="preserve">paragraph (2) of </w:t>
      </w:r>
      <w:r>
        <w:t>Section 6.1.5</w:t>
      </w:r>
      <w:r w:rsidR="009269E5">
        <w:t xml:space="preserve">, </w:t>
      </w:r>
      <w:r w:rsidR="009269E5" w:rsidRPr="009269E5">
        <w:t xml:space="preserve"> </w:t>
      </w:r>
      <w:r w:rsidR="009269E5" w:rsidRPr="0095567C">
        <w:t>Equipment Reporting Requirements</w:t>
      </w:r>
      <w:r>
        <w:t>, where ERCOT proposes a 30-day requirement, PRC-002 has consistently held that a 90-day requirement is sufficient.  AEPSC believes that a 30-day requirement is an unnecessary burden that will possibly create “busy paperwork” that diverts resources from resolving the identified problems.</w:t>
      </w:r>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A3772" w:rsidRPr="00D56D61" w14:paraId="212D9FBB" w14:textId="77777777" w:rsidTr="00D176CF">
        <w:trPr>
          <w:cantSplit/>
          <w:trHeight w:val="432"/>
        </w:trPr>
        <w:tc>
          <w:tcPr>
            <w:tcW w:w="10440" w:type="dxa"/>
            <w:vAlign w:val="center"/>
          </w:tcPr>
          <w:p w14:paraId="09FF4603" w14:textId="22FA4BEC" w:rsidR="009A3772" w:rsidRPr="007C199B" w:rsidRDefault="006037B8" w:rsidP="007C199B">
            <w:pPr>
              <w:pStyle w:val="NormalArial"/>
              <w:jc w:val="center"/>
              <w:rPr>
                <w:b/>
              </w:rPr>
            </w:pPr>
            <w:r>
              <w:rPr>
                <w:b/>
              </w:rPr>
              <w:t>Revised Cover Page Language</w:t>
            </w:r>
          </w:p>
        </w:tc>
      </w:tr>
    </w:tbl>
    <w:p w14:paraId="310D6007" w14:textId="17972C9A" w:rsidR="006037B8" w:rsidRDefault="006037B8" w:rsidP="00BB4E74">
      <w:pPr>
        <w:pStyle w:val="BodyText"/>
        <w:spacing w:after="0"/>
        <w:rPr>
          <w:rFonts w:ascii="Arial" w:hAnsi="Arial" w:cs="Arial"/>
          <w:bC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B4E74" w14:paraId="35868AE4" w14:textId="77777777" w:rsidTr="00270A3A">
        <w:trPr>
          <w:trHeight w:val="260"/>
        </w:trPr>
        <w:tc>
          <w:tcPr>
            <w:tcW w:w="2880" w:type="dxa"/>
            <w:tcBorders>
              <w:top w:val="single" w:sz="4" w:space="0" w:color="auto"/>
              <w:bottom w:val="single" w:sz="4" w:space="0" w:color="auto"/>
            </w:tcBorders>
            <w:shd w:val="clear" w:color="auto" w:fill="FFFFFF"/>
            <w:vAlign w:val="center"/>
          </w:tcPr>
          <w:p w14:paraId="45B98937" w14:textId="77777777" w:rsidR="00BB4E74" w:rsidRDefault="00BB4E74" w:rsidP="00270A3A">
            <w:pPr>
              <w:pStyle w:val="Header"/>
            </w:pPr>
            <w:r>
              <w:t xml:space="preserve">Nodal Operating Guide Sections Requiring Revision </w:t>
            </w:r>
          </w:p>
        </w:tc>
        <w:tc>
          <w:tcPr>
            <w:tcW w:w="7560" w:type="dxa"/>
            <w:tcBorders>
              <w:top w:val="single" w:sz="4" w:space="0" w:color="auto"/>
            </w:tcBorders>
            <w:vAlign w:val="center"/>
          </w:tcPr>
          <w:p w14:paraId="79D1E5E2" w14:textId="77777777" w:rsidR="00BB4E74" w:rsidRPr="005859E8" w:rsidRDefault="00BB4E74" w:rsidP="00270A3A">
            <w:pPr>
              <w:pStyle w:val="NormalArial"/>
              <w:spacing w:before="120"/>
            </w:pPr>
            <w:r w:rsidRPr="005859E8">
              <w:t>6.1, Disturbance Monitoring Requirements</w:t>
            </w:r>
          </w:p>
          <w:p w14:paraId="046D0651" w14:textId="77777777" w:rsidR="00BB4E74" w:rsidRPr="005859E8" w:rsidRDefault="00BB4E74" w:rsidP="00270A3A">
            <w:pPr>
              <w:pStyle w:val="NormalArial"/>
            </w:pPr>
            <w:r w:rsidRPr="005859E8">
              <w:t>6.1.1, Introduction</w:t>
            </w:r>
          </w:p>
          <w:p w14:paraId="6598049A" w14:textId="77777777" w:rsidR="00BB4E74" w:rsidRPr="005859E8" w:rsidRDefault="00BB4E74" w:rsidP="00270A3A">
            <w:pPr>
              <w:pStyle w:val="NormalArial"/>
            </w:pPr>
            <w:r w:rsidRPr="005859E8">
              <w:t>6.1.2, Fault Recording and Sequence of Events Recording Equipment</w:t>
            </w:r>
          </w:p>
          <w:p w14:paraId="13F5641C" w14:textId="77777777" w:rsidR="00BB4E74" w:rsidRPr="005859E8" w:rsidRDefault="00BB4E74" w:rsidP="00270A3A">
            <w:pPr>
              <w:pStyle w:val="NormalArial"/>
            </w:pPr>
            <w:r w:rsidRPr="005859E8">
              <w:t>6.1.2.1. Fault Recording Requirements</w:t>
            </w:r>
          </w:p>
          <w:p w14:paraId="480E49AF" w14:textId="77777777" w:rsidR="00BB4E74" w:rsidRPr="005859E8" w:rsidRDefault="00BB4E74" w:rsidP="00270A3A">
            <w:pPr>
              <w:pStyle w:val="NormalArial"/>
            </w:pPr>
            <w:r w:rsidRPr="005859E8">
              <w:t>6.1.2.2 Fault Recording and Sequence of Events Recording Equipment Location Requirements</w:t>
            </w:r>
          </w:p>
          <w:p w14:paraId="672D8B4C" w14:textId="77777777" w:rsidR="00BB4E74" w:rsidRPr="005859E8" w:rsidRDefault="00BB4E74" w:rsidP="00270A3A">
            <w:pPr>
              <w:pStyle w:val="NormalArial"/>
            </w:pPr>
            <w:r w:rsidRPr="005859E8">
              <w:lastRenderedPageBreak/>
              <w:t>6.1.2.3, Fault Recording and Sequence of Events Recording Data Requirements</w:t>
            </w:r>
          </w:p>
          <w:p w14:paraId="5945E2CF" w14:textId="77777777" w:rsidR="00BB4E74" w:rsidRPr="005859E8" w:rsidRDefault="00BB4E74" w:rsidP="00270A3A">
            <w:pPr>
              <w:pStyle w:val="NormalArial"/>
            </w:pPr>
            <w:r w:rsidRPr="005859E8">
              <w:t>6.1.2.4, Fault Recording and Sequence of Events Recording Data Retention and Reporting Requirements</w:t>
            </w:r>
          </w:p>
          <w:p w14:paraId="691B173B" w14:textId="77777777" w:rsidR="00BB4E74" w:rsidRPr="0095567C" w:rsidRDefault="00BB4E74" w:rsidP="00270A3A">
            <w:pPr>
              <w:pStyle w:val="NormalArial"/>
            </w:pPr>
            <w:r w:rsidRPr="0095567C">
              <w:t>6.1.3, Phasor Measurement Recording Equipment Including Dynamic Disturbance Recording Equipment</w:t>
            </w:r>
          </w:p>
          <w:p w14:paraId="4F573230" w14:textId="77777777" w:rsidR="00BB4E74" w:rsidRPr="0095567C" w:rsidRDefault="00BB4E74" w:rsidP="00270A3A">
            <w:pPr>
              <w:pStyle w:val="NormalArial"/>
            </w:pPr>
            <w:r w:rsidRPr="0095567C">
              <w:t>6.1.3.1, Dynamic Disturbance Recording Equipment Requirements (new)</w:t>
            </w:r>
          </w:p>
          <w:p w14:paraId="5F2D29A9" w14:textId="77777777" w:rsidR="00BB4E74" w:rsidRPr="0095567C" w:rsidRDefault="00BB4E74" w:rsidP="00270A3A">
            <w:pPr>
              <w:pStyle w:val="NormalArial"/>
            </w:pPr>
            <w:r w:rsidRPr="0095567C">
              <w:t>6.1.3.1, Recording and Triggering Requirements</w:t>
            </w:r>
          </w:p>
          <w:p w14:paraId="62A42A82" w14:textId="77777777" w:rsidR="00BB4E74" w:rsidRPr="0095567C" w:rsidRDefault="00BB4E74" w:rsidP="00270A3A">
            <w:pPr>
              <w:pStyle w:val="NormalArial"/>
            </w:pPr>
            <w:r w:rsidRPr="0095567C">
              <w:t>6.1.3.2, Location Requirements</w:t>
            </w:r>
          </w:p>
          <w:p w14:paraId="4EFFAF91" w14:textId="77777777" w:rsidR="00BB4E74" w:rsidRPr="0095567C" w:rsidRDefault="00BB4E74" w:rsidP="00270A3A">
            <w:pPr>
              <w:pStyle w:val="NormalArial"/>
            </w:pPr>
            <w:r w:rsidRPr="0095567C">
              <w:t>6.1.3.3, Data Recording and Redundancy Requirements</w:t>
            </w:r>
          </w:p>
          <w:p w14:paraId="41FF2E8F" w14:textId="77777777" w:rsidR="00BB4E74" w:rsidRPr="0095567C" w:rsidRDefault="00BB4E74" w:rsidP="00270A3A">
            <w:pPr>
              <w:pStyle w:val="NormalArial"/>
            </w:pPr>
            <w:r w:rsidRPr="0095567C">
              <w:t>6.1.3.4, Data Retention and Data Reporting Requirements</w:t>
            </w:r>
          </w:p>
          <w:p w14:paraId="75A9F877" w14:textId="77777777" w:rsidR="00BB4E74" w:rsidRPr="0095567C" w:rsidRDefault="00BB4E74" w:rsidP="00270A3A">
            <w:pPr>
              <w:pStyle w:val="NormalArial"/>
            </w:pPr>
            <w:r w:rsidRPr="0095567C">
              <w:t>6.1.3.2, Phasor Measurement Unit Requirements (new)</w:t>
            </w:r>
          </w:p>
          <w:p w14:paraId="14ADE93D" w14:textId="77777777" w:rsidR="00BB4E74" w:rsidRPr="0095567C" w:rsidRDefault="00BB4E74" w:rsidP="00270A3A">
            <w:pPr>
              <w:pStyle w:val="NormalArial"/>
            </w:pPr>
            <w:r w:rsidRPr="0095567C">
              <w:t>6.1.3.2.1, Recording Requirements (new)</w:t>
            </w:r>
          </w:p>
          <w:p w14:paraId="6ED99450" w14:textId="77777777" w:rsidR="00BB4E74" w:rsidRPr="0095567C" w:rsidRDefault="00BB4E74" w:rsidP="00270A3A">
            <w:pPr>
              <w:pStyle w:val="NormalArial"/>
            </w:pPr>
            <w:r w:rsidRPr="0095567C">
              <w:t>6.1.3.2.2, Location Requirements (new)</w:t>
            </w:r>
          </w:p>
          <w:p w14:paraId="2C1BA205" w14:textId="77777777" w:rsidR="00BB4E74" w:rsidRPr="0095567C" w:rsidRDefault="00BB4E74" w:rsidP="00270A3A">
            <w:pPr>
              <w:pStyle w:val="NormalArial"/>
            </w:pPr>
            <w:r w:rsidRPr="0095567C">
              <w:t>6.1.3.2.3, Data Recording and Redundancy Requirements (new)</w:t>
            </w:r>
          </w:p>
          <w:p w14:paraId="3B237574" w14:textId="77777777" w:rsidR="00BB4E74" w:rsidRPr="0095567C" w:rsidRDefault="00BB4E74" w:rsidP="00270A3A">
            <w:pPr>
              <w:pStyle w:val="NormalArial"/>
            </w:pPr>
            <w:r w:rsidRPr="0095567C">
              <w:t>6.1.3.2.4, Data Retention and Data Reporting Requirements (new)</w:t>
            </w:r>
          </w:p>
          <w:p w14:paraId="5A5DC299" w14:textId="77777777" w:rsidR="00BB4E74" w:rsidRPr="0095567C" w:rsidRDefault="00BB4E74" w:rsidP="00270A3A">
            <w:pPr>
              <w:pStyle w:val="NormalArial"/>
            </w:pPr>
            <w:r w:rsidRPr="0095567C">
              <w:t>6.1.4, Fault Recording, Sequence of Events Recording, and Phasor Measurement Unit Requirements for Inverter-Based Resources (IBRs) (new)</w:t>
            </w:r>
          </w:p>
          <w:p w14:paraId="59FF5128" w14:textId="77777777" w:rsidR="00BB4E74" w:rsidRPr="0095567C" w:rsidRDefault="00BB4E74" w:rsidP="00270A3A">
            <w:pPr>
              <w:pStyle w:val="NormalArial"/>
            </w:pPr>
            <w:r w:rsidRPr="0095567C">
              <w:t>6.1.4.1, Fault Recording and Sequence of Events Recording Equipment Requirements (new)</w:t>
            </w:r>
          </w:p>
          <w:p w14:paraId="32D942C0" w14:textId="77777777" w:rsidR="00BB4E74" w:rsidRPr="0095567C" w:rsidRDefault="00BB4E74" w:rsidP="00270A3A">
            <w:pPr>
              <w:pStyle w:val="NormalArial"/>
            </w:pPr>
            <w:r w:rsidRPr="0095567C">
              <w:t>6.1.4.1.1, Sequence of Events Recording Data Requirements (new)</w:t>
            </w:r>
          </w:p>
          <w:p w14:paraId="53E283B6" w14:textId="77777777" w:rsidR="00BB4E74" w:rsidRPr="0095567C" w:rsidRDefault="00BB4E74" w:rsidP="00270A3A">
            <w:pPr>
              <w:pStyle w:val="NormalArial"/>
            </w:pPr>
            <w:r w:rsidRPr="0095567C">
              <w:t>6.1.4.1.2, Fault Recording Data and Triggering Requirements (new)</w:t>
            </w:r>
          </w:p>
          <w:p w14:paraId="33E3AD4B" w14:textId="77777777" w:rsidR="00BB4E74" w:rsidRPr="0095567C" w:rsidRDefault="00BB4E74" w:rsidP="00270A3A">
            <w:pPr>
              <w:pStyle w:val="NormalArial"/>
            </w:pPr>
            <w:r w:rsidRPr="0095567C">
              <w:t>6.1.4.3, Phasor Measurement Unit Equipment Requirements (new)</w:t>
            </w:r>
          </w:p>
          <w:p w14:paraId="407BD75C" w14:textId="77777777" w:rsidR="00BB4E74" w:rsidRPr="0095567C" w:rsidRDefault="00BB4E74" w:rsidP="00270A3A">
            <w:pPr>
              <w:pStyle w:val="NormalArial"/>
            </w:pPr>
            <w:r w:rsidRPr="0095567C">
              <w:t>6.1.4.4, Data Retention and Data Reporting Requirements of Fault Recording, Sequence of Events Recording, and Phasor Measurement Unit Equipment (new)</w:t>
            </w:r>
          </w:p>
          <w:p w14:paraId="6A01B857" w14:textId="77777777" w:rsidR="00BB4E74" w:rsidRPr="0095567C" w:rsidRDefault="00BB4E74" w:rsidP="00270A3A">
            <w:pPr>
              <w:pStyle w:val="NormalArial"/>
            </w:pPr>
            <w:r w:rsidRPr="0095567C">
              <w:t>6.1.4, Maintenance and Testing Requirements</w:t>
            </w:r>
          </w:p>
          <w:p w14:paraId="5F09CC3A" w14:textId="77777777" w:rsidR="00BB4E74" w:rsidRPr="0095567C" w:rsidRDefault="00BB4E74" w:rsidP="00270A3A">
            <w:pPr>
              <w:pStyle w:val="NormalArial"/>
            </w:pPr>
            <w:r w:rsidRPr="0095567C">
              <w:t>6.1.5, Equipment Reporting Requirements</w:t>
            </w:r>
          </w:p>
          <w:p w14:paraId="7F08C7C9" w14:textId="77777777" w:rsidR="00BB4E74" w:rsidRDefault="00BB4E74" w:rsidP="00A379D0">
            <w:pPr>
              <w:pStyle w:val="NormalArial"/>
              <w:rPr>
                <w:ins w:id="1" w:author="AEPSC 120423" w:date="2023-11-30T19:54:00Z"/>
              </w:rPr>
            </w:pPr>
            <w:r w:rsidRPr="0095567C">
              <w:t>6.1.6, Review Process</w:t>
            </w:r>
          </w:p>
          <w:p w14:paraId="15ECB91F" w14:textId="522063DE" w:rsidR="00A379D0" w:rsidRPr="00FB509B" w:rsidRDefault="00A379D0" w:rsidP="00270A3A">
            <w:pPr>
              <w:pStyle w:val="NormalArial"/>
              <w:spacing w:after="120"/>
            </w:pPr>
            <w:ins w:id="2" w:author="AEPSC 120423" w:date="2023-11-30T19:54:00Z">
              <w:r>
                <w:t>8, Attachment M, Selecting Buses for Capturing Sequence of Events Recording and Fault Recording Data</w:t>
              </w:r>
            </w:ins>
          </w:p>
        </w:tc>
      </w:tr>
    </w:tbl>
    <w:p w14:paraId="60E4EC00" w14:textId="77777777" w:rsidR="00BB4E74" w:rsidRPr="00350C00" w:rsidRDefault="00BB4E74" w:rsidP="00BB4E74">
      <w:pPr>
        <w:pStyle w:val="BodyText"/>
        <w:spacing w:after="0"/>
        <w:rPr>
          <w:rFonts w:ascii="Arial" w:hAnsi="Arial" w:cs="Arial"/>
          <w:b/>
          <w:color w:val="FF000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5136D56A" w:rsidR="009A3772" w:rsidRDefault="006037B8" w:rsidP="003618DF">
            <w:pPr>
              <w:pStyle w:val="Header"/>
              <w:jc w:val="center"/>
            </w:pPr>
            <w:r>
              <w:t xml:space="preserve">Revised </w:t>
            </w:r>
            <w:r w:rsidR="009A3772">
              <w:t xml:space="preserve">Proposed </w:t>
            </w:r>
            <w:r w:rsidR="0014663D">
              <w:t>Guide Language</w:t>
            </w:r>
          </w:p>
        </w:tc>
      </w:tr>
    </w:tbl>
    <w:p w14:paraId="5808C6BF" w14:textId="77777777" w:rsidR="003978D5" w:rsidRDefault="003978D5" w:rsidP="00AF7358">
      <w:pPr>
        <w:pStyle w:val="H2"/>
        <w:spacing w:before="480"/>
        <w:ind w:left="0" w:firstLine="0"/>
      </w:pPr>
      <w:bookmarkStart w:id="3" w:name="_Toc65161936"/>
      <w:r w:rsidRPr="009826E7">
        <w:t>6.1</w:t>
      </w:r>
      <w:r w:rsidRPr="009826E7">
        <w:tab/>
        <w:t>Disturbance Monitoring Requirements</w:t>
      </w:r>
      <w:bookmarkEnd w:id="3"/>
    </w:p>
    <w:p w14:paraId="3AE39867" w14:textId="0D5780EB" w:rsidR="001E3484" w:rsidRDefault="004414CD" w:rsidP="004414CD">
      <w:pPr>
        <w:ind w:left="720" w:hanging="720"/>
        <w:rPr>
          <w:ins w:id="4" w:author="ERCOT" w:date="2023-06-21T15:38:00Z"/>
        </w:rPr>
      </w:pPr>
      <w:bookmarkStart w:id="5" w:name="_Toc65161937"/>
      <w:ins w:id="6" w:author="ERCOT" w:date="2023-06-26T10:43:00Z">
        <w:r>
          <w:t>(1)</w:t>
        </w:r>
        <w:r>
          <w:tab/>
        </w:r>
      </w:ins>
      <w:ins w:id="7" w:author="ERCOT" w:date="2023-06-21T15:38:00Z">
        <w:r w:rsidR="001E3484" w:rsidRPr="00AA0262">
          <w:t xml:space="preserve">Disturbance </w:t>
        </w:r>
      </w:ins>
      <w:ins w:id="8" w:author="ERCOT" w:date="2023-06-26T10:44:00Z">
        <w:r>
          <w:t>m</w:t>
        </w:r>
      </w:ins>
      <w:ins w:id="9" w:author="ERCOT" w:date="2023-06-21T15:38:00Z">
        <w:r w:rsidR="001E3484" w:rsidRPr="00AA0262">
          <w:t xml:space="preserve">onitoring </w:t>
        </w:r>
      </w:ins>
      <w:ins w:id="10" w:author="ERCOT" w:date="2023-06-26T10:45:00Z">
        <w:r>
          <w:t>e</w:t>
        </w:r>
      </w:ins>
      <w:ins w:id="11" w:author="ERCOT" w:date="2023-06-21T15:38:00Z">
        <w:r w:rsidR="001E3484" w:rsidRPr="00AA0262">
          <w:t xml:space="preserve">quipment </w:t>
        </w:r>
        <w:r w:rsidR="001E3484">
          <w:t xml:space="preserve">includes </w:t>
        </w:r>
      </w:ins>
      <w:ins w:id="12" w:author="ERCOT" w:date="2023-06-26T10:45:00Z">
        <w:r>
          <w:t>s</w:t>
        </w:r>
      </w:ins>
      <w:ins w:id="13" w:author="ERCOT" w:date="2023-06-21T15:38:00Z">
        <w:r w:rsidR="001E3484" w:rsidRPr="00AA0262">
          <w:t xml:space="preserve">equence of </w:t>
        </w:r>
      </w:ins>
      <w:ins w:id="14" w:author="ERCOT" w:date="2023-06-26T10:45:00Z">
        <w:r>
          <w:t>e</w:t>
        </w:r>
      </w:ins>
      <w:ins w:id="15" w:author="ERCOT" w:date="2023-06-21T15:38:00Z">
        <w:r w:rsidR="001E3484" w:rsidRPr="00AA0262">
          <w:t xml:space="preserve">vents </w:t>
        </w:r>
      </w:ins>
      <w:ins w:id="16" w:author="ERCOT" w:date="2023-06-26T10:45:00Z">
        <w:r>
          <w:t>r</w:t>
        </w:r>
      </w:ins>
      <w:ins w:id="17" w:author="ERCOT" w:date="2023-06-21T15:38:00Z">
        <w:r w:rsidR="001E3484" w:rsidRPr="00AA0262">
          <w:t xml:space="preserve">ecording </w:t>
        </w:r>
        <w:r w:rsidR="001E3484">
          <w:t>equipment</w:t>
        </w:r>
        <w:r w:rsidR="001E3484" w:rsidRPr="00AA0262">
          <w:t xml:space="preserve">, </w:t>
        </w:r>
      </w:ins>
      <w:ins w:id="18" w:author="ERCOT" w:date="2023-06-26T10:45:00Z">
        <w:r>
          <w:t>f</w:t>
        </w:r>
      </w:ins>
      <w:ins w:id="19" w:author="ERCOT" w:date="2023-06-21T15:38:00Z">
        <w:r w:rsidR="001E3484" w:rsidRPr="00AA0262">
          <w:t xml:space="preserve">ault </w:t>
        </w:r>
      </w:ins>
      <w:ins w:id="20" w:author="ERCOT" w:date="2023-06-26T10:45:00Z">
        <w:r>
          <w:t>r</w:t>
        </w:r>
      </w:ins>
      <w:ins w:id="21" w:author="ERCOT" w:date="2023-06-21T15:38:00Z">
        <w:r w:rsidR="001E3484" w:rsidRPr="00AA0262">
          <w:t xml:space="preserve">ecording </w:t>
        </w:r>
        <w:r w:rsidR="001E3484">
          <w:t>equipment</w:t>
        </w:r>
        <w:r w:rsidR="001E3484" w:rsidRPr="00AA0262">
          <w:t xml:space="preserve">, </w:t>
        </w:r>
      </w:ins>
      <w:ins w:id="22" w:author="ERCOT" w:date="2023-06-26T10:45:00Z">
        <w:r>
          <w:t>d</w:t>
        </w:r>
      </w:ins>
      <w:ins w:id="23" w:author="ERCOT" w:date="2023-06-21T15:38:00Z">
        <w:r w:rsidR="001E3484" w:rsidRPr="00AA0262">
          <w:t xml:space="preserve">ynamic </w:t>
        </w:r>
      </w:ins>
      <w:ins w:id="24" w:author="ERCOT" w:date="2023-06-26T10:45:00Z">
        <w:r>
          <w:t>d</w:t>
        </w:r>
      </w:ins>
      <w:ins w:id="25" w:author="ERCOT" w:date="2023-06-21T15:38:00Z">
        <w:r w:rsidR="001E3484" w:rsidRPr="00AA0262">
          <w:t xml:space="preserve">isturbance </w:t>
        </w:r>
      </w:ins>
      <w:ins w:id="26" w:author="ERCOT" w:date="2023-06-26T10:45:00Z">
        <w:r>
          <w:t>r</w:t>
        </w:r>
      </w:ins>
      <w:ins w:id="27" w:author="ERCOT" w:date="2023-06-21T15:38:00Z">
        <w:r w:rsidR="001E3484" w:rsidRPr="00AA0262">
          <w:t xml:space="preserve">ecording </w:t>
        </w:r>
        <w:r w:rsidR="001E3484">
          <w:t xml:space="preserve">equipment, and </w:t>
        </w:r>
      </w:ins>
      <w:ins w:id="28" w:author="ERCOT" w:date="2023-06-26T10:45:00Z">
        <w:r>
          <w:t>p</w:t>
        </w:r>
      </w:ins>
      <w:ins w:id="29" w:author="ERCOT" w:date="2023-06-21T15:38:00Z">
        <w:r w:rsidR="001E3484">
          <w:t xml:space="preserve">hasor </w:t>
        </w:r>
      </w:ins>
      <w:ins w:id="30" w:author="ERCOT" w:date="2023-06-26T10:45:00Z">
        <w:r>
          <w:t>m</w:t>
        </w:r>
      </w:ins>
      <w:ins w:id="31" w:author="ERCOT" w:date="2023-06-21T15:38:00Z">
        <w:r w:rsidR="001E3484">
          <w:t xml:space="preserve">easurement </w:t>
        </w:r>
      </w:ins>
      <w:ins w:id="32" w:author="ERCOT" w:date="2023-06-26T10:45:00Z">
        <w:r>
          <w:t>u</w:t>
        </w:r>
      </w:ins>
      <w:ins w:id="33" w:author="ERCOT" w:date="2023-06-21T15:38:00Z">
        <w:r w:rsidR="001E3484">
          <w:t>nits</w:t>
        </w:r>
        <w:r w:rsidR="001E3484" w:rsidRPr="00AA0262">
          <w:t xml:space="preserve">. </w:t>
        </w:r>
      </w:ins>
    </w:p>
    <w:p w14:paraId="485A726C" w14:textId="77777777" w:rsidR="001E3484" w:rsidRDefault="001E3484" w:rsidP="001E3484">
      <w:pPr>
        <w:rPr>
          <w:ins w:id="34" w:author="ERCOT" w:date="2023-06-21T15:38:00Z"/>
        </w:rPr>
      </w:pPr>
    </w:p>
    <w:p w14:paraId="7F2912FF" w14:textId="210438E2" w:rsidR="004414CD" w:rsidRDefault="004414CD" w:rsidP="004414CD">
      <w:pPr>
        <w:pStyle w:val="List"/>
        <w:ind w:left="1440"/>
        <w:rPr>
          <w:ins w:id="35" w:author="ERCOT" w:date="2023-06-26T10:47:00Z"/>
        </w:rPr>
      </w:pPr>
      <w:ins w:id="36" w:author="ERCOT" w:date="2023-06-26T10:49:00Z">
        <w:r>
          <w:t>(a)</w:t>
        </w:r>
        <w:r>
          <w:tab/>
        </w:r>
      </w:ins>
      <w:ins w:id="37" w:author="ERCOT" w:date="2023-06-26T10:47:00Z">
        <w:r>
          <w:t>S</w:t>
        </w:r>
      </w:ins>
      <w:ins w:id="38" w:author="ERCOT" w:date="2023-06-26T10:46:00Z">
        <w:r w:rsidRPr="00AA0262">
          <w:t xml:space="preserve">equence of </w:t>
        </w:r>
        <w:r>
          <w:t>e</w:t>
        </w:r>
        <w:r w:rsidRPr="00AA0262">
          <w:t>vents</w:t>
        </w:r>
      </w:ins>
      <w:ins w:id="39" w:author="ERCOT" w:date="2023-06-21T15:38:00Z">
        <w:r w:rsidR="001E3484" w:rsidRPr="00AA0262">
          <w:t xml:space="preserve"> </w:t>
        </w:r>
        <w:r w:rsidR="001E3484">
          <w:t xml:space="preserve">equipment includes any device capable of recording circuit breaker position (open/close) </w:t>
        </w:r>
      </w:ins>
      <w:ins w:id="40" w:author="AEPSC 120423" w:date="2023-11-30T19:55:00Z">
        <w:r w:rsidR="00CD0D4C">
          <w:t xml:space="preserve">or other </w:t>
        </w:r>
      </w:ins>
      <w:ins w:id="41" w:author="AEPSC 120423" w:date="2023-12-04T14:38:00Z">
        <w:r w:rsidR="00E76D67">
          <w:t xml:space="preserve">identified </w:t>
        </w:r>
      </w:ins>
      <w:ins w:id="42" w:author="AEPSC 120423" w:date="2023-11-30T19:55:00Z">
        <w:r w:rsidR="00CD0D4C">
          <w:t xml:space="preserve">status points </w:t>
        </w:r>
      </w:ins>
      <w:ins w:id="43" w:author="ERCOT" w:date="2023-06-21T15:38:00Z">
        <w:r w:rsidR="001E3484">
          <w:t xml:space="preserve">that </w:t>
        </w:r>
        <w:r w:rsidR="001E3484" w:rsidRPr="00AA0262">
          <w:lastRenderedPageBreak/>
          <w:t>allows analysis of the root cause of a dynamic disturbance based on the order of occurrence of events.</w:t>
        </w:r>
      </w:ins>
    </w:p>
    <w:p w14:paraId="7512D084" w14:textId="7907E09F" w:rsidR="001E3484" w:rsidRDefault="004414CD" w:rsidP="004414CD">
      <w:pPr>
        <w:pStyle w:val="List"/>
        <w:ind w:left="1440"/>
        <w:rPr>
          <w:ins w:id="44" w:author="ERCOT" w:date="2023-06-21T15:38:00Z"/>
        </w:rPr>
      </w:pPr>
      <w:ins w:id="45" w:author="ERCOT" w:date="2023-06-26T10:49:00Z">
        <w:r>
          <w:t>(b)</w:t>
        </w:r>
        <w:r>
          <w:tab/>
        </w:r>
      </w:ins>
      <w:ins w:id="46" w:author="ERCOT" w:date="2023-06-26T10:47:00Z">
        <w:r>
          <w:t>F</w:t>
        </w:r>
      </w:ins>
      <w:ins w:id="47" w:author="ERCOT" w:date="2023-06-26T10:46:00Z">
        <w:r w:rsidRPr="00AA0262">
          <w:t xml:space="preserve">ault </w:t>
        </w:r>
        <w:r>
          <w:t>r</w:t>
        </w:r>
        <w:r w:rsidRPr="00AA0262">
          <w:t>ecording</w:t>
        </w:r>
      </w:ins>
      <w:ins w:id="48" w:author="ERCOT" w:date="2023-06-21T15:38:00Z">
        <w:r w:rsidR="001E3484">
          <w:t xml:space="preserve"> equipment </w:t>
        </w:r>
        <w:r w:rsidR="001E3484" w:rsidRPr="00AA0262">
          <w:t>captur</w:t>
        </w:r>
        <w:r w:rsidR="001E3484">
          <w:t>es</w:t>
        </w:r>
        <w:r w:rsidR="001E3484" w:rsidRPr="00AA0262">
          <w:t xml:space="preserve"> data associated with an abnormal event on the system, such as phase-to-phase faults, phase-to-ground faults, </w:t>
        </w:r>
        <w:r w:rsidR="001E3484" w:rsidRPr="004414CD">
          <w:t>etc</w:t>
        </w:r>
        <w:r w:rsidR="001E3484" w:rsidRPr="00AA0262">
          <w:t>.</w:t>
        </w:r>
        <w:r w:rsidR="001E3484">
          <w:t xml:space="preserve"> and includes digital fault recorders, certain protective relays, </w:t>
        </w:r>
      </w:ins>
      <w:ins w:id="49" w:author="ERCOT" w:date="2023-06-29T10:40:00Z">
        <w:r w:rsidR="002469CF">
          <w:t>f</w:t>
        </w:r>
        <w:r w:rsidR="002469CF" w:rsidRPr="00AA0262">
          <w:t xml:space="preserve">ault </w:t>
        </w:r>
        <w:r w:rsidR="002469CF">
          <w:t>r</w:t>
        </w:r>
        <w:r w:rsidR="002469CF" w:rsidRPr="00AA0262">
          <w:t>ecording</w:t>
        </w:r>
      </w:ins>
      <w:ins w:id="50" w:author="ERCOT" w:date="2023-06-21T15:38:00Z">
        <w:r w:rsidR="001E3484">
          <w:t>-capable meters, and</w:t>
        </w:r>
      </w:ins>
      <w:ins w:id="51" w:author="Oncor 102723" w:date="2023-10-22T14:20:00Z">
        <w:r w:rsidR="001D6167">
          <w:t xml:space="preserve"> </w:t>
        </w:r>
      </w:ins>
      <w:ins w:id="52" w:author="Oncor 102723" w:date="2023-10-22T13:45:00Z">
        <w:r w:rsidR="005266C2">
          <w:t>some</w:t>
        </w:r>
      </w:ins>
      <w:ins w:id="53" w:author="ERCOT" w:date="2023-06-21T15:38:00Z">
        <w:r w:rsidR="001E3484">
          <w:t xml:space="preserve"> </w:t>
        </w:r>
      </w:ins>
      <w:ins w:id="54" w:author="ERCOT" w:date="2023-06-29T10:39:00Z">
        <w:r w:rsidR="002469CF">
          <w:t>d</w:t>
        </w:r>
        <w:r w:rsidR="002469CF" w:rsidRPr="00AA0262">
          <w:t xml:space="preserve">ynamic </w:t>
        </w:r>
        <w:r w:rsidR="002469CF">
          <w:t>d</w:t>
        </w:r>
        <w:r w:rsidR="002469CF" w:rsidRPr="00AA0262">
          <w:t xml:space="preserve">isturbance </w:t>
        </w:r>
        <w:r w:rsidR="002469CF">
          <w:t>r</w:t>
        </w:r>
        <w:r w:rsidR="002469CF" w:rsidRPr="00AA0262">
          <w:t>ecording</w:t>
        </w:r>
      </w:ins>
      <w:ins w:id="55" w:author="ERCOT" w:date="2023-06-21T15:38:00Z">
        <w:r w:rsidR="001E3484" w:rsidRPr="00AA0262">
          <w:t xml:space="preserve"> </w:t>
        </w:r>
        <w:r w:rsidR="001E3484">
          <w:t>equipment.</w:t>
        </w:r>
      </w:ins>
    </w:p>
    <w:p w14:paraId="52ECA91C" w14:textId="1E057175" w:rsidR="001E3484" w:rsidRDefault="004414CD" w:rsidP="009826E7">
      <w:pPr>
        <w:pStyle w:val="List"/>
        <w:ind w:left="1440"/>
        <w:rPr>
          <w:ins w:id="56" w:author="ERCOT" w:date="2023-06-21T15:38:00Z"/>
        </w:rPr>
      </w:pPr>
      <w:ins w:id="57" w:author="ERCOT" w:date="2023-06-26T10:49:00Z">
        <w:r>
          <w:t>(c)</w:t>
        </w:r>
        <w:r>
          <w:tab/>
        </w:r>
      </w:ins>
      <w:ins w:id="58" w:author="ERCOT" w:date="2023-06-26T10:47:00Z">
        <w:r>
          <w:t>D</w:t>
        </w:r>
      </w:ins>
      <w:ins w:id="59" w:author="ERCOT" w:date="2023-06-26T10:46:00Z">
        <w:r w:rsidRPr="00AA0262">
          <w:t xml:space="preserve">ynamic </w:t>
        </w:r>
        <w:r>
          <w:t>d</w:t>
        </w:r>
        <w:r w:rsidRPr="00AA0262">
          <w:t xml:space="preserve">isturbance </w:t>
        </w:r>
        <w:r>
          <w:t>r</w:t>
        </w:r>
        <w:r w:rsidRPr="00AA0262">
          <w:t>ecording</w:t>
        </w:r>
      </w:ins>
      <w:ins w:id="60" w:author="ERCOT" w:date="2023-06-21T15:38:00Z">
        <w:r w:rsidR="001E3484" w:rsidRPr="00AA0262">
          <w:t xml:space="preserve"> </w:t>
        </w:r>
        <w:r w:rsidR="001E3484">
          <w:t xml:space="preserve">equipment </w:t>
        </w:r>
        <w:r w:rsidR="001E3484" w:rsidRPr="00AA0262">
          <w:t>captur</w:t>
        </w:r>
        <w:r w:rsidR="001E3484">
          <w:t>es</w:t>
        </w:r>
        <w:r w:rsidR="001E3484" w:rsidRPr="00AA0262">
          <w:t xml:space="preserve"> incidents that represent behavior of the power system during dynamic events, such as low frequency oscillations, abnormal under/over frequency, voltage excursions and system</w:t>
        </w:r>
        <w:r w:rsidR="001E3484">
          <w:t>-</w:t>
        </w:r>
        <w:r w:rsidR="001E3484" w:rsidRPr="00AA0262">
          <w:t>wide transients.</w:t>
        </w:r>
        <w:r w:rsidR="001E3484">
          <w:t xml:space="preserve"> Some </w:t>
        </w:r>
      </w:ins>
      <w:ins w:id="61" w:author="ERCOT" w:date="2023-06-26T10:46:00Z">
        <w:r>
          <w:t>d</w:t>
        </w:r>
        <w:r w:rsidRPr="00AA0262">
          <w:t xml:space="preserve">ynamic </w:t>
        </w:r>
        <w:r>
          <w:t>d</w:t>
        </w:r>
        <w:r w:rsidRPr="00AA0262">
          <w:t xml:space="preserve">isturbance </w:t>
        </w:r>
        <w:r>
          <w:t>r</w:t>
        </w:r>
        <w:r w:rsidRPr="00AA0262">
          <w:t>ecording</w:t>
        </w:r>
      </w:ins>
      <w:ins w:id="62" w:author="ERCOT" w:date="2023-06-21T15:38:00Z">
        <w:r w:rsidR="001E3484">
          <w:t xml:space="preserve"> equipment can also serve as a </w:t>
        </w:r>
      </w:ins>
      <w:ins w:id="63" w:author="ERCOT" w:date="2023-06-26T10:46:00Z">
        <w:r>
          <w:t>phasor measurement unit</w:t>
        </w:r>
      </w:ins>
      <w:ins w:id="64" w:author="ERCOT" w:date="2023-06-21T15:38:00Z">
        <w:r w:rsidR="001E3484">
          <w:t>.</w:t>
        </w:r>
      </w:ins>
    </w:p>
    <w:p w14:paraId="6220E2D5" w14:textId="096B469F" w:rsidR="001E3484" w:rsidDel="005266C2" w:rsidRDefault="009826E7" w:rsidP="009826E7">
      <w:pPr>
        <w:pStyle w:val="List"/>
        <w:ind w:left="1440"/>
        <w:rPr>
          <w:ins w:id="65" w:author="ERCOT" w:date="2023-06-21T15:38:00Z"/>
          <w:del w:id="66" w:author="Oncor 102723" w:date="2023-10-22T13:46:00Z"/>
        </w:rPr>
      </w:pPr>
      <w:ins w:id="67" w:author="ERCOT" w:date="2023-06-26T10:54:00Z">
        <w:del w:id="68" w:author="Oncor 102723" w:date="2023-10-22T13:46:00Z">
          <w:r w:rsidDel="005266C2">
            <w:delText>(d)</w:delText>
          </w:r>
          <w:r w:rsidDel="005266C2">
            <w:tab/>
          </w:r>
        </w:del>
      </w:ins>
      <w:ins w:id="69" w:author="ERCOT" w:date="2023-06-21T15:38:00Z">
        <w:del w:id="70" w:author="Oncor 102723" w:date="2023-10-22T13:46:00Z">
          <w:r w:rsidR="001E3484" w:rsidDel="005266C2">
            <w:delText>D</w:delText>
          </w:r>
          <w:r w:rsidR="001E3484" w:rsidRPr="00AA0262" w:rsidDel="005266C2">
            <w:delText>igital fault recorders</w:delText>
          </w:r>
        </w:del>
      </w:ins>
      <w:ins w:id="71" w:author="ERCOT" w:date="2023-06-29T10:43:00Z">
        <w:del w:id="72" w:author="Oncor 102723" w:date="2023-10-22T13:46:00Z">
          <w:r w:rsidR="00826EE8" w:rsidDel="005266C2">
            <w:delText>,</w:delText>
          </w:r>
        </w:del>
      </w:ins>
      <w:ins w:id="73" w:author="ERCOT" w:date="2023-06-21T15:38:00Z">
        <w:del w:id="74" w:author="Oncor 102723" w:date="2023-10-22T13:46:00Z">
          <w:r w:rsidR="001E3484" w:rsidRPr="00AA0262" w:rsidDel="005266C2">
            <w:delText xml:space="preserve"> at high speed, monitor and record the transient response of the power system and equipment during and just after a system fault or transient disturbance. </w:delText>
          </w:r>
        </w:del>
      </w:ins>
      <w:ins w:id="75" w:author="ERCOT" w:date="2023-06-26T10:55:00Z">
        <w:del w:id="76" w:author="Oncor 102723" w:date="2023-10-22T13:46:00Z">
          <w:r w:rsidDel="005266C2">
            <w:delText xml:space="preserve"> </w:delText>
          </w:r>
        </w:del>
      </w:ins>
      <w:ins w:id="77" w:author="ERCOT" w:date="2023-06-21T15:38:00Z">
        <w:del w:id="78" w:author="Oncor 102723" w:date="2023-10-22T13:46:00Z">
          <w:r w:rsidR="001E3484" w:rsidDel="005266C2">
            <w:delText xml:space="preserve">They </w:delText>
          </w:r>
          <w:r w:rsidR="001E3484" w:rsidRPr="00AA0262" w:rsidDel="005266C2">
            <w:delText>are intelligent electronic devices that sample binary data (</w:delText>
          </w:r>
          <w:r w:rsidR="001E3484" w:rsidRPr="009826E7" w:rsidDel="005266C2">
            <w:delText>e.g</w:delText>
          </w:r>
          <w:r w:rsidR="001E3484" w:rsidRPr="00AA0262" w:rsidDel="005266C2">
            <w:delText>., harmonics, frequency and voltage levels) during power system transients, using communications to retrieve fault, disturbance and sequence of event records</w:delText>
          </w:r>
          <w:r w:rsidR="001E3484" w:rsidDel="005266C2">
            <w:delText xml:space="preserve"> and </w:delText>
          </w:r>
          <w:r w:rsidR="001E3484" w:rsidRPr="00AA0262" w:rsidDel="005266C2">
            <w:delText xml:space="preserve">store </w:delText>
          </w:r>
          <w:r w:rsidR="001E3484" w:rsidDel="005266C2">
            <w:delText xml:space="preserve">that </w:delText>
          </w:r>
          <w:r w:rsidR="001E3484" w:rsidRPr="00AA0262" w:rsidDel="005266C2">
            <w:delText>data in a digital format.</w:delText>
          </w:r>
        </w:del>
      </w:ins>
    </w:p>
    <w:p w14:paraId="20C1F205" w14:textId="620E182A" w:rsidR="001E3484" w:rsidRPr="001E3484" w:rsidRDefault="009826E7" w:rsidP="004414CD">
      <w:pPr>
        <w:pStyle w:val="List"/>
        <w:ind w:left="1440"/>
      </w:pPr>
      <w:ins w:id="79" w:author="ERCOT" w:date="2023-06-26T10:54:00Z">
        <w:r>
          <w:t>(</w:t>
        </w:r>
      </w:ins>
      <w:ins w:id="80" w:author="Oncor 102723" w:date="2023-10-22T13:47:00Z">
        <w:r w:rsidR="005266C2">
          <w:t>d</w:t>
        </w:r>
      </w:ins>
      <w:ins w:id="81" w:author="ERCOT" w:date="2023-06-26T10:54:00Z">
        <w:del w:id="82" w:author="Oncor 102723" w:date="2023-10-22T13:46:00Z">
          <w:r w:rsidDel="005266C2">
            <w:delText>e</w:delText>
          </w:r>
        </w:del>
        <w:r>
          <w:t>)</w:t>
        </w:r>
        <w:r>
          <w:tab/>
        </w:r>
      </w:ins>
      <w:ins w:id="83" w:author="ERCOT" w:date="2023-06-21T15:38:00Z">
        <w:r w:rsidR="001E3484" w:rsidRPr="00AA0262">
          <w:t>Phasor measurement involves measuring</w:t>
        </w:r>
      </w:ins>
      <w:ins w:id="84" w:author="Oncor 102723" w:date="2023-10-22T13:47:00Z">
        <w:r w:rsidR="005266C2">
          <w:t xml:space="preserve"> time</w:t>
        </w:r>
      </w:ins>
      <w:ins w:id="85" w:author="ERCOT" w:date="2023-06-21T15:38:00Z">
        <w:r w:rsidR="001E3484" w:rsidRPr="00AA0262">
          <w:t xml:space="preserve"> synchronized phasors, frequency, and rate of change of frequency of the power system with accuracy in the order of one microsecond and is typically performed by a </w:t>
        </w:r>
      </w:ins>
      <w:ins w:id="86" w:author="Oncor 102723" w:date="2023-10-22T13:47:00Z">
        <w:r w:rsidR="005266C2">
          <w:t>digital relay, fault recording equipment or dedicated</w:t>
        </w:r>
      </w:ins>
      <w:ins w:id="87" w:author="Oncor 102723" w:date="2023-10-22T13:48:00Z">
        <w:r w:rsidR="005266C2">
          <w:t xml:space="preserve"> </w:t>
        </w:r>
      </w:ins>
      <w:ins w:id="88" w:author="ERCOT" w:date="2023-06-26T10:46:00Z">
        <w:r w:rsidR="004414CD">
          <w:t>p</w:t>
        </w:r>
      </w:ins>
      <w:ins w:id="89" w:author="ERCOT" w:date="2023-06-21T15:38:00Z">
        <w:r w:rsidR="001E3484" w:rsidRPr="00AA0262">
          <w:t xml:space="preserve">hasor </w:t>
        </w:r>
      </w:ins>
      <w:ins w:id="90" w:author="ERCOT" w:date="2023-06-26T10:47:00Z">
        <w:r w:rsidR="004414CD">
          <w:t>m</w:t>
        </w:r>
      </w:ins>
      <w:ins w:id="91" w:author="ERCOT" w:date="2023-06-21T15:38:00Z">
        <w:r w:rsidR="001E3484" w:rsidRPr="00AA0262">
          <w:t xml:space="preserve">easurement </w:t>
        </w:r>
      </w:ins>
      <w:ins w:id="92" w:author="ERCOT" w:date="2023-06-26T10:47:00Z">
        <w:r w:rsidR="004414CD">
          <w:t>u</w:t>
        </w:r>
      </w:ins>
      <w:ins w:id="93" w:author="ERCOT" w:date="2023-06-21T15:38:00Z">
        <w:r w:rsidR="001E3484" w:rsidRPr="00AA0262">
          <w:t>nit</w:t>
        </w:r>
      </w:ins>
      <w:ins w:id="94" w:author="ERCOT" w:date="2023-06-26T10:47:00Z">
        <w:r w:rsidR="004414CD">
          <w:t xml:space="preserve">.  </w:t>
        </w:r>
        <w:del w:id="95" w:author="Oncor 102723" w:date="2023-10-22T13:48:00Z">
          <w:r w:rsidR="004414CD" w:rsidDel="005266C2">
            <w:delText>P</w:delText>
          </w:r>
          <w:r w:rsidR="004414CD" w:rsidRPr="00AA0262" w:rsidDel="005266C2">
            <w:delText xml:space="preserve">hasor </w:delText>
          </w:r>
          <w:r w:rsidR="004414CD" w:rsidDel="005266C2">
            <w:delText>m</w:delText>
          </w:r>
          <w:r w:rsidR="004414CD" w:rsidRPr="00AA0262" w:rsidDel="005266C2">
            <w:delText xml:space="preserve">easurement </w:delText>
          </w:r>
          <w:r w:rsidR="004414CD" w:rsidDel="005266C2">
            <w:delText>u</w:delText>
          </w:r>
          <w:r w:rsidR="004414CD" w:rsidRPr="00AA0262" w:rsidDel="005266C2">
            <w:delText>nit</w:delText>
          </w:r>
        </w:del>
      </w:ins>
      <w:ins w:id="96" w:author="ERCOT" w:date="2023-06-21T15:38:00Z">
        <w:del w:id="97" w:author="Oncor 102723" w:date="2023-10-22T13:48:00Z">
          <w:r w:rsidR="001E3484" w:rsidDel="005266C2">
            <w:delText xml:space="preserve"> constantly record data and periodically overwrite data.</w:delText>
          </w:r>
        </w:del>
      </w:ins>
    </w:p>
    <w:p w14:paraId="48A3A198" w14:textId="77777777" w:rsidR="00A56419" w:rsidRDefault="00A56419" w:rsidP="00A56419">
      <w:pPr>
        <w:pStyle w:val="H3"/>
        <w:spacing w:before="480"/>
      </w:pPr>
      <w:r>
        <w:t>6</w:t>
      </w:r>
      <w:r>
        <w:rPr>
          <w:bCs w:val="0"/>
        </w:rPr>
        <w:t>.1.1</w:t>
      </w:r>
      <w:r>
        <w:rPr>
          <w:bCs w:val="0"/>
        </w:rPr>
        <w:tab/>
        <w:t>Introduction</w:t>
      </w:r>
    </w:p>
    <w:p w14:paraId="487B2327" w14:textId="77777777" w:rsidR="00A56419" w:rsidRDefault="00A56419" w:rsidP="00A56419">
      <w:pPr>
        <w:pStyle w:val="BodyTextNumbered"/>
      </w:pPr>
      <w:r>
        <w:t>(1)</w:t>
      </w:r>
      <w:r>
        <w:tab/>
        <w:t>Disturbance monitoring is necessary to:</w:t>
      </w:r>
    </w:p>
    <w:p w14:paraId="37006E54" w14:textId="77777777" w:rsidR="00A56419" w:rsidRPr="00642555" w:rsidRDefault="00A56419" w:rsidP="00A56419">
      <w:pPr>
        <w:pStyle w:val="List"/>
        <w:ind w:left="1440"/>
      </w:pPr>
      <w:r w:rsidRPr="00642555">
        <w:t>(a)</w:t>
      </w:r>
      <w:r w:rsidRPr="00642555">
        <w:tab/>
        <w:t>Determine performance of the ERCOT System;</w:t>
      </w:r>
    </w:p>
    <w:p w14:paraId="26955A38" w14:textId="77777777" w:rsidR="00A56419" w:rsidRPr="00642555" w:rsidRDefault="00A56419" w:rsidP="00A56419">
      <w:pPr>
        <w:pStyle w:val="List"/>
        <w:ind w:left="1440"/>
      </w:pPr>
      <w:r w:rsidRPr="00642555">
        <w:t>(b)</w:t>
      </w:r>
      <w:r w:rsidRPr="00642555">
        <w:tab/>
        <w:t>Determine effectiveness of protective relaying systems;</w:t>
      </w:r>
    </w:p>
    <w:p w14:paraId="4AB2D7AE" w14:textId="77777777" w:rsidR="00A56419" w:rsidRPr="00642555" w:rsidRDefault="00A56419" w:rsidP="00A56419">
      <w:pPr>
        <w:pStyle w:val="List"/>
        <w:ind w:left="1440"/>
      </w:pPr>
      <w:r w:rsidRPr="00642555">
        <w:t>(c)</w:t>
      </w:r>
      <w:r w:rsidRPr="00642555">
        <w:tab/>
        <w:t xml:space="preserve">Verify ERCOT System models; </w:t>
      </w:r>
    </w:p>
    <w:p w14:paraId="4A091709" w14:textId="47817EF6" w:rsidR="00A56419" w:rsidRDefault="00A56419" w:rsidP="00A56419">
      <w:pPr>
        <w:pStyle w:val="List"/>
        <w:ind w:left="1440"/>
      </w:pPr>
      <w:r w:rsidRPr="00642555">
        <w:t>(d)</w:t>
      </w:r>
      <w:r w:rsidRPr="00642555">
        <w:tab/>
        <w:t>Determine causes of ERCOT System disturbances (trips, faults, and protective relay system actions)</w:t>
      </w:r>
      <w:r>
        <w:t xml:space="preserve">; </w:t>
      </w:r>
      <w:del w:id="98" w:author="ERCOT" w:date="2023-06-21T15:46:00Z">
        <w:r w:rsidDel="00A56419">
          <w:delText>and</w:delText>
        </w:r>
      </w:del>
    </w:p>
    <w:p w14:paraId="3B5E66C4" w14:textId="533D9E13" w:rsidR="00A56419" w:rsidRDefault="00A56419" w:rsidP="00A56419">
      <w:pPr>
        <w:pStyle w:val="List"/>
        <w:ind w:left="1440"/>
        <w:rPr>
          <w:ins w:id="99" w:author="ERCOT" w:date="2023-06-21T15:46:00Z"/>
        </w:rPr>
      </w:pPr>
      <w:ins w:id="100" w:author="ERCOT" w:date="2023-06-21T15:46:00Z">
        <w:r>
          <w:t>(e)</w:t>
        </w:r>
        <w:r>
          <w:tab/>
          <w:t xml:space="preserve">Determine causes of Generation Resource and Energy Storage Resource (ESR) </w:t>
        </w:r>
        <w:r w:rsidRPr="008A4E86">
          <w:t>ride-through</w:t>
        </w:r>
        <w:r>
          <w:t xml:space="preserve"> performance </w:t>
        </w:r>
      </w:ins>
      <w:ins w:id="101" w:author="ERCOT" w:date="2023-06-21T15:47:00Z">
        <w:r>
          <w:t xml:space="preserve">failures and </w:t>
        </w:r>
        <w:r w:rsidRPr="008A4E86">
          <w:t>loss of Load events</w:t>
        </w:r>
        <w:r>
          <w:t>; and</w:t>
        </w:r>
      </w:ins>
    </w:p>
    <w:p w14:paraId="59C59287" w14:textId="0FE19909" w:rsidR="00A56419" w:rsidRPr="00642555" w:rsidRDefault="00A56419" w:rsidP="00A56419">
      <w:pPr>
        <w:pStyle w:val="List"/>
        <w:ind w:left="1440"/>
      </w:pPr>
      <w:r>
        <w:lastRenderedPageBreak/>
        <w:t>(</w:t>
      </w:r>
      <w:ins w:id="102" w:author="Oncor 102723" w:date="2023-10-27T16:48:00Z">
        <w:r w:rsidR="009E1493">
          <w:t>f</w:t>
        </w:r>
      </w:ins>
      <w:del w:id="103" w:author="Oncor 102723" w:date="2023-10-27T16:48:00Z">
        <w:r w:rsidDel="009E1493">
          <w:delText>e</w:delText>
        </w:r>
      </w:del>
      <w:r>
        <w:t>)</w:t>
      </w:r>
      <w:r>
        <w:tab/>
        <w:t>Meet the requirements of North American Reliability Corporation (NERC) Reliability Standards</w:t>
      </w:r>
      <w:r w:rsidRPr="00642555">
        <w:t xml:space="preserve">. </w:t>
      </w:r>
    </w:p>
    <w:p w14:paraId="0B933238" w14:textId="388311CB" w:rsidR="00A56419" w:rsidRDefault="00A56419" w:rsidP="00A56419">
      <w:pPr>
        <w:pStyle w:val="BodyTextNumbered"/>
      </w:pPr>
      <w:r>
        <w:t>(2)</w:t>
      </w:r>
      <w:r>
        <w:tab/>
        <w:t xml:space="preserve">To ensure </w:t>
      </w:r>
      <w:del w:id="104" w:author="ERCOT" w:date="2023-06-21T15:47:00Z">
        <w:r w:rsidDel="00A56419">
          <w:delText xml:space="preserve">that </w:delText>
        </w:r>
      </w:del>
      <w:ins w:id="105" w:author="ERCOT" w:date="2023-06-21T15:47:00Z">
        <w:r>
          <w:t xml:space="preserve">ERCOT has </w:t>
        </w:r>
      </w:ins>
      <w:r>
        <w:t xml:space="preserve">adequate data </w:t>
      </w:r>
      <w:del w:id="106" w:author="ERCOT" w:date="2023-06-21T15:47:00Z">
        <w:r w:rsidDel="00A56419">
          <w:delText xml:space="preserve">is available </w:delText>
        </w:r>
      </w:del>
      <w:r>
        <w:t xml:space="preserve">for these activities, </w:t>
      </w:r>
      <w:ins w:id="107" w:author="ERCOT" w:date="2023-06-21T15:47:00Z">
        <w:r>
          <w:t xml:space="preserve">ERCOT establishes </w:t>
        </w:r>
      </w:ins>
      <w:r>
        <w:t xml:space="preserve">the disturbance monitoring requirements and procedures </w:t>
      </w:r>
      <w:del w:id="108" w:author="ERCOT" w:date="2023-06-21T15:48:00Z">
        <w:r w:rsidDel="00A56419">
          <w:delText xml:space="preserve">discussed </w:delText>
        </w:r>
      </w:del>
      <w:r>
        <w:t xml:space="preserve">in these Operating Guides </w:t>
      </w:r>
      <w:del w:id="109" w:author="ERCOT" w:date="2023-06-21T15:48:00Z">
        <w:r w:rsidDel="00A56419">
          <w:delText xml:space="preserve">have been established by ERCOT </w:delText>
        </w:r>
      </w:del>
      <w:r>
        <w:t>for the following:</w:t>
      </w:r>
    </w:p>
    <w:p w14:paraId="28FA3469" w14:textId="27C1E844" w:rsidR="00A56419" w:rsidRDefault="00A56419" w:rsidP="00A56419">
      <w:pPr>
        <w:pStyle w:val="BodyTextNumbered"/>
        <w:ind w:left="1440"/>
      </w:pPr>
      <w:r>
        <w:t>(a)</w:t>
      </w:r>
      <w:r>
        <w:tab/>
        <w:t>Fault recording, sequence of events recording,</w:t>
      </w:r>
      <w:ins w:id="110" w:author="Oncor 102723" w:date="2023-10-22T13:49:00Z">
        <w:r w:rsidR="00A52594">
          <w:t xml:space="preserve"> phasor measurement,</w:t>
        </w:r>
      </w:ins>
      <w:r>
        <w:t xml:space="preserve"> and dynamic disturbance recording equipment owners</w:t>
      </w:r>
      <w:del w:id="111" w:author="ERCOT" w:date="2023-06-21T15:48:00Z">
        <w:r w:rsidDel="00A56419">
          <w:delText xml:space="preserve"> in the ERCOT System</w:delText>
        </w:r>
      </w:del>
      <w:r>
        <w:t>; and</w:t>
      </w:r>
    </w:p>
    <w:p w14:paraId="21B95E1D" w14:textId="3F4CB355" w:rsidR="00A56419" w:rsidRDefault="00A56419" w:rsidP="00A56419">
      <w:pPr>
        <w:pStyle w:val="BodyTextNumbered"/>
        <w:ind w:left="1440"/>
      </w:pPr>
      <w:r>
        <w:t>(b)</w:t>
      </w:r>
      <w:r>
        <w:tab/>
        <w:t xml:space="preserve">Transmission Service Providers (TSPs) and Resource Entities with equipment for recording Geomagnetic Disturbance (GMD) </w:t>
      </w:r>
      <w:del w:id="112" w:author="ERCOT" w:date="2023-06-21T15:49:00Z">
        <w:r w:rsidDel="00A56419">
          <w:delText xml:space="preserve">measurement </w:delText>
        </w:r>
      </w:del>
      <w:r>
        <w:t>data, including Geomagnetically-Induced Current (GIC) monitors and/or magnetometers for recording geomagnetic field data</w:t>
      </w:r>
      <w:del w:id="113" w:author="ERCOT" w:date="2023-06-21T15:49:00Z">
        <w:r w:rsidDel="00A56419">
          <w:delText>, installed at their facilities</w:delText>
        </w:r>
      </w:del>
      <w:r>
        <w:t xml:space="preserve">. </w:t>
      </w:r>
    </w:p>
    <w:p w14:paraId="73B168BA" w14:textId="6DCB4740" w:rsidR="00400F8F" w:rsidRDefault="00400F8F" w:rsidP="00400F8F">
      <w:pPr>
        <w:pStyle w:val="H3"/>
        <w:spacing w:before="480"/>
        <w:rPr>
          <w:ins w:id="114" w:author="AEPSC 120423" w:date="2023-11-30T22:16:00Z"/>
          <w:bCs w:val="0"/>
        </w:rPr>
      </w:pPr>
      <w:bookmarkStart w:id="115" w:name="_Toc65161938"/>
      <w:ins w:id="116" w:author="AEPSC 120423" w:date="2023-11-30T22:16:00Z">
        <w:r>
          <w:t>6</w:t>
        </w:r>
        <w:r>
          <w:rPr>
            <w:bCs w:val="0"/>
          </w:rPr>
          <w:t>.1.1.1</w:t>
        </w:r>
        <w:r>
          <w:rPr>
            <w:bCs w:val="0"/>
          </w:rPr>
          <w:tab/>
          <w:t>Applicability</w:t>
        </w:r>
      </w:ins>
    </w:p>
    <w:p w14:paraId="3467871C" w14:textId="03172025" w:rsidR="00400F8F" w:rsidRDefault="00400F8F" w:rsidP="00400F8F">
      <w:pPr>
        <w:pStyle w:val="BodyTextNumbered"/>
        <w:rPr>
          <w:ins w:id="117" w:author="AEPSC 120423" w:date="2023-11-30T22:16:00Z"/>
        </w:rPr>
      </w:pPr>
      <w:ins w:id="118" w:author="AEPSC 120423" w:date="2023-11-30T22:16:00Z">
        <w:r>
          <w:t>(1)</w:t>
        </w:r>
        <w:r>
          <w:tab/>
          <w:t>Section</w:t>
        </w:r>
      </w:ins>
      <w:ins w:id="119" w:author="AEPSC 120423" w:date="2023-11-30T22:17:00Z">
        <w:r>
          <w:t xml:space="preserve"> 6.1.2,</w:t>
        </w:r>
        <w:r w:rsidRPr="00400F8F">
          <w:t xml:space="preserve"> </w:t>
        </w:r>
        <w:r>
          <w:t xml:space="preserve">Fault Recording and Sequence of Events Recording Equipment, and its subsections </w:t>
        </w:r>
      </w:ins>
      <w:ins w:id="120" w:author="AEPSC 120423" w:date="2023-12-01T08:52:00Z">
        <w:r w:rsidR="003A4248">
          <w:t xml:space="preserve">apply to all </w:t>
        </w:r>
      </w:ins>
      <w:ins w:id="121" w:author="AEPSC 120423" w:date="2023-12-01T08:56:00Z">
        <w:r w:rsidR="003A4248">
          <w:t>f</w:t>
        </w:r>
      </w:ins>
      <w:ins w:id="122" w:author="AEPSC 120423" w:date="2023-12-01T08:52:00Z">
        <w:r w:rsidR="003A4248">
          <w:t xml:space="preserve">acilities that are not </w:t>
        </w:r>
      </w:ins>
      <w:ins w:id="123" w:author="AEPSC 120423" w:date="2023-11-30T22:17:00Z">
        <w:r>
          <w:t>Invert</w:t>
        </w:r>
      </w:ins>
      <w:ins w:id="124" w:author="AEPSC 120423" w:date="2023-11-30T22:18:00Z">
        <w:r>
          <w:t>er-Based Resource (IBR)</w:t>
        </w:r>
      </w:ins>
      <w:ins w:id="125" w:author="AEPSC 120423" w:date="2023-12-01T08:55:00Z">
        <w:r w:rsidR="003A4248">
          <w:t xml:space="preserve"> </w:t>
        </w:r>
      </w:ins>
      <w:ins w:id="126" w:author="AEPSC 120423" w:date="2023-12-01T08:56:00Z">
        <w:r w:rsidR="003A4248">
          <w:t>f</w:t>
        </w:r>
      </w:ins>
      <w:ins w:id="127" w:author="AEPSC 120423" w:date="2023-12-01T08:55:00Z">
        <w:r w:rsidR="003A4248">
          <w:t>acilities</w:t>
        </w:r>
      </w:ins>
      <w:ins w:id="128" w:author="AEPSC 120423" w:date="2023-12-01T08:52:00Z">
        <w:r w:rsidR="003A4248">
          <w:t>.</w:t>
        </w:r>
      </w:ins>
    </w:p>
    <w:p w14:paraId="02B70568" w14:textId="1389A7E8" w:rsidR="00400F8F" w:rsidRDefault="00400F8F" w:rsidP="00400F8F">
      <w:pPr>
        <w:pStyle w:val="BodyTextNumbered"/>
        <w:rPr>
          <w:ins w:id="129" w:author="AEPSC 120423" w:date="2023-11-30T22:18:00Z"/>
        </w:rPr>
      </w:pPr>
      <w:ins w:id="130" w:author="AEPSC 120423" w:date="2023-11-30T22:16:00Z">
        <w:r>
          <w:t>(2)</w:t>
        </w:r>
        <w:r>
          <w:tab/>
        </w:r>
      </w:ins>
      <w:ins w:id="131" w:author="AEPSC 120423" w:date="2023-11-30T22:18:00Z">
        <w:r>
          <w:t>Section 6.1.3,</w:t>
        </w:r>
        <w:r w:rsidRPr="00400F8F">
          <w:t xml:space="preserve"> </w:t>
        </w:r>
      </w:ins>
      <w:ins w:id="132" w:author="AEPSC 120423" w:date="2023-11-30T22:19:00Z">
        <w:r>
          <w:t>Dynamic Disturbance Recording Equipment Including Phasor Measurement Unit Equipment</w:t>
        </w:r>
      </w:ins>
      <w:ins w:id="133" w:author="AEPSC 120423" w:date="2023-11-30T22:18:00Z">
        <w:r>
          <w:t xml:space="preserve">, and its subsections </w:t>
        </w:r>
      </w:ins>
      <w:ins w:id="134" w:author="AEPSC 120423" w:date="2023-12-01T08:53:00Z">
        <w:r w:rsidR="003A4248">
          <w:t xml:space="preserve">apply to all </w:t>
        </w:r>
      </w:ins>
      <w:ins w:id="135" w:author="AEPSC 120423" w:date="2023-12-01T08:56:00Z">
        <w:r w:rsidR="003A4248">
          <w:t>f</w:t>
        </w:r>
      </w:ins>
      <w:ins w:id="136" w:author="AEPSC 120423" w:date="2023-12-01T08:53:00Z">
        <w:r w:rsidR="003A4248">
          <w:t>acilities that are not Inverter-Based Resource (IBR)</w:t>
        </w:r>
      </w:ins>
      <w:ins w:id="137" w:author="AEPSC 120423" w:date="2023-12-01T08:55:00Z">
        <w:r w:rsidR="003A4248">
          <w:t xml:space="preserve"> </w:t>
        </w:r>
      </w:ins>
      <w:ins w:id="138" w:author="AEPSC 120423" w:date="2023-12-01T08:56:00Z">
        <w:r w:rsidR="003A4248">
          <w:t>f</w:t>
        </w:r>
      </w:ins>
      <w:ins w:id="139" w:author="AEPSC 120423" w:date="2023-12-01T08:55:00Z">
        <w:r w:rsidR="003A4248">
          <w:t>acilities.</w:t>
        </w:r>
      </w:ins>
    </w:p>
    <w:p w14:paraId="1117802F" w14:textId="0C30D787" w:rsidR="00400F8F" w:rsidRDefault="00400F8F" w:rsidP="00400F8F">
      <w:pPr>
        <w:pStyle w:val="BodyTextNumbered"/>
        <w:rPr>
          <w:ins w:id="140" w:author="AEPSC 120423" w:date="2023-11-30T22:16:00Z"/>
        </w:rPr>
      </w:pPr>
      <w:ins w:id="141" w:author="AEPSC 120423" w:date="2023-11-30T22:18:00Z">
        <w:r>
          <w:t>(3)</w:t>
        </w:r>
        <w:r>
          <w:tab/>
          <w:t>Section 6.1.</w:t>
        </w:r>
      </w:ins>
      <w:ins w:id="142" w:author="AEPSC 120423" w:date="2023-11-30T22:19:00Z">
        <w:r>
          <w:t>4</w:t>
        </w:r>
      </w:ins>
      <w:ins w:id="143" w:author="AEPSC 120423" w:date="2023-11-30T22:18:00Z">
        <w:r>
          <w:t>,</w:t>
        </w:r>
        <w:r w:rsidRPr="00400F8F">
          <w:t xml:space="preserve"> </w:t>
        </w:r>
      </w:ins>
      <w:ins w:id="144" w:author="AEPSC 120423" w:date="2023-11-30T22:20:00Z">
        <w:r>
          <w:t>Fault Recording, Sequence of Events Recording, and Phasor Measurement Unit Requirements for Inverter-Based Resources (IBRs)</w:t>
        </w:r>
      </w:ins>
      <w:ins w:id="145" w:author="AEPSC 120423" w:date="2023-11-30T22:18:00Z">
        <w:r>
          <w:t xml:space="preserve">, and its subsections </w:t>
        </w:r>
      </w:ins>
      <w:ins w:id="146" w:author="AEPSC 120423" w:date="2023-11-30T22:19:00Z">
        <w:r>
          <w:t>apply</w:t>
        </w:r>
      </w:ins>
      <w:ins w:id="147" w:author="AEPSC 120423" w:date="2023-11-30T22:18:00Z">
        <w:r>
          <w:t xml:space="preserve"> to IBR</w:t>
        </w:r>
      </w:ins>
      <w:ins w:id="148" w:author="AEPSC 120423" w:date="2023-12-01T08:54:00Z">
        <w:r w:rsidR="003A4248">
          <w:t xml:space="preserve"> </w:t>
        </w:r>
      </w:ins>
      <w:ins w:id="149" w:author="AEPSC 120423" w:date="2023-12-01T08:56:00Z">
        <w:r w:rsidR="003A4248">
          <w:t>f</w:t>
        </w:r>
      </w:ins>
      <w:ins w:id="150" w:author="AEPSC 120423" w:date="2023-12-01T08:54:00Z">
        <w:r w:rsidR="003A4248">
          <w:t>acilities</w:t>
        </w:r>
      </w:ins>
      <w:ins w:id="151" w:author="AEPSC 120423" w:date="2023-11-30T22:20:00Z">
        <w:r>
          <w:t>.</w:t>
        </w:r>
      </w:ins>
    </w:p>
    <w:p w14:paraId="777158BC" w14:textId="15744E33" w:rsidR="00FA580D" w:rsidRDefault="00FA580D" w:rsidP="00144F64">
      <w:pPr>
        <w:pStyle w:val="H3"/>
        <w:spacing w:before="480"/>
        <w:ind w:left="0" w:firstLine="0"/>
      </w:pPr>
      <w:r>
        <w:t>6</w:t>
      </w:r>
      <w:r>
        <w:rPr>
          <w:bCs w:val="0"/>
        </w:rPr>
        <w:t>.1.2</w:t>
      </w:r>
      <w:r>
        <w:rPr>
          <w:bCs w:val="0"/>
        </w:rPr>
        <w:tab/>
        <w:t>Fault Recording and Sequence of Events Recording Equipment</w:t>
      </w:r>
      <w:bookmarkEnd w:id="115"/>
    </w:p>
    <w:p w14:paraId="52660926" w14:textId="79826D8B" w:rsidR="00FA580D" w:rsidRDefault="00FA580D" w:rsidP="00FA580D">
      <w:pPr>
        <w:pStyle w:val="BodyTextNumbered"/>
      </w:pPr>
      <w:r>
        <w:t>(1)</w:t>
      </w:r>
      <w:r>
        <w:tab/>
        <w:t>Fault recording equipment includes digital fault recorders, certain protective relays</w:t>
      </w:r>
      <w:ins w:id="152" w:author="ERCOT" w:date="2023-06-21T15:50:00Z">
        <w:r>
          <w:t>,</w:t>
        </w:r>
      </w:ins>
      <w:r>
        <w:t xml:space="preserve"> </w:t>
      </w:r>
      <w:del w:id="153" w:author="ERCOT" w:date="2023-06-21T15:50:00Z">
        <w:r w:rsidDel="00FA580D">
          <w:delText xml:space="preserve">and/or </w:delText>
        </w:r>
      </w:del>
      <w:r>
        <w:t xml:space="preserve">meters with fault recording capability, and dynamic disturbance </w:t>
      </w:r>
      <w:del w:id="154" w:author="ERCOT" w:date="2023-06-21T15:50:00Z">
        <w:r w:rsidDel="00FA580D">
          <w:delText xml:space="preserve">recorders </w:delText>
        </w:r>
      </w:del>
      <w:ins w:id="155" w:author="ERCOT" w:date="2023-06-21T15:50:00Z">
        <w:r>
          <w:t xml:space="preserve">recording equipment </w:t>
        </w:r>
      </w:ins>
      <w:del w:id="156" w:author="ERCOT" w:date="2023-06-21T15:50:00Z">
        <w:r w:rsidDel="00FA580D">
          <w:delText xml:space="preserve">that </w:delText>
        </w:r>
      </w:del>
      <w:r>
        <w:t>meet</w:t>
      </w:r>
      <w:ins w:id="157" w:author="ERCOT" w:date="2023-06-21T15:50:00Z">
        <w:r>
          <w:t>ing</w:t>
        </w:r>
      </w:ins>
      <w:del w:id="158" w:author="ERCOT" w:date="2023-06-21T15:50:00Z">
        <w:r w:rsidDel="00FA580D">
          <w:delText>s</w:delText>
        </w:r>
      </w:del>
      <w:r>
        <w:t xml:space="preserve"> the associated requirements in this Section.</w:t>
      </w:r>
    </w:p>
    <w:p w14:paraId="2F79E387" w14:textId="6F50E0CD" w:rsidR="00FA580D" w:rsidRDefault="00FA580D" w:rsidP="00FA580D">
      <w:pPr>
        <w:pStyle w:val="BodyTextNumbered"/>
      </w:pPr>
      <w:r>
        <w:t>(2)</w:t>
      </w:r>
      <w:r>
        <w:tab/>
        <w:t>Sequence of events recording equipment includes any device capable of recording circuit breaker position (open/close)</w:t>
      </w:r>
      <w:ins w:id="159" w:author="AEPSC 120423" w:date="2023-11-30T19:57:00Z">
        <w:r w:rsidR="00CD0D4C">
          <w:t xml:space="preserve"> or other identified status points</w:t>
        </w:r>
      </w:ins>
      <w:r>
        <w:t xml:space="preserve"> </w:t>
      </w:r>
      <w:del w:id="160" w:author="ERCOT" w:date="2023-06-21T15:51:00Z">
        <w:r w:rsidDel="00FA580D">
          <w:delText xml:space="preserve">that </w:delText>
        </w:r>
      </w:del>
      <w:r>
        <w:t>meet</w:t>
      </w:r>
      <w:ins w:id="161" w:author="ERCOT" w:date="2023-06-21T15:51:00Z">
        <w:r>
          <w:t>ing</w:t>
        </w:r>
      </w:ins>
      <w:del w:id="162" w:author="ERCOT" w:date="2023-06-21T15:51:00Z">
        <w:r w:rsidDel="00FA580D">
          <w:delText>s</w:delText>
        </w:r>
      </w:del>
      <w:r>
        <w:t xml:space="preserve"> the associated requirements in this Section.</w:t>
      </w:r>
    </w:p>
    <w:p w14:paraId="721A7B05" w14:textId="4A9493DA" w:rsidR="00FA580D" w:rsidRDefault="00FA580D" w:rsidP="00FA580D">
      <w:pPr>
        <w:pStyle w:val="BodyTextNumbered"/>
        <w:rPr>
          <w:ins w:id="163" w:author="ERCOT" w:date="2023-06-21T15:53:00Z"/>
        </w:rPr>
      </w:pPr>
      <w:r>
        <w:t>(3)</w:t>
      </w:r>
      <w:r>
        <w:tab/>
        <w:t xml:space="preserve">Required fault recording </w:t>
      </w:r>
      <w:del w:id="164" w:author="ERCOT" w:date="2023-06-21T15:51:00Z">
        <w:r w:rsidDel="00FA580D">
          <w:delText xml:space="preserve">and sequence of events recording equipment </w:delText>
        </w:r>
      </w:del>
      <w:r>
        <w:t xml:space="preserve">shall </w:t>
      </w:r>
      <w:del w:id="165" w:author="ERCOT" w:date="2023-06-21T15:51:00Z">
        <w:r w:rsidDel="00FA580D">
          <w:delText xml:space="preserve">have a clock source that is </w:delText>
        </w:r>
      </w:del>
      <w:ins w:id="166" w:author="ERCOT" w:date="2023-06-21T15:51:00Z">
        <w:r>
          <w:t xml:space="preserve">be time </w:t>
        </w:r>
      </w:ins>
      <w:r>
        <w:t xml:space="preserve">synchronized </w:t>
      </w:r>
      <w:ins w:id="167" w:author="ERCOT" w:date="2023-06-21T15:52:00Z">
        <w:r>
          <w:t>with a Global Positioning System-based clock, or ERCOT-approved alternative, with sub-cycle (</w:t>
        </w:r>
      </w:ins>
      <w:ins w:id="168" w:author="Oncor 102723" w:date="2023-10-22T14:18:00Z">
        <w:r w:rsidR="001D6167">
          <w:t>+/-2</w:t>
        </w:r>
      </w:ins>
      <w:ins w:id="169" w:author="ERCOT" w:date="2023-06-21T15:52:00Z">
        <w:del w:id="170" w:author="Oncor 102723" w:date="2023-10-22T14:18:00Z">
          <w:r w:rsidDel="001D6167">
            <w:delText>1</w:delText>
          </w:r>
        </w:del>
        <w:r>
          <w:t xml:space="preserve"> microsecond) timing accuracy and performance</w:t>
        </w:r>
      </w:ins>
      <w:ins w:id="171" w:author="ERCOT" w:date="2023-06-21T15:53:00Z">
        <w:r>
          <w:t xml:space="preserve"> </w:t>
        </w:r>
      </w:ins>
      <w:del w:id="172" w:author="ERCOT" w:date="2023-06-21T15:53:00Z">
        <w:r w:rsidDel="00FA580D">
          <w:delText xml:space="preserve">to within +/- 2 milliseconds </w:delText>
        </w:r>
      </w:del>
      <w:r>
        <w:t xml:space="preserve">of Coordinated </w:t>
      </w:r>
      <w:r>
        <w:lastRenderedPageBreak/>
        <w:t>Universal Time (UTC), with or without a local time offset for Central Prevailing Time (CPT).</w:t>
      </w:r>
    </w:p>
    <w:p w14:paraId="677F2D00" w14:textId="54AE31F4" w:rsidR="00FA580D" w:rsidRDefault="00FA580D" w:rsidP="00FA580D">
      <w:pPr>
        <w:pStyle w:val="BodyTextNumbered"/>
        <w:rPr>
          <w:ins w:id="173" w:author="ERCOT" w:date="2023-06-21T15:53:00Z"/>
        </w:rPr>
      </w:pPr>
      <w:ins w:id="174" w:author="ERCOT" w:date="2023-06-21T15:53:00Z">
        <w:r>
          <w:t>(4)</w:t>
        </w:r>
        <w:r>
          <w:tab/>
          <w:t>Required se</w:t>
        </w:r>
      </w:ins>
      <w:ins w:id="175" w:author="ERCOT" w:date="2023-06-21T15:54:00Z">
        <w:r>
          <w:t xml:space="preserve">quence of events </w:t>
        </w:r>
        <w:r w:rsidRPr="008A4E86">
          <w:t>recording</w:t>
        </w:r>
      </w:ins>
      <w:ins w:id="176" w:author="ERCOT" w:date="2023-06-21T15:53:00Z">
        <w:r>
          <w:t xml:space="preserve"> equipment shall be time synchronized with a Global Positioning System-based clock, or ERCOT-approved alternative, with +/- 2 millisecond timing accuracy and performance of Coordinated Universal </w:t>
        </w:r>
        <w:r w:rsidRPr="009826E7">
          <w:t>Time (UTC),</w:t>
        </w:r>
        <w:r>
          <w:t xml:space="preserve"> with or without a local time offset for Central </w:t>
        </w:r>
        <w:r w:rsidRPr="009826E7">
          <w:t>Prevailing Time (CPT).</w:t>
        </w:r>
      </w:ins>
    </w:p>
    <w:p w14:paraId="3ED8156C" w14:textId="5BA43930" w:rsidR="00FA580D" w:rsidRDefault="00FA580D" w:rsidP="00FA580D">
      <w:pPr>
        <w:pStyle w:val="H4"/>
        <w:spacing w:before="480"/>
      </w:pPr>
      <w:bookmarkStart w:id="177" w:name="_Toc65161939"/>
      <w:r>
        <w:t>6.1.2.1</w:t>
      </w:r>
      <w:r>
        <w:tab/>
        <w:t>Fault Recording Requirements</w:t>
      </w:r>
      <w:bookmarkEnd w:id="177"/>
      <w:ins w:id="178" w:author="AEPSC 120423" w:date="2023-11-30T19:57:00Z">
        <w:r w:rsidR="00CD0D4C">
          <w:t xml:space="preserve"> </w:t>
        </w:r>
      </w:ins>
    </w:p>
    <w:p w14:paraId="02BAACA0" w14:textId="77777777" w:rsidR="00FA580D" w:rsidRDefault="00FA580D" w:rsidP="00FA580D">
      <w:pPr>
        <w:pStyle w:val="BodyTextNumbered"/>
      </w:pPr>
      <w:r>
        <w:t>(1)</w:t>
      </w:r>
      <w:r>
        <w:tab/>
        <w:t xml:space="preserve">Fault recording equipment shall meet the following requirements: </w:t>
      </w:r>
    </w:p>
    <w:p w14:paraId="4E7D282D" w14:textId="01AC91C5" w:rsidR="00FA580D" w:rsidRDefault="00FA580D" w:rsidP="00FA580D">
      <w:pPr>
        <w:pStyle w:val="BodyTextNumbered"/>
        <w:ind w:left="1440"/>
      </w:pPr>
      <w:r>
        <w:t>(a)</w:t>
      </w:r>
      <w:r>
        <w:tab/>
        <w:t xml:space="preserve">Triggering for </w:t>
      </w:r>
      <w:del w:id="179" w:author="AEPSC 120423" w:date="2023-11-30T19:57:00Z">
        <w:r w:rsidDel="00CD0D4C">
          <w:delText xml:space="preserve">at least </w:delText>
        </w:r>
      </w:del>
      <w:r>
        <w:t>the following:</w:t>
      </w:r>
    </w:p>
    <w:p w14:paraId="327B2D14" w14:textId="5D491F28" w:rsidR="00FA580D" w:rsidRDefault="00FA580D" w:rsidP="00FA580D">
      <w:pPr>
        <w:pStyle w:val="BodyTextNumbered"/>
        <w:ind w:left="2160"/>
      </w:pPr>
      <w:r>
        <w:t>(i)</w:t>
      </w:r>
      <w:r>
        <w:tab/>
        <w:t>Neutral (residual) overcurrent</w:t>
      </w:r>
      <w:ins w:id="180" w:author="ERCOT" w:date="2023-06-21T15:55:00Z">
        <w:r w:rsidR="000F7994">
          <w:t xml:space="preserve"> of </w:t>
        </w:r>
      </w:ins>
      <w:ins w:id="181" w:author="Oncor 102723" w:date="2023-10-22T13:51:00Z">
        <w:r w:rsidR="00A52594">
          <w:t xml:space="preserve">0.2 </w:t>
        </w:r>
      </w:ins>
      <w:ins w:id="182" w:author="ERCOT" w:date="2023-06-21T15:56:00Z">
        <w:del w:id="183" w:author="Oncor 102723" w:date="2023-10-22T13:51:00Z">
          <w:r w:rsidR="000F7994" w:rsidDel="00A52594">
            <w:delText xml:space="preserve">.02 </w:delText>
          </w:r>
        </w:del>
        <w:r w:rsidR="000F7994">
          <w:t>p</w:t>
        </w:r>
      </w:ins>
      <w:ins w:id="184" w:author="ERCOT" w:date="2023-06-29T10:46:00Z">
        <w:r w:rsidR="00F22B62">
          <w:t>.</w:t>
        </w:r>
      </w:ins>
      <w:ins w:id="185" w:author="ERCOT" w:date="2023-06-21T15:56:00Z">
        <w:r w:rsidR="000F7994">
          <w:t>u</w:t>
        </w:r>
      </w:ins>
      <w:ins w:id="186" w:author="ERCOT" w:date="2023-06-29T10:46:00Z">
        <w:r w:rsidR="00F22B62">
          <w:t>.</w:t>
        </w:r>
      </w:ins>
      <w:ins w:id="187" w:author="ERCOT" w:date="2023-06-21T15:56:00Z">
        <w:r w:rsidR="000F7994">
          <w:t xml:space="preserve"> or less of rated current transformer </w:t>
        </w:r>
      </w:ins>
      <w:ins w:id="188" w:author="ERCOT" w:date="2023-06-21T23:45:00Z">
        <w:del w:id="189" w:author="AEPSC 120423" w:date="2023-11-30T19:58:00Z">
          <w:r w:rsidR="00F62D18" w:rsidDel="00CD0D4C">
            <w:delText xml:space="preserve">current transformer </w:delText>
          </w:r>
        </w:del>
      </w:ins>
      <w:ins w:id="190" w:author="ERCOT" w:date="2023-06-21T15:56:00Z">
        <w:r w:rsidR="000F7994">
          <w:t>secondary current</w:t>
        </w:r>
      </w:ins>
      <w:r>
        <w:t xml:space="preserve">; </w:t>
      </w:r>
      <w:del w:id="191" w:author="ERCOT" w:date="2023-06-21T15:56:00Z">
        <w:r w:rsidDel="000F7994">
          <w:delText>and</w:delText>
        </w:r>
      </w:del>
    </w:p>
    <w:p w14:paraId="3A7D23DE" w14:textId="1C82AAC3" w:rsidR="00FA580D" w:rsidDel="00CD0D4C" w:rsidRDefault="00FA580D" w:rsidP="00FA580D">
      <w:pPr>
        <w:pStyle w:val="BodyTextNumbered"/>
        <w:ind w:left="2160"/>
        <w:rPr>
          <w:ins w:id="192" w:author="Oncor 102723" w:date="2023-10-22T13:53:00Z"/>
          <w:del w:id="193" w:author="AEPSC 120423" w:date="2023-11-30T20:02:00Z"/>
        </w:rPr>
      </w:pPr>
      <w:r>
        <w:t>(ii)</w:t>
      </w:r>
      <w:r>
        <w:tab/>
      </w:r>
      <w:ins w:id="194" w:author="AEPSC 120423" w:date="2023-11-30T20:01:00Z">
        <w:r w:rsidR="00CD0D4C">
          <w:t xml:space="preserve">Any </w:t>
        </w:r>
      </w:ins>
      <w:del w:id="195" w:author="AEPSC 120423" w:date="2023-11-30T20:01:00Z">
        <w:r w:rsidDel="00CD0D4C">
          <w:delText>P</w:delText>
        </w:r>
      </w:del>
      <w:ins w:id="196" w:author="AEPSC 120423" w:date="2023-11-30T20:03:00Z">
        <w:r w:rsidR="00CD0D4C">
          <w:t>p</w:t>
        </w:r>
      </w:ins>
      <w:r>
        <w:t xml:space="preserve">hase under-voltage </w:t>
      </w:r>
      <w:ins w:id="197" w:author="ERCOT" w:date="2023-06-21T15:56:00Z">
        <w:r w:rsidR="000F7994">
          <w:t>below</w:t>
        </w:r>
      </w:ins>
      <w:ins w:id="198" w:author="Oncor 102723" w:date="2023-10-22T13:52:00Z">
        <w:r w:rsidR="00A52594">
          <w:t xml:space="preserve"> 0.85</w:t>
        </w:r>
      </w:ins>
      <w:ins w:id="199" w:author="ERCOT" w:date="2023-06-21T15:56:00Z">
        <w:r w:rsidR="000F7994">
          <w:t xml:space="preserve"> </w:t>
        </w:r>
        <w:del w:id="200" w:author="Oncor 102723" w:date="2023-10-22T13:52:00Z">
          <w:r w:rsidR="000F7994" w:rsidDel="00A52594">
            <w:delText xml:space="preserve">.9 </w:delText>
          </w:r>
        </w:del>
        <w:r w:rsidR="000F7994">
          <w:t>p</w:t>
        </w:r>
      </w:ins>
      <w:ins w:id="201" w:author="ERCOT" w:date="2023-06-29T10:46:00Z">
        <w:r w:rsidR="00F22B62">
          <w:t>.</w:t>
        </w:r>
      </w:ins>
      <w:ins w:id="202" w:author="ERCOT" w:date="2023-06-21T15:56:00Z">
        <w:r w:rsidR="000F7994">
          <w:t>u</w:t>
        </w:r>
      </w:ins>
      <w:ins w:id="203" w:author="ERCOT" w:date="2023-06-29T10:46:00Z">
        <w:r w:rsidR="00F22B62">
          <w:t>.</w:t>
        </w:r>
      </w:ins>
      <w:ins w:id="204" w:author="ERCOT" w:date="2023-06-21T15:56:00Z">
        <w:r w:rsidR="000F7994">
          <w:t xml:space="preserve"> for two cycles or </w:t>
        </w:r>
      </w:ins>
      <w:ins w:id="205" w:author="ERCOT" w:date="2023-06-29T10:46:00Z">
        <w:r w:rsidR="00F22B62">
          <w:t>longer</w:t>
        </w:r>
      </w:ins>
      <w:ins w:id="206" w:author="Oncor 102723" w:date="2023-10-22T13:53:00Z">
        <w:r w:rsidR="00A52594">
          <w:t>; or</w:t>
        </w:r>
      </w:ins>
      <w:del w:id="207" w:author="ERCOT" w:date="2023-06-21T15:57:00Z">
        <w:r w:rsidDel="000F7994">
          <w:delText>or overcurrent</w:delText>
        </w:r>
      </w:del>
      <w:del w:id="208" w:author="AEPSC 120423" w:date="2023-11-30T20:02:00Z">
        <w:r w:rsidDel="00CD0D4C">
          <w:delText>;</w:delText>
        </w:r>
      </w:del>
      <w:ins w:id="209" w:author="AEPSC 120423" w:date="2023-11-30T20:02:00Z">
        <w:r w:rsidR="00CD0D4C">
          <w:t xml:space="preserve"> any </w:t>
        </w:r>
      </w:ins>
    </w:p>
    <w:p w14:paraId="539879C4" w14:textId="47C71FF1" w:rsidR="003A71CF" w:rsidDel="00CD0D4C" w:rsidRDefault="003A71CF" w:rsidP="00CD0D4C">
      <w:pPr>
        <w:pStyle w:val="BodyTextNumbered"/>
        <w:ind w:left="2160"/>
        <w:rPr>
          <w:ins w:id="210" w:author="Oncor 102723" w:date="2023-10-22T13:54:00Z"/>
          <w:del w:id="211" w:author="AEPSC 120423" w:date="2023-11-30T20:02:00Z"/>
        </w:rPr>
      </w:pPr>
      <w:ins w:id="212" w:author="Oncor 102723" w:date="2023-10-22T13:53:00Z">
        <w:del w:id="213" w:author="AEPSC 120423" w:date="2023-11-30T20:02:00Z">
          <w:r w:rsidDel="00CD0D4C">
            <w:delText>(iii)</w:delText>
          </w:r>
          <w:r w:rsidDel="00CD0D4C">
            <w:tab/>
            <w:delText>P</w:delText>
          </w:r>
        </w:del>
      </w:ins>
      <w:ins w:id="214" w:author="AEPSC 120423" w:date="2023-11-30T20:03:00Z">
        <w:r w:rsidR="00CD0D4C">
          <w:t>p</w:t>
        </w:r>
      </w:ins>
      <w:ins w:id="215" w:author="Oncor 102723" w:date="2023-10-22T13:53:00Z">
        <w:r>
          <w:t xml:space="preserve">hase overcurrent above the equipment’s maximum emergency </w:t>
        </w:r>
      </w:ins>
      <w:ins w:id="216" w:author="ERCOT 110123" w:date="2023-10-30T15:02:00Z">
        <w:r w:rsidR="00764DDE">
          <w:t xml:space="preserve">current </w:t>
        </w:r>
      </w:ins>
      <w:ins w:id="217" w:author="Oncor 102723" w:date="2023-10-22T13:53:00Z">
        <w:r>
          <w:t>rating; or</w:t>
        </w:r>
      </w:ins>
      <w:ins w:id="218" w:author="AEPSC 120423" w:date="2023-11-30T20:02:00Z">
        <w:r w:rsidR="00CD0D4C">
          <w:t xml:space="preserve"> </w:t>
        </w:r>
      </w:ins>
    </w:p>
    <w:p w14:paraId="76EC9C37" w14:textId="53C0A267" w:rsidR="003A71CF" w:rsidRDefault="003A71CF" w:rsidP="00CD0D4C">
      <w:pPr>
        <w:pStyle w:val="BodyTextNumbered"/>
        <w:ind w:left="2160"/>
        <w:rPr>
          <w:ins w:id="219" w:author="Oncor 102723" w:date="2023-10-22T13:54:00Z"/>
        </w:rPr>
      </w:pPr>
      <w:ins w:id="220" w:author="Oncor 102723" w:date="2023-10-22T13:54:00Z">
        <w:del w:id="221" w:author="AEPSC 120423" w:date="2023-11-30T20:02:00Z">
          <w:r w:rsidDel="00CD0D4C">
            <w:delText>(iv)</w:delText>
          </w:r>
          <w:r w:rsidDel="00CD0D4C">
            <w:tab/>
            <w:delText>P</w:delText>
          </w:r>
        </w:del>
      </w:ins>
      <w:ins w:id="222" w:author="AEPSC 120423" w:date="2023-11-30T20:03:00Z">
        <w:r w:rsidR="00CD0D4C">
          <w:t>p</w:t>
        </w:r>
      </w:ins>
      <w:ins w:id="223" w:author="Oncor 102723" w:date="2023-10-22T13:54:00Z">
        <w:r>
          <w:t>rotective relay tripping for all protect</w:t>
        </w:r>
      </w:ins>
      <w:ins w:id="224" w:author="Oncor 102723" w:date="2023-10-22T13:55:00Z">
        <w:r>
          <w:t>i</w:t>
        </w:r>
      </w:ins>
      <w:ins w:id="225" w:author="Oncor 102723" w:date="2023-10-22T13:54:00Z">
        <w:r>
          <w:t>on groups;</w:t>
        </w:r>
      </w:ins>
    </w:p>
    <w:p w14:paraId="1C4F936D" w14:textId="6B851590" w:rsidR="00366C7A" w:rsidRDefault="003A71CF" w:rsidP="00FA580D">
      <w:pPr>
        <w:pStyle w:val="BodyTextNumbered"/>
        <w:ind w:left="2160"/>
        <w:rPr>
          <w:ins w:id="226" w:author="AEPSC 120423" w:date="2023-11-30T20:05:00Z"/>
        </w:rPr>
      </w:pPr>
      <w:ins w:id="227" w:author="Oncor 102723" w:date="2023-10-22T13:54:00Z">
        <w:r>
          <w:t>(</w:t>
        </w:r>
      </w:ins>
      <w:ins w:id="228" w:author="AEPSC 120423" w:date="2023-11-30T20:04:00Z">
        <w:r w:rsidR="00CD0D4C">
          <w:t>iii</w:t>
        </w:r>
      </w:ins>
      <w:ins w:id="229" w:author="Oncor 102723" w:date="2023-10-22T13:54:00Z">
        <w:del w:id="230" w:author="AEPSC 120423" w:date="2023-11-30T20:03:00Z">
          <w:r w:rsidDel="00CD0D4C">
            <w:delText>v</w:delText>
          </w:r>
        </w:del>
        <w:r>
          <w:t>)</w:t>
        </w:r>
        <w:r>
          <w:tab/>
        </w:r>
        <w:del w:id="231" w:author="ERCOT 110123" w:date="2023-10-31T08:19:00Z">
          <w:r w:rsidDel="00F12972">
            <w:delText xml:space="preserve">Document additional triggers and deviations from these trigger settings when local conditions dictate with the review and approval of </w:delText>
          </w:r>
        </w:del>
      </w:ins>
      <w:ins w:id="232" w:author="ERCOT 110123" w:date="2023-10-31T08:19:00Z">
        <w:del w:id="233" w:author="AEPSC 120423" w:date="2023-11-30T20:04:00Z">
          <w:r w:rsidR="00F12972" w:rsidDel="00CD0D4C">
            <w:delText>Any other trigger criteri</w:delText>
          </w:r>
        </w:del>
      </w:ins>
      <w:ins w:id="234" w:author="ERCOT 110123" w:date="2023-10-31T08:20:00Z">
        <w:del w:id="235" w:author="AEPSC 120423" w:date="2023-11-30T20:04:00Z">
          <w:r w:rsidR="00F12972" w:rsidDel="00CD0D4C">
            <w:delText xml:space="preserve">on (including deviations to the above triggers) based on local conditions as </w:delText>
          </w:r>
        </w:del>
      </w:ins>
      <w:ins w:id="236" w:author="AEPSC 120423" w:date="2023-11-30T20:04:00Z">
        <w:r w:rsidR="00CD0D4C">
          <w:t xml:space="preserve">Deviations to the above triggering minimum requirements must be </w:t>
        </w:r>
      </w:ins>
      <w:ins w:id="237" w:author="ERCOT 110123" w:date="2023-10-31T08:20:00Z">
        <w:r w:rsidR="00F12972">
          <w:t xml:space="preserve">reviewed and approved by </w:t>
        </w:r>
      </w:ins>
      <w:ins w:id="238" w:author="Oncor 102723" w:date="2023-10-22T13:54:00Z">
        <w:r>
          <w:t>ERCOT.</w:t>
        </w:r>
      </w:ins>
    </w:p>
    <w:p w14:paraId="6B991BE3" w14:textId="0129EB3A" w:rsidR="002776C3" w:rsidRDefault="002776C3" w:rsidP="00FA580D">
      <w:pPr>
        <w:pStyle w:val="BodyTextNumbered"/>
        <w:ind w:left="2160"/>
        <w:rPr>
          <w:ins w:id="239" w:author="ERCOT" w:date="2023-06-21T15:57:00Z"/>
        </w:rPr>
      </w:pPr>
      <w:ins w:id="240" w:author="AEPSC 120423" w:date="2023-11-30T20:05:00Z">
        <w:r>
          <w:t xml:space="preserve">(iv) </w:t>
        </w:r>
        <w:r>
          <w:tab/>
          <w:t>Additional triggering beyond the minimums above are allowed and do not require review and approval b</w:t>
        </w:r>
      </w:ins>
      <w:ins w:id="241" w:author="AEPSC 120423" w:date="2023-11-30T20:06:00Z">
        <w:r>
          <w:t>y ERCOT.</w:t>
        </w:r>
      </w:ins>
    </w:p>
    <w:p w14:paraId="523E9937" w14:textId="4E585739" w:rsidR="000F7994" w:rsidDel="003A71CF" w:rsidRDefault="000F7994" w:rsidP="000F7994">
      <w:pPr>
        <w:pStyle w:val="BodyTextNumbered"/>
        <w:ind w:left="2160"/>
        <w:rPr>
          <w:ins w:id="242" w:author="ERCOT" w:date="2023-06-21T15:57:00Z"/>
          <w:del w:id="243" w:author="Oncor 102723" w:date="2023-10-22T13:55:00Z"/>
        </w:rPr>
      </w:pPr>
      <w:ins w:id="244" w:author="ERCOT" w:date="2023-06-21T15:57:00Z">
        <w:del w:id="245" w:author="Oncor 102723" w:date="2023-10-22T13:55:00Z">
          <w:r w:rsidDel="003A71CF">
            <w:delText>(iii)</w:delText>
          </w:r>
          <w:r w:rsidDel="003A71CF">
            <w:tab/>
            <w:delText>Phase over-voltage greater than 1.1 p</w:delText>
          </w:r>
        </w:del>
      </w:ins>
      <w:ins w:id="246" w:author="ERCOT" w:date="2023-06-29T10:47:00Z">
        <w:del w:id="247" w:author="Oncor 102723" w:date="2023-10-22T13:55:00Z">
          <w:r w:rsidR="00F22B62" w:rsidDel="003A71CF">
            <w:delText>.</w:delText>
          </w:r>
        </w:del>
      </w:ins>
      <w:ins w:id="248" w:author="ERCOT" w:date="2023-06-21T15:57:00Z">
        <w:del w:id="249" w:author="Oncor 102723" w:date="2023-10-22T13:55:00Z">
          <w:r w:rsidDel="003A71CF">
            <w:delText>u</w:delText>
          </w:r>
        </w:del>
      </w:ins>
      <w:ins w:id="250" w:author="ERCOT" w:date="2023-06-29T10:47:00Z">
        <w:del w:id="251" w:author="Oncor 102723" w:date="2023-10-22T13:55:00Z">
          <w:r w:rsidR="00F22B62" w:rsidDel="003A71CF">
            <w:delText>.</w:delText>
          </w:r>
        </w:del>
      </w:ins>
      <w:ins w:id="252" w:author="ERCOT" w:date="2023-06-21T15:57:00Z">
        <w:del w:id="253" w:author="Oncor 102723" w:date="2023-10-22T13:55:00Z">
          <w:r w:rsidDel="003A71CF">
            <w:delText xml:space="preserve"> for two cycles or </w:delText>
          </w:r>
        </w:del>
      </w:ins>
      <w:ins w:id="254" w:author="ERCOT" w:date="2023-06-29T10:46:00Z">
        <w:del w:id="255" w:author="Oncor 102723" w:date="2023-10-22T13:55:00Z">
          <w:r w:rsidR="00F22B62" w:rsidDel="003A71CF">
            <w:delText>longer</w:delText>
          </w:r>
        </w:del>
      </w:ins>
      <w:ins w:id="256" w:author="ERCOT" w:date="2023-06-21T15:57:00Z">
        <w:del w:id="257" w:author="Oncor 102723" w:date="2023-10-22T13:55:00Z">
          <w:r w:rsidDel="003A71CF">
            <w:delText>;</w:delText>
          </w:r>
        </w:del>
      </w:ins>
    </w:p>
    <w:p w14:paraId="4688A4E1" w14:textId="7A473861" w:rsidR="000F7994" w:rsidDel="003A71CF" w:rsidRDefault="000F7994" w:rsidP="000F7994">
      <w:pPr>
        <w:pStyle w:val="BodyTextNumbered"/>
        <w:ind w:left="2160"/>
        <w:rPr>
          <w:ins w:id="258" w:author="ERCOT" w:date="2023-06-21T15:57:00Z"/>
          <w:del w:id="259" w:author="Oncor 102723" w:date="2023-10-22T13:55:00Z"/>
        </w:rPr>
      </w:pPr>
      <w:ins w:id="260" w:author="ERCOT" w:date="2023-06-21T15:57:00Z">
        <w:del w:id="261" w:author="Oncor 102723" w:date="2023-10-22T13:55:00Z">
          <w:r w:rsidDel="003A71CF">
            <w:delText>(iv)</w:delText>
          </w:r>
          <w:r w:rsidDel="003A71CF">
            <w:tab/>
            <w:delText>Phase overcurrent</w:delText>
          </w:r>
          <w:r w:rsidRPr="004C6F91" w:rsidDel="003A71CF">
            <w:delText xml:space="preserve"> </w:delText>
          </w:r>
          <w:r w:rsidDel="003A71CF">
            <w:delText>of 1.5 p</w:delText>
          </w:r>
        </w:del>
      </w:ins>
      <w:ins w:id="262" w:author="ERCOT" w:date="2023-06-29T10:47:00Z">
        <w:del w:id="263" w:author="Oncor 102723" w:date="2023-10-22T13:55:00Z">
          <w:r w:rsidR="00F22B62" w:rsidDel="003A71CF">
            <w:delText>.</w:delText>
          </w:r>
        </w:del>
      </w:ins>
      <w:ins w:id="264" w:author="ERCOT" w:date="2023-06-21T15:57:00Z">
        <w:del w:id="265" w:author="Oncor 102723" w:date="2023-10-22T13:55:00Z">
          <w:r w:rsidDel="003A71CF">
            <w:delText>u</w:delText>
          </w:r>
        </w:del>
      </w:ins>
      <w:ins w:id="266" w:author="ERCOT" w:date="2023-06-29T10:47:00Z">
        <w:del w:id="267" w:author="Oncor 102723" w:date="2023-10-22T13:55:00Z">
          <w:r w:rsidR="00F22B62" w:rsidDel="003A71CF">
            <w:delText>.</w:delText>
          </w:r>
        </w:del>
      </w:ins>
      <w:ins w:id="268" w:author="ERCOT" w:date="2023-06-21T15:57:00Z">
        <w:del w:id="269" w:author="Oncor 102723" w:date="2023-10-22T13:55:00Z">
          <w:r w:rsidDel="003A71CF">
            <w:delText xml:space="preserve"> or less of rated </w:delText>
          </w:r>
        </w:del>
      </w:ins>
      <w:ins w:id="270" w:author="ERCOT" w:date="2023-06-21T23:45:00Z">
        <w:del w:id="271" w:author="Oncor 102723" w:date="2023-10-22T13:55:00Z">
          <w:r w:rsidR="00F62D18" w:rsidDel="003A71CF">
            <w:delText>current transformer</w:delText>
          </w:r>
        </w:del>
      </w:ins>
      <w:ins w:id="272" w:author="ERCOT" w:date="2023-06-21T15:57:00Z">
        <w:del w:id="273" w:author="Oncor 102723" w:date="2023-10-22T13:55:00Z">
          <w:r w:rsidDel="003A71CF">
            <w:delText xml:space="preserve"> secondary current or protective relay tripping for all protection groups;</w:delText>
          </w:r>
        </w:del>
      </w:ins>
    </w:p>
    <w:p w14:paraId="39D2DB5D" w14:textId="67C608A9" w:rsidR="000F7994" w:rsidDel="003A71CF" w:rsidRDefault="000F7994" w:rsidP="000F7994">
      <w:pPr>
        <w:pStyle w:val="BodyTextNumbered"/>
        <w:ind w:left="2160"/>
        <w:rPr>
          <w:ins w:id="274" w:author="ERCOT" w:date="2023-06-21T15:58:00Z"/>
          <w:del w:id="275" w:author="Oncor 102723" w:date="2023-10-22T13:55:00Z"/>
        </w:rPr>
      </w:pPr>
      <w:ins w:id="276" w:author="ERCOT" w:date="2023-06-21T15:57:00Z">
        <w:del w:id="277" w:author="Oncor 102723" w:date="2023-10-22T13:55:00Z">
          <w:r w:rsidDel="003A71CF">
            <w:delText xml:space="preserve">(v)   </w:delText>
          </w:r>
          <w:r w:rsidDel="003A71CF">
            <w:tab/>
            <w:delText>Frequency below 59.3 Hz or above 60.6 Hz; and</w:delText>
          </w:r>
        </w:del>
      </w:ins>
    </w:p>
    <w:p w14:paraId="65F63693" w14:textId="4A2303AA" w:rsidR="000F7994" w:rsidDel="003A71CF" w:rsidRDefault="000F7994" w:rsidP="000F7994">
      <w:pPr>
        <w:pStyle w:val="BodyTextNumbered"/>
        <w:ind w:left="2160"/>
        <w:rPr>
          <w:del w:id="278" w:author="Oncor 102723" w:date="2023-10-22T13:55:00Z"/>
        </w:rPr>
      </w:pPr>
      <w:ins w:id="279" w:author="ERCOT" w:date="2023-06-21T15:58:00Z">
        <w:del w:id="280" w:author="Oncor 102723" w:date="2023-10-22T13:55:00Z">
          <w:r w:rsidDel="003A71CF">
            <w:delText>(vi)      Frequency rate of change for low frequency of -0.08125 Hz/sec or high    frequency of 0.125 Hz/sec.</w:delText>
          </w:r>
        </w:del>
      </w:ins>
    </w:p>
    <w:p w14:paraId="6DD5E00D" w14:textId="77777777" w:rsidR="00FA580D" w:rsidRDefault="00FA580D" w:rsidP="00FA580D">
      <w:pPr>
        <w:pStyle w:val="BodyTextNumbered"/>
        <w:ind w:left="1440"/>
      </w:pPr>
      <w:r>
        <w:lastRenderedPageBreak/>
        <w:t>(b)</w:t>
      </w:r>
      <w:r>
        <w:tab/>
        <w:t>Minimum recording rate of 16 samples per cycle; and</w:t>
      </w:r>
    </w:p>
    <w:p w14:paraId="41013BD9" w14:textId="657689C5" w:rsidR="00FA580D" w:rsidDel="000F7994" w:rsidRDefault="00FA580D" w:rsidP="000F7994">
      <w:pPr>
        <w:pStyle w:val="BodyTextNumbered"/>
        <w:ind w:left="1440"/>
        <w:rPr>
          <w:del w:id="281" w:author="ERCOT" w:date="2023-06-21T15:59:00Z"/>
        </w:rPr>
      </w:pPr>
      <w:r>
        <w:t>(c)</w:t>
      </w:r>
      <w:r>
        <w:tab/>
        <w:t>A single record or multiple records that include</w:t>
      </w:r>
      <w:del w:id="282" w:author="ERCOT" w:date="2023-06-21T15:59:00Z">
        <w:r w:rsidDel="000F7994">
          <w:delText>:</w:delText>
        </w:r>
      </w:del>
    </w:p>
    <w:p w14:paraId="6761C7AD" w14:textId="1E61AF6B" w:rsidR="00FA580D" w:rsidRDefault="00FA580D" w:rsidP="000F7994">
      <w:pPr>
        <w:pStyle w:val="BodyTextNumbered"/>
        <w:ind w:left="1440"/>
      </w:pPr>
      <w:del w:id="283" w:author="ERCOT" w:date="2023-06-21T15:59:00Z">
        <w:r w:rsidDel="000F7994">
          <w:delText>(i)</w:delText>
        </w:r>
        <w:r w:rsidDel="000F7994">
          <w:tab/>
          <w:delText>A</w:delText>
        </w:r>
      </w:del>
      <w:ins w:id="284" w:author="ERCOT" w:date="2023-06-22T07:45:00Z">
        <w:r w:rsidR="00976A60">
          <w:t xml:space="preserve"> </w:t>
        </w:r>
      </w:ins>
      <w:ins w:id="285" w:author="ERCOT" w:date="2023-06-21T15:59:00Z">
        <w:r w:rsidR="000F7994">
          <w:t>a</w:t>
        </w:r>
      </w:ins>
      <w:r>
        <w:t xml:space="preserve"> pre-trigger record length of at least two cycles and a total record length of at least </w:t>
      </w:r>
      <w:del w:id="286" w:author="ERCOT" w:date="2023-06-21T15:59:00Z">
        <w:r w:rsidDel="000F7994">
          <w:delText xml:space="preserve">30 </w:delText>
        </w:r>
      </w:del>
      <w:ins w:id="287" w:author="ERCOT" w:date="2023-06-21T15:59:00Z">
        <w:r w:rsidR="000F7994">
          <w:t xml:space="preserve">60 </w:t>
        </w:r>
      </w:ins>
      <w:r>
        <w:t>cycles for the same trigger point</w:t>
      </w:r>
      <w:ins w:id="288" w:author="ERCOT" w:date="2023-06-21T16:00:00Z">
        <w:r w:rsidR="000F7994">
          <w:t>.</w:t>
        </w:r>
      </w:ins>
      <w:del w:id="289" w:author="ERCOT" w:date="2023-06-21T16:00:00Z">
        <w:r w:rsidDel="000F7994">
          <w:delText>; or</w:delText>
        </w:r>
      </w:del>
    </w:p>
    <w:p w14:paraId="2D361B81" w14:textId="5D68E3BC" w:rsidR="00FA580D" w:rsidDel="000F7994" w:rsidRDefault="00FA580D" w:rsidP="00FA580D">
      <w:pPr>
        <w:pStyle w:val="BodyTextNumbered"/>
        <w:ind w:left="2160"/>
        <w:rPr>
          <w:del w:id="290" w:author="ERCOT" w:date="2023-06-21T15:59:00Z"/>
        </w:rPr>
      </w:pPr>
      <w:del w:id="291" w:author="ERCOT" w:date="2023-06-21T15:59:00Z">
        <w:r w:rsidDel="000F7994">
          <w:delText>(ii)</w:delText>
        </w:r>
        <w:r w:rsidDel="000F7994">
          <w:tab/>
          <w:delText>At least two cycles of the pre-trigger data, the first three cycles of post-trigger data, and the final cycle of the fault as seen by the fault recorder.</w:delText>
        </w:r>
      </w:del>
    </w:p>
    <w:p w14:paraId="1A682718" w14:textId="69778EB3" w:rsidR="00E650DA" w:rsidRDefault="00E650DA" w:rsidP="00E650DA">
      <w:pPr>
        <w:pStyle w:val="H4"/>
        <w:spacing w:before="480"/>
      </w:pPr>
      <w:bookmarkStart w:id="292" w:name="_Toc65161940"/>
      <w:r>
        <w:t>6.1.2.2</w:t>
      </w:r>
      <w:r>
        <w:tab/>
        <w:t>Fault Recording and Sequence of Events Recording Equipment Location Requirements</w:t>
      </w:r>
      <w:bookmarkEnd w:id="292"/>
    </w:p>
    <w:p w14:paraId="28B095D8" w14:textId="25ECCABA" w:rsidR="00E650DA" w:rsidRDefault="00E650DA" w:rsidP="00E650DA">
      <w:pPr>
        <w:pStyle w:val="BodyTextNumbered"/>
      </w:pPr>
      <w:r>
        <w:t>(1)</w:t>
      </w:r>
      <w:r>
        <w:tab/>
        <w:t xml:space="preserve">The location criteria listed below </w:t>
      </w:r>
      <w:del w:id="293" w:author="ERCOT" w:date="2023-06-21T16:08:00Z">
        <w:r w:rsidDel="0094195C">
          <w:delText xml:space="preserve">applies </w:delText>
        </w:r>
      </w:del>
      <w:ins w:id="294" w:author="ERCOT" w:date="2023-06-21T16:08:00Z">
        <w:r w:rsidR="0094195C">
          <w:t xml:space="preserve">apply </w:t>
        </w:r>
      </w:ins>
      <w:r>
        <w:t>to Transmission Facilities operated at or above 100 kV</w:t>
      </w:r>
      <w:ins w:id="295" w:author="ERCOT" w:date="2023-06-21T16:08:00Z">
        <w:r w:rsidR="0094195C">
          <w:t xml:space="preserve"> unless otherwise specified</w:t>
        </w:r>
      </w:ins>
      <w:r>
        <w:t>.  The Facility owner</w:t>
      </w:r>
      <w:del w:id="296" w:author="ERCOT" w:date="2023-06-29T15:04:00Z">
        <w:r w:rsidDel="00B10CB9">
          <w:delText>(s)</w:delText>
        </w:r>
      </w:del>
      <w:del w:id="297" w:author="ERCOT" w:date="2023-06-21T16:08:00Z">
        <w:r w:rsidDel="0094195C">
          <w:delText>, whether a Transmission Facility owner or Generation Resource owner,</w:delText>
        </w:r>
      </w:del>
      <w:r>
        <w:t xml:space="preserve"> shall install fault recording and sequence of events recording equipment at the following </w:t>
      </w:r>
      <w:del w:id="298" w:author="ERCOT" w:date="2023-06-21T16:08:00Z">
        <w:r w:rsidDel="0094195C">
          <w:delText>Facilities</w:delText>
        </w:r>
      </w:del>
      <w:ins w:id="299" w:author="ERCOT" w:date="2023-06-21T16:08:00Z">
        <w:r w:rsidR="0094195C">
          <w:t>locations</w:t>
        </w:r>
      </w:ins>
      <w:r>
        <w:t>, at a minimum:</w:t>
      </w:r>
    </w:p>
    <w:p w14:paraId="19714450" w14:textId="77777777" w:rsidR="00E650DA" w:rsidRDefault="00E650DA" w:rsidP="00E650DA">
      <w:pPr>
        <w:pStyle w:val="BodyTextNumbered"/>
        <w:ind w:left="1440"/>
      </w:pPr>
      <w:r>
        <w:t>(a)</w:t>
      </w:r>
      <w:r>
        <w:tab/>
        <w:t>Locations identified by the Transmission Facility owner utilizing the methodology in Section 8, Attachment M, Selecting Buses for Capturing Sequence of Events Recording and Fault Recording Data;</w:t>
      </w:r>
    </w:p>
    <w:p w14:paraId="295669A3" w14:textId="77777777" w:rsidR="00E650DA" w:rsidRDefault="00E650DA" w:rsidP="00E650DA">
      <w:pPr>
        <w:pStyle w:val="BodyTextNumbered"/>
        <w:ind w:left="1440"/>
      </w:pPr>
      <w:r>
        <w:t>(b)</w:t>
      </w:r>
      <w:r>
        <w:tab/>
        <w:t>Additional locations selected at the Transmission Facility owner’s discretion, utilizing the methodology in Section 8, Attachment M;</w:t>
      </w:r>
    </w:p>
    <w:p w14:paraId="731F4B02" w14:textId="6D36BDAE" w:rsidR="00E650DA" w:rsidRDefault="00E650DA" w:rsidP="00E650DA">
      <w:pPr>
        <w:pStyle w:val="BodyTextNumbered"/>
        <w:ind w:left="1440"/>
      </w:pPr>
      <w:r>
        <w:t>(c)</w:t>
      </w:r>
      <w:r>
        <w:tab/>
      </w:r>
      <w:del w:id="300" w:author="ERCOT" w:date="2023-06-21T16:09:00Z">
        <w:r w:rsidDel="0094195C">
          <w:delText>ERCOT mandatory fault recording and sequence of events recording l</w:delText>
        </w:r>
      </w:del>
      <w:ins w:id="301" w:author="ERCOT" w:date="2023-06-21T16:09:00Z">
        <w:r w:rsidR="0094195C">
          <w:t>L</w:t>
        </w:r>
      </w:ins>
      <w:r>
        <w:t xml:space="preserve">ocations operating at or above </w:t>
      </w:r>
      <w:del w:id="302" w:author="ERCOT" w:date="2023-06-21T16:09:00Z">
        <w:r w:rsidDel="0094195C">
          <w:delText xml:space="preserve">100 </w:delText>
        </w:r>
      </w:del>
      <w:ins w:id="303" w:author="ERCOT" w:date="2023-06-21T16:09:00Z">
        <w:r w:rsidR="0094195C">
          <w:t xml:space="preserve">60 </w:t>
        </w:r>
      </w:ins>
      <w:r>
        <w:t>kV, as defined below.</w:t>
      </w:r>
    </w:p>
    <w:p w14:paraId="128D7FCB" w14:textId="304077D6" w:rsidR="00E650DA" w:rsidRPr="00642555" w:rsidRDefault="00E650DA" w:rsidP="00E650DA">
      <w:pPr>
        <w:pStyle w:val="List"/>
        <w:ind w:left="2160"/>
      </w:pPr>
      <w:r w:rsidRPr="00642555">
        <w:t>(</w:t>
      </w:r>
      <w:r>
        <w:t>i</w:t>
      </w:r>
      <w:r w:rsidRPr="00642555">
        <w:t>)</w:t>
      </w:r>
      <w:r w:rsidRPr="00642555">
        <w:tab/>
        <w:t xml:space="preserve">Interconnections with </w:t>
      </w:r>
      <w:del w:id="304" w:author="ERCOT" w:date="2023-06-21T16:09:00Z">
        <w:r w:rsidRPr="00642555" w:rsidDel="0094195C">
          <w:delText xml:space="preserve">non-ERCOT </w:delText>
        </w:r>
      </w:del>
      <w:r w:rsidRPr="00642555">
        <w:t>Control Areas</w:t>
      </w:r>
      <w:ins w:id="305" w:author="ERCOT" w:date="2023-06-22T07:45:00Z">
        <w:r w:rsidR="00976A60">
          <w:t xml:space="preserve"> </w:t>
        </w:r>
      </w:ins>
      <w:del w:id="306" w:author="ERCOT" w:date="2023-06-21T16:09:00Z">
        <w:r w:rsidRPr="00642555" w:rsidDel="0094195C">
          <w:delText xml:space="preserve"> (i.e., </w:delText>
        </w:r>
      </w:del>
      <w:r w:rsidRPr="00642555">
        <w:t xml:space="preserve">outside </w:t>
      </w:r>
      <w:ins w:id="307" w:author="ERCOT" w:date="2023-06-21T16:09:00Z">
        <w:r w:rsidR="0094195C">
          <w:t xml:space="preserve">the </w:t>
        </w:r>
      </w:ins>
      <w:r w:rsidRPr="00642555">
        <w:t>ERCOT Region</w:t>
      </w:r>
      <w:del w:id="308" w:author="ERCOT" w:date="2023-06-21T16:09:00Z">
        <w:r w:rsidRPr="00642555" w:rsidDel="0094195C">
          <w:delText>)</w:delText>
        </w:r>
      </w:del>
      <w:r w:rsidRPr="00642555">
        <w:t>;</w:t>
      </w:r>
    </w:p>
    <w:p w14:paraId="596C5028" w14:textId="17E93992" w:rsidR="00E650DA" w:rsidRPr="00642555" w:rsidRDefault="00E650DA" w:rsidP="00E650DA">
      <w:pPr>
        <w:pStyle w:val="List"/>
        <w:ind w:left="2160"/>
      </w:pPr>
      <w:r w:rsidRPr="00642555">
        <w:t>(</w:t>
      </w:r>
      <w:r>
        <w:t>ii</w:t>
      </w:r>
      <w:r w:rsidRPr="00642555">
        <w:t>)</w:t>
      </w:r>
      <w:r w:rsidRPr="00642555">
        <w:tab/>
        <w:t xml:space="preserve">Substations where electrical transfers </w:t>
      </w:r>
      <w:del w:id="309" w:author="ERCOT" w:date="2023-06-21T16:10:00Z">
        <w:r w:rsidRPr="00642555" w:rsidDel="0094195C">
          <w:delText xml:space="preserve">of equipment </w:delText>
        </w:r>
      </w:del>
      <w:r w:rsidRPr="00642555">
        <w:t xml:space="preserve">can be made between the ERCOT Control Area and </w:t>
      </w:r>
      <w:ins w:id="310" w:author="ERCOT" w:date="2023-06-21T16:10:00Z">
        <w:r w:rsidR="0094195C">
          <w:t>a</w:t>
        </w:r>
      </w:ins>
      <w:ins w:id="311" w:author="ERCOT" w:date="2023-06-22T07:45:00Z">
        <w:r w:rsidR="00976A60">
          <w:t xml:space="preserve"> </w:t>
        </w:r>
      </w:ins>
      <w:del w:id="312" w:author="ERCOT" w:date="2023-06-21T16:10:00Z">
        <w:r w:rsidRPr="00642555" w:rsidDel="0094195C">
          <w:delText xml:space="preserve">non-ERCOT </w:delText>
        </w:r>
      </w:del>
      <w:r w:rsidRPr="00642555">
        <w:t>Control Area</w:t>
      </w:r>
      <w:ins w:id="313" w:author="ERCOT" w:date="2023-06-21T16:10:00Z">
        <w:r w:rsidR="0094195C">
          <w:t xml:space="preserve"> outside the </w:t>
        </w:r>
        <w:r w:rsidR="0094195C" w:rsidRPr="006724C4">
          <w:t>ERCOT Region</w:t>
        </w:r>
      </w:ins>
      <w:r w:rsidRPr="00642555">
        <w:t>;</w:t>
      </w:r>
    </w:p>
    <w:p w14:paraId="2B4BFE53" w14:textId="3B0B95A1" w:rsidR="00E650DA" w:rsidRDefault="00E650DA" w:rsidP="00E650DA">
      <w:pPr>
        <w:pStyle w:val="List"/>
        <w:ind w:left="2160"/>
        <w:rPr>
          <w:ins w:id="314" w:author="ERCOT" w:date="2023-06-21T16:12:00Z"/>
        </w:rPr>
      </w:pPr>
      <w:r w:rsidRPr="00642555">
        <w:t>(</w:t>
      </w:r>
      <w:r>
        <w:t>iii</w:t>
      </w:r>
      <w:r w:rsidRPr="00642555">
        <w:t>)</w:t>
      </w:r>
      <w:r w:rsidRPr="00642555">
        <w:tab/>
      </w:r>
      <w:del w:id="315" w:author="ERCOT" w:date="2023-06-21T16:10:00Z">
        <w:r w:rsidRPr="00642555" w:rsidDel="0094195C">
          <w:delText>At a</w:delText>
        </w:r>
      </w:del>
      <w:ins w:id="316" w:author="ERCOT" w:date="2023-06-21T16:10:00Z">
        <w:r w:rsidR="0094195C">
          <w:t>A</w:t>
        </w:r>
      </w:ins>
      <w:r w:rsidRPr="00642555">
        <w:t xml:space="preserve">ll </w:t>
      </w:r>
      <w:del w:id="317" w:author="ERCOT" w:date="2023-06-21T16:10:00Z">
        <w:r w:rsidRPr="00642555" w:rsidDel="0094195C">
          <w:delText xml:space="preserve">generating station </w:delText>
        </w:r>
      </w:del>
      <w:r w:rsidRPr="00642555">
        <w:t>switchyards</w:t>
      </w:r>
      <w:ins w:id="318" w:author="Oncor 102723" w:date="2023-10-22T13:56:00Z">
        <w:r w:rsidR="00B45E8C">
          <w:t xml:space="preserve"> owned by</w:t>
        </w:r>
      </w:ins>
      <w:ins w:id="319" w:author="ERCOT" w:date="2023-06-21T16:11:00Z">
        <w:r w:rsidR="0094195C">
          <w:t xml:space="preserve"> </w:t>
        </w:r>
        <w:del w:id="320" w:author="Oncor 102723" w:date="2023-10-22T13:56:00Z">
          <w:r w:rsidR="0094195C" w:rsidDel="00B45E8C">
            <w:delText xml:space="preserve">serving </w:delText>
          </w:r>
        </w:del>
        <w:r w:rsidR="0094195C">
          <w:t xml:space="preserve">a Generation Resource or </w:t>
        </w:r>
        <w:r w:rsidR="0094195C" w:rsidRPr="009826E7">
          <w:t>ESR</w:t>
        </w:r>
      </w:ins>
      <w:r w:rsidRPr="00642555">
        <w:t xml:space="preserve"> connected to the ERCOT System with an aggregated </w:t>
      </w:r>
      <w:ins w:id="321" w:author="ERCOT" w:date="2023-06-21T16:11:00Z">
        <w:r w:rsidR="0094195C">
          <w:t xml:space="preserve">gross </w:t>
        </w:r>
      </w:ins>
      <w:r w:rsidRPr="00642555">
        <w:t xml:space="preserve">generating </w:t>
      </w:r>
      <w:ins w:id="322" w:author="AEPSC 120423" w:date="2023-11-30T20:06:00Z">
        <w:r w:rsidR="00F735CC">
          <w:t xml:space="preserve">nameplate </w:t>
        </w:r>
      </w:ins>
      <w:r w:rsidRPr="00642555">
        <w:t>capacity above 100 MVA or at the remote line terminals of each generating station switchyard.</w:t>
      </w:r>
    </w:p>
    <w:p w14:paraId="368B42B7" w14:textId="54A37193" w:rsidR="0094195C" w:rsidRDefault="0094195C" w:rsidP="0094195C">
      <w:pPr>
        <w:spacing w:after="240"/>
        <w:ind w:left="1440" w:hanging="720"/>
        <w:rPr>
          <w:ins w:id="323" w:author="Oncor 102723" w:date="2023-10-22T14:00:00Z"/>
        </w:rPr>
      </w:pPr>
      <w:ins w:id="324" w:author="ERCOT" w:date="2023-06-21T16:12:00Z">
        <w:r>
          <w:rPr>
            <w:iCs/>
          </w:rPr>
          <w:t>(d)</w:t>
        </w:r>
      </w:ins>
      <w:ins w:id="325" w:author="ERCOT" w:date="2023-10-26T16:16:00Z">
        <w:r w:rsidR="00BA1572">
          <w:rPr>
            <w:iCs/>
          </w:rPr>
          <w:tab/>
        </w:r>
      </w:ins>
      <w:ins w:id="326" w:author="ERCOT" w:date="2023-06-21T16:12:00Z">
        <w:r>
          <w:rPr>
            <w:iCs/>
          </w:rPr>
          <w:t xml:space="preserve">For any </w:t>
        </w:r>
      </w:ins>
      <w:ins w:id="327" w:author="AEPSC 120423" w:date="2023-11-30T20:06:00Z">
        <w:r w:rsidR="00F735CC">
          <w:rPr>
            <w:iCs/>
          </w:rPr>
          <w:t xml:space="preserve">individual </w:t>
        </w:r>
      </w:ins>
      <w:ins w:id="328" w:author="Oncor 102723" w:date="2023-10-22T13:57:00Z">
        <w:r w:rsidR="000C117E">
          <w:rPr>
            <w:iCs/>
          </w:rPr>
          <w:t>Load consisting of one or more Facilities at a single site with an aggregate peak Demand</w:t>
        </w:r>
      </w:ins>
      <w:ins w:id="329" w:author="ERCOT" w:date="2023-06-21T16:12:00Z">
        <w:del w:id="330" w:author="Oncor 102723" w:date="2023-10-22T13:57:00Z">
          <w:r w:rsidDel="000C117E">
            <w:rPr>
              <w:iCs/>
            </w:rPr>
            <w:delText xml:space="preserve">individual </w:delText>
          </w:r>
          <w:r w:rsidRPr="009826E7" w:rsidDel="000C117E">
            <w:rPr>
              <w:iCs/>
            </w:rPr>
            <w:delText>Load</w:delText>
          </w:r>
        </w:del>
        <w:r>
          <w:rPr>
            <w:iCs/>
          </w:rPr>
          <w:t xml:space="preserve"> greater than</w:t>
        </w:r>
      </w:ins>
      <w:ins w:id="331" w:author="Oncor 102723" w:date="2023-10-22T14:19:00Z">
        <w:r w:rsidR="001D6167">
          <w:rPr>
            <w:iCs/>
          </w:rPr>
          <w:t xml:space="preserve"> </w:t>
        </w:r>
      </w:ins>
      <w:ins w:id="332" w:author="Oncor 102723" w:date="2023-10-22T13:57:00Z">
        <w:r w:rsidR="000C117E">
          <w:rPr>
            <w:iCs/>
          </w:rPr>
          <w:t>or equal to</w:t>
        </w:r>
      </w:ins>
      <w:ins w:id="333" w:author="ERCOT" w:date="2023-06-21T16:12:00Z">
        <w:r>
          <w:rPr>
            <w:iCs/>
          </w:rPr>
          <w:t xml:space="preserve"> 20 </w:t>
        </w:r>
      </w:ins>
      <w:ins w:id="334" w:author="Oncor 102723" w:date="2023-10-22T13:58:00Z">
        <w:r w:rsidR="000C117E">
          <w:rPr>
            <w:iCs/>
          </w:rPr>
          <w:t>MW</w:t>
        </w:r>
      </w:ins>
      <w:ins w:id="335" w:author="ERCOT" w:date="2023-06-21T16:12:00Z">
        <w:del w:id="336" w:author="Oncor 102723" w:date="2023-10-22T13:58:00Z">
          <w:r w:rsidDel="000C117E">
            <w:rPr>
              <w:iCs/>
            </w:rPr>
            <w:delText>MVA</w:delText>
          </w:r>
        </w:del>
        <w:r>
          <w:rPr>
            <w:iCs/>
          </w:rPr>
          <w:t xml:space="preserve"> that has experienced an abnormal trip or load reduction (including if caused by</w:t>
        </w:r>
      </w:ins>
      <w:ins w:id="337" w:author="Oncor 102723" w:date="2023-10-22T13:58:00Z">
        <w:r w:rsidR="000C117E">
          <w:rPr>
            <w:iCs/>
          </w:rPr>
          <w:t xml:space="preserve"> a DGR, DESR, or SODG</w:t>
        </w:r>
      </w:ins>
      <w:ins w:id="338" w:author="ERCOT" w:date="2023-06-21T16:12:00Z">
        <w:del w:id="339" w:author="Oncor 102723" w:date="2023-10-22T13:59:00Z">
          <w:r w:rsidDel="000C117E">
            <w:rPr>
              <w:iCs/>
            </w:rPr>
            <w:delText xml:space="preserve"> </w:delText>
          </w:r>
          <w:r w:rsidRPr="006724C4" w:rsidDel="000C117E">
            <w:rPr>
              <w:iCs/>
            </w:rPr>
            <w:delText xml:space="preserve">distribution connected </w:delText>
          </w:r>
          <w:r w:rsidRPr="006724C4" w:rsidDel="000C117E">
            <w:rPr>
              <w:iCs/>
            </w:rPr>
            <w:lastRenderedPageBreak/>
            <w:delText>resources</w:delText>
          </w:r>
        </w:del>
        <w:r>
          <w:rPr>
            <w:iCs/>
          </w:rPr>
          <w:t>) after a fault</w:t>
        </w:r>
      </w:ins>
      <w:ins w:id="340" w:author="Oncor 102723" w:date="2023-10-22T14:00:00Z">
        <w:r w:rsidR="000C117E">
          <w:rPr>
            <w:iCs/>
          </w:rPr>
          <w:t>:</w:t>
        </w:r>
      </w:ins>
      <w:ins w:id="341" w:author="ERCOT" w:date="2023-06-21T16:12:00Z">
        <w:del w:id="342" w:author="Oncor 102723" w:date="2023-10-22T13:59:00Z">
          <w:r w:rsidDel="000C117E">
            <w:rPr>
              <w:iCs/>
            </w:rPr>
            <w:delText xml:space="preserve">, ERCOT may require the installation of fault recording and </w:delText>
          </w:r>
        </w:del>
      </w:ins>
      <w:ins w:id="343" w:author="ERCOT" w:date="2023-06-21T16:13:00Z">
        <w:del w:id="344" w:author="Oncor 102723" w:date="2023-10-22T13:59:00Z">
          <w:r w:rsidDel="000C117E">
            <w:rPr>
              <w:iCs/>
            </w:rPr>
            <w:delText>sequence of events recording</w:delText>
          </w:r>
        </w:del>
      </w:ins>
      <w:ins w:id="345" w:author="ERCOT" w:date="2023-06-21T16:12:00Z">
        <w:del w:id="346" w:author="Oncor 102723" w:date="2023-10-22T13:59:00Z">
          <w:r w:rsidDel="000C117E">
            <w:rPr>
              <w:iCs/>
            </w:rPr>
            <w:delText xml:space="preserve"> equipment and </w:delText>
          </w:r>
          <w:r w:rsidDel="000C117E">
            <w:delText xml:space="preserve">the </w:delText>
          </w:r>
          <w:r w:rsidRPr="006724C4" w:rsidDel="000C117E">
            <w:delText>Transmission Facility owner</w:delText>
          </w:r>
          <w:r w:rsidDel="000C117E">
            <w:delText xml:space="preserve"> or Distribution Service Provider</w:delText>
          </w:r>
        </w:del>
      </w:ins>
      <w:ins w:id="347" w:author="ERCOT" w:date="2023-06-21T16:13:00Z">
        <w:del w:id="348" w:author="Oncor 102723" w:date="2023-10-22T13:59:00Z">
          <w:r w:rsidDel="000C117E">
            <w:delText xml:space="preserve"> </w:delText>
          </w:r>
          <w:r w:rsidRPr="009826E7" w:rsidDel="000C117E">
            <w:delText>(DSP)</w:delText>
          </w:r>
        </w:del>
      </w:ins>
      <w:ins w:id="349" w:author="ERCOT" w:date="2023-06-21T16:12:00Z">
        <w:del w:id="350" w:author="Oncor 102723" w:date="2023-10-22T13:59:00Z">
          <w:r w:rsidDel="000C117E">
            <w:delText xml:space="preserve"> shall install the </w:delText>
          </w:r>
        </w:del>
      </w:ins>
      <w:ins w:id="351" w:author="ERCOT" w:date="2023-06-21T16:13:00Z">
        <w:del w:id="352" w:author="Oncor 102723" w:date="2023-10-22T13:59:00Z">
          <w:r w:rsidDel="000C117E">
            <w:rPr>
              <w:iCs/>
            </w:rPr>
            <w:delText xml:space="preserve">fault recording and sequence of events recording </w:delText>
          </w:r>
        </w:del>
      </w:ins>
      <w:ins w:id="353" w:author="ERCOT" w:date="2023-06-21T16:12:00Z">
        <w:del w:id="354" w:author="Oncor 102723" w:date="2023-10-22T13:59:00Z">
          <w:r w:rsidDel="000C117E">
            <w:delText xml:space="preserve">equipment at an ERCOT-specified location as soon as practicable but no longer than </w:delText>
          </w:r>
        </w:del>
      </w:ins>
      <w:ins w:id="355" w:author="ERCOT" w:date="2023-06-21T16:13:00Z">
        <w:del w:id="356" w:author="Oncor 102723" w:date="2023-10-22T13:59:00Z">
          <w:r w:rsidDel="000C117E">
            <w:delText>18</w:delText>
          </w:r>
        </w:del>
      </w:ins>
      <w:ins w:id="357" w:author="ERCOT" w:date="2023-06-21T16:12:00Z">
        <w:del w:id="358" w:author="Oncor 102723" w:date="2023-10-22T13:59:00Z">
          <w:r w:rsidDel="000C117E">
            <w:delText xml:space="preserve"> months after ERCOT notifies the </w:delText>
          </w:r>
          <w:r w:rsidRPr="006724C4" w:rsidDel="000C117E">
            <w:delText>Transmission Facility owner</w:delText>
          </w:r>
          <w:r w:rsidDel="000C117E">
            <w:delText xml:space="preserve"> or </w:delText>
          </w:r>
        </w:del>
      </w:ins>
      <w:ins w:id="359" w:author="ERCOT" w:date="2023-06-21T16:14:00Z">
        <w:del w:id="360" w:author="Oncor 102723" w:date="2023-10-22T13:59:00Z">
          <w:r w:rsidDel="000C117E">
            <w:delText>DSP</w:delText>
          </w:r>
        </w:del>
      </w:ins>
      <w:ins w:id="361" w:author="ERCOT" w:date="2023-06-21T16:12:00Z">
        <w:del w:id="362" w:author="Oncor 102723" w:date="2023-10-22T13:59:00Z">
          <w:r w:rsidDel="000C117E">
            <w:delText xml:space="preserve"> </w:delText>
          </w:r>
        </w:del>
      </w:ins>
      <w:ins w:id="363" w:author="ERCOT" w:date="2023-06-29T11:28:00Z">
        <w:del w:id="364" w:author="Oncor 102723" w:date="2023-10-22T13:59:00Z">
          <w:r w:rsidR="000665A6" w:rsidDel="000C117E">
            <w:delText>it</w:delText>
          </w:r>
        </w:del>
      </w:ins>
      <w:ins w:id="365" w:author="ERCOT" w:date="2023-06-21T16:12:00Z">
        <w:del w:id="366" w:author="Oncor 102723" w:date="2023-10-22T13:59:00Z">
          <w:r w:rsidDel="000C117E">
            <w:delText xml:space="preserve"> must install the equipment; and</w:delText>
          </w:r>
        </w:del>
      </w:ins>
    </w:p>
    <w:p w14:paraId="73450D6F" w14:textId="44C1C14B" w:rsidR="00226217" w:rsidRDefault="00226217" w:rsidP="00226217">
      <w:pPr>
        <w:spacing w:after="240"/>
        <w:ind w:left="2160" w:hanging="720"/>
        <w:rPr>
          <w:ins w:id="367" w:author="Oncor 102723" w:date="2023-10-22T14:00:00Z"/>
          <w:iCs/>
        </w:rPr>
      </w:pPr>
      <w:ins w:id="368" w:author="Oncor 102723" w:date="2023-10-22T14:00:00Z">
        <w:r>
          <w:rPr>
            <w:iCs/>
          </w:rPr>
          <w:t>(i)</w:t>
        </w:r>
        <w:r>
          <w:rPr>
            <w:iCs/>
          </w:rPr>
          <w:tab/>
          <w:t>ERCOT may require the installation of fault recording and sequence of events recording equipment;</w:t>
        </w:r>
      </w:ins>
    </w:p>
    <w:p w14:paraId="24B0749B" w14:textId="7CA139FF" w:rsidR="00226217" w:rsidRDefault="00226217" w:rsidP="00226217">
      <w:pPr>
        <w:spacing w:after="240"/>
        <w:ind w:left="2160" w:hanging="720"/>
        <w:rPr>
          <w:ins w:id="369" w:author="Oncor 102723" w:date="2023-10-22T14:01:00Z"/>
          <w:iCs/>
        </w:rPr>
      </w:pPr>
      <w:ins w:id="370" w:author="Oncor 102723" w:date="2023-10-22T14:01:00Z">
        <w:r>
          <w:rPr>
            <w:iCs/>
          </w:rPr>
          <w:t>(ii)</w:t>
        </w:r>
        <w:r>
          <w:rPr>
            <w:iCs/>
          </w:rPr>
          <w:tab/>
          <w:t>The interconnecting Transmission Service Provider (TSP) or Distribution Service Provider (DSP) shall install the recording equipment’</w:t>
        </w:r>
      </w:ins>
    </w:p>
    <w:p w14:paraId="2368293E" w14:textId="7CF7CFAA" w:rsidR="00226217" w:rsidRDefault="00226217" w:rsidP="00226217">
      <w:pPr>
        <w:spacing w:after="240"/>
        <w:ind w:left="2160" w:hanging="720"/>
        <w:rPr>
          <w:ins w:id="371" w:author="Oncor 102723" w:date="2023-10-22T14:02:00Z"/>
          <w:iCs/>
        </w:rPr>
      </w:pPr>
      <w:ins w:id="372" w:author="Oncor 102723" w:date="2023-10-22T14:01:00Z">
        <w:r>
          <w:rPr>
            <w:iCs/>
          </w:rPr>
          <w:t>(iii)</w:t>
        </w:r>
        <w:r>
          <w:rPr>
            <w:iCs/>
          </w:rPr>
          <w:tab/>
          <w:t>A suitable location for the recording equipment will be coordinated be</w:t>
        </w:r>
      </w:ins>
      <w:ins w:id="373" w:author="Oncor 102723" w:date="2023-10-22T14:02:00Z">
        <w:r>
          <w:rPr>
            <w:iCs/>
          </w:rPr>
          <w:t>tween ERCOT and the interconnecting TSP or DSP;</w:t>
        </w:r>
      </w:ins>
    </w:p>
    <w:p w14:paraId="5D8FACBB" w14:textId="3FA5136E" w:rsidR="00226217" w:rsidRDefault="00226217" w:rsidP="00226217">
      <w:pPr>
        <w:spacing w:after="240"/>
        <w:ind w:left="2160" w:hanging="720"/>
        <w:rPr>
          <w:ins w:id="374" w:author="Oncor 102723" w:date="2023-10-22T14:03:00Z"/>
          <w:iCs/>
        </w:rPr>
      </w:pPr>
      <w:ins w:id="375" w:author="Oncor 102723" w:date="2023-10-22T14:02:00Z">
        <w:r>
          <w:rPr>
            <w:iCs/>
          </w:rPr>
          <w:t>(iv)</w:t>
        </w:r>
        <w:r>
          <w:rPr>
            <w:iCs/>
          </w:rPr>
          <w:tab/>
          <w:t>The recording equipment will be installed as soon as practicable, but no longer than 18 months after ERCOT notifies the TSP or DSP it must install the equipment, unless</w:t>
        </w:r>
      </w:ins>
      <w:ins w:id="376" w:author="Oncor 102723" w:date="2023-10-22T14:03:00Z">
        <w:r>
          <w:rPr>
            <w:iCs/>
          </w:rPr>
          <w:t xml:space="preserve"> </w:t>
        </w:r>
        <w:r w:rsidRPr="00E63EE3">
          <w:rPr>
            <w:iCs/>
          </w:rPr>
          <w:t>ERCOT</w:t>
        </w:r>
        <w:r>
          <w:rPr>
            <w:iCs/>
          </w:rPr>
          <w:t xml:space="preserve"> provides an extension;</w:t>
        </w:r>
      </w:ins>
    </w:p>
    <w:p w14:paraId="33432DC4" w14:textId="05B62ADA" w:rsidR="001D3874" w:rsidRDefault="00226217" w:rsidP="00226217">
      <w:pPr>
        <w:spacing w:after="240"/>
        <w:ind w:left="2160" w:hanging="720"/>
        <w:rPr>
          <w:ins w:id="377" w:author="ERCOT" w:date="2023-06-21T16:12:00Z"/>
        </w:rPr>
      </w:pPr>
      <w:ins w:id="378" w:author="Oncor 102723" w:date="2023-10-22T14:03:00Z">
        <w:r>
          <w:rPr>
            <w:iCs/>
          </w:rPr>
          <w:t>(v)</w:t>
        </w:r>
        <w:r>
          <w:rPr>
            <w:iCs/>
          </w:rPr>
          <w:tab/>
        </w:r>
      </w:ins>
      <w:ins w:id="379" w:author="Oncor 102723" w:date="2023-10-22T14:04:00Z">
        <w:r>
          <w:rPr>
            <w:iCs/>
          </w:rPr>
          <w:t>If the TSP or DSP determines that the recording equipment installation is infeasible due to engineering, technical or operational reasons, it will provide such rationale to ERCOT</w:t>
        </w:r>
      </w:ins>
      <w:ins w:id="380" w:author="Oncor 102723" w:date="2023-10-22T14:14:00Z">
        <w:r w:rsidR="001D6167">
          <w:rPr>
            <w:iCs/>
          </w:rPr>
          <w:t xml:space="preserve"> </w:t>
        </w:r>
        <w:r w:rsidR="001D6167" w:rsidRPr="00E63EE3">
          <w:rPr>
            <w:iCs/>
          </w:rPr>
          <w:t xml:space="preserve">for </w:t>
        </w:r>
      </w:ins>
      <w:ins w:id="381" w:author="Oncor 102723" w:date="2023-10-22T14:15:00Z">
        <w:r w:rsidR="001D6167" w:rsidRPr="00E63EE3">
          <w:rPr>
            <w:iCs/>
          </w:rPr>
          <w:t>consideration</w:t>
        </w:r>
      </w:ins>
      <w:ins w:id="382" w:author="Oncor 102723" w:date="2023-10-22T14:04:00Z">
        <w:r w:rsidRPr="00E63EE3">
          <w:rPr>
            <w:iCs/>
          </w:rPr>
          <w:t>.</w:t>
        </w:r>
      </w:ins>
    </w:p>
    <w:p w14:paraId="586F8C6F" w14:textId="75F86FEF" w:rsidR="0094195C" w:rsidDel="00226217" w:rsidRDefault="0094195C" w:rsidP="0094195C">
      <w:pPr>
        <w:spacing w:after="240"/>
        <w:ind w:left="1440" w:hanging="720"/>
        <w:rPr>
          <w:del w:id="383" w:author="Oncor 102723" w:date="2023-10-22T14:07:00Z"/>
          <w:szCs w:val="20"/>
        </w:rPr>
      </w:pPr>
      <w:ins w:id="384" w:author="ERCOT" w:date="2023-06-21T16:12:00Z">
        <w:del w:id="385" w:author="Oncor 102723" w:date="2023-10-22T14:07:00Z">
          <w:r w:rsidDel="00226217">
            <w:rPr>
              <w:szCs w:val="20"/>
            </w:rPr>
            <w:delText xml:space="preserve">(e)       </w:delText>
          </w:r>
          <w:r w:rsidDel="00226217">
            <w:delText xml:space="preserve">The </w:delText>
          </w:r>
          <w:r w:rsidRPr="006724C4" w:rsidDel="00226217">
            <w:delText>Transmission Facility owner</w:delText>
          </w:r>
          <w:r w:rsidDel="00226217">
            <w:delText xml:space="preserve"> shall install </w:delText>
          </w:r>
        </w:del>
      </w:ins>
      <w:ins w:id="386" w:author="ERCOT" w:date="2023-06-21T16:14:00Z">
        <w:del w:id="387" w:author="Oncor 102723" w:date="2023-10-22T14:07:00Z">
          <w:r w:rsidDel="00226217">
            <w:delText>fault recording</w:delText>
          </w:r>
        </w:del>
      </w:ins>
      <w:ins w:id="388" w:author="ERCOT" w:date="2023-06-21T16:12:00Z">
        <w:del w:id="389" w:author="Oncor 102723" w:date="2023-10-22T14:07:00Z">
          <w:r w:rsidDel="00226217">
            <w:delText xml:space="preserve"> equipment for each </w:delText>
          </w:r>
          <w:r w:rsidDel="00226217">
            <w:rPr>
              <w:szCs w:val="20"/>
            </w:rPr>
            <w:delText>n</w:delText>
          </w:r>
          <w:r w:rsidRPr="006C78B6" w:rsidDel="00226217">
            <w:rPr>
              <w:szCs w:val="20"/>
            </w:rPr>
            <w:delText>ew</w:delText>
          </w:r>
          <w:r w:rsidDel="00226217">
            <w:rPr>
              <w:szCs w:val="20"/>
            </w:rPr>
            <w:delText xml:space="preserve"> individual</w:delText>
          </w:r>
          <w:r w:rsidRPr="006C78B6" w:rsidDel="00226217">
            <w:rPr>
              <w:szCs w:val="20"/>
            </w:rPr>
            <w:delText xml:space="preserve"> </w:delText>
          </w:r>
        </w:del>
      </w:ins>
      <w:ins w:id="390" w:author="ERCOT" w:date="2023-06-21T16:14:00Z">
        <w:del w:id="391" w:author="Oncor 102723" w:date="2023-10-22T14:07:00Z">
          <w:r w:rsidDel="00226217">
            <w:rPr>
              <w:szCs w:val="20"/>
            </w:rPr>
            <w:delText>L</w:delText>
          </w:r>
        </w:del>
      </w:ins>
      <w:ins w:id="392" w:author="ERCOT" w:date="2023-06-21T16:12:00Z">
        <w:del w:id="393" w:author="Oncor 102723" w:date="2023-10-22T14:07:00Z">
          <w:r w:rsidDel="00226217">
            <w:rPr>
              <w:szCs w:val="20"/>
            </w:rPr>
            <w:delText>oad</w:delText>
          </w:r>
          <w:r w:rsidRPr="006C78B6" w:rsidDel="00226217">
            <w:rPr>
              <w:szCs w:val="20"/>
            </w:rPr>
            <w:delText xml:space="preserve"> over </w:delText>
          </w:r>
          <w:r w:rsidDel="00226217">
            <w:rPr>
              <w:szCs w:val="20"/>
            </w:rPr>
            <w:delText>75</w:delText>
          </w:r>
          <w:r w:rsidRPr="006C78B6" w:rsidDel="00226217">
            <w:rPr>
              <w:szCs w:val="20"/>
            </w:rPr>
            <w:delText xml:space="preserve"> MVA aggregated at a single site placed into service</w:delText>
          </w:r>
          <w:r w:rsidDel="00226217">
            <w:rPr>
              <w:szCs w:val="20"/>
            </w:rPr>
            <w:delText xml:space="preserve"> </w:delText>
          </w:r>
          <w:r w:rsidRPr="006C78B6" w:rsidDel="00226217">
            <w:rPr>
              <w:szCs w:val="20"/>
            </w:rPr>
            <w:delText xml:space="preserve">after </w:delText>
          </w:r>
          <w:r w:rsidDel="00226217">
            <w:rPr>
              <w:szCs w:val="20"/>
            </w:rPr>
            <w:delText>January 1, 2023.</w:delText>
          </w:r>
        </w:del>
      </w:ins>
    </w:p>
    <w:p w14:paraId="56EB089A" w14:textId="41C09972" w:rsidR="00226217" w:rsidRDefault="00226217" w:rsidP="0094195C">
      <w:pPr>
        <w:spacing w:after="240"/>
        <w:ind w:left="1440" w:hanging="720"/>
        <w:rPr>
          <w:ins w:id="394" w:author="Oncor 102723" w:date="2023-10-22T14:08:00Z"/>
          <w:szCs w:val="20"/>
        </w:rPr>
      </w:pPr>
      <w:ins w:id="395" w:author="Oncor 102723" w:date="2023-10-22T14:07:00Z">
        <w:r>
          <w:rPr>
            <w:szCs w:val="20"/>
          </w:rPr>
          <w:t>(e)</w:t>
        </w:r>
        <w:r>
          <w:rPr>
            <w:szCs w:val="20"/>
          </w:rPr>
          <w:tab/>
          <w:t xml:space="preserve">For any </w:t>
        </w:r>
      </w:ins>
      <w:ins w:id="396" w:author="AEPSC 120423" w:date="2023-11-30T20:07:00Z">
        <w:r w:rsidR="00F735CC">
          <w:rPr>
            <w:szCs w:val="20"/>
          </w:rPr>
          <w:t xml:space="preserve">individual </w:t>
        </w:r>
      </w:ins>
      <w:ins w:id="397" w:author="Oncor 102723" w:date="2023-10-22T14:07:00Z">
        <w:r>
          <w:rPr>
            <w:szCs w:val="20"/>
          </w:rPr>
          <w:t>Load consisting of one or more Facilities at a single site with an aggregate peak Demand greater than or equal to 75</w:t>
        </w:r>
      </w:ins>
      <w:ins w:id="398" w:author="Oncor 102723" w:date="2023-10-22T14:12:00Z">
        <w:r w:rsidR="001D6167">
          <w:rPr>
            <w:szCs w:val="20"/>
          </w:rPr>
          <w:t xml:space="preserve"> </w:t>
        </w:r>
      </w:ins>
      <w:ins w:id="399" w:author="Oncor 102723" w:date="2023-10-22T14:07:00Z">
        <w:r>
          <w:rPr>
            <w:szCs w:val="20"/>
          </w:rPr>
          <w:t>MW behind one or more common Points of Interconnection (POIs) or Service Delivery Points:</w:t>
        </w:r>
      </w:ins>
    </w:p>
    <w:p w14:paraId="3325A50C" w14:textId="7D24C199" w:rsidR="00226217" w:rsidRDefault="00226217" w:rsidP="001D6167">
      <w:pPr>
        <w:spacing w:after="240"/>
        <w:ind w:left="2160" w:hanging="720"/>
        <w:rPr>
          <w:ins w:id="400" w:author="Oncor 102723" w:date="2023-10-22T14:08:00Z"/>
          <w:szCs w:val="20"/>
        </w:rPr>
      </w:pPr>
      <w:ins w:id="401" w:author="Oncor 102723" w:date="2023-10-22T14:08:00Z">
        <w:r>
          <w:rPr>
            <w:szCs w:val="20"/>
          </w:rPr>
          <w:t>(i)</w:t>
        </w:r>
        <w:r>
          <w:rPr>
            <w:szCs w:val="20"/>
          </w:rPr>
          <w:tab/>
          <w:t>ERCOT may require the installation of fault recording and sequence of events recording equipment;</w:t>
        </w:r>
      </w:ins>
    </w:p>
    <w:p w14:paraId="731C62A6" w14:textId="090E7D76" w:rsidR="00226217" w:rsidRDefault="00226217" w:rsidP="00BA1572">
      <w:pPr>
        <w:spacing w:after="240"/>
        <w:ind w:left="2160" w:hanging="720"/>
        <w:rPr>
          <w:ins w:id="402" w:author="Oncor 102723" w:date="2023-10-22T14:08:00Z"/>
          <w:szCs w:val="20"/>
        </w:rPr>
      </w:pPr>
      <w:ins w:id="403" w:author="Oncor 102723" w:date="2023-10-22T14:08:00Z">
        <w:r>
          <w:rPr>
            <w:szCs w:val="20"/>
          </w:rPr>
          <w:t>(ii)</w:t>
        </w:r>
        <w:r>
          <w:rPr>
            <w:szCs w:val="20"/>
          </w:rPr>
          <w:tab/>
          <w:t>The interconnecting TSP or DSP shall install the recording equipment;</w:t>
        </w:r>
      </w:ins>
    </w:p>
    <w:p w14:paraId="693F3EFC" w14:textId="29E87280" w:rsidR="00226217" w:rsidRDefault="00226217" w:rsidP="001D6167">
      <w:pPr>
        <w:spacing w:after="240"/>
        <w:ind w:left="2160" w:hanging="720"/>
        <w:rPr>
          <w:ins w:id="404" w:author="Oncor 102723" w:date="2023-10-22T14:09:00Z"/>
          <w:szCs w:val="20"/>
        </w:rPr>
      </w:pPr>
      <w:ins w:id="405" w:author="Oncor 102723" w:date="2023-10-22T14:08:00Z">
        <w:r>
          <w:rPr>
            <w:szCs w:val="20"/>
          </w:rPr>
          <w:t>(iii)</w:t>
        </w:r>
        <w:r>
          <w:rPr>
            <w:szCs w:val="20"/>
          </w:rPr>
          <w:tab/>
          <w:t>A suitable location for the recording equipment will be coordinated be</w:t>
        </w:r>
      </w:ins>
      <w:ins w:id="406" w:author="Oncor 102723" w:date="2023-10-22T14:09:00Z">
        <w:r>
          <w:rPr>
            <w:szCs w:val="20"/>
          </w:rPr>
          <w:t xml:space="preserve">tween ERCOT and the interconnecting TSP or DSP; </w:t>
        </w:r>
      </w:ins>
    </w:p>
    <w:p w14:paraId="309D1D40" w14:textId="285FC291" w:rsidR="00226217" w:rsidRDefault="00226217" w:rsidP="00226217">
      <w:pPr>
        <w:spacing w:after="240"/>
        <w:ind w:left="2160" w:hanging="720"/>
        <w:rPr>
          <w:ins w:id="407" w:author="Oncor 102723" w:date="2023-10-22T14:11:00Z"/>
          <w:szCs w:val="20"/>
        </w:rPr>
      </w:pPr>
      <w:ins w:id="408" w:author="Oncor 102723" w:date="2023-10-22T14:09:00Z">
        <w:r>
          <w:rPr>
            <w:szCs w:val="20"/>
          </w:rPr>
          <w:t>(iv)</w:t>
        </w:r>
        <w:r>
          <w:rPr>
            <w:szCs w:val="20"/>
          </w:rPr>
          <w:tab/>
          <w:t>The recording equipment will be installed as soon as practicable, but no longer than 18 months</w:t>
        </w:r>
      </w:ins>
      <w:ins w:id="409" w:author="Oncor 102723" w:date="2023-10-22T14:10:00Z">
        <w:r w:rsidR="00CA3048">
          <w:rPr>
            <w:szCs w:val="20"/>
          </w:rPr>
          <w:t xml:space="preserve"> after ERCOT notifies the TSP or </w:t>
        </w:r>
        <w:r w:rsidR="00CA3048">
          <w:rPr>
            <w:szCs w:val="20"/>
          </w:rPr>
          <w:lastRenderedPageBreak/>
          <w:t xml:space="preserve">DSP it must install the equipment, unless </w:t>
        </w:r>
      </w:ins>
      <w:ins w:id="410" w:author="Oncor 102723" w:date="2023-10-22T14:13:00Z">
        <w:r w:rsidR="001D6167" w:rsidRPr="00E63EE3">
          <w:rPr>
            <w:szCs w:val="20"/>
          </w:rPr>
          <w:t>ERCOT</w:t>
        </w:r>
      </w:ins>
      <w:ins w:id="411" w:author="Oncor 102723" w:date="2023-10-22T14:10:00Z">
        <w:r w:rsidR="00CA3048">
          <w:rPr>
            <w:szCs w:val="20"/>
          </w:rPr>
          <w:t xml:space="preserve"> provides an</w:t>
        </w:r>
      </w:ins>
      <w:ins w:id="412" w:author="Oncor 102723" w:date="2023-10-22T14:11:00Z">
        <w:r w:rsidR="00CA3048">
          <w:rPr>
            <w:szCs w:val="20"/>
          </w:rPr>
          <w:t xml:space="preserve"> extension;</w:t>
        </w:r>
      </w:ins>
      <w:ins w:id="413" w:author="Oncor 102723" w:date="2023-10-26T16:15:00Z">
        <w:r w:rsidR="00BA1572">
          <w:rPr>
            <w:szCs w:val="20"/>
          </w:rPr>
          <w:t xml:space="preserve"> and</w:t>
        </w:r>
      </w:ins>
    </w:p>
    <w:p w14:paraId="4EC7F025" w14:textId="213323E4" w:rsidR="00CA3048" w:rsidRDefault="00CA3048" w:rsidP="001D6167">
      <w:pPr>
        <w:spacing w:after="240"/>
        <w:ind w:left="2160" w:hanging="720"/>
        <w:rPr>
          <w:ins w:id="414" w:author="Oncor 102723" w:date="2023-10-22T14:07:00Z"/>
          <w:szCs w:val="20"/>
        </w:rPr>
      </w:pPr>
      <w:ins w:id="415" w:author="Oncor 102723" w:date="2023-10-22T14:11:00Z">
        <w:r>
          <w:rPr>
            <w:szCs w:val="20"/>
          </w:rPr>
          <w:t>(v)</w:t>
        </w:r>
        <w:r>
          <w:rPr>
            <w:szCs w:val="20"/>
          </w:rPr>
          <w:tab/>
          <w:t>If the TSP or DSP determines that the recording equipment installation is infeasible due to engineering, technical or operational reasons, it will provide such rationale in writing to ERCOT</w:t>
        </w:r>
      </w:ins>
      <w:ins w:id="416" w:author="Oncor 102723" w:date="2023-10-22T14:15:00Z">
        <w:r w:rsidR="001D6167">
          <w:rPr>
            <w:szCs w:val="20"/>
          </w:rPr>
          <w:t xml:space="preserve"> </w:t>
        </w:r>
        <w:r w:rsidR="001D6167" w:rsidRPr="00E63EE3">
          <w:rPr>
            <w:szCs w:val="20"/>
          </w:rPr>
          <w:t>for consideration</w:t>
        </w:r>
      </w:ins>
      <w:ins w:id="417" w:author="Oncor 102723" w:date="2023-10-22T14:11:00Z">
        <w:r w:rsidRPr="00E63EE3">
          <w:rPr>
            <w:szCs w:val="20"/>
          </w:rPr>
          <w:t>.</w:t>
        </w:r>
      </w:ins>
    </w:p>
    <w:p w14:paraId="1D68904B" w14:textId="050AC18C" w:rsidR="00E650DA" w:rsidRDefault="00E650DA" w:rsidP="00E650DA">
      <w:pPr>
        <w:pStyle w:val="BodyTextNumbered"/>
        <w:rPr>
          <w:ins w:id="418" w:author="Oncor 102723" w:date="2023-10-22T14:28:00Z"/>
          <w:iCs w:val="0"/>
        </w:rPr>
      </w:pPr>
      <w:r>
        <w:t>(2)</w:t>
      </w:r>
      <w:r>
        <w:tab/>
      </w:r>
      <w:ins w:id="419" w:author="ERCOT" w:date="2023-06-21T16:14:00Z">
        <w:del w:id="420" w:author="Oncor 102723" w:date="2023-10-26T16:33:00Z">
          <w:r w:rsidR="0094195C" w:rsidDel="006F04BA">
            <w:delText xml:space="preserve">By December 31, 2024, </w:delText>
          </w:r>
        </w:del>
      </w:ins>
      <w:r w:rsidRPr="006724C4">
        <w:t>Facility owners</w:t>
      </w:r>
      <w:r w:rsidRPr="00B6411F">
        <w:t xml:space="preserve"> shall install</w:t>
      </w:r>
      <w:ins w:id="421" w:author="ERCOT" w:date="2023-06-21T16:15:00Z">
        <w:del w:id="422" w:author="Oncor 102723" w:date="2023-10-26T16:34:00Z">
          <w:r w:rsidR="0094195C" w:rsidDel="006F04BA">
            <w:delText xml:space="preserve"> at least 50% of</w:delText>
          </w:r>
        </w:del>
      </w:ins>
      <w:r w:rsidRPr="00B6411F">
        <w:t xml:space="preserve"> the </w:t>
      </w:r>
      <w:ins w:id="423" w:author="ERCOT" w:date="2023-06-21T16:15:00Z">
        <w:del w:id="424" w:author="Oncor 102723" w:date="2023-10-26T16:34:00Z">
          <w:r w:rsidR="0094195C" w:rsidDel="006F04BA">
            <w:delText xml:space="preserve">new </w:delText>
          </w:r>
        </w:del>
      </w:ins>
      <w:r w:rsidRPr="00B6411F">
        <w:t xml:space="preserve">fault recording and sequence of events recording equipment </w:t>
      </w:r>
      <w:r>
        <w:t xml:space="preserve">identified in paragraph (1) above </w:t>
      </w:r>
      <w:ins w:id="425" w:author="Oncor 102723" w:date="2023-10-26T16:34:00Z">
        <w:r w:rsidR="006F04BA">
          <w:t>as soon as practicable</w:t>
        </w:r>
      </w:ins>
      <w:del w:id="426" w:author="Oncor 102723" w:date="2023-10-26T16:34:00Z">
        <w:r w:rsidDel="006F04BA">
          <w:delText>such that half</w:delText>
        </w:r>
        <w:r w:rsidDel="006F04BA">
          <w:rPr>
            <w:iCs w:val="0"/>
          </w:rPr>
          <w:delText xml:space="preserve"> of the identified facilities have the associated equipment installed by July 1, 2020, and all </w:delText>
        </w:r>
      </w:del>
      <w:ins w:id="427" w:author="ERCOT" w:date="2023-06-21T16:16:00Z">
        <w:del w:id="428" w:author="Oncor 102723" w:date="2023-10-26T16:34:00Z">
          <w:r w:rsidR="0094195C" w:rsidDel="006F04BA">
            <w:rPr>
              <w:iCs w:val="0"/>
            </w:rPr>
            <w:delText xml:space="preserve">100% </w:delText>
          </w:r>
        </w:del>
      </w:ins>
      <w:del w:id="429" w:author="Oncor 102723" w:date="2023-10-26T16:34:00Z">
        <w:r w:rsidDel="006F04BA">
          <w:rPr>
            <w:iCs w:val="0"/>
          </w:rPr>
          <w:delText xml:space="preserve">of the </w:delText>
        </w:r>
      </w:del>
      <w:ins w:id="430" w:author="ERCOT" w:date="2023-06-21T16:16:00Z">
        <w:del w:id="431" w:author="Oncor 102723" w:date="2023-10-26T16:34:00Z">
          <w:r w:rsidR="0094195C" w:rsidDel="006F04BA">
            <w:rPr>
              <w:iCs w:val="0"/>
            </w:rPr>
            <w:delText xml:space="preserve">fault recording and sequence of events recording </w:delText>
          </w:r>
          <w:r w:rsidR="0094195C" w:rsidDel="006F04BA">
            <w:delText>equipment by December 31, 2025</w:delText>
          </w:r>
        </w:del>
      </w:ins>
      <w:del w:id="432" w:author="Oncor 102723" w:date="2023-10-26T16:34:00Z">
        <w:r w:rsidDel="006F04BA">
          <w:rPr>
            <w:iCs w:val="0"/>
          </w:rPr>
          <w:delText>identified facilities by July 1, 2022</w:delText>
        </w:r>
      </w:del>
      <w:r>
        <w:rPr>
          <w:iCs w:val="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5"/>
      </w:tblGrid>
      <w:tr w:rsidR="00425BE6" w:rsidRPr="002E1CF3" w14:paraId="0D25CF50" w14:textId="77777777" w:rsidTr="00AD40C2">
        <w:trPr>
          <w:ins w:id="433" w:author="Oncor 102723" w:date="2023-10-26T16:28: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D046706" w14:textId="5772EE76" w:rsidR="00425BE6" w:rsidRPr="002E1CF3" w:rsidRDefault="00425BE6" w:rsidP="00AD40C2">
            <w:pPr>
              <w:spacing w:before="120" w:after="240"/>
              <w:rPr>
                <w:ins w:id="434" w:author="Oncor 102723" w:date="2023-10-26T16:28:00Z"/>
                <w:b/>
                <w:i/>
              </w:rPr>
            </w:pPr>
            <w:ins w:id="435" w:author="Oncor 102723" w:date="2023-10-26T16:28:00Z">
              <w:r w:rsidRPr="002E1CF3">
                <w:rPr>
                  <w:b/>
                  <w:i/>
                </w:rPr>
                <w:t>[NOGRR</w:t>
              </w:r>
              <w:r>
                <w:rPr>
                  <w:b/>
                  <w:i/>
                </w:rPr>
                <w:t>255</w:t>
              </w:r>
              <w:r w:rsidRPr="002E1CF3">
                <w:rPr>
                  <w:b/>
                  <w:i/>
                </w:rPr>
                <w:t xml:space="preserve">:  </w:t>
              </w:r>
            </w:ins>
            <w:ins w:id="436" w:author="Oncor 102723" w:date="2023-10-26T16:33:00Z">
              <w:r w:rsidR="006F04BA">
                <w:rPr>
                  <w:b/>
                  <w:i/>
                </w:rPr>
                <w:t>Replace</w:t>
              </w:r>
            </w:ins>
            <w:ins w:id="437" w:author="Oncor 102723" w:date="2023-10-26T16:28:00Z">
              <w:r w:rsidRPr="002E1CF3">
                <w:rPr>
                  <w:b/>
                  <w:i/>
                </w:rPr>
                <w:t xml:space="preserve"> </w:t>
              </w:r>
              <w:r>
                <w:rPr>
                  <w:b/>
                  <w:i/>
                </w:rPr>
                <w:t>paragraph (2)</w:t>
              </w:r>
            </w:ins>
            <w:ins w:id="438" w:author="Oncor 102723" w:date="2023-10-26T16:30:00Z">
              <w:r>
                <w:rPr>
                  <w:b/>
                  <w:i/>
                </w:rPr>
                <w:t xml:space="preserve"> </w:t>
              </w:r>
            </w:ins>
            <w:ins w:id="439" w:author="Oncor 102723" w:date="2023-10-26T16:33:00Z">
              <w:r w:rsidR="006F04BA">
                <w:rPr>
                  <w:b/>
                  <w:i/>
                </w:rPr>
                <w:t>above with the following</w:t>
              </w:r>
            </w:ins>
            <w:ins w:id="440" w:author="Oncor 102723" w:date="2023-10-26T16:28:00Z">
              <w:r>
                <w:rPr>
                  <w:b/>
                  <w:i/>
                </w:rPr>
                <w:t xml:space="preserve"> no earlier than &lt;</w:t>
              </w:r>
              <w:r w:rsidRPr="0073300F">
                <w:rPr>
                  <w:b/>
                  <w:i/>
                </w:rPr>
                <w:t xml:space="preserve">Insert Date at least </w:t>
              </w:r>
              <w:del w:id="441" w:author="AEPSC 120423" w:date="2023-11-30T20:07:00Z">
                <w:r w:rsidRPr="0073300F" w:rsidDel="00F735CC">
                  <w:rPr>
                    <w:b/>
                    <w:i/>
                  </w:rPr>
                  <w:delText>18 months</w:delText>
                </w:r>
              </w:del>
            </w:ins>
            <w:ins w:id="442" w:author="AEPSC 120423" w:date="2023-11-30T20:07:00Z">
              <w:r w:rsidR="00F735CC">
                <w:rPr>
                  <w:b/>
                  <w:i/>
                </w:rPr>
                <w:t>three calendar years</w:t>
              </w:r>
            </w:ins>
            <w:ins w:id="443" w:author="Oncor 102723" w:date="2023-10-26T16:28:00Z">
              <w:r w:rsidRPr="0073300F">
                <w:rPr>
                  <w:b/>
                  <w:i/>
                </w:rPr>
                <w:t xml:space="preserve"> after PUCT approva</w:t>
              </w:r>
              <w:r>
                <w:rPr>
                  <w:b/>
                  <w:i/>
                </w:rPr>
                <w:t>l&gt; and renumber accordingly</w:t>
              </w:r>
              <w:r w:rsidRPr="002E1CF3">
                <w:rPr>
                  <w:b/>
                  <w:i/>
                </w:rPr>
                <w:t>:]</w:t>
              </w:r>
            </w:ins>
          </w:p>
          <w:p w14:paraId="3CF13908" w14:textId="00D7DFD3" w:rsidR="00425BE6" w:rsidRPr="00425BE6" w:rsidRDefault="00425BE6" w:rsidP="00425BE6">
            <w:pPr>
              <w:pStyle w:val="BodyTextNumbered"/>
              <w:rPr>
                <w:ins w:id="444" w:author="Oncor 102723" w:date="2023-10-26T16:28:00Z"/>
                <w:iCs w:val="0"/>
              </w:rPr>
            </w:pPr>
            <w:ins w:id="445" w:author="Oncor 102723" w:date="2023-10-26T16:29:00Z">
              <w:r>
                <w:t>(2)</w:t>
              </w:r>
              <w:r>
                <w:tab/>
              </w:r>
              <w:r w:rsidRPr="006724C4">
                <w:t>Facility owners</w:t>
              </w:r>
              <w:r w:rsidRPr="00B6411F">
                <w:t xml:space="preserve"> shall </w:t>
              </w:r>
              <w:r>
                <w:t>have at least 50% of</w:t>
              </w:r>
              <w:r w:rsidRPr="00B6411F">
                <w:t xml:space="preserve"> the </w:t>
              </w:r>
              <w:r>
                <w:t xml:space="preserve">new </w:t>
              </w:r>
              <w:r w:rsidRPr="00B6411F">
                <w:t xml:space="preserve">fault recording and sequence of events recording equipment </w:t>
              </w:r>
              <w:r>
                <w:t>identified in paragraph (1) above installed.</w:t>
              </w:r>
            </w:ins>
          </w:p>
        </w:tc>
      </w:tr>
    </w:tbl>
    <w:p w14:paraId="458F0D7D" w14:textId="67E51795" w:rsidR="00150A8D" w:rsidRDefault="00150A8D" w:rsidP="00425BE6">
      <w:pPr>
        <w:pStyle w:val="BodyTextNumbered"/>
        <w:spacing w:after="0"/>
        <w:rPr>
          <w:iCs w:val="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5"/>
      </w:tblGrid>
      <w:tr w:rsidR="00DD0334" w:rsidRPr="002E1CF3" w14:paraId="47AB741B" w14:textId="77777777" w:rsidTr="00A77433">
        <w:trPr>
          <w:ins w:id="446" w:author="Oncor 102723" w:date="2023-10-26T16:29: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56D92F4" w14:textId="3507F99F" w:rsidR="00DD0334" w:rsidRPr="00425BE6" w:rsidRDefault="00DD0334" w:rsidP="00A77433">
            <w:pPr>
              <w:spacing w:before="120" w:after="240"/>
              <w:rPr>
                <w:ins w:id="447" w:author="Oncor 102723" w:date="2023-10-26T16:29:00Z"/>
              </w:rPr>
            </w:pPr>
            <w:ins w:id="448" w:author="Oncor 102723" w:date="2023-10-26T16:29:00Z">
              <w:r w:rsidRPr="00706C11">
                <w:rPr>
                  <w:b/>
                  <w:i/>
                </w:rPr>
                <w:t>[NOGRR255:  Delete paragraph (2) no earlier than &lt;</w:t>
              </w:r>
              <w:r w:rsidRPr="00706C11">
                <w:rPr>
                  <w:b/>
                  <w:i/>
                  <w:szCs w:val="20"/>
                </w:rPr>
                <w:t xml:space="preserve">Insert Date at least </w:t>
              </w:r>
            </w:ins>
            <w:ins w:id="449" w:author="Oncor 102723" w:date="2023-10-26T16:30:00Z">
              <w:del w:id="450" w:author="AEPSC 120423" w:date="2023-12-04T15:01:00Z">
                <w:r w:rsidRPr="00706C11" w:rsidDel="003E56C6">
                  <w:rPr>
                    <w:b/>
                    <w:i/>
                    <w:szCs w:val="20"/>
                  </w:rPr>
                  <w:delText>36</w:delText>
                </w:r>
              </w:del>
            </w:ins>
            <w:ins w:id="451" w:author="Oncor 102723" w:date="2023-10-26T16:29:00Z">
              <w:del w:id="452" w:author="AEPSC 120423" w:date="2023-12-04T15:01:00Z">
                <w:r w:rsidRPr="00706C11" w:rsidDel="003E56C6">
                  <w:rPr>
                    <w:b/>
                    <w:i/>
                    <w:szCs w:val="20"/>
                  </w:rPr>
                  <w:delText xml:space="preserve"> months</w:delText>
                </w:r>
              </w:del>
            </w:ins>
            <w:ins w:id="453" w:author="AEPSC 120423" w:date="2023-12-04T15:01:00Z">
              <w:r w:rsidR="003E56C6" w:rsidRPr="00706C11">
                <w:rPr>
                  <w:b/>
                  <w:i/>
                  <w:szCs w:val="20"/>
                </w:rPr>
                <w:t>five calendar years</w:t>
              </w:r>
            </w:ins>
            <w:ins w:id="454" w:author="Oncor 102723" w:date="2023-10-26T16:29:00Z">
              <w:r w:rsidRPr="00706C11">
                <w:rPr>
                  <w:b/>
                  <w:i/>
                  <w:szCs w:val="20"/>
                </w:rPr>
                <w:t xml:space="preserve"> after PUCT approval</w:t>
              </w:r>
              <w:r w:rsidRPr="00706C11">
                <w:rPr>
                  <w:b/>
                  <w:i/>
                </w:rPr>
                <w:t>&gt; and renumber accordingly:]</w:t>
              </w:r>
            </w:ins>
          </w:p>
        </w:tc>
      </w:tr>
    </w:tbl>
    <w:p w14:paraId="43CED3D2" w14:textId="69B31740" w:rsidR="0094195C" w:rsidRDefault="0094195C" w:rsidP="00DD0334">
      <w:pPr>
        <w:pStyle w:val="BodyTextNumbered"/>
        <w:spacing w:before="240"/>
        <w:rPr>
          <w:ins w:id="455" w:author="AEPSC 120423" w:date="2023-11-30T20:10:00Z"/>
        </w:rPr>
      </w:pPr>
      <w:ins w:id="456" w:author="ERCOT" w:date="2023-06-21T16:17:00Z">
        <w:r w:rsidRPr="00716044">
          <w:t>(</w:t>
        </w:r>
        <w:r w:rsidR="00DD0334">
          <w:t>3</w:t>
        </w:r>
        <w:r w:rsidRPr="00716044">
          <w:t>)</w:t>
        </w:r>
      </w:ins>
      <w:ins w:id="457" w:author="ERCOT" w:date="2023-10-26T16:16:00Z">
        <w:r w:rsidR="00BA1572" w:rsidRPr="00BA1572">
          <w:rPr>
            <w:iCs w:val="0"/>
          </w:rPr>
          <w:t xml:space="preserve"> </w:t>
        </w:r>
        <w:r w:rsidR="00BA1572">
          <w:rPr>
            <w:iCs w:val="0"/>
          </w:rPr>
          <w:tab/>
        </w:r>
      </w:ins>
      <w:ins w:id="458" w:author="ERCOT" w:date="2023-06-21T16:17:00Z">
        <w:r>
          <w:rPr>
            <w:iCs w:val="0"/>
          </w:rPr>
          <w:t>For any Generation Resource or ESR that has experienced an abnormal trip or power reduction</w:t>
        </w:r>
      </w:ins>
      <w:ins w:id="459" w:author="Oncor 102723" w:date="2023-10-22T14:35:00Z">
        <w:r w:rsidR="007F4F65">
          <w:rPr>
            <w:iCs w:val="0"/>
          </w:rPr>
          <w:t xml:space="preserve"> </w:t>
        </w:r>
      </w:ins>
      <w:ins w:id="460" w:author="Oncor 102723" w:date="2023-10-22T14:16:00Z">
        <w:r w:rsidR="001D6167">
          <w:rPr>
            <w:iCs w:val="0"/>
          </w:rPr>
          <w:t>after a fault</w:t>
        </w:r>
      </w:ins>
      <w:ins w:id="461" w:author="ERCOT" w:date="2023-06-21T16:17:00Z">
        <w:r>
          <w:rPr>
            <w:iCs w:val="0"/>
          </w:rPr>
          <w:t>, ERCOT may require the installation of fault recording and sequence of events recording equipment</w:t>
        </w:r>
        <w:r>
          <w:t xml:space="preserve"> and the</w:t>
        </w:r>
      </w:ins>
      <w:ins w:id="462" w:author="Oncor 102723" w:date="2023-10-22T14:35:00Z">
        <w:r w:rsidR="007F4F65">
          <w:t xml:space="preserve"> </w:t>
        </w:r>
      </w:ins>
      <w:ins w:id="463" w:author="Oncor 102723" w:date="2023-10-22T14:16:00Z">
        <w:r w:rsidR="001D6167">
          <w:t>Resource</w:t>
        </w:r>
      </w:ins>
      <w:ins w:id="464" w:author="ERCOT" w:date="2023-06-21T16:17:00Z">
        <w:r>
          <w:t xml:space="preserve"> Facility owner shall install the </w:t>
        </w:r>
      </w:ins>
      <w:ins w:id="465" w:author="ERCOT" w:date="2023-06-21T16:18:00Z">
        <w:r w:rsidR="00E35D73">
          <w:rPr>
            <w:iCs w:val="0"/>
          </w:rPr>
          <w:t xml:space="preserve">fault recording and sequence of events recording </w:t>
        </w:r>
      </w:ins>
      <w:ins w:id="466" w:author="ERCOT" w:date="2023-06-21T16:17:00Z">
        <w:r>
          <w:t xml:space="preserve">equipment at an ERCOT-specified location as soon as practicable but no longer than </w:t>
        </w:r>
      </w:ins>
      <w:ins w:id="467" w:author="ERCOT" w:date="2023-06-21T16:18:00Z">
        <w:r w:rsidR="00E35D73">
          <w:t>18</w:t>
        </w:r>
      </w:ins>
      <w:ins w:id="468" w:author="ERCOT" w:date="2023-06-21T16:17:00Z">
        <w:r>
          <w:t xml:space="preserve"> months after ERCOT notifies the </w:t>
        </w:r>
        <w:r w:rsidRPr="006724C4">
          <w:t>Facility owner</w:t>
        </w:r>
        <w:r>
          <w:t xml:space="preserve"> it must install the equipment</w:t>
        </w:r>
      </w:ins>
      <w:ins w:id="469" w:author="AEPSC 120423" w:date="2023-11-30T20:08:00Z">
        <w:r w:rsidR="00F735CC">
          <w:t xml:space="preserve">, unless the </w:t>
        </w:r>
        <w:r w:rsidR="00F735CC" w:rsidRPr="000D3DFE">
          <w:t>requestor</w:t>
        </w:r>
        <w:r w:rsidR="00F735CC">
          <w:t xml:space="preserve"> provides and extension</w:t>
        </w:r>
      </w:ins>
      <w:ins w:id="470" w:author="ERCOT" w:date="2023-06-21T16:17:00Z">
        <w:r>
          <w:t>.</w:t>
        </w:r>
      </w:ins>
    </w:p>
    <w:p w14:paraId="0B4F4BA5" w14:textId="50D29D7E" w:rsidR="000D3DFE" w:rsidRPr="000D3DFE" w:rsidRDefault="000D3DFE" w:rsidP="000D3DFE">
      <w:pPr>
        <w:pStyle w:val="BodyTextNumbered"/>
        <w:spacing w:before="240"/>
        <w:rPr>
          <w:ins w:id="471" w:author="AEPSC 120423" w:date="2023-11-30T20:10:00Z"/>
        </w:rPr>
      </w:pPr>
      <w:ins w:id="472" w:author="AEPSC 120423" w:date="2023-11-30T20:10:00Z">
        <w:r w:rsidRPr="000D3DFE">
          <w:t>(4)</w:t>
        </w:r>
        <w:r w:rsidRPr="000D3DFE">
          <w:tab/>
          <w:t xml:space="preserve">For any identified location requiring fault recording and/or sequence of events recording where the Facility to be monitored (line, transformer, circuit breaker, bus, etc.) is owned by another </w:t>
        </w:r>
      </w:ins>
      <w:ins w:id="473" w:author="AEPSC 120423" w:date="2023-11-30T20:11:00Z">
        <w:r w:rsidRPr="00025503">
          <w:t>E</w:t>
        </w:r>
      </w:ins>
      <w:ins w:id="474" w:author="AEPSC 120423" w:date="2023-11-30T20:10:00Z">
        <w:r w:rsidRPr="00025503">
          <w:t>ntity</w:t>
        </w:r>
        <w:r w:rsidRPr="000D3DFE">
          <w:t>, and the identifying Facility owner is not recording the required data, then:</w:t>
        </w:r>
      </w:ins>
    </w:p>
    <w:p w14:paraId="7C15A4EC" w14:textId="77777777" w:rsidR="000D3DFE" w:rsidRPr="000D3DFE" w:rsidRDefault="000D3DFE" w:rsidP="000D3DFE">
      <w:pPr>
        <w:pStyle w:val="BodyTextNumbered"/>
        <w:ind w:left="1440"/>
        <w:rPr>
          <w:ins w:id="475" w:author="AEPSC 120423" w:date="2023-11-30T20:10:00Z"/>
        </w:rPr>
      </w:pPr>
      <w:ins w:id="476" w:author="AEPSC 120423" w:date="2023-11-30T20:10:00Z">
        <w:r w:rsidRPr="000D3DFE">
          <w:t>(a)</w:t>
        </w:r>
        <w:r w:rsidRPr="000D3DFE">
          <w:tab/>
          <w:t>The identifying Facility owner shall notify the other Facility owner of the requirement to monitor that Facility within 90 calendar days of finalizing the list of locations to be monitored; and</w:t>
        </w:r>
      </w:ins>
    </w:p>
    <w:p w14:paraId="168FF394" w14:textId="619C3410" w:rsidR="000D3DFE" w:rsidRDefault="000D3DFE" w:rsidP="000D3DFE">
      <w:pPr>
        <w:pStyle w:val="BodyTextNumbered"/>
        <w:ind w:left="1440"/>
      </w:pPr>
      <w:ins w:id="477" w:author="AEPSC 120423" w:date="2023-11-30T20:10:00Z">
        <w:r w:rsidRPr="000D3DFE">
          <w:t>(b)</w:t>
        </w:r>
        <w:r w:rsidRPr="000D3DFE">
          <w:tab/>
          <w:t>The notified Facility owner shall have three calendar years from the notification date to install the required monitoring equipment.</w:t>
        </w:r>
      </w:ins>
    </w:p>
    <w:p w14:paraId="02B8FB00" w14:textId="2B78E181" w:rsidR="00D13F80" w:rsidRDefault="00D13F80" w:rsidP="000D3DFE">
      <w:pPr>
        <w:pStyle w:val="H4"/>
        <w:spacing w:before="480"/>
        <w:ind w:left="720" w:hanging="720"/>
      </w:pPr>
      <w:bookmarkStart w:id="478" w:name="_Toc65161941"/>
      <w:r>
        <w:lastRenderedPageBreak/>
        <w:t>6.1.2.3</w:t>
      </w:r>
      <w:r>
        <w:tab/>
        <w:t>Fault Recording and Sequence of Events Recording Data Requirements</w:t>
      </w:r>
      <w:bookmarkEnd w:id="478"/>
    </w:p>
    <w:p w14:paraId="0D81CFE6" w14:textId="567DABA8" w:rsidR="00D13F80" w:rsidRDefault="00D13F80" w:rsidP="00D13F80">
      <w:pPr>
        <w:pStyle w:val="BodyTextNumbered"/>
      </w:pPr>
      <w:r>
        <w:t>(1)</w:t>
      </w:r>
      <w:r>
        <w:tab/>
        <w:t>Each Transmission Facility owner and Generation Resource owner shall have fault recording data to determine the following electrical quantities for each triggered fault recording for the</w:t>
      </w:r>
      <w:ins w:id="479" w:author="Oncor 102723" w:date="2023-10-22T14:35:00Z">
        <w:r w:rsidR="001E73F7">
          <w:t xml:space="preserve"> locations specified in Section 6.1.2.2</w:t>
        </w:r>
      </w:ins>
      <w:ins w:id="480" w:author="Oncor 102723" w:date="2023-10-27T16:58:00Z">
        <w:r w:rsidR="001469E0">
          <w:t>, Fault Recording and Sequence of Events Recording Equipm</w:t>
        </w:r>
      </w:ins>
      <w:ins w:id="481" w:author="Oncor 102723" w:date="2023-10-27T16:59:00Z">
        <w:r w:rsidR="001469E0">
          <w:t>ent Location Requirements</w:t>
        </w:r>
      </w:ins>
      <w:del w:id="482" w:author="Oncor 102723" w:date="2023-10-22T14:36:00Z">
        <w:r w:rsidDel="001E73F7">
          <w:delText xml:space="preserve"> Transmission Elements operated at or above 100kV it owns connected to the Facilities operated at or above 100kV identified in these requirements</w:delText>
        </w:r>
      </w:del>
      <w:r>
        <w:t xml:space="preserve">: </w:t>
      </w:r>
    </w:p>
    <w:p w14:paraId="48115411" w14:textId="47E21DED" w:rsidR="00D13F80" w:rsidRPr="00642555" w:rsidRDefault="00D13F80" w:rsidP="00D13F80">
      <w:pPr>
        <w:pStyle w:val="List"/>
        <w:ind w:left="1440"/>
      </w:pPr>
      <w:r w:rsidRPr="00642555">
        <w:t>(a)</w:t>
      </w:r>
      <w:r w:rsidRPr="00642555">
        <w:tab/>
      </w:r>
      <w:r>
        <w:t>Phase-to-neutral voltage for each phase of each specified bus</w:t>
      </w:r>
      <w:ins w:id="483" w:author="ERCOT" w:date="2023-06-21T17:13:00Z">
        <w:r>
          <w:t xml:space="preserve"> with </w:t>
        </w:r>
      </w:ins>
      <w:del w:id="484" w:author="ERCOT" w:date="2023-06-21T17:13:00Z">
        <w:r w:rsidDel="00D13F80">
          <w:delText xml:space="preserve">.  </w:delText>
        </w:r>
        <w:r w:rsidRPr="00642555" w:rsidDel="00D13F80">
          <w:delText>T</w:delText>
        </w:r>
      </w:del>
      <w:ins w:id="485" w:author="ERCOT" w:date="2023-06-21T17:13:00Z">
        <w:r>
          <w:t>t</w:t>
        </w:r>
      </w:ins>
      <w:r w:rsidRPr="00642555">
        <w:t>wo sets of substation voltage measurements for breaker-and-a-half and ring bus substation configurations</w:t>
      </w:r>
      <w:ins w:id="486" w:author="ERCOT" w:date="2023-06-21T17:14:00Z">
        <w:r>
          <w:t xml:space="preserve"> and </w:t>
        </w:r>
      </w:ins>
      <w:del w:id="487" w:author="ERCOT" w:date="2023-06-21T17:14:00Z">
        <w:r w:rsidRPr="00642555" w:rsidDel="00D13F80">
          <w:delText>.  O</w:delText>
        </w:r>
      </w:del>
      <w:ins w:id="488" w:author="ERCOT" w:date="2023-06-21T17:14:00Z">
        <w:r>
          <w:t>o</w:t>
        </w:r>
      </w:ins>
      <w:r w:rsidRPr="00642555">
        <w:t xml:space="preserve">ne set of substation voltage measurements for each bus in other substation configurations.  </w:t>
      </w:r>
    </w:p>
    <w:p w14:paraId="5BD2F2C8" w14:textId="07A5B49F" w:rsidR="00D13F80" w:rsidRPr="00642555" w:rsidRDefault="00D13F80" w:rsidP="00D13F80">
      <w:pPr>
        <w:pStyle w:val="List"/>
        <w:ind w:left="1440"/>
      </w:pPr>
      <w:r w:rsidRPr="00642555">
        <w:t>(b)</w:t>
      </w:r>
      <w:r w:rsidRPr="00642555">
        <w:tab/>
        <w:t xml:space="preserve">For </w:t>
      </w:r>
      <w:del w:id="489" w:author="ERCOT" w:date="2023-06-21T17:14:00Z">
        <w:r w:rsidRPr="00642555" w:rsidDel="00D13F80">
          <w:delText xml:space="preserve">all </w:delText>
        </w:r>
      </w:del>
      <w:r>
        <w:t xml:space="preserve">transmission </w:t>
      </w:r>
      <w:r w:rsidRPr="00642555">
        <w:t xml:space="preserve">lines, </w:t>
      </w:r>
      <w:r>
        <w:t xml:space="preserve">each phase current and </w:t>
      </w:r>
      <w:del w:id="490" w:author="ERCOT" w:date="2023-06-21T17:14:00Z">
        <w:r w:rsidDel="00D13F80">
          <w:delText xml:space="preserve">the </w:delText>
        </w:r>
      </w:del>
      <w:r w:rsidRPr="00642555">
        <w:t>neutral (residual) current;</w:t>
      </w:r>
      <w:r>
        <w:t xml:space="preserve"> and</w:t>
      </w:r>
    </w:p>
    <w:p w14:paraId="46B8BDFE" w14:textId="1B5FDD55" w:rsidR="00D13F80" w:rsidRDefault="00D13F80" w:rsidP="00D13F80">
      <w:pPr>
        <w:pStyle w:val="List"/>
        <w:ind w:left="1440"/>
      </w:pPr>
      <w:r w:rsidRPr="00642555">
        <w:t>(c)</w:t>
      </w:r>
      <w:r w:rsidRPr="00642555">
        <w:tab/>
      </w:r>
      <w:r>
        <w:t xml:space="preserve">For </w:t>
      </w:r>
      <w:del w:id="491" w:author="ERCOT" w:date="2023-06-21T17:14:00Z">
        <w:r w:rsidDel="00D13F80">
          <w:delText xml:space="preserve">all </w:delText>
        </w:r>
      </w:del>
      <w:r>
        <w:t xml:space="preserve">transformers </w:t>
      </w:r>
      <w:del w:id="492" w:author="ERCOT" w:date="2023-06-21T17:14:00Z">
        <w:r w:rsidDel="00D13F80">
          <w:delText>that have</w:delText>
        </w:r>
      </w:del>
      <w:ins w:id="493" w:author="ERCOT" w:date="2023-06-21T17:14:00Z">
        <w:r>
          <w:t>with</w:t>
        </w:r>
      </w:ins>
      <w:r>
        <w:t xml:space="preserve"> a low-side operating voltage of 100kV or above, each phase current and the neutral (residual) current.</w:t>
      </w:r>
      <w:ins w:id="494" w:author="AEPSC 120423" w:date="2023-11-30T20:12:00Z">
        <w:r w:rsidR="000D3DFE">
          <w:t xml:space="preserve">  These phase currents can be from either the </w:t>
        </w:r>
        <w:r w:rsidR="000D3DFE" w:rsidRPr="00144F64">
          <w:t>high-side or low-side</w:t>
        </w:r>
        <w:r w:rsidR="000D3DFE">
          <w:t xml:space="preserve"> of the transformer.</w:t>
        </w:r>
      </w:ins>
    </w:p>
    <w:p w14:paraId="385DA339" w14:textId="77777777" w:rsidR="00D13F80" w:rsidRPr="0011604D" w:rsidRDefault="00D13F80" w:rsidP="00D13F80">
      <w:pPr>
        <w:pStyle w:val="BodyTextNumbered"/>
      </w:pPr>
      <w:r w:rsidRPr="0011604D">
        <w:t>(2)</w:t>
      </w:r>
      <w:r w:rsidRPr="0011604D">
        <w:tab/>
        <w:t>Each Transmission Facility owner and Generation Resource owner shall have sequence of events recording data per the following requirements</w:t>
      </w:r>
      <w:r>
        <w:t>:</w:t>
      </w:r>
    </w:p>
    <w:p w14:paraId="7B4B9566" w14:textId="10A9ADE6" w:rsidR="00D13F80" w:rsidRDefault="00D13F80" w:rsidP="00D13F80">
      <w:pPr>
        <w:pStyle w:val="List"/>
        <w:ind w:left="1440"/>
      </w:pPr>
      <w:r>
        <w:t>(a)</w:t>
      </w:r>
      <w:r>
        <w:tab/>
      </w:r>
      <w:r w:rsidRPr="00642555">
        <w:t xml:space="preserve">Circuit breaker </w:t>
      </w:r>
      <w:r>
        <w:t xml:space="preserve">position (open/close) for each circuit breaker </w:t>
      </w:r>
      <w:del w:id="495" w:author="ERCOT" w:date="2023-06-21T17:15:00Z">
        <w:r w:rsidDel="00D13F80">
          <w:delText xml:space="preserve">that </w:delText>
        </w:r>
      </w:del>
      <w:r>
        <w:t>it owns</w:t>
      </w:r>
      <w:ins w:id="496" w:author="AEPSC 120423" w:date="2023-11-30T20:12:00Z">
        <w:r w:rsidR="000D3DFE">
          <w:t xml:space="preserve"> associated with</w:t>
        </w:r>
      </w:ins>
      <w:ins w:id="497" w:author="AEPSC 120423" w:date="2023-11-30T20:13:00Z">
        <w:r w:rsidR="000D3DFE">
          <w:t xml:space="preserve"> the required monitored elements and</w:t>
        </w:r>
      </w:ins>
      <w:r>
        <w:t xml:space="preserve"> connected directly to the transmission buses identified in paragraphs (1)(a) and (1)(b) of Section 6.1.2.2, Fault Recording and Sequence of Events Recording Equipment Location Requirements</w:t>
      </w:r>
      <w:r w:rsidRPr="00642555">
        <w:t>;</w:t>
      </w:r>
      <w:r>
        <w:t xml:space="preserve"> and</w:t>
      </w:r>
    </w:p>
    <w:p w14:paraId="1DAF6623" w14:textId="3F03B3C4" w:rsidR="00D13F80" w:rsidRPr="00642555" w:rsidRDefault="00D13F80" w:rsidP="00D13F80">
      <w:pPr>
        <w:pStyle w:val="List"/>
        <w:ind w:left="1440"/>
      </w:pPr>
      <w:r>
        <w:t>(b)</w:t>
      </w:r>
      <w:r>
        <w:tab/>
        <w:t xml:space="preserve">The following data </w:t>
      </w:r>
      <w:del w:id="498" w:author="ERCOT" w:date="2023-06-21T17:15:00Z">
        <w:r w:rsidDel="00D13F80">
          <w:delText xml:space="preserve">is required </w:delText>
        </w:r>
      </w:del>
      <w:r>
        <w:t>as either part of the sequence of events recording data or fault recording digital status data:</w:t>
      </w:r>
    </w:p>
    <w:p w14:paraId="6CEE1EC2" w14:textId="77777777" w:rsidR="00D13F80" w:rsidRDefault="00D13F80" w:rsidP="00D13F80">
      <w:pPr>
        <w:pStyle w:val="List"/>
        <w:ind w:left="2160"/>
      </w:pPr>
      <w:r w:rsidRPr="00642555">
        <w:t>(</w:t>
      </w:r>
      <w:r>
        <w:t>i</w:t>
      </w:r>
      <w:r w:rsidRPr="00642555">
        <w:t>)</w:t>
      </w:r>
      <w:r w:rsidRPr="00642555">
        <w:tab/>
      </w:r>
      <w:r>
        <w:t>Circuit breaker position for each circuit breaker that it owns associated with monitored generator interconnects, transmission lines, and transformers;</w:t>
      </w:r>
    </w:p>
    <w:p w14:paraId="061EF4B6" w14:textId="77777777" w:rsidR="00D13F80" w:rsidRDefault="00D13F80" w:rsidP="00D13F80">
      <w:pPr>
        <w:pStyle w:val="List"/>
        <w:ind w:left="2160"/>
      </w:pPr>
      <w:r>
        <w:t>(ii)</w:t>
      </w:r>
      <w:r>
        <w:tab/>
        <w:t xml:space="preserve">Carrier transmitter control status (i.e. start, stop, keying) for associated transmission lines; </w:t>
      </w:r>
      <w:r w:rsidRPr="00642555">
        <w:t>and</w:t>
      </w:r>
    </w:p>
    <w:p w14:paraId="7B77A2B2" w14:textId="77777777" w:rsidR="00D13F80" w:rsidRDefault="00D13F80" w:rsidP="00D13F80">
      <w:pPr>
        <w:pStyle w:val="List"/>
        <w:ind w:left="2160"/>
        <w:rPr>
          <w:ins w:id="499" w:author="ERCOT" w:date="2023-06-21T17:15:00Z"/>
        </w:rPr>
      </w:pPr>
      <w:r>
        <w:t>(iii)</w:t>
      </w:r>
      <w:r>
        <w:tab/>
        <w:t>Carrier signal receive status for associated transmission lines.</w:t>
      </w:r>
      <w:ins w:id="500" w:author="ERCOT" w:date="2023-06-21T17:15:00Z">
        <w:r w:rsidRPr="00D13F80">
          <w:t xml:space="preserve"> </w:t>
        </w:r>
      </w:ins>
    </w:p>
    <w:p w14:paraId="47029C11" w14:textId="36D628D8" w:rsidR="00D13F80" w:rsidRDefault="00D13F80" w:rsidP="00D13F80">
      <w:pPr>
        <w:pStyle w:val="BodyTextNumbered"/>
        <w:rPr>
          <w:ins w:id="501" w:author="ERCOT" w:date="2023-06-21T17:15:00Z"/>
        </w:rPr>
      </w:pPr>
      <w:ins w:id="502" w:author="ERCOT" w:date="2023-06-21T17:15:00Z">
        <w:r>
          <w:t xml:space="preserve">(3)  </w:t>
        </w:r>
        <w:r>
          <w:tab/>
          <w:t xml:space="preserve">Each Generation Resource owner and ESR owner shall have the following point-on-wave </w:t>
        </w:r>
      </w:ins>
      <w:ins w:id="503" w:author="ERCOT" w:date="2023-06-21T17:16:00Z">
        <w:r>
          <w:t>fault recording</w:t>
        </w:r>
      </w:ins>
      <w:ins w:id="504" w:author="ERCOT" w:date="2023-06-21T17:15:00Z">
        <w:r>
          <w:t xml:space="preserve"> data for each triggered fault recording</w:t>
        </w:r>
      </w:ins>
      <w:ins w:id="505" w:author="AEPSC 120423" w:date="2023-11-30T20:13:00Z">
        <w:r w:rsidR="000D3DFE">
          <w:t xml:space="preserve"> to determine</w:t>
        </w:r>
      </w:ins>
      <w:ins w:id="506" w:author="ERCOT" w:date="2023-06-21T17:15:00Z">
        <w:r>
          <w:t>:</w:t>
        </w:r>
      </w:ins>
    </w:p>
    <w:p w14:paraId="4A2A0248" w14:textId="77777777" w:rsidR="00D13F80" w:rsidRPr="0062518D" w:rsidRDefault="00D13F80" w:rsidP="00D13F80">
      <w:pPr>
        <w:pStyle w:val="List"/>
        <w:ind w:left="1440"/>
        <w:rPr>
          <w:ins w:id="507" w:author="ERCOT" w:date="2023-06-21T17:15:00Z"/>
        </w:rPr>
      </w:pPr>
      <w:ins w:id="508" w:author="ERCOT" w:date="2023-06-21T17:15:00Z">
        <w:r w:rsidRPr="0062518D">
          <w:t>(a)</w:t>
        </w:r>
        <w:r w:rsidRPr="0062518D">
          <w:rPr>
            <w:rFonts w:hint="eastAsia"/>
          </w:rPr>
          <w:t xml:space="preserve"> </w:t>
        </w:r>
        <w:r>
          <w:tab/>
        </w:r>
        <w:r w:rsidRPr="0062518D">
          <w:t>Time stamp</w:t>
        </w:r>
        <w:r>
          <w:t>;</w:t>
        </w:r>
      </w:ins>
    </w:p>
    <w:p w14:paraId="48A65048" w14:textId="167025CA" w:rsidR="00D13F80" w:rsidRDefault="00D13F80" w:rsidP="00D13F80">
      <w:pPr>
        <w:pStyle w:val="BodyTextNumbered"/>
        <w:ind w:left="1440"/>
        <w:rPr>
          <w:ins w:id="509" w:author="ERCOT" w:date="2023-06-21T17:15:00Z"/>
        </w:rPr>
      </w:pPr>
      <w:ins w:id="510" w:author="ERCOT" w:date="2023-06-21T17:15:00Z">
        <w:r>
          <w:lastRenderedPageBreak/>
          <w:t>(b)</w:t>
        </w:r>
        <w:r>
          <w:tab/>
        </w:r>
        <w:r w:rsidRPr="00DC1743">
          <w:t xml:space="preserve">Phase-to-neutral voltage for each phase on high side of the </w:t>
        </w:r>
      </w:ins>
      <w:ins w:id="511" w:author="ERCOT" w:date="2023-06-21T23:29:00Z">
        <w:r w:rsidR="00462C2E">
          <w:t>M</w:t>
        </w:r>
      </w:ins>
      <w:ins w:id="512" w:author="ERCOT" w:date="2023-06-29T11:37:00Z">
        <w:r w:rsidR="006C5B14">
          <w:t>ain Power Transformer (M</w:t>
        </w:r>
      </w:ins>
      <w:ins w:id="513" w:author="ERCOT" w:date="2023-06-21T23:29:00Z">
        <w:r w:rsidR="00462C2E">
          <w:t>PT</w:t>
        </w:r>
      </w:ins>
      <w:ins w:id="514" w:author="ERCOT" w:date="2023-06-29T11:37:00Z">
        <w:r w:rsidR="006C5B14">
          <w:t>)</w:t>
        </w:r>
      </w:ins>
      <w:ins w:id="515" w:author="ERCOT" w:date="2023-06-21T17:15:00Z">
        <w:r w:rsidRPr="006724C4">
          <w:t>;</w:t>
        </w:r>
      </w:ins>
    </w:p>
    <w:p w14:paraId="2F62C8FA" w14:textId="77777777" w:rsidR="00D13F80" w:rsidRDefault="00D13F80" w:rsidP="00D13F80">
      <w:pPr>
        <w:pStyle w:val="BodyTextNumbered"/>
        <w:ind w:left="1440"/>
        <w:rPr>
          <w:ins w:id="516" w:author="ERCOT" w:date="2023-06-21T17:15:00Z"/>
        </w:rPr>
      </w:pPr>
      <w:ins w:id="517" w:author="ERCOT" w:date="2023-06-21T17:15:00Z">
        <w:r>
          <w:t>(c)</w:t>
        </w:r>
        <w:r>
          <w:tab/>
        </w:r>
        <w:r w:rsidRPr="00DC1743">
          <w:t xml:space="preserve">Each phase current and the residual or neutral current on high side of the </w:t>
        </w:r>
        <w:r w:rsidRPr="00D13F80">
          <w:t>MPT</w:t>
        </w:r>
        <w:r>
          <w:t>;</w:t>
        </w:r>
      </w:ins>
    </w:p>
    <w:p w14:paraId="7BC4EB18" w14:textId="77777777" w:rsidR="00D13F80" w:rsidRDefault="00D13F80" w:rsidP="00D13F80">
      <w:pPr>
        <w:pStyle w:val="BodyTextNumbered"/>
        <w:ind w:left="1440"/>
        <w:rPr>
          <w:ins w:id="518" w:author="ERCOT" w:date="2023-06-21T17:15:00Z"/>
        </w:rPr>
      </w:pPr>
      <w:ins w:id="519" w:author="ERCOT" w:date="2023-06-21T17:15:00Z">
        <w:r>
          <w:t>(d)</w:t>
        </w:r>
        <w:r>
          <w:tab/>
        </w:r>
        <w:r w:rsidRPr="00DC1743">
          <w:t xml:space="preserve">Active and reactive power on high side of the </w:t>
        </w:r>
        <w:r w:rsidRPr="00D13F80">
          <w:t>MPT</w:t>
        </w:r>
        <w:r>
          <w:t>;</w:t>
        </w:r>
      </w:ins>
    </w:p>
    <w:p w14:paraId="4C7BF479" w14:textId="3EB155D4" w:rsidR="00D13F80" w:rsidRDefault="00D13F80" w:rsidP="00D13F80">
      <w:pPr>
        <w:pStyle w:val="BodyTextNumbered"/>
        <w:ind w:left="1440"/>
        <w:rPr>
          <w:ins w:id="520" w:author="ERCOT" w:date="2023-06-21T17:15:00Z"/>
        </w:rPr>
      </w:pPr>
      <w:ins w:id="521" w:author="ERCOT" w:date="2023-06-21T17:15:00Z">
        <w:r>
          <w:t>(e)</w:t>
        </w:r>
        <w:r>
          <w:tab/>
        </w:r>
        <w:r w:rsidRPr="006C78B6">
          <w:t xml:space="preserve">Frequency </w:t>
        </w:r>
        <w:r>
          <w:t xml:space="preserve">and </w:t>
        </w:r>
        <w:r w:rsidRPr="006724C4">
          <w:t>df/dt</w:t>
        </w:r>
        <w:r>
          <w:t xml:space="preserve"> </w:t>
        </w:r>
        <w:r w:rsidRPr="006C78B6">
          <w:t>data for at least one generator-interconnected bus measurement</w:t>
        </w:r>
        <w:r>
          <w:t xml:space="preserve">; </w:t>
        </w:r>
      </w:ins>
    </w:p>
    <w:p w14:paraId="4A5EB06E" w14:textId="6B69FC56" w:rsidR="00D13F80" w:rsidRDefault="00D13F80" w:rsidP="00D13F80">
      <w:pPr>
        <w:pStyle w:val="BodyTextNumbered"/>
        <w:ind w:left="1440"/>
        <w:rPr>
          <w:ins w:id="522" w:author="ERCOT" w:date="2023-06-21T17:15:00Z"/>
        </w:rPr>
      </w:pPr>
      <w:ins w:id="523" w:author="ERCOT" w:date="2023-06-21T17:15:00Z">
        <w:r>
          <w:t>(f)</w:t>
        </w:r>
        <w:r>
          <w:tab/>
          <w:t>If applicable, dynamic reactive device input/output such as voltage, current, and frequency</w:t>
        </w:r>
      </w:ins>
      <w:ins w:id="524" w:author="ERCOT" w:date="2023-06-29T11:03:00Z">
        <w:r w:rsidR="00CF6821">
          <w:t>; and</w:t>
        </w:r>
      </w:ins>
    </w:p>
    <w:p w14:paraId="2DA34A13" w14:textId="2340974E" w:rsidR="00D13F80" w:rsidRDefault="00D13F80" w:rsidP="00D13F80">
      <w:pPr>
        <w:pStyle w:val="List"/>
        <w:ind w:left="1440"/>
        <w:rPr>
          <w:ins w:id="525" w:author="AEPSC 120423" w:date="2023-11-30T20:14:00Z"/>
        </w:rPr>
      </w:pPr>
      <w:ins w:id="526" w:author="ERCOT" w:date="2023-06-21T17:15:00Z">
        <w:r>
          <w:t xml:space="preserve">(g) </w:t>
        </w:r>
        <w:r>
          <w:tab/>
        </w:r>
        <w:r w:rsidRPr="0062518D">
          <w:t>Applicable binary status</w:t>
        </w:r>
        <w:r>
          <w:t>.</w:t>
        </w:r>
      </w:ins>
    </w:p>
    <w:p w14:paraId="51179958" w14:textId="77777777" w:rsidR="000D3DFE" w:rsidRPr="000D3DFE" w:rsidRDefault="000D3DFE" w:rsidP="000D3DFE">
      <w:pPr>
        <w:pStyle w:val="List"/>
        <w:rPr>
          <w:ins w:id="527" w:author="AEPSC 120423" w:date="2023-11-30T20:14:00Z"/>
        </w:rPr>
      </w:pPr>
      <w:ins w:id="528" w:author="AEPSC 120423" w:date="2023-11-30T20:14:00Z">
        <w:r w:rsidRPr="000D3DFE">
          <w:t>(4)</w:t>
        </w:r>
        <w:r w:rsidRPr="000D3DFE">
          <w:tab/>
          <w:t xml:space="preserve">For each requested Load Facility identified by ERCOT, the interconnecting </w:t>
        </w:r>
        <w:r w:rsidRPr="00144F64">
          <w:t>TSP or DSP</w:t>
        </w:r>
        <w:r w:rsidRPr="000D3DFE">
          <w:t xml:space="preserve"> shall have the following fault recording and sequence of events recording data for the identified Load elements to determine:</w:t>
        </w:r>
      </w:ins>
    </w:p>
    <w:p w14:paraId="11629B4A" w14:textId="77777777" w:rsidR="000D3DFE" w:rsidRPr="000D3DFE" w:rsidRDefault="000D3DFE" w:rsidP="000D3DFE">
      <w:pPr>
        <w:pStyle w:val="List"/>
        <w:ind w:left="1440"/>
        <w:rPr>
          <w:ins w:id="529" w:author="AEPSC 120423" w:date="2023-11-30T20:14:00Z"/>
        </w:rPr>
      </w:pPr>
      <w:ins w:id="530" w:author="AEPSC 120423" w:date="2023-11-30T20:14:00Z">
        <w:r w:rsidRPr="000D3DFE">
          <w:t>(a)</w:t>
        </w:r>
        <w:r w:rsidRPr="000D3DFE">
          <w:tab/>
          <w:t>Phase-to-neutral voltage for each phase of the transmission bus serving the Load, or other ERCOT approved voltages;</w:t>
        </w:r>
      </w:ins>
    </w:p>
    <w:p w14:paraId="0EEC22F4" w14:textId="21220862" w:rsidR="000D3DFE" w:rsidRPr="000D3DFE" w:rsidRDefault="000D3DFE" w:rsidP="000D3DFE">
      <w:pPr>
        <w:pStyle w:val="List"/>
        <w:ind w:left="1440"/>
        <w:rPr>
          <w:ins w:id="531" w:author="AEPSC 120423" w:date="2023-11-30T20:14:00Z"/>
        </w:rPr>
      </w:pPr>
      <w:ins w:id="532" w:author="AEPSC 120423" w:date="2023-11-30T20:14:00Z">
        <w:r w:rsidRPr="000D3DFE">
          <w:t>(b)</w:t>
        </w:r>
        <w:r w:rsidRPr="000D3DFE">
          <w:tab/>
          <w:t>Each phase current and neutral current for each Load</w:t>
        </w:r>
      </w:ins>
      <w:ins w:id="533" w:author="AEPSC 120423" w:date="2023-12-04T14:54:00Z">
        <w:r w:rsidR="002E297C">
          <w:t xml:space="preserve"> terminal</w:t>
        </w:r>
      </w:ins>
      <w:ins w:id="534" w:author="AEPSC 120423" w:date="2023-11-30T20:14:00Z">
        <w:r w:rsidRPr="000D3DFE">
          <w:t>, or other ERCOT approved currents;</w:t>
        </w:r>
      </w:ins>
    </w:p>
    <w:p w14:paraId="7FF94819" w14:textId="77C52D1D" w:rsidR="000D3DFE" w:rsidRDefault="000D3DFE" w:rsidP="000D3DFE">
      <w:pPr>
        <w:pStyle w:val="List"/>
        <w:ind w:left="1440"/>
      </w:pPr>
      <w:ins w:id="535" w:author="AEPSC 120423" w:date="2023-11-30T20:14:00Z">
        <w:r w:rsidRPr="000D3DFE">
          <w:t>(c)</w:t>
        </w:r>
        <w:r w:rsidRPr="000D3DFE">
          <w:tab/>
          <w:t xml:space="preserve">Circuit breaker status for </w:t>
        </w:r>
        <w:r w:rsidRPr="00606E29">
          <w:t xml:space="preserve">those </w:t>
        </w:r>
      </w:ins>
      <w:ins w:id="536" w:author="AEPSC 120423" w:date="2023-12-01T08:41:00Z">
        <w:r w:rsidR="00606E29" w:rsidRPr="00606E29">
          <w:t>t</w:t>
        </w:r>
      </w:ins>
      <w:ins w:id="537" w:author="AEPSC 120423" w:date="2023-11-30T20:14:00Z">
        <w:r w:rsidRPr="00606E29">
          <w:t>ransmission circuit</w:t>
        </w:r>
        <w:r w:rsidRPr="000D3DFE">
          <w:t xml:space="preserve"> breakers directly associated with the Load terminals.</w:t>
        </w:r>
      </w:ins>
    </w:p>
    <w:p w14:paraId="1E59476C" w14:textId="623814A0" w:rsidR="002531F9" w:rsidRDefault="002531F9" w:rsidP="002531F9">
      <w:pPr>
        <w:pStyle w:val="H4"/>
        <w:spacing w:before="480"/>
      </w:pPr>
      <w:bookmarkStart w:id="538" w:name="_Toc65161942"/>
      <w:r>
        <w:t>6.1.2.4</w:t>
      </w:r>
      <w:r>
        <w:tab/>
        <w:t>Fault Recording and Sequence of Events Recording Data Retention and Reporting Requirements</w:t>
      </w:r>
      <w:bookmarkEnd w:id="538"/>
    </w:p>
    <w:p w14:paraId="6215AD42" w14:textId="592F98B0" w:rsidR="002531F9" w:rsidRDefault="002531F9" w:rsidP="002531F9">
      <w:pPr>
        <w:pStyle w:val="BodyTextNumbered"/>
      </w:pPr>
      <w:r>
        <w:t>(1)</w:t>
      </w:r>
      <w:r>
        <w:tab/>
        <w:t>Each Transmission Facility owner and Generation Resource owner shall</w:t>
      </w:r>
      <w:del w:id="539" w:author="ERCOT" w:date="2023-06-29T11:04:00Z">
        <w:r w:rsidDel="00CF6821">
          <w:delText xml:space="preserve"> provide</w:delText>
        </w:r>
      </w:del>
      <w:r>
        <w:t xml:space="preserve">, upon request, </w:t>
      </w:r>
      <w:ins w:id="540" w:author="ERCOT" w:date="2023-06-29T11:04:00Z">
        <w:r w:rsidR="00CF6821">
          <w:t xml:space="preserve">provide to </w:t>
        </w:r>
      </w:ins>
      <w:ins w:id="541" w:author="Oncor 102723" w:date="2023-10-22T14:36:00Z">
        <w:r w:rsidR="004E7B0B">
          <w:t>ERCOT</w:t>
        </w:r>
      </w:ins>
      <w:ins w:id="542" w:author="ERCOT" w:date="2023-06-29T11:04:00Z">
        <w:del w:id="543" w:author="Oncor 102723" w:date="2023-10-22T14:37:00Z">
          <w:r w:rsidR="00CF6821" w:rsidDel="004E7B0B">
            <w:delText>the requesting Entity</w:delText>
          </w:r>
        </w:del>
        <w:r w:rsidR="00CF6821">
          <w:t xml:space="preserve"> </w:t>
        </w:r>
      </w:ins>
      <w:r>
        <w:t xml:space="preserve">fault recording and sequence of events recording data for the </w:t>
      </w:r>
      <w:del w:id="544" w:author="ERCOT" w:date="2023-06-21T17:19:00Z">
        <w:r w:rsidDel="002531F9">
          <w:delText xml:space="preserve">transmission buses or </w:delText>
        </w:r>
      </w:del>
      <w:r>
        <w:t xml:space="preserve">Transmission Elements identified in these requirements </w:t>
      </w:r>
      <w:del w:id="545" w:author="ERCOT" w:date="2023-06-29T11:05:00Z">
        <w:r w:rsidDel="00CF6821">
          <w:delText xml:space="preserve">to the requesting Entity </w:delText>
        </w:r>
      </w:del>
      <w:del w:id="546" w:author="ERCOT" w:date="2023-06-21T17:19:00Z">
        <w:r w:rsidDel="002531F9">
          <w:delText xml:space="preserve">in accordance with the </w:delText>
        </w:r>
      </w:del>
      <w:ins w:id="547" w:author="ERCOT" w:date="2023-06-21T17:19:00Z">
        <w:r>
          <w:t xml:space="preserve">as </w:t>
        </w:r>
      </w:ins>
      <w:r>
        <w:t>follow</w:t>
      </w:r>
      <w:ins w:id="548" w:author="ERCOT" w:date="2023-06-21T17:19:00Z">
        <w:r>
          <w:t>s</w:t>
        </w:r>
      </w:ins>
      <w:del w:id="549" w:author="ERCOT" w:date="2023-06-21T17:19:00Z">
        <w:r w:rsidDel="002531F9">
          <w:delText>ing</w:delText>
        </w:r>
      </w:del>
      <w:r>
        <w:t>:</w:t>
      </w:r>
    </w:p>
    <w:p w14:paraId="74A4B190" w14:textId="6EDCE404" w:rsidR="002531F9" w:rsidRDefault="002531F9" w:rsidP="002531F9">
      <w:pPr>
        <w:pStyle w:val="BodyTextNumbered"/>
        <w:ind w:left="1440"/>
        <w:rPr>
          <w:ins w:id="550" w:author="ERCOT" w:date="2023-06-21T17:21:00Z"/>
        </w:rPr>
      </w:pPr>
      <w:r>
        <w:t>(a)</w:t>
      </w:r>
      <w:r>
        <w:tab/>
      </w:r>
      <w:r w:rsidRPr="003017DD">
        <w:t xml:space="preserve">Data </w:t>
      </w:r>
      <w:del w:id="551" w:author="ERCOT" w:date="2023-06-21T17:19:00Z">
        <w:r w:rsidRPr="003017DD" w:rsidDel="002531F9">
          <w:delText xml:space="preserve">will </w:delText>
        </w:r>
      </w:del>
      <w:ins w:id="552" w:author="ERCOT" w:date="2023-06-21T17:19:00Z">
        <w:r w:rsidRPr="003017DD">
          <w:t xml:space="preserve">shall </w:t>
        </w:r>
      </w:ins>
      <w:r w:rsidRPr="003017DD">
        <w:t xml:space="preserve">be </w:t>
      </w:r>
      <w:ins w:id="553" w:author="ERCOT" w:date="2023-06-21T17:19:00Z">
        <w:r w:rsidRPr="003017DD">
          <w:t xml:space="preserve">maintained and </w:t>
        </w:r>
      </w:ins>
      <w:r w:rsidRPr="003017DD">
        <w:t xml:space="preserve">retrievable for </w:t>
      </w:r>
      <w:del w:id="554" w:author="AEPSC 120423" w:date="2023-11-30T20:18:00Z">
        <w:r w:rsidRPr="003017DD" w:rsidDel="00AE42BD">
          <w:delText xml:space="preserve">the </w:delText>
        </w:r>
      </w:del>
      <w:ins w:id="555" w:author="ERCOT" w:date="2023-06-21T17:19:00Z">
        <w:del w:id="556" w:author="AEPSC 120423" w:date="2023-11-30T20:18:00Z">
          <w:r w:rsidRPr="003017DD" w:rsidDel="00AE42BD">
            <w:delText xml:space="preserve">maximum </w:delText>
          </w:r>
        </w:del>
      </w:ins>
      <w:del w:id="557" w:author="AEPSC 120423" w:date="2023-11-30T20:18:00Z">
        <w:r w:rsidRPr="003017DD" w:rsidDel="00AE42BD">
          <w:delText xml:space="preserve">period of </w:delText>
        </w:r>
      </w:del>
      <w:ins w:id="558" w:author="ERCOT" w:date="2023-06-21T17:20:00Z">
        <w:del w:id="559" w:author="AEPSC 120423" w:date="2023-11-30T20:18:00Z">
          <w:r w:rsidRPr="003017DD" w:rsidDel="00AE42BD">
            <w:delText xml:space="preserve">time the equipment </w:delText>
          </w:r>
        </w:del>
      </w:ins>
      <w:ins w:id="560" w:author="Oncor 102723" w:date="2023-10-22T14:37:00Z">
        <w:del w:id="561" w:author="AEPSC 120423" w:date="2023-11-30T20:18:00Z">
          <w:r w:rsidR="004E7B0B" w:rsidDel="00AE42BD">
            <w:delText xml:space="preserve">reasonably </w:delText>
          </w:r>
        </w:del>
      </w:ins>
      <w:ins w:id="562" w:author="ERCOT" w:date="2023-06-21T17:20:00Z">
        <w:del w:id="563" w:author="AEPSC 120423" w:date="2023-11-30T20:18:00Z">
          <w:r w:rsidRPr="003017DD" w:rsidDel="00AE42BD">
            <w:delText>allows and shall be retrievable for</w:delText>
          </w:r>
        </w:del>
      </w:ins>
      <w:ins w:id="564" w:author="ERCOT" w:date="2023-06-29T11:15:00Z">
        <w:del w:id="565" w:author="AEPSC 120423" w:date="2023-11-30T20:18:00Z">
          <w:r w:rsidR="007E036F" w:rsidRPr="003017DD" w:rsidDel="00AE42BD">
            <w:delText xml:space="preserve">, </w:delText>
          </w:r>
        </w:del>
        <w:r w:rsidR="007E036F" w:rsidRPr="003017DD">
          <w:t>at a minimum</w:t>
        </w:r>
      </w:ins>
      <w:ins w:id="566" w:author="ERCOT" w:date="2023-06-21T17:20:00Z">
        <w:r w:rsidRPr="003017DD">
          <w:t>:</w:t>
        </w:r>
      </w:ins>
      <w:del w:id="567" w:author="ERCOT" w:date="2023-06-21T17:20:00Z">
        <w:r w:rsidDel="002531F9">
          <w:delText>ten calendar days, inclusive of the day the data was recorded;</w:delText>
        </w:r>
      </w:del>
    </w:p>
    <w:p w14:paraId="0862CB1B" w14:textId="0E49097C" w:rsidR="002531F9" w:rsidRPr="00CF6821" w:rsidRDefault="002531F9" w:rsidP="002531F9">
      <w:pPr>
        <w:pStyle w:val="BodyTextNumbered"/>
        <w:ind w:left="2160"/>
        <w:rPr>
          <w:ins w:id="568" w:author="ERCOT" w:date="2023-06-21T17:21:00Z"/>
        </w:rPr>
      </w:pPr>
      <w:ins w:id="569" w:author="ERCOT" w:date="2023-06-21T17:21:00Z">
        <w:r>
          <w:t>(i)</w:t>
        </w:r>
        <w:r>
          <w:tab/>
        </w:r>
      </w:ins>
      <w:ins w:id="570" w:author="ERCOT" w:date="2023-06-22T07:43:00Z">
        <w:del w:id="571" w:author="AEPSC 120423" w:date="2023-11-30T20:19:00Z">
          <w:r w:rsidR="00240BC7" w:rsidDel="00AE42BD">
            <w:delText>Thirty</w:delText>
          </w:r>
        </w:del>
      </w:ins>
      <w:ins w:id="572" w:author="ERCOT" w:date="2023-06-21T17:21:00Z">
        <w:del w:id="573" w:author="AEPSC 120423" w:date="2023-11-30T20:19:00Z">
          <w:r w:rsidRPr="0097687B" w:rsidDel="00AE42BD">
            <w:delText xml:space="preserve"> </w:delText>
          </w:r>
        </w:del>
      </w:ins>
      <w:ins w:id="574" w:author="AEPSC 120423" w:date="2023-11-30T20:19:00Z">
        <w:r w:rsidR="00AE42BD">
          <w:t xml:space="preserve">Twenty </w:t>
        </w:r>
      </w:ins>
      <w:ins w:id="575" w:author="ERCOT" w:date="2023-06-21T17:21:00Z">
        <w:r w:rsidRPr="0097687B">
          <w:t>calendar days, inclu</w:t>
        </w:r>
        <w:r>
          <w:t xml:space="preserve">ding </w:t>
        </w:r>
        <w:r w:rsidRPr="0097687B">
          <w:t>the day the data was recorded</w:t>
        </w:r>
      </w:ins>
      <w:ins w:id="576" w:author="ERCOT" w:date="2023-06-21T17:22:00Z">
        <w:r w:rsidRPr="00CF6821">
          <w:t>,</w:t>
        </w:r>
      </w:ins>
      <w:ins w:id="577" w:author="ERCOT" w:date="2023-06-21T17:21:00Z">
        <w:r w:rsidRPr="00CF6821">
          <w:t xml:space="preserve"> for </w:t>
        </w:r>
      </w:ins>
      <w:ins w:id="578" w:author="ERCOT" w:date="2023-06-21T17:22:00Z">
        <w:r w:rsidRPr="00CF6821">
          <w:rPr>
            <w:iCs w:val="0"/>
          </w:rPr>
          <w:t xml:space="preserve">fault recording and sequence of events recording </w:t>
        </w:r>
      </w:ins>
      <w:ins w:id="579" w:author="ERCOT" w:date="2023-06-21T17:21:00Z">
        <w:r w:rsidRPr="00CF6821">
          <w:t>equipment installed on or replaced after January 1, 2024;</w:t>
        </w:r>
      </w:ins>
    </w:p>
    <w:p w14:paraId="215562D1" w14:textId="035E944A" w:rsidR="002531F9" w:rsidRDefault="002531F9" w:rsidP="002531F9">
      <w:pPr>
        <w:pStyle w:val="BodyTextNumbered"/>
        <w:ind w:left="2160"/>
      </w:pPr>
      <w:ins w:id="580" w:author="ERCOT" w:date="2023-06-21T17:21:00Z">
        <w:r w:rsidRPr="00CF6821">
          <w:lastRenderedPageBreak/>
          <w:t xml:space="preserve">(ii) </w:t>
        </w:r>
        <w:r w:rsidRPr="00CF6821">
          <w:tab/>
          <w:t>Ten calendar days, including the day the data was recorded</w:t>
        </w:r>
      </w:ins>
      <w:ins w:id="581" w:author="ERCOT" w:date="2023-06-21T17:23:00Z">
        <w:r w:rsidRPr="00CF6821">
          <w:t>,</w:t>
        </w:r>
      </w:ins>
      <w:ins w:id="582" w:author="ERCOT" w:date="2023-06-21T17:21:00Z">
        <w:r w:rsidRPr="00CF6821">
          <w:t xml:space="preserve"> for</w:t>
        </w:r>
        <w:r w:rsidRPr="0097687B">
          <w:t xml:space="preserve"> </w:t>
        </w:r>
      </w:ins>
      <w:ins w:id="583" w:author="ERCOT" w:date="2023-06-21T17:23:00Z">
        <w:r>
          <w:rPr>
            <w:iCs w:val="0"/>
          </w:rPr>
          <w:t xml:space="preserve">fault recording and sequence of events recording </w:t>
        </w:r>
      </w:ins>
      <w:ins w:id="584" w:author="ERCOT" w:date="2023-06-21T17:21:00Z">
        <w:r w:rsidRPr="0097687B">
          <w:t>equipment installed prior to January 1, 2024;</w:t>
        </w:r>
      </w:ins>
    </w:p>
    <w:p w14:paraId="6D3CD36D" w14:textId="4159E93F" w:rsidR="002531F9" w:rsidRDefault="002531F9" w:rsidP="002531F9">
      <w:pPr>
        <w:pStyle w:val="BodyTextNumbered"/>
        <w:ind w:left="1440"/>
      </w:pPr>
      <w:r>
        <w:t>(b)</w:t>
      </w:r>
      <w:r>
        <w:tab/>
        <w:t xml:space="preserve">Data subject to </w:t>
      </w:r>
      <w:del w:id="585" w:author="ERCOT" w:date="2023-06-21T17:30:00Z">
        <w:r w:rsidDel="007A2304">
          <w:delText xml:space="preserve">item </w:delText>
        </w:r>
      </w:del>
      <w:ins w:id="586" w:author="ERCOT" w:date="2023-06-21T17:30:00Z">
        <w:r w:rsidR="007A2304" w:rsidRPr="009826E7">
          <w:t>paragraph</w:t>
        </w:r>
        <w:r w:rsidR="007A2304">
          <w:t xml:space="preserve"> </w:t>
        </w:r>
      </w:ins>
      <w:r>
        <w:t xml:space="preserve">(1)(a) above will be provided within </w:t>
      </w:r>
      <w:del w:id="587" w:author="ERCOT" w:date="2023-06-21T17:30:00Z">
        <w:r w:rsidDel="007A2304">
          <w:delText xml:space="preserve">30 </w:delText>
        </w:r>
      </w:del>
      <w:ins w:id="588" w:author="ERCOT" w:date="2023-06-21T17:30:00Z">
        <w:r w:rsidR="007A2304">
          <w:t xml:space="preserve">seven </w:t>
        </w:r>
      </w:ins>
      <w:r>
        <w:t xml:space="preserve">calendar days of request unless </w:t>
      </w:r>
      <w:ins w:id="589" w:author="ERCOT" w:date="2023-06-21T17:30:00Z">
        <w:r w:rsidR="007A2304">
          <w:t xml:space="preserve">the requestor grants </w:t>
        </w:r>
      </w:ins>
      <w:r>
        <w:t>an extension</w:t>
      </w:r>
      <w:del w:id="590" w:author="ERCOT" w:date="2023-06-21T17:30:00Z">
        <w:r w:rsidDel="007A2304">
          <w:delText xml:space="preserve"> is granted by the requestor</w:delText>
        </w:r>
      </w:del>
      <w:r>
        <w:t>;</w:t>
      </w:r>
    </w:p>
    <w:p w14:paraId="5187EF03" w14:textId="77777777" w:rsidR="002531F9" w:rsidRDefault="002531F9" w:rsidP="002531F9">
      <w:pPr>
        <w:pStyle w:val="BodyTextNumbered"/>
        <w:ind w:left="1440"/>
      </w:pPr>
      <w:r>
        <w:t>(c)</w:t>
      </w:r>
      <w:r>
        <w:tab/>
        <w:t>Sequence of events recording data will be provided in ASCII Comma Separated Value (CSV) format as follows:  Date, Time, Local Time Code, Substation, Device, State;</w:t>
      </w:r>
    </w:p>
    <w:p w14:paraId="66E92E03" w14:textId="73405DC0" w:rsidR="002531F9" w:rsidRDefault="002531F9" w:rsidP="002531F9">
      <w:pPr>
        <w:pStyle w:val="BodyTextNumbered"/>
        <w:ind w:left="1440"/>
      </w:pPr>
      <w:r>
        <w:t>(d)</w:t>
      </w:r>
      <w:r>
        <w:tab/>
        <w:t xml:space="preserve">Fault recording data will be provided in electronic files </w:t>
      </w:r>
      <w:del w:id="591" w:author="ERCOT" w:date="2023-06-21T17:31:00Z">
        <w:r w:rsidDel="007A2304">
          <w:delText xml:space="preserve">that are </w:delText>
        </w:r>
      </w:del>
      <w:r>
        <w:t xml:space="preserve">formatted in conformance with </w:t>
      </w:r>
      <w:r w:rsidRPr="006C78B6">
        <w:t>Institute of Electrical and Electronic Engineers</w:t>
      </w:r>
      <w:r>
        <w:t xml:space="preserve"> (IEEE) C37.111, IEEE Standard for Common Format for Transient Data Exchange (COMTRADE), revision C37.111-1999 or later;</w:t>
      </w:r>
      <w:del w:id="592" w:author="ERCOT" w:date="2023-06-29T11:16:00Z">
        <w:r w:rsidDel="007E036F">
          <w:delText xml:space="preserve"> and</w:delText>
        </w:r>
      </w:del>
    </w:p>
    <w:p w14:paraId="1A9726D2" w14:textId="3ED489F0" w:rsidR="002531F9" w:rsidRDefault="002531F9" w:rsidP="002531F9">
      <w:pPr>
        <w:pStyle w:val="BodyTextNumbered"/>
        <w:ind w:left="1440"/>
        <w:rPr>
          <w:ins w:id="593" w:author="ERCOT" w:date="2023-06-21T17:31:00Z"/>
        </w:rPr>
      </w:pPr>
      <w:r>
        <w:t>(e)</w:t>
      </w:r>
      <w:r>
        <w:tab/>
        <w:t>Data files will be named in conformance with C37.232, IEEE Standard for Common Format for Naming Time Sequence Data Files (COMNAME), revision C37.232-2011 or later</w:t>
      </w:r>
      <w:del w:id="594" w:author="ERCOT" w:date="2023-06-29T11:16:00Z">
        <w:r w:rsidDel="007E036F">
          <w:delText>.</w:delText>
        </w:r>
      </w:del>
      <w:ins w:id="595" w:author="ERCOT" w:date="2023-06-29T11:16:00Z">
        <w:r w:rsidR="007E036F">
          <w:t>; and</w:t>
        </w:r>
      </w:ins>
    </w:p>
    <w:p w14:paraId="372BFB0E" w14:textId="0C4B0DFF" w:rsidR="007A2304" w:rsidRDefault="007A2304" w:rsidP="007A2304">
      <w:pPr>
        <w:pStyle w:val="BodyTextNumbered"/>
        <w:ind w:left="1440"/>
      </w:pPr>
      <w:ins w:id="596" w:author="ERCOT" w:date="2023-06-21T17:31:00Z">
        <w:r>
          <w:t>(f)</w:t>
        </w:r>
        <w:r>
          <w:tab/>
          <w:t>If available, fault</w:t>
        </w:r>
      </w:ins>
      <w:ins w:id="597" w:author="ERCOT" w:date="2023-06-21T17:32:00Z">
        <w:r>
          <w:t xml:space="preserve"> recording data</w:t>
        </w:r>
      </w:ins>
      <w:ins w:id="598" w:author="ERCOT" w:date="2023-06-21T17:31:00Z">
        <w:r>
          <w:t xml:space="preserve"> </w:t>
        </w:r>
      </w:ins>
      <w:ins w:id="599" w:author="Oncor 102723" w:date="2023-10-22T14:37:00Z">
        <w:r w:rsidR="004E7B0B">
          <w:t>may</w:t>
        </w:r>
      </w:ins>
      <w:ins w:id="600" w:author="ERCOT" w:date="2023-06-29T11:16:00Z">
        <w:del w:id="601" w:author="Oncor 102723" w:date="2023-10-22T14:38:00Z">
          <w:r w:rsidR="007E036F" w:rsidDel="004E7B0B">
            <w:delText>shall</w:delText>
          </w:r>
        </w:del>
      </w:ins>
      <w:ins w:id="602" w:author="ERCOT" w:date="2023-06-21T17:31:00Z">
        <w:r>
          <w:t xml:space="preserve"> be provided in electronic files in </w:t>
        </w:r>
        <w:r w:rsidRPr="009826E7">
          <w:t>SEL ASCII event report (.EVE), compressed ASCII (.CEV),</w:t>
        </w:r>
      </w:ins>
      <w:ins w:id="603" w:author="Oncor 102723" w:date="2023-10-22T14:39:00Z">
        <w:r w:rsidR="009E7B60">
          <w:t xml:space="preserve"> or</w:t>
        </w:r>
      </w:ins>
      <w:ins w:id="604" w:author="ERCOT" w:date="2023-06-21T17:31:00Z">
        <w:r w:rsidRPr="009826E7">
          <w:t xml:space="preserve"> Motor Start Report (.MSR)</w:t>
        </w:r>
      </w:ins>
      <w:ins w:id="605" w:author="Oncor 102723" w:date="2023-10-22T14:39:00Z">
        <w:r w:rsidR="009E7B60">
          <w:t xml:space="preserve"> </w:t>
        </w:r>
      </w:ins>
      <w:ins w:id="606" w:author="Oncor 102723" w:date="2023-10-22T14:38:00Z">
        <w:r w:rsidR="004E7B0B">
          <w:t>in both raw and filtered format in addition to the data required above</w:t>
        </w:r>
      </w:ins>
      <w:ins w:id="607" w:author="Oncor 102723" w:date="2023-10-27T17:00:00Z">
        <w:r w:rsidR="0086076A">
          <w:t>.</w:t>
        </w:r>
      </w:ins>
      <w:ins w:id="608" w:author="ERCOT" w:date="2023-06-21T17:31:00Z">
        <w:del w:id="609" w:author="Oncor 102723" w:date="2023-10-22T14:38:00Z">
          <w:r w:rsidRPr="009826E7" w:rsidDel="004E7B0B">
            <w:delText xml:space="preserve"> and Sequential Events Recorder record (.SER)</w:delText>
          </w:r>
          <w:r w:rsidDel="004E7B0B">
            <w:delText xml:space="preserve"> format.</w:delText>
          </w:r>
        </w:del>
      </w:ins>
    </w:p>
    <w:p w14:paraId="33B91830" w14:textId="54C03A44" w:rsidR="002531F9" w:rsidRDefault="002531F9" w:rsidP="002531F9">
      <w:pPr>
        <w:pStyle w:val="BodyTextNumbered"/>
      </w:pPr>
      <w:r>
        <w:t>(2)</w:t>
      </w:r>
      <w:r>
        <w:tab/>
        <w:t xml:space="preserve">The Transmission Facility owner and Generation Resource owner providing the requested fault recording and sequence of events recording data to ERCOT, the </w:t>
      </w:r>
      <w:r w:rsidRPr="006724C4">
        <w:t>NERC Regional Entity</w:t>
      </w:r>
      <w:r>
        <w:t xml:space="preserve">, or NERC shall store the </w:t>
      </w:r>
      <w:del w:id="610" w:author="ERCOT" w:date="2023-06-21T17:33:00Z">
        <w:r w:rsidDel="00FA2C65">
          <w:delText xml:space="preserve">requested </w:delText>
        </w:r>
      </w:del>
      <w:r>
        <w:t>data for at least</w:t>
      </w:r>
      <w:del w:id="611" w:author="ERCOT" w:date="2023-06-21T17:33:00Z">
        <w:r w:rsidDel="00FA2C65">
          <w:delText xml:space="preserve"> a</w:delText>
        </w:r>
      </w:del>
      <w:r>
        <w:t xml:space="preserve"> three year</w:t>
      </w:r>
      <w:ins w:id="612" w:author="ERCOT" w:date="2023-06-21T17:33:00Z">
        <w:r w:rsidR="00FA2C65">
          <w:t>s</w:t>
        </w:r>
      </w:ins>
      <w:del w:id="613" w:author="ERCOT" w:date="2023-06-21T17:34:00Z">
        <w:r w:rsidDel="00FA2C65">
          <w:delText xml:space="preserve"> period</w:delText>
        </w:r>
      </w:del>
      <w:ins w:id="614" w:author="ERCOT" w:date="2023-06-21T17:34:00Z">
        <w:r w:rsidR="00FA2C65">
          <w:t xml:space="preserve"> from the date the data was created</w:t>
        </w:r>
      </w:ins>
      <w:r>
        <w:t>.</w:t>
      </w:r>
    </w:p>
    <w:p w14:paraId="67B7554E" w14:textId="78728EAD" w:rsidR="00F92E3D" w:rsidRPr="006C78B6" w:rsidRDefault="00F92E3D" w:rsidP="00F92E3D">
      <w:pPr>
        <w:pStyle w:val="H3"/>
        <w:spacing w:before="480"/>
        <w:rPr>
          <w:b w:val="0"/>
          <w:bCs w:val="0"/>
          <w:i w:val="0"/>
          <w:iCs/>
        </w:rPr>
      </w:pPr>
      <w:bookmarkStart w:id="615" w:name="_Toc65161943"/>
      <w:r w:rsidRPr="00E3538B">
        <w:t>6.1.3</w:t>
      </w:r>
      <w:r w:rsidRPr="00E3538B">
        <w:tab/>
      </w:r>
      <w:del w:id="616" w:author="ERCOT" w:date="2023-06-21T17:35:00Z">
        <w:r w:rsidRPr="00E3538B" w:rsidDel="00F92E3D">
          <w:delText>Phasor Measurement Recording Equipment</w:delText>
        </w:r>
        <w:r w:rsidDel="00F92E3D">
          <w:delText xml:space="preserve"> Including </w:delText>
        </w:r>
      </w:del>
      <w:r>
        <w:t>Dynamic Disturbance Recording Equipment</w:t>
      </w:r>
      <w:bookmarkEnd w:id="615"/>
      <w:ins w:id="617" w:author="ERCOT" w:date="2023-06-21T17:35:00Z">
        <w:r>
          <w:t xml:space="preserve"> Including Phasor Measurement Unit Equipment</w:t>
        </w:r>
      </w:ins>
      <w:ins w:id="618" w:author="AEPSC 120423" w:date="2023-11-30T20:19:00Z">
        <w:r w:rsidR="00AE42BD">
          <w:t xml:space="preserve"> </w:t>
        </w:r>
      </w:ins>
    </w:p>
    <w:p w14:paraId="7F509249" w14:textId="19ECD28D" w:rsidR="00F92E3D" w:rsidRDefault="00F92E3D" w:rsidP="00F92E3D">
      <w:pPr>
        <w:spacing w:after="240"/>
        <w:ind w:left="720" w:hanging="720"/>
        <w:rPr>
          <w:iCs/>
          <w:szCs w:val="20"/>
        </w:rPr>
      </w:pPr>
      <w:r>
        <w:rPr>
          <w:iCs/>
          <w:szCs w:val="20"/>
        </w:rPr>
        <w:t>(1)</w:t>
      </w:r>
      <w:r>
        <w:rPr>
          <w:iCs/>
          <w:szCs w:val="20"/>
        </w:rPr>
        <w:tab/>
      </w:r>
      <w:del w:id="619" w:author="ERCOT" w:date="2023-06-21T17:36:00Z">
        <w:r w:rsidRPr="006C78B6" w:rsidDel="00F92E3D">
          <w:rPr>
            <w:iCs/>
            <w:szCs w:val="20"/>
          </w:rPr>
          <w:delText xml:space="preserve">Phasor measurement recording equipment includes </w:delText>
        </w:r>
        <w:r w:rsidDel="00F92E3D">
          <w:rPr>
            <w:iCs/>
            <w:szCs w:val="20"/>
          </w:rPr>
          <w:delText xml:space="preserve">all dynamic disturbance recording equipment </w:delText>
        </w:r>
        <w:r w:rsidRPr="006C78B6" w:rsidDel="00F92E3D">
          <w:rPr>
            <w:iCs/>
            <w:szCs w:val="20"/>
          </w:rPr>
          <w:delText xml:space="preserve">with phasor measurement recording capability that meet the requirements in Sections 6.1.3.1, Recording </w:delText>
        </w:r>
        <w:r w:rsidDel="00F92E3D">
          <w:rPr>
            <w:iCs/>
            <w:szCs w:val="20"/>
          </w:rPr>
          <w:delText xml:space="preserve">and Triggering </w:delText>
        </w:r>
        <w:r w:rsidRPr="006C78B6" w:rsidDel="00F92E3D">
          <w:rPr>
            <w:iCs/>
            <w:szCs w:val="20"/>
          </w:rPr>
          <w:delText>Requirements</w:delText>
        </w:r>
        <w:r w:rsidDel="00F92E3D">
          <w:rPr>
            <w:iCs/>
            <w:szCs w:val="20"/>
          </w:rPr>
          <w:delText>,</w:delText>
        </w:r>
        <w:r w:rsidRPr="006C78B6" w:rsidDel="00F92E3D">
          <w:rPr>
            <w:iCs/>
            <w:szCs w:val="20"/>
          </w:rPr>
          <w:delText xml:space="preserve"> and 6.1.3.3, Data Recording and Redundancy Requirements.</w:delText>
        </w:r>
      </w:del>
      <w:ins w:id="620" w:author="ERCOT" w:date="2023-06-21T17:36:00Z">
        <w:r w:rsidRPr="00F92E3D">
          <w:t xml:space="preserve"> </w:t>
        </w:r>
        <w:r>
          <w:t>By December 31, 202</w:t>
        </w:r>
      </w:ins>
      <w:ins w:id="621" w:author="AEPSC 120423" w:date="2023-11-30T20:20:00Z">
        <w:r w:rsidR="00237619">
          <w:t>6</w:t>
        </w:r>
      </w:ins>
      <w:ins w:id="622" w:author="ERCOT" w:date="2023-06-21T17:36:00Z">
        <w:del w:id="623" w:author="AEPSC 120423" w:date="2023-11-30T20:20:00Z">
          <w:r w:rsidDel="00237619">
            <w:delText>5</w:delText>
          </w:r>
        </w:del>
        <w:r>
          <w:t xml:space="preserve">, all </w:t>
        </w:r>
      </w:ins>
      <w:ins w:id="624" w:author="ERCOT" w:date="2023-06-21T17:37:00Z">
        <w:r>
          <w:t>dynamic disturbance recording</w:t>
        </w:r>
      </w:ins>
      <w:ins w:id="625" w:author="ERCOT" w:date="2023-06-21T17:36:00Z">
        <w:r>
          <w:t xml:space="preserve"> equipment shall function as a </w:t>
        </w:r>
        <w:r w:rsidRPr="000949EB">
          <w:t xml:space="preserve">phasor measurement </w:t>
        </w:r>
      </w:ins>
      <w:ins w:id="626" w:author="ERCOT" w:date="2023-06-21T20:57:00Z">
        <w:r w:rsidR="000949EB">
          <w:t>unit</w:t>
        </w:r>
      </w:ins>
      <w:ins w:id="627" w:author="ERCOT" w:date="2023-06-21T17:36:00Z">
        <w:r>
          <w:t xml:space="preserve"> and meet requirements in Section 6.1.3.</w:t>
        </w:r>
      </w:ins>
      <w:ins w:id="628" w:author="ERCOT" w:date="2023-06-21T17:48:00Z">
        <w:r w:rsidR="00AD0E63" w:rsidRPr="00992AC2">
          <w:t>1</w:t>
        </w:r>
        <w:r w:rsidR="00AD0E63" w:rsidRPr="009826E7">
          <w:t>.</w:t>
        </w:r>
      </w:ins>
      <w:ins w:id="629" w:author="ERCOT" w:date="2023-06-21T17:36:00Z">
        <w:r>
          <w:t xml:space="preserve">2, </w:t>
        </w:r>
      </w:ins>
      <w:ins w:id="630" w:author="ERCOT" w:date="2023-06-21T17:44:00Z">
        <w:r w:rsidR="00BF00F2">
          <w:t xml:space="preserve">Location Requirements, </w:t>
        </w:r>
      </w:ins>
      <w:ins w:id="631" w:author="ERCOT" w:date="2023-06-21T17:36:00Z">
        <w:r>
          <w:t xml:space="preserve">or a Facility Owner shall install a separate </w:t>
        </w:r>
      </w:ins>
      <w:ins w:id="632" w:author="ERCOT" w:date="2023-06-21T20:57:00Z">
        <w:r w:rsidR="00AE4BCC" w:rsidRPr="000949EB">
          <w:t xml:space="preserve">phasor measurement </w:t>
        </w:r>
        <w:r w:rsidR="00AE4BCC">
          <w:t>unit</w:t>
        </w:r>
      </w:ins>
      <w:ins w:id="633" w:author="ERCOT" w:date="2023-06-21T17:36:00Z">
        <w:r>
          <w:t xml:space="preserve"> in addition to the </w:t>
        </w:r>
      </w:ins>
      <w:ins w:id="634" w:author="ERCOT" w:date="2023-06-21T17:44:00Z">
        <w:r w:rsidR="00BF00F2">
          <w:t>dynamic disturbance recording</w:t>
        </w:r>
      </w:ins>
      <w:ins w:id="635" w:author="ERCOT" w:date="2023-06-21T17:36:00Z">
        <w:r>
          <w:t xml:space="preserve"> equipment, and the </w:t>
        </w:r>
      </w:ins>
      <w:ins w:id="636" w:author="ERCOT" w:date="2023-06-21T20:57:00Z">
        <w:r w:rsidR="00AE4BCC" w:rsidRPr="000949EB">
          <w:t xml:space="preserve">phasor measurement </w:t>
        </w:r>
        <w:r w:rsidR="00AE4BCC">
          <w:t>unit</w:t>
        </w:r>
      </w:ins>
      <w:ins w:id="637" w:author="ERCOT" w:date="2023-06-21T17:36:00Z">
        <w:r>
          <w:t xml:space="preserve"> shall have identical monitoring capabilities as the </w:t>
        </w:r>
      </w:ins>
      <w:ins w:id="638" w:author="ERCOT" w:date="2023-06-21T17:44:00Z">
        <w:r w:rsidR="00BF00F2">
          <w:t>dynamic disturbance recording</w:t>
        </w:r>
      </w:ins>
      <w:ins w:id="639" w:author="ERCOT" w:date="2023-06-21T17:36:00Z">
        <w:r>
          <w:t xml:space="preserve"> equipment.</w:t>
        </w:r>
      </w:ins>
      <w:del w:id="640" w:author="ERCOT" w:date="2023-06-21T17:36:00Z">
        <w:r w:rsidRPr="006C78B6" w:rsidDel="00F92E3D">
          <w:rPr>
            <w:iCs/>
            <w:szCs w:val="20"/>
          </w:rPr>
          <w:delText xml:space="preserve"> </w:delText>
        </w:r>
      </w:del>
      <w:r w:rsidRPr="006C78B6">
        <w:rPr>
          <w:iCs/>
          <w:szCs w:val="20"/>
        </w:rPr>
        <w:t xml:space="preserve"> </w:t>
      </w:r>
    </w:p>
    <w:p w14:paraId="5108EB83" w14:textId="24D50F2F" w:rsidR="00F92E3D" w:rsidRDefault="00F92E3D" w:rsidP="00F92E3D">
      <w:pPr>
        <w:spacing w:after="240"/>
        <w:ind w:left="720" w:hanging="720"/>
        <w:rPr>
          <w:ins w:id="641" w:author="ERCOT" w:date="2023-06-21T17:47:00Z"/>
          <w:iCs/>
          <w:szCs w:val="20"/>
        </w:rPr>
      </w:pPr>
      <w:r>
        <w:rPr>
          <w:iCs/>
          <w:szCs w:val="20"/>
        </w:rPr>
        <w:lastRenderedPageBreak/>
        <w:t>(2)</w:t>
      </w:r>
      <w:r>
        <w:rPr>
          <w:iCs/>
          <w:szCs w:val="20"/>
        </w:rPr>
        <w:tab/>
      </w:r>
      <w:del w:id="642" w:author="ERCOT" w:date="2023-06-21T17:46:00Z">
        <w:r w:rsidRPr="006C78B6" w:rsidDel="00BF00F2">
          <w:rPr>
            <w:iCs/>
            <w:szCs w:val="20"/>
          </w:rPr>
          <w:delText xml:space="preserve">Phasor measurement </w:delText>
        </w:r>
      </w:del>
      <w:ins w:id="643" w:author="ERCOT" w:date="2023-06-21T17:46:00Z">
        <w:r w:rsidR="00BF00F2">
          <w:t xml:space="preserve">Dynamic disturbance </w:t>
        </w:r>
      </w:ins>
      <w:r w:rsidRPr="006C78B6">
        <w:rPr>
          <w:iCs/>
          <w:szCs w:val="20"/>
        </w:rPr>
        <w:t xml:space="preserve">recording equipment </w:t>
      </w:r>
      <w:del w:id="644" w:author="ERCOT" w:date="2023-06-21T17:46:00Z">
        <w:r w:rsidRPr="006C78B6" w:rsidDel="00BF00F2">
          <w:rPr>
            <w:iCs/>
            <w:szCs w:val="20"/>
          </w:rPr>
          <w:delText xml:space="preserve">required by these Operating Guides </w:delText>
        </w:r>
      </w:del>
      <w:r w:rsidRPr="006C78B6">
        <w:rPr>
          <w:iCs/>
          <w:szCs w:val="20"/>
        </w:rPr>
        <w:t>shall be time synchronized with a Global Positioning System-based clock, or ERCOT-approved alternative, with sub-cycle (</w:t>
      </w:r>
      <w:ins w:id="645" w:author="Oncor 102723" w:date="2023-10-22T14:40:00Z">
        <w:r w:rsidR="00A26EA1">
          <w:rPr>
            <w:iCs/>
            <w:szCs w:val="20"/>
          </w:rPr>
          <w:t>+/-</w:t>
        </w:r>
      </w:ins>
      <w:del w:id="646" w:author="Oncor 102723" w:date="2023-10-22T14:40:00Z">
        <w:r w:rsidRPr="006C78B6" w:rsidDel="00A26EA1">
          <w:rPr>
            <w:iCs/>
            <w:szCs w:val="20"/>
          </w:rPr>
          <w:delText>&lt;</w:delText>
        </w:r>
      </w:del>
      <w:r w:rsidRPr="006C78B6">
        <w:rPr>
          <w:iCs/>
          <w:szCs w:val="20"/>
        </w:rPr>
        <w:t>1 microsecond) timing accuracy and performance.</w:t>
      </w:r>
    </w:p>
    <w:p w14:paraId="41CE64FD" w14:textId="502CF66B" w:rsidR="00AD0E63" w:rsidRPr="006C78B6" w:rsidRDefault="00AD0E63" w:rsidP="00AD0E63">
      <w:pPr>
        <w:keepNext/>
        <w:tabs>
          <w:tab w:val="left" w:pos="1440"/>
        </w:tabs>
        <w:spacing w:before="480" w:after="240"/>
        <w:ind w:left="1296" w:hanging="1296"/>
        <w:outlineLvl w:val="3"/>
        <w:rPr>
          <w:ins w:id="647" w:author="ERCOT" w:date="2023-06-21T17:47:00Z"/>
          <w:iCs/>
          <w:szCs w:val="20"/>
        </w:rPr>
      </w:pPr>
      <w:ins w:id="648" w:author="ERCOT" w:date="2023-06-21T17:47:00Z">
        <w:r w:rsidRPr="00061322">
          <w:rPr>
            <w:b/>
            <w:bCs/>
            <w:iCs/>
          </w:rPr>
          <w:t>6.1.3.1</w:t>
        </w:r>
        <w:r w:rsidRPr="00061322">
          <w:rPr>
            <w:b/>
            <w:bCs/>
            <w:iCs/>
          </w:rPr>
          <w:tab/>
        </w:r>
        <w:r>
          <w:rPr>
            <w:b/>
            <w:bCs/>
            <w:iCs/>
          </w:rPr>
          <w:t>Dynamic Disturbance Recording Equipment Requirements</w:t>
        </w:r>
      </w:ins>
    </w:p>
    <w:p w14:paraId="63AA7210" w14:textId="7C002326" w:rsidR="00AD0E63" w:rsidRPr="00061322" w:rsidRDefault="00AD0E63" w:rsidP="00AD0E63">
      <w:pPr>
        <w:keepNext/>
        <w:tabs>
          <w:tab w:val="left" w:pos="1440"/>
        </w:tabs>
        <w:spacing w:before="480" w:after="240"/>
        <w:ind w:left="1296" w:hanging="1296"/>
        <w:outlineLvl w:val="3"/>
        <w:rPr>
          <w:b/>
          <w:bCs/>
          <w:iCs/>
        </w:rPr>
      </w:pPr>
      <w:bookmarkStart w:id="649" w:name="_Toc65161944"/>
      <w:r w:rsidRPr="00061322">
        <w:rPr>
          <w:b/>
          <w:bCs/>
          <w:iCs/>
        </w:rPr>
        <w:t>6.1.3.1</w:t>
      </w:r>
      <w:ins w:id="650" w:author="ERCOT" w:date="2023-06-21T17:48:00Z">
        <w:r>
          <w:rPr>
            <w:b/>
            <w:bCs/>
            <w:iCs/>
          </w:rPr>
          <w:t>.1</w:t>
        </w:r>
      </w:ins>
      <w:r w:rsidRPr="00061322">
        <w:rPr>
          <w:b/>
          <w:bCs/>
          <w:iCs/>
        </w:rPr>
        <w:tab/>
        <w:t>Recording</w:t>
      </w:r>
      <w:r>
        <w:rPr>
          <w:b/>
          <w:bCs/>
          <w:iCs/>
        </w:rPr>
        <w:t xml:space="preserve"> and Triggering</w:t>
      </w:r>
      <w:r w:rsidRPr="00061322">
        <w:rPr>
          <w:b/>
          <w:bCs/>
          <w:iCs/>
        </w:rPr>
        <w:t xml:space="preserve"> Requirements</w:t>
      </w:r>
      <w:bookmarkEnd w:id="649"/>
    </w:p>
    <w:p w14:paraId="1CE6B7BE" w14:textId="501810F8" w:rsidR="00AD0E63" w:rsidRPr="006C78B6" w:rsidRDefault="00AD0E63" w:rsidP="00AD0E6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spacing w:val="-2"/>
          <w:szCs w:val="20"/>
        </w:rPr>
      </w:pPr>
      <w:r>
        <w:rPr>
          <w:spacing w:val="-2"/>
          <w:szCs w:val="20"/>
        </w:rPr>
        <w:t>(1)</w:t>
      </w:r>
      <w:r>
        <w:rPr>
          <w:spacing w:val="-2"/>
          <w:szCs w:val="20"/>
        </w:rPr>
        <w:tab/>
      </w:r>
      <w:ins w:id="651" w:author="ERCOT" w:date="2023-06-21T17:49:00Z">
        <w:r>
          <w:rPr>
            <w:spacing w:val="-2"/>
            <w:szCs w:val="20"/>
          </w:rPr>
          <w:t>Dynamic disturbance recording e</w:t>
        </w:r>
      </w:ins>
      <w:ins w:id="652" w:author="ERCOT" w:date="2023-06-21T17:50:00Z">
        <w:r>
          <w:rPr>
            <w:spacing w:val="-2"/>
            <w:szCs w:val="20"/>
          </w:rPr>
          <w:t>quipment shall:</w:t>
        </w:r>
      </w:ins>
      <w:del w:id="653" w:author="ERCOT" w:date="2023-06-21T17:50:00Z">
        <w:r w:rsidRPr="006C78B6" w:rsidDel="00AD0E63">
          <w:rPr>
            <w:spacing w:val="-2"/>
            <w:szCs w:val="20"/>
          </w:rPr>
          <w:delText>Recorded electrical quantities shall be:</w:delText>
        </w:r>
      </w:del>
    </w:p>
    <w:p w14:paraId="71653199" w14:textId="18569695" w:rsidR="00AD0E63" w:rsidRDefault="00AD0E63" w:rsidP="00AD0E63">
      <w:pPr>
        <w:spacing w:after="240"/>
        <w:ind w:left="1440" w:hanging="720"/>
        <w:rPr>
          <w:ins w:id="654" w:author="ERCOT" w:date="2023-06-21T17:50:00Z"/>
          <w:iCs/>
        </w:rPr>
      </w:pPr>
      <w:r>
        <w:rPr>
          <w:szCs w:val="20"/>
        </w:rPr>
        <w:t>(a)</w:t>
      </w:r>
      <w:r>
        <w:rPr>
          <w:szCs w:val="20"/>
        </w:rPr>
        <w:tab/>
      </w:r>
      <w:del w:id="655" w:author="ERCOT" w:date="2023-06-21T17:50:00Z">
        <w:r w:rsidRPr="006C78B6" w:rsidDel="00AD0E63">
          <w:rPr>
            <w:szCs w:val="20"/>
          </w:rPr>
          <w:delText>Provided in IEEE C37.118</w:delText>
        </w:r>
        <w:r w:rsidDel="00AD0E63">
          <w:rPr>
            <w:szCs w:val="20"/>
          </w:rPr>
          <w:delText>.1-2011, IEEE Standard for Synchrophasor</w:delText>
        </w:r>
        <w:r w:rsidRPr="006C78B6" w:rsidDel="00AD0E63">
          <w:rPr>
            <w:szCs w:val="20"/>
          </w:rPr>
          <w:delText xml:space="preserve"> format;</w:delText>
        </w:r>
      </w:del>
      <w:ins w:id="656" w:author="ERCOT" w:date="2023-06-21T17:50:00Z">
        <w:r w:rsidRPr="00AD0E63">
          <w:rPr>
            <w:iCs/>
          </w:rPr>
          <w:t xml:space="preserve"> </w:t>
        </w:r>
        <w:r>
          <w:rPr>
            <w:iCs/>
          </w:rPr>
          <w:t>Have either continuous data recording or triggering for at least the following:</w:t>
        </w:r>
      </w:ins>
    </w:p>
    <w:p w14:paraId="522CA79A" w14:textId="16063D14" w:rsidR="00AD0E63" w:rsidDel="00A26EA1" w:rsidRDefault="00AD0E63" w:rsidP="00AD0E63">
      <w:pPr>
        <w:pStyle w:val="BodyTextNumbered"/>
        <w:ind w:left="2160"/>
        <w:rPr>
          <w:ins w:id="657" w:author="ERCOT" w:date="2023-06-21T17:50:00Z"/>
          <w:del w:id="658" w:author="Oncor 102723" w:date="2023-10-22T14:40:00Z"/>
        </w:rPr>
      </w:pPr>
      <w:ins w:id="659" w:author="ERCOT" w:date="2023-06-21T17:50:00Z">
        <w:del w:id="660" w:author="Oncor 102723" w:date="2023-10-22T14:40:00Z">
          <w:r w:rsidDel="00A26EA1">
            <w:rPr>
              <w:iCs w:val="0"/>
            </w:rPr>
            <w:delText>(i)</w:delText>
          </w:r>
          <w:r w:rsidDel="00A26EA1">
            <w:rPr>
              <w:iCs w:val="0"/>
            </w:rPr>
            <w:tab/>
          </w:r>
          <w:r w:rsidDel="00A26EA1">
            <w:delText>Neutral (residual) overcurrent of 0.2 p</w:delText>
          </w:r>
        </w:del>
      </w:ins>
      <w:ins w:id="661" w:author="ERCOT" w:date="2023-06-29T10:47:00Z">
        <w:del w:id="662" w:author="Oncor 102723" w:date="2023-10-22T14:40:00Z">
          <w:r w:rsidR="005D5F34" w:rsidDel="00A26EA1">
            <w:delText>.</w:delText>
          </w:r>
        </w:del>
      </w:ins>
      <w:ins w:id="663" w:author="ERCOT" w:date="2023-06-21T17:50:00Z">
        <w:del w:id="664" w:author="Oncor 102723" w:date="2023-10-22T14:40:00Z">
          <w:r w:rsidDel="00A26EA1">
            <w:delText>u</w:delText>
          </w:r>
        </w:del>
      </w:ins>
      <w:ins w:id="665" w:author="ERCOT" w:date="2023-06-29T10:47:00Z">
        <w:del w:id="666" w:author="Oncor 102723" w:date="2023-10-22T14:40:00Z">
          <w:r w:rsidR="005D5F34" w:rsidDel="00A26EA1">
            <w:delText>.</w:delText>
          </w:r>
        </w:del>
      </w:ins>
      <w:ins w:id="667" w:author="ERCOT" w:date="2023-06-21T17:50:00Z">
        <w:del w:id="668" w:author="Oncor 102723" w:date="2023-10-22T14:40:00Z">
          <w:r w:rsidDel="00A26EA1">
            <w:delText xml:space="preserve"> or less of rated </w:delText>
          </w:r>
        </w:del>
      </w:ins>
      <w:ins w:id="669" w:author="ERCOT" w:date="2023-06-21T23:46:00Z">
        <w:del w:id="670" w:author="Oncor 102723" w:date="2023-10-22T14:40:00Z">
          <w:r w:rsidR="00F62D18" w:rsidDel="00A26EA1">
            <w:delText>current transformer</w:delText>
          </w:r>
        </w:del>
      </w:ins>
      <w:ins w:id="671" w:author="ERCOT" w:date="2023-06-21T17:50:00Z">
        <w:del w:id="672" w:author="Oncor 102723" w:date="2023-10-22T14:40:00Z">
          <w:r w:rsidDel="00A26EA1">
            <w:delText xml:space="preserve"> secondary current,</w:delText>
          </w:r>
        </w:del>
      </w:ins>
    </w:p>
    <w:p w14:paraId="1626A3E0" w14:textId="69B4BEB3" w:rsidR="00AD0E63" w:rsidRDefault="00AD0E63" w:rsidP="00AD0E63">
      <w:pPr>
        <w:pStyle w:val="BodyTextNumbered"/>
        <w:ind w:left="2160"/>
        <w:rPr>
          <w:ins w:id="673" w:author="ERCOT" w:date="2023-06-21T17:50:00Z"/>
        </w:rPr>
      </w:pPr>
      <w:ins w:id="674" w:author="ERCOT" w:date="2023-06-21T17:50:00Z">
        <w:r>
          <w:t>(</w:t>
        </w:r>
      </w:ins>
      <w:ins w:id="675" w:author="Oncor 102723" w:date="2023-10-22T14:41:00Z">
        <w:r w:rsidR="00A26EA1">
          <w:t>i</w:t>
        </w:r>
      </w:ins>
      <w:ins w:id="676" w:author="ERCOT" w:date="2023-06-21T17:50:00Z">
        <w:del w:id="677" w:author="Oncor 102723" w:date="2023-10-22T14:41:00Z">
          <w:r w:rsidDel="00A26EA1">
            <w:delText>ii</w:delText>
          </w:r>
        </w:del>
        <w:r>
          <w:t>)</w:t>
        </w:r>
        <w:r>
          <w:tab/>
        </w:r>
      </w:ins>
      <w:ins w:id="678" w:author="AEPSC 120423" w:date="2023-11-30T20:23:00Z">
        <w:r w:rsidR="00AA037C">
          <w:t xml:space="preserve">Any </w:t>
        </w:r>
      </w:ins>
      <w:ins w:id="679" w:author="ERCOT" w:date="2023-06-21T17:50:00Z">
        <w:del w:id="680" w:author="AEPSC 120423" w:date="2023-11-30T20:23:00Z">
          <w:r w:rsidDel="00AA037C">
            <w:delText>P</w:delText>
          </w:r>
        </w:del>
      </w:ins>
      <w:ins w:id="681" w:author="AEPSC 120423" w:date="2023-11-30T20:23:00Z">
        <w:r w:rsidR="00AA037C">
          <w:t>p</w:t>
        </w:r>
      </w:ins>
      <w:ins w:id="682" w:author="ERCOT" w:date="2023-06-21T17:50:00Z">
        <w:r>
          <w:t xml:space="preserve">hase under-voltage below </w:t>
        </w:r>
      </w:ins>
      <w:ins w:id="683" w:author="Oncor 102723" w:date="2023-10-22T14:42:00Z">
        <w:r w:rsidR="00A26EA1">
          <w:t>0.85</w:t>
        </w:r>
      </w:ins>
      <w:ins w:id="684" w:author="ERCOT" w:date="2023-06-21T17:50:00Z">
        <w:del w:id="685" w:author="Oncor 102723" w:date="2023-10-22T14:42:00Z">
          <w:r w:rsidDel="00A26EA1">
            <w:delText>0.9</w:delText>
          </w:r>
        </w:del>
        <w:r>
          <w:t xml:space="preserve"> p</w:t>
        </w:r>
      </w:ins>
      <w:ins w:id="686" w:author="ERCOT" w:date="2023-06-29T10:47:00Z">
        <w:r w:rsidR="005D5F34">
          <w:t>.</w:t>
        </w:r>
      </w:ins>
      <w:ins w:id="687" w:author="ERCOT" w:date="2023-06-21T17:50:00Z">
        <w:r>
          <w:t>u</w:t>
        </w:r>
      </w:ins>
      <w:ins w:id="688" w:author="ERCOT" w:date="2023-06-29T10:47:00Z">
        <w:r w:rsidR="005D5F34">
          <w:t>.</w:t>
        </w:r>
      </w:ins>
      <w:ins w:id="689" w:author="ERCOT" w:date="2023-06-21T17:50:00Z">
        <w:r>
          <w:t xml:space="preserve"> for two cycles or </w:t>
        </w:r>
      </w:ins>
      <w:ins w:id="690" w:author="ERCOT" w:date="2023-06-29T10:47:00Z">
        <w:r w:rsidR="005D5F34">
          <w:t>longer</w:t>
        </w:r>
      </w:ins>
      <w:ins w:id="691" w:author="ERCOT" w:date="2023-06-21T17:51:00Z">
        <w:r>
          <w:t>;</w:t>
        </w:r>
      </w:ins>
      <w:ins w:id="692" w:author="ERCOT" w:date="2023-06-21T17:50:00Z">
        <w:r>
          <w:t xml:space="preserve"> </w:t>
        </w:r>
      </w:ins>
    </w:p>
    <w:p w14:paraId="0F6B20BF" w14:textId="50CAC7EE" w:rsidR="00764DDE" w:rsidRDefault="00764DDE" w:rsidP="00AD0E63">
      <w:pPr>
        <w:pStyle w:val="BodyTextNumbered"/>
        <w:ind w:left="2160"/>
        <w:rPr>
          <w:ins w:id="693" w:author="ERCOT 110123" w:date="2023-10-30T15:03:00Z"/>
        </w:rPr>
      </w:pPr>
      <w:ins w:id="694" w:author="ERCOT 110123" w:date="2023-10-30T15:03:00Z">
        <w:r>
          <w:t>(ii)</w:t>
        </w:r>
        <w:r>
          <w:tab/>
        </w:r>
      </w:ins>
      <w:ins w:id="695" w:author="ERCOT 110123" w:date="2023-10-30T15:04:00Z">
        <w:r>
          <w:t xml:space="preserve">Phase under-voltage that would trigger </w:t>
        </w:r>
      </w:ins>
      <w:ins w:id="696" w:author="ERCOT 110123" w:date="2023-10-30T15:43:00Z">
        <w:r w:rsidR="00BB1E5C">
          <w:t>Under-Voltage Load Shed (UVLS)</w:t>
        </w:r>
      </w:ins>
      <w:ins w:id="697" w:author="ERCOT 110123" w:date="2023-10-30T15:04:00Z">
        <w:r>
          <w:t>;</w:t>
        </w:r>
      </w:ins>
    </w:p>
    <w:p w14:paraId="6369958D" w14:textId="55252649" w:rsidR="00AD0E63" w:rsidRDefault="00AD0E63" w:rsidP="00AD0E63">
      <w:pPr>
        <w:pStyle w:val="BodyTextNumbered"/>
        <w:ind w:left="2160"/>
        <w:rPr>
          <w:ins w:id="698" w:author="ERCOT" w:date="2023-06-21T17:50:00Z"/>
        </w:rPr>
      </w:pPr>
      <w:ins w:id="699" w:author="ERCOT" w:date="2023-06-21T17:50:00Z">
        <w:r>
          <w:t>(</w:t>
        </w:r>
      </w:ins>
      <w:ins w:id="700" w:author="Oncor 102723" w:date="2023-10-22T14:42:00Z">
        <w:r w:rsidR="00A26EA1">
          <w:t>ii</w:t>
        </w:r>
      </w:ins>
      <w:ins w:id="701" w:author="ERCOT 110123" w:date="2023-10-30T15:04:00Z">
        <w:r w:rsidR="00764DDE">
          <w:t>i</w:t>
        </w:r>
      </w:ins>
      <w:ins w:id="702" w:author="ERCOT" w:date="2023-06-21T17:50:00Z">
        <w:del w:id="703" w:author="Oncor 102723" w:date="2023-10-22T14:42:00Z">
          <w:r w:rsidDel="00A26EA1">
            <w:delText>iii</w:delText>
          </w:r>
        </w:del>
        <w:r>
          <w:t>)</w:t>
        </w:r>
        <w:r>
          <w:tab/>
        </w:r>
      </w:ins>
      <w:ins w:id="704" w:author="AEPSC 120423" w:date="2023-11-30T20:23:00Z">
        <w:r w:rsidR="00AA037C">
          <w:t>Any</w:t>
        </w:r>
      </w:ins>
      <w:ins w:id="705" w:author="AEPSC 120423" w:date="2023-11-30T20:24:00Z">
        <w:r w:rsidR="00AA037C">
          <w:t xml:space="preserve"> </w:t>
        </w:r>
      </w:ins>
      <w:ins w:id="706" w:author="ERCOT" w:date="2023-06-21T17:50:00Z">
        <w:del w:id="707" w:author="AEPSC 120423" w:date="2023-11-30T20:23:00Z">
          <w:r w:rsidDel="00AA037C">
            <w:delText>P</w:delText>
          </w:r>
        </w:del>
      </w:ins>
      <w:ins w:id="708" w:author="AEPSC 120423" w:date="2023-11-30T20:24:00Z">
        <w:r w:rsidR="00AA037C">
          <w:t>p</w:t>
        </w:r>
      </w:ins>
      <w:ins w:id="709" w:author="ERCOT" w:date="2023-06-21T17:50:00Z">
        <w:r>
          <w:t xml:space="preserve">hase over-voltage greater than </w:t>
        </w:r>
      </w:ins>
      <w:ins w:id="710" w:author="Oncor 102723" w:date="2023-10-22T14:47:00Z">
        <w:r w:rsidR="00E20E5E">
          <w:t>1.15</w:t>
        </w:r>
      </w:ins>
      <w:ins w:id="711" w:author="ERCOT" w:date="2023-06-21T17:50:00Z">
        <w:del w:id="712" w:author="Oncor 102723" w:date="2023-10-22T14:47:00Z">
          <w:r w:rsidDel="00E20E5E">
            <w:delText>1.1</w:delText>
          </w:r>
        </w:del>
        <w:r>
          <w:t xml:space="preserve"> p</w:t>
        </w:r>
      </w:ins>
      <w:ins w:id="713" w:author="ERCOT" w:date="2023-06-29T10:47:00Z">
        <w:r w:rsidR="005D5F34">
          <w:t>.</w:t>
        </w:r>
      </w:ins>
      <w:ins w:id="714" w:author="ERCOT" w:date="2023-06-21T17:50:00Z">
        <w:r>
          <w:t>u</w:t>
        </w:r>
      </w:ins>
      <w:ins w:id="715" w:author="ERCOT" w:date="2023-06-29T10:47:00Z">
        <w:r w:rsidR="005D5F34">
          <w:t>.</w:t>
        </w:r>
      </w:ins>
      <w:ins w:id="716" w:author="ERCOT" w:date="2023-06-21T17:50:00Z">
        <w:r>
          <w:t xml:space="preserve"> for two cycles or </w:t>
        </w:r>
      </w:ins>
      <w:ins w:id="717" w:author="ERCOT" w:date="2023-06-29T10:47:00Z">
        <w:r w:rsidR="005D5F34">
          <w:t>longe</w:t>
        </w:r>
      </w:ins>
      <w:ins w:id="718" w:author="ERCOT" w:date="2023-06-21T17:50:00Z">
        <w:r>
          <w:t>r</w:t>
        </w:r>
      </w:ins>
      <w:ins w:id="719" w:author="ERCOT" w:date="2023-06-21T17:51:00Z">
        <w:r>
          <w:t>;</w:t>
        </w:r>
      </w:ins>
    </w:p>
    <w:p w14:paraId="649B1F82" w14:textId="5967CA70" w:rsidR="00AD0E63" w:rsidDel="00A26EA1" w:rsidRDefault="00AD0E63" w:rsidP="00AD0E63">
      <w:pPr>
        <w:pStyle w:val="BodyTextNumbered"/>
        <w:ind w:left="2160"/>
        <w:rPr>
          <w:ins w:id="720" w:author="ERCOT" w:date="2023-06-21T17:50:00Z"/>
          <w:del w:id="721" w:author="Oncor 102723" w:date="2023-10-22T14:42:00Z"/>
        </w:rPr>
      </w:pPr>
      <w:ins w:id="722" w:author="ERCOT" w:date="2023-06-21T17:50:00Z">
        <w:del w:id="723" w:author="Oncor 102723" w:date="2023-10-22T14:42:00Z">
          <w:r w:rsidDel="00A26EA1">
            <w:delText>(iv)</w:delText>
          </w:r>
          <w:r w:rsidDel="00A26EA1">
            <w:tab/>
            <w:delText>Phase overcurrent</w:delText>
          </w:r>
          <w:r w:rsidRPr="004C6F91" w:rsidDel="00A26EA1">
            <w:delText xml:space="preserve"> </w:delText>
          </w:r>
          <w:r w:rsidDel="00A26EA1">
            <w:delText>of</w:delText>
          </w:r>
        </w:del>
      </w:ins>
      <w:ins w:id="724" w:author="ERCOT" w:date="2023-06-29T15:08:00Z">
        <w:del w:id="725" w:author="Oncor 102723" w:date="2023-10-22T14:42:00Z">
          <w:r w:rsidR="00B10CB9" w:rsidDel="00A26EA1">
            <w:delText xml:space="preserve"> </w:delText>
          </w:r>
        </w:del>
      </w:ins>
      <w:ins w:id="726" w:author="ERCOT" w:date="2023-06-21T17:50:00Z">
        <w:del w:id="727" w:author="Oncor 102723" w:date="2023-10-22T14:42:00Z">
          <w:r w:rsidDel="00A26EA1">
            <w:delText>1.5 p</w:delText>
          </w:r>
        </w:del>
      </w:ins>
      <w:ins w:id="728" w:author="ERCOT" w:date="2023-06-29T10:47:00Z">
        <w:del w:id="729" w:author="Oncor 102723" w:date="2023-10-22T14:42:00Z">
          <w:r w:rsidR="005D5F34" w:rsidDel="00A26EA1">
            <w:delText>.</w:delText>
          </w:r>
        </w:del>
      </w:ins>
      <w:ins w:id="730" w:author="ERCOT" w:date="2023-06-21T17:50:00Z">
        <w:del w:id="731" w:author="Oncor 102723" w:date="2023-10-22T14:42:00Z">
          <w:r w:rsidDel="00A26EA1">
            <w:delText>u</w:delText>
          </w:r>
        </w:del>
      </w:ins>
      <w:ins w:id="732" w:author="ERCOT" w:date="2023-06-29T10:47:00Z">
        <w:del w:id="733" w:author="Oncor 102723" w:date="2023-10-22T14:42:00Z">
          <w:r w:rsidR="005D5F34" w:rsidDel="00A26EA1">
            <w:delText>.</w:delText>
          </w:r>
        </w:del>
      </w:ins>
      <w:ins w:id="734" w:author="ERCOT" w:date="2023-06-21T17:50:00Z">
        <w:del w:id="735" w:author="Oncor 102723" w:date="2023-10-22T14:42:00Z">
          <w:r w:rsidDel="00A26EA1">
            <w:delText xml:space="preserve"> or less of rated </w:delText>
          </w:r>
        </w:del>
      </w:ins>
      <w:ins w:id="736" w:author="ERCOT" w:date="2023-06-21T23:46:00Z">
        <w:del w:id="737" w:author="Oncor 102723" w:date="2023-10-22T14:42:00Z">
          <w:r w:rsidR="00F62D18" w:rsidDel="00A26EA1">
            <w:delText>current transformer</w:delText>
          </w:r>
        </w:del>
      </w:ins>
      <w:ins w:id="738" w:author="ERCOT" w:date="2023-06-21T17:50:00Z">
        <w:del w:id="739" w:author="Oncor 102723" w:date="2023-10-22T14:42:00Z">
          <w:r w:rsidDel="00A26EA1">
            <w:delText xml:space="preserve"> secondary current or protective relay tripping for all protection groups</w:delText>
          </w:r>
        </w:del>
      </w:ins>
      <w:ins w:id="740" w:author="ERCOT" w:date="2023-06-21T17:51:00Z">
        <w:del w:id="741" w:author="Oncor 102723" w:date="2023-10-22T14:42:00Z">
          <w:r w:rsidDel="00A26EA1">
            <w:delText>;</w:delText>
          </w:r>
        </w:del>
      </w:ins>
    </w:p>
    <w:p w14:paraId="2E149D89" w14:textId="2990F9F8" w:rsidR="00AD0E63" w:rsidRDefault="00AD0E63" w:rsidP="00AD0E63">
      <w:pPr>
        <w:pStyle w:val="BodyTextNumbered"/>
        <w:ind w:left="2160"/>
        <w:rPr>
          <w:ins w:id="742" w:author="ERCOT" w:date="2023-06-21T17:50:00Z"/>
        </w:rPr>
      </w:pPr>
      <w:ins w:id="743" w:author="ERCOT" w:date="2023-06-21T17:50:00Z">
        <w:r>
          <w:t>(</w:t>
        </w:r>
      </w:ins>
      <w:ins w:id="744" w:author="ERCOT 110123" w:date="2023-10-30T15:04:00Z">
        <w:r w:rsidR="00764DDE">
          <w:t>iv</w:t>
        </w:r>
      </w:ins>
      <w:ins w:id="745" w:author="Oncor 102723" w:date="2023-10-22T14:43:00Z">
        <w:del w:id="746" w:author="ERCOT 110123" w:date="2023-10-30T15:04:00Z">
          <w:r w:rsidR="00A26EA1" w:rsidDel="00764DDE">
            <w:delText>iii</w:delText>
          </w:r>
        </w:del>
      </w:ins>
      <w:ins w:id="747" w:author="ERCOT" w:date="2023-06-21T17:50:00Z">
        <w:del w:id="748" w:author="Oncor 102723" w:date="2023-10-22T14:43:00Z">
          <w:r w:rsidDel="00A26EA1">
            <w:delText>v</w:delText>
          </w:r>
        </w:del>
        <w:r>
          <w:t>)</w:t>
        </w:r>
        <w:r>
          <w:tab/>
          <w:t>Frequency below 59.</w:t>
        </w:r>
      </w:ins>
      <w:ins w:id="749" w:author="ERCOT 110123" w:date="2023-10-30T15:05:00Z">
        <w:r w:rsidR="00764DDE">
          <w:t>5</w:t>
        </w:r>
      </w:ins>
      <w:ins w:id="750" w:author="ERCOT" w:date="2023-06-21T17:50:00Z">
        <w:del w:id="751" w:author="ERCOT 110123" w:date="2023-10-30T15:05:00Z">
          <w:r w:rsidDel="00764DDE">
            <w:delText>3</w:delText>
          </w:r>
        </w:del>
        <w:r>
          <w:t xml:space="preserve"> Hz or above 60.</w:t>
        </w:r>
      </w:ins>
      <w:ins w:id="752" w:author="ERCOT 110123" w:date="2023-10-30T15:05:00Z">
        <w:r w:rsidR="00764DDE">
          <w:t>5</w:t>
        </w:r>
      </w:ins>
      <w:ins w:id="753" w:author="ERCOT" w:date="2023-06-21T17:50:00Z">
        <w:del w:id="754" w:author="ERCOT 110123" w:date="2023-10-30T15:05:00Z">
          <w:r w:rsidDel="00764DDE">
            <w:delText>6</w:delText>
          </w:r>
        </w:del>
        <w:r>
          <w:t xml:space="preserve"> Hz</w:t>
        </w:r>
      </w:ins>
      <w:ins w:id="755" w:author="ERCOT" w:date="2023-06-21T17:51:00Z">
        <w:r>
          <w:t>;</w:t>
        </w:r>
      </w:ins>
      <w:ins w:id="756" w:author="ERCOT" w:date="2023-06-21T17:50:00Z">
        <w:r>
          <w:t xml:space="preserve"> and</w:t>
        </w:r>
      </w:ins>
    </w:p>
    <w:p w14:paraId="5A23A506" w14:textId="0EEC623E" w:rsidR="00AD0E63" w:rsidRDefault="00AD0E63" w:rsidP="00AD0E63">
      <w:pPr>
        <w:pStyle w:val="BodyTextNumbered"/>
        <w:ind w:left="2160"/>
        <w:rPr>
          <w:ins w:id="757" w:author="Oncor 102723" w:date="2023-10-22T14:43:00Z"/>
        </w:rPr>
      </w:pPr>
      <w:ins w:id="758" w:author="ERCOT" w:date="2023-06-21T17:50:00Z">
        <w:r>
          <w:t>(</w:t>
        </w:r>
      </w:ins>
      <w:ins w:id="759" w:author="ERCOT 110123" w:date="2023-10-30T15:04:00Z">
        <w:r w:rsidR="00764DDE">
          <w:t>v</w:t>
        </w:r>
      </w:ins>
      <w:ins w:id="760" w:author="Oncor 102723" w:date="2023-10-22T14:43:00Z">
        <w:del w:id="761" w:author="ERCOT 110123" w:date="2023-10-30T15:04:00Z">
          <w:r w:rsidR="00A26EA1" w:rsidDel="00764DDE">
            <w:delText>iv</w:delText>
          </w:r>
        </w:del>
      </w:ins>
      <w:ins w:id="762" w:author="ERCOT" w:date="2023-06-21T17:50:00Z">
        <w:del w:id="763" w:author="Oncor 102723" w:date="2023-10-22T14:43:00Z">
          <w:r w:rsidDel="00A26EA1">
            <w:delText>vi</w:delText>
          </w:r>
        </w:del>
        <w:r>
          <w:t>)</w:t>
        </w:r>
        <w:r>
          <w:tab/>
          <w:t>Frequency rate of change for low frequency of -0.08125 Hz/sec or high frequency of 0.125 Hz/sec;</w:t>
        </w:r>
      </w:ins>
    </w:p>
    <w:p w14:paraId="4AB46D26" w14:textId="28521E82" w:rsidR="00C279C5" w:rsidRDefault="00346969" w:rsidP="00AD0E63">
      <w:pPr>
        <w:pStyle w:val="BodyTextNumbered"/>
        <w:ind w:left="2160"/>
        <w:rPr>
          <w:ins w:id="764" w:author="AEPSC 120423" w:date="2023-11-30T20:27:00Z"/>
        </w:rPr>
      </w:pPr>
      <w:ins w:id="765" w:author="Oncor 102723" w:date="2023-10-22T14:43:00Z">
        <w:r>
          <w:t>(v</w:t>
        </w:r>
      </w:ins>
      <w:ins w:id="766" w:author="ERCOT 110123" w:date="2023-10-30T15:05:00Z">
        <w:r w:rsidR="00764DDE">
          <w:t>i</w:t>
        </w:r>
      </w:ins>
      <w:ins w:id="767" w:author="Oncor 102723" w:date="2023-10-22T14:43:00Z">
        <w:r>
          <w:t>)</w:t>
        </w:r>
        <w:r>
          <w:tab/>
        </w:r>
        <w:del w:id="768" w:author="ERCOT 110123" w:date="2023-10-31T08:23:00Z">
          <w:r w:rsidDel="00F12972">
            <w:delText>Document additional triggers and deviations from these trigger settings</w:delText>
          </w:r>
        </w:del>
      </w:ins>
      <w:ins w:id="769" w:author="Oncor 102723" w:date="2023-10-22T14:44:00Z">
        <w:del w:id="770" w:author="ERCOT 110123" w:date="2023-10-31T08:23:00Z">
          <w:r w:rsidDel="00F12972">
            <w:delText xml:space="preserve"> when local conditions dictate, with the review and approval of </w:delText>
          </w:r>
        </w:del>
      </w:ins>
      <w:ins w:id="771" w:author="ERCOT 110123" w:date="2023-10-31T08:23:00Z">
        <w:del w:id="772" w:author="AEPSC 120423" w:date="2023-11-30T20:26:00Z">
          <w:r w:rsidR="00F12972" w:rsidDel="00615F1C">
            <w:delText xml:space="preserve">Any other trigger criterion (including deviations to the </w:delText>
          </w:r>
        </w:del>
      </w:ins>
      <w:ins w:id="773" w:author="ERCOT 110123" w:date="2023-10-31T08:24:00Z">
        <w:del w:id="774" w:author="AEPSC 120423" w:date="2023-11-30T20:26:00Z">
          <w:r w:rsidR="00F12972" w:rsidDel="00615F1C">
            <w:delText xml:space="preserve">above triggers) based on local conditions as </w:delText>
          </w:r>
        </w:del>
      </w:ins>
      <w:ins w:id="775" w:author="AEPSC 120423" w:date="2023-11-30T20:26:00Z">
        <w:r w:rsidR="00615F1C">
          <w:t xml:space="preserve">Deviations to the above triggering minimum requirements must be </w:t>
        </w:r>
      </w:ins>
      <w:ins w:id="776" w:author="ERCOT 110123" w:date="2023-10-31T08:24:00Z">
        <w:r w:rsidR="00F12972">
          <w:t xml:space="preserve">reviewed and approved by </w:t>
        </w:r>
      </w:ins>
      <w:ins w:id="777" w:author="Oncor 102723" w:date="2023-10-22T14:44:00Z">
        <w:r>
          <w:t>ERCOT.</w:t>
        </w:r>
      </w:ins>
    </w:p>
    <w:p w14:paraId="716929C1" w14:textId="71C45022" w:rsidR="00615F1C" w:rsidRPr="006C78B6" w:rsidRDefault="00615F1C" w:rsidP="00AD0E63">
      <w:pPr>
        <w:pStyle w:val="BodyTextNumbered"/>
        <w:ind w:left="2160"/>
        <w:rPr>
          <w:ins w:id="778" w:author="Oncor 102723" w:date="2023-10-22T14:45:00Z"/>
        </w:rPr>
      </w:pPr>
      <w:ins w:id="779" w:author="AEPSC 120423" w:date="2023-11-30T20:27:00Z">
        <w:r>
          <w:t>(vii)</w:t>
        </w:r>
        <w:r>
          <w:tab/>
          <w:t>Additional triggering beyond the minimums above are allowed and do not require review and approval by ERCOT.</w:t>
        </w:r>
      </w:ins>
    </w:p>
    <w:p w14:paraId="097B227F" w14:textId="097D056A" w:rsidR="00AD0E63" w:rsidRDefault="00AD0E63" w:rsidP="00764DDE">
      <w:pPr>
        <w:spacing w:after="240"/>
        <w:ind w:left="1440" w:hanging="720"/>
        <w:rPr>
          <w:ins w:id="780" w:author="ERCOT" w:date="2023-06-21T17:52:00Z"/>
          <w:szCs w:val="20"/>
        </w:rPr>
      </w:pPr>
      <w:r>
        <w:rPr>
          <w:szCs w:val="20"/>
        </w:rPr>
        <w:lastRenderedPageBreak/>
        <w:t>(b)</w:t>
      </w:r>
      <w:r>
        <w:rPr>
          <w:szCs w:val="20"/>
        </w:rPr>
        <w:tab/>
      </w:r>
      <w:ins w:id="781" w:author="ERCOT" w:date="2023-06-21T17:52:00Z">
        <w:r>
          <w:rPr>
            <w:szCs w:val="20"/>
          </w:rPr>
          <w:t>Triggered record lengths of at least three minu</w:t>
        </w:r>
      </w:ins>
      <w:ins w:id="782" w:author="ERCOT" w:date="2023-06-22T07:40:00Z">
        <w:r w:rsidR="00D45D02">
          <w:rPr>
            <w:szCs w:val="20"/>
          </w:rPr>
          <w:t>t</w:t>
        </w:r>
      </w:ins>
      <w:ins w:id="783" w:author="ERCOT" w:date="2023-06-21T17:52:00Z">
        <w:r>
          <w:rPr>
            <w:szCs w:val="20"/>
          </w:rPr>
          <w:t>es;</w:t>
        </w:r>
      </w:ins>
    </w:p>
    <w:p w14:paraId="247ECF71" w14:textId="5138CDC4" w:rsidR="00AD0E63" w:rsidRPr="006C78B6" w:rsidRDefault="00AD0E63" w:rsidP="00AD0E63">
      <w:pPr>
        <w:spacing w:after="240"/>
        <w:ind w:left="720"/>
        <w:rPr>
          <w:szCs w:val="20"/>
        </w:rPr>
      </w:pPr>
      <w:ins w:id="784" w:author="ERCOT" w:date="2023-06-21T17:52:00Z">
        <w:r>
          <w:rPr>
            <w:szCs w:val="20"/>
          </w:rPr>
          <w:t>(c)</w:t>
        </w:r>
        <w:r>
          <w:rPr>
            <w:szCs w:val="20"/>
          </w:rPr>
          <w:tab/>
        </w:r>
      </w:ins>
      <w:r w:rsidRPr="006C78B6">
        <w:rPr>
          <w:szCs w:val="20"/>
        </w:rPr>
        <w:t xml:space="preserve">A minimum output recording rate of 30 </w:t>
      </w:r>
      <w:del w:id="785" w:author="ERCOT" w:date="2023-06-21T17:53:00Z">
        <w:r w:rsidRPr="006C78B6" w:rsidDel="00AD0E63">
          <w:rPr>
            <w:szCs w:val="20"/>
          </w:rPr>
          <w:delText xml:space="preserve">times </w:delText>
        </w:r>
      </w:del>
      <w:ins w:id="786" w:author="ERCOT" w:date="2023-06-21T17:53:00Z">
        <w:r>
          <w:rPr>
            <w:szCs w:val="20"/>
          </w:rPr>
          <w:t>samples</w:t>
        </w:r>
        <w:r w:rsidRPr="006C78B6">
          <w:rPr>
            <w:szCs w:val="20"/>
          </w:rPr>
          <w:t xml:space="preserve"> </w:t>
        </w:r>
      </w:ins>
      <w:r w:rsidRPr="006C78B6">
        <w:rPr>
          <w:szCs w:val="20"/>
        </w:rPr>
        <w:t>per second;</w:t>
      </w:r>
      <w:ins w:id="787" w:author="ERCOT" w:date="2023-06-21T17:53:00Z">
        <w:r w:rsidR="005B52DE">
          <w:rPr>
            <w:szCs w:val="20"/>
          </w:rPr>
          <w:t xml:space="preserve"> and</w:t>
        </w:r>
      </w:ins>
    </w:p>
    <w:p w14:paraId="2FE8E9FC" w14:textId="16914033" w:rsidR="00AD0E63" w:rsidRPr="006C78B6" w:rsidDel="005B52DE" w:rsidRDefault="00AD0E63" w:rsidP="00AD0E63">
      <w:pPr>
        <w:spacing w:after="240"/>
        <w:ind w:left="1440" w:hanging="720"/>
        <w:rPr>
          <w:del w:id="788" w:author="ERCOT" w:date="2023-06-21T17:53:00Z"/>
          <w:szCs w:val="20"/>
        </w:rPr>
      </w:pPr>
      <w:r>
        <w:rPr>
          <w:szCs w:val="20"/>
        </w:rPr>
        <w:t>(</w:t>
      </w:r>
      <w:ins w:id="789" w:author="ERCOT" w:date="2023-06-21T17:53:00Z">
        <w:r>
          <w:rPr>
            <w:szCs w:val="20"/>
          </w:rPr>
          <w:t>d</w:t>
        </w:r>
      </w:ins>
      <w:del w:id="790" w:author="ERCOT" w:date="2023-06-21T17:53:00Z">
        <w:r w:rsidDel="00AD0E63">
          <w:rPr>
            <w:szCs w:val="20"/>
          </w:rPr>
          <w:delText>c</w:delText>
        </w:r>
      </w:del>
      <w:r>
        <w:rPr>
          <w:szCs w:val="20"/>
        </w:rPr>
        <w:t>)</w:t>
      </w:r>
      <w:r>
        <w:rPr>
          <w:szCs w:val="20"/>
        </w:rPr>
        <w:tab/>
      </w:r>
      <w:r w:rsidRPr="006C78B6">
        <w:rPr>
          <w:szCs w:val="20"/>
        </w:rPr>
        <w:t>A minimum input sampling rate of 960 samples per second</w:t>
      </w:r>
      <w:ins w:id="791" w:author="ERCOT" w:date="2023-06-21T17:54:00Z">
        <w:r w:rsidR="008317FF">
          <w:rPr>
            <w:szCs w:val="20"/>
          </w:rPr>
          <w:t>.</w:t>
        </w:r>
      </w:ins>
      <w:del w:id="792" w:author="ERCOT" w:date="2023-06-21T17:53:00Z">
        <w:r w:rsidRPr="006C78B6" w:rsidDel="005B52DE">
          <w:rPr>
            <w:szCs w:val="20"/>
          </w:rPr>
          <w:delText>;</w:delText>
        </w:r>
        <w:r w:rsidDel="005B52DE">
          <w:rPr>
            <w:szCs w:val="20"/>
          </w:rPr>
          <w:delText xml:space="preserve"> and</w:delText>
        </w:r>
      </w:del>
    </w:p>
    <w:p w14:paraId="15652A69" w14:textId="43E432ED" w:rsidR="00AD0E63" w:rsidRPr="006C78B6" w:rsidRDefault="00AD0E63" w:rsidP="005B52DE">
      <w:pPr>
        <w:spacing w:after="240"/>
        <w:ind w:left="1440" w:hanging="720"/>
        <w:rPr>
          <w:szCs w:val="20"/>
        </w:rPr>
      </w:pPr>
      <w:del w:id="793" w:author="ERCOT" w:date="2023-06-21T17:53:00Z">
        <w:r w:rsidDel="005B52DE">
          <w:rPr>
            <w:szCs w:val="20"/>
          </w:rPr>
          <w:delText>(d)</w:delText>
        </w:r>
        <w:r w:rsidDel="005B52DE">
          <w:rPr>
            <w:szCs w:val="20"/>
          </w:rPr>
          <w:tab/>
        </w:r>
        <w:r w:rsidRPr="006C78B6" w:rsidDel="005B52DE">
          <w:rPr>
            <w:szCs w:val="20"/>
          </w:rPr>
          <w:delText>Transmitted to an ERCOT phasor data concentrator via a communication link or stored locally per retention requirements in Section 6.1.3.4, Data Retention and</w:delText>
        </w:r>
        <w:r w:rsidDel="005B52DE">
          <w:rPr>
            <w:szCs w:val="20"/>
          </w:rPr>
          <w:delText xml:space="preserve"> Data</w:delText>
        </w:r>
        <w:r w:rsidRPr="006C78B6" w:rsidDel="005B52DE">
          <w:rPr>
            <w:szCs w:val="20"/>
          </w:rPr>
          <w:delText xml:space="preserve"> Reporting Requirements.</w:delText>
        </w:r>
      </w:del>
    </w:p>
    <w:p w14:paraId="79F6D483" w14:textId="29EF550D" w:rsidR="00B70A37" w:rsidRPr="00B70A37" w:rsidRDefault="00B70A37" w:rsidP="00B70A37">
      <w:pPr>
        <w:keepNext/>
        <w:tabs>
          <w:tab w:val="left" w:pos="1440"/>
        </w:tabs>
        <w:spacing w:before="480" w:after="240"/>
        <w:ind w:left="1296" w:hanging="1296"/>
        <w:outlineLvl w:val="3"/>
        <w:rPr>
          <w:b/>
          <w:bCs/>
          <w:i/>
        </w:rPr>
      </w:pPr>
      <w:bookmarkStart w:id="794" w:name="_Toc65161945"/>
      <w:r w:rsidRPr="004D1032">
        <w:rPr>
          <w:b/>
          <w:bCs/>
          <w:i/>
        </w:rPr>
        <w:t>6.1.3.</w:t>
      </w:r>
      <w:ins w:id="795" w:author="ERCOT" w:date="2023-06-21T18:38:00Z">
        <w:r w:rsidRPr="004D1032">
          <w:rPr>
            <w:b/>
            <w:bCs/>
            <w:i/>
          </w:rPr>
          <w:t>1.</w:t>
        </w:r>
      </w:ins>
      <w:r w:rsidRPr="004D1032">
        <w:rPr>
          <w:b/>
          <w:bCs/>
          <w:i/>
        </w:rPr>
        <w:t>2</w:t>
      </w:r>
      <w:r w:rsidRPr="004D1032">
        <w:rPr>
          <w:b/>
          <w:bCs/>
          <w:i/>
        </w:rPr>
        <w:tab/>
      </w:r>
      <w:ins w:id="796" w:author="AEPSC 120423" w:date="2023-11-30T20:29:00Z">
        <w:r w:rsidR="00E10B47">
          <w:rPr>
            <w:b/>
            <w:bCs/>
            <w:i/>
          </w:rPr>
          <w:t>Dynamic Disturbance Recording</w:t>
        </w:r>
      </w:ins>
      <w:ins w:id="797" w:author="AEPSC 120423" w:date="2023-12-04T14:42:00Z">
        <w:r w:rsidR="00E76D67">
          <w:rPr>
            <w:b/>
            <w:bCs/>
            <w:i/>
          </w:rPr>
          <w:t xml:space="preserve"> Equipment</w:t>
        </w:r>
      </w:ins>
      <w:ins w:id="798" w:author="AEPSC 120423" w:date="2023-11-30T20:29:00Z">
        <w:r w:rsidR="00E10B47">
          <w:rPr>
            <w:b/>
            <w:bCs/>
            <w:i/>
          </w:rPr>
          <w:t xml:space="preserve"> </w:t>
        </w:r>
      </w:ins>
      <w:r w:rsidRPr="004D1032">
        <w:rPr>
          <w:b/>
          <w:bCs/>
          <w:i/>
        </w:rPr>
        <w:t>Location Requirements</w:t>
      </w:r>
      <w:bookmarkEnd w:id="794"/>
    </w:p>
    <w:p w14:paraId="0D438CEB" w14:textId="793E2E5B" w:rsidR="00B70A37" w:rsidRDefault="00B70A37" w:rsidP="00B70A37">
      <w:pPr>
        <w:spacing w:after="240"/>
        <w:ind w:left="720" w:hanging="720"/>
        <w:rPr>
          <w:iCs/>
          <w:szCs w:val="20"/>
        </w:rPr>
      </w:pPr>
      <w:r>
        <w:rPr>
          <w:iCs/>
          <w:szCs w:val="20"/>
        </w:rPr>
        <w:t>(1)</w:t>
      </w:r>
      <w:r>
        <w:rPr>
          <w:iCs/>
          <w:szCs w:val="20"/>
        </w:rPr>
        <w:tab/>
        <w:t xml:space="preserve">ERCOT shall identify </w:t>
      </w:r>
      <w:ins w:id="799" w:author="Oncor 102723" w:date="2023-10-22T14:46:00Z">
        <w:r w:rsidR="00E20E5E">
          <w:rPr>
            <w:iCs/>
            <w:szCs w:val="20"/>
          </w:rPr>
          <w:t>and provide notification to</w:t>
        </w:r>
      </w:ins>
      <w:del w:id="800" w:author="ERCOT" w:date="2023-06-21T18:40:00Z">
        <w:r w:rsidDel="00B70A37">
          <w:rPr>
            <w:iCs/>
            <w:szCs w:val="20"/>
          </w:rPr>
          <w:delText xml:space="preserve">Transmission Elements operated at or above 100 kV for which </w:delText>
        </w:r>
        <w:r w:rsidDel="00B70A37">
          <w:delText>dynamic disturbance recording</w:delText>
        </w:r>
        <w:r w:rsidDel="00B70A37">
          <w:rPr>
            <w:iCs/>
            <w:szCs w:val="20"/>
          </w:rPr>
          <w:delText xml:space="preserve"> data is required, including</w:delText>
        </w:r>
      </w:del>
      <w:ins w:id="801" w:author="ERCOT" w:date="2023-06-21T18:40:00Z">
        <w:del w:id="802" w:author="Oncor 102723" w:date="2023-10-27T19:02:00Z">
          <w:r w:rsidDel="00442355">
            <w:rPr>
              <w:iCs/>
              <w:szCs w:val="20"/>
            </w:rPr>
            <w:delText>and</w:delText>
          </w:r>
        </w:del>
        <w:r>
          <w:rPr>
            <w:iCs/>
            <w:szCs w:val="20"/>
          </w:rPr>
          <w:t xml:space="preserve"> Facility owners</w:t>
        </w:r>
      </w:ins>
      <w:ins w:id="803" w:author="Oncor 102723" w:date="2023-10-22T14:51:00Z">
        <w:r w:rsidR="00C32B01">
          <w:rPr>
            <w:iCs/>
            <w:szCs w:val="20"/>
          </w:rPr>
          <w:t xml:space="preserve"> </w:t>
        </w:r>
      </w:ins>
      <w:ins w:id="804" w:author="Oncor 102723" w:date="2023-10-22T14:50:00Z">
        <w:r w:rsidR="00C32B01">
          <w:rPr>
            <w:iCs/>
            <w:szCs w:val="20"/>
          </w:rPr>
          <w:t>who</w:t>
        </w:r>
      </w:ins>
      <w:ins w:id="805" w:author="ERCOT" w:date="2023-06-21T18:40:00Z">
        <w:r>
          <w:rPr>
            <w:iCs/>
            <w:szCs w:val="20"/>
          </w:rPr>
          <w:t xml:space="preserve"> shall install and maintain dynamic disturbance recording equipment at</w:t>
        </w:r>
      </w:ins>
      <w:r>
        <w:rPr>
          <w:iCs/>
          <w:szCs w:val="20"/>
        </w:rPr>
        <w:t xml:space="preserve"> the following</w:t>
      </w:r>
      <w:ins w:id="806" w:author="ERCOT" w:date="2023-06-21T18:40:00Z">
        <w:r>
          <w:rPr>
            <w:iCs/>
            <w:szCs w:val="20"/>
          </w:rPr>
          <w:t xml:space="preserve"> locations</w:t>
        </w:r>
      </w:ins>
      <w:r>
        <w:rPr>
          <w:iCs/>
          <w:szCs w:val="20"/>
        </w:rPr>
        <w:t>:</w:t>
      </w:r>
    </w:p>
    <w:p w14:paraId="7381D96D" w14:textId="380193CC" w:rsidR="00B70A37" w:rsidRDefault="00B70A37" w:rsidP="00B70A37">
      <w:pPr>
        <w:spacing w:after="240"/>
        <w:ind w:left="1440" w:hanging="720"/>
        <w:rPr>
          <w:szCs w:val="20"/>
        </w:rPr>
      </w:pPr>
      <w:r>
        <w:rPr>
          <w:szCs w:val="20"/>
        </w:rPr>
        <w:t>(a)</w:t>
      </w:r>
      <w:r>
        <w:rPr>
          <w:szCs w:val="20"/>
        </w:rPr>
        <w:tab/>
      </w:r>
      <w:ins w:id="807" w:author="Oncor 102723" w:date="2023-10-22T14:50:00Z">
        <w:del w:id="808" w:author="ERCOT 110123" w:date="2023-10-31T08:24:00Z">
          <w:r w:rsidR="00C32B01" w:rsidDel="00F12972">
            <w:rPr>
              <w:szCs w:val="20"/>
            </w:rPr>
            <w:delText>Non-IBR based</w:delText>
          </w:r>
        </w:del>
      </w:ins>
      <w:ins w:id="809" w:author="Oncor 102723" w:date="2023-10-22T14:51:00Z">
        <w:del w:id="810" w:author="ERCOT 110123" w:date="2023-10-31T08:24:00Z">
          <w:r w:rsidR="00C32B01" w:rsidDel="00F12972">
            <w:rPr>
              <w:szCs w:val="20"/>
            </w:rPr>
            <w:delText xml:space="preserve"> </w:delText>
          </w:r>
        </w:del>
      </w:ins>
      <w:ins w:id="811" w:author="ERCOT 110123" w:date="2023-10-31T08:24:00Z">
        <w:r w:rsidR="00F12972">
          <w:rPr>
            <w:szCs w:val="20"/>
          </w:rPr>
          <w:t xml:space="preserve">A </w:t>
        </w:r>
      </w:ins>
      <w:r>
        <w:rPr>
          <w:szCs w:val="20"/>
        </w:rPr>
        <w:t>Generation Resource(s)</w:t>
      </w:r>
      <w:ins w:id="812" w:author="ERCOT 110123" w:date="2023-10-31T08:24:00Z">
        <w:r w:rsidR="00F12972">
          <w:rPr>
            <w:szCs w:val="20"/>
          </w:rPr>
          <w:t xml:space="preserve"> that is not an IBR</w:t>
        </w:r>
      </w:ins>
      <w:r>
        <w:rPr>
          <w:szCs w:val="20"/>
        </w:rPr>
        <w:t xml:space="preserve"> with:</w:t>
      </w:r>
    </w:p>
    <w:p w14:paraId="577F246E" w14:textId="77FC6C50" w:rsidR="00B70A37" w:rsidRDefault="00B70A37" w:rsidP="00B70A37">
      <w:pPr>
        <w:spacing w:after="240"/>
        <w:ind w:left="2160" w:hanging="720"/>
        <w:rPr>
          <w:szCs w:val="20"/>
        </w:rPr>
      </w:pPr>
      <w:r>
        <w:rPr>
          <w:szCs w:val="20"/>
        </w:rPr>
        <w:t>(i)</w:t>
      </w:r>
      <w:r>
        <w:rPr>
          <w:szCs w:val="20"/>
        </w:rPr>
        <w:tab/>
        <w:t xml:space="preserve">Gross individual nameplate rating </w:t>
      </w:r>
      <w:ins w:id="813" w:author="ERCOT" w:date="2023-06-21T18:41:00Z">
        <w:del w:id="814" w:author="Oncor 102723" w:date="2023-10-22T14:51:00Z">
          <w:r w:rsidDel="00C32B01">
            <w:rPr>
              <w:szCs w:val="20"/>
            </w:rPr>
            <w:delText xml:space="preserve">at the Point of Interconnection (POI) </w:delText>
          </w:r>
        </w:del>
      </w:ins>
      <w:r>
        <w:rPr>
          <w:szCs w:val="20"/>
        </w:rPr>
        <w:t>greater than or equal to 500 MVA; or</w:t>
      </w:r>
    </w:p>
    <w:p w14:paraId="43A5774A" w14:textId="3EB83847" w:rsidR="00B70A37" w:rsidRDefault="00B70A37" w:rsidP="00B70A37">
      <w:pPr>
        <w:spacing w:after="240"/>
        <w:ind w:left="2160" w:hanging="720"/>
        <w:rPr>
          <w:szCs w:val="20"/>
        </w:rPr>
      </w:pPr>
      <w:r>
        <w:rPr>
          <w:szCs w:val="20"/>
        </w:rPr>
        <w:t>(ii)</w:t>
      </w:r>
      <w:r>
        <w:rPr>
          <w:szCs w:val="20"/>
        </w:rPr>
        <w:tab/>
        <w:t xml:space="preserve">Gross individual nameplate rating </w:t>
      </w:r>
      <w:ins w:id="815" w:author="ERCOT" w:date="2023-06-21T18:41:00Z">
        <w:del w:id="816" w:author="Oncor 102723" w:date="2023-10-22T14:51:00Z">
          <w:r w:rsidDel="00C32B01">
            <w:rPr>
              <w:szCs w:val="20"/>
            </w:rPr>
            <w:delText xml:space="preserve">at the POI </w:delText>
          </w:r>
        </w:del>
      </w:ins>
      <w:r>
        <w:rPr>
          <w:szCs w:val="20"/>
        </w:rPr>
        <w:t xml:space="preserve">greater than or equal to 300 MVA </w:t>
      </w:r>
      <w:del w:id="817" w:author="ERCOT" w:date="2023-06-21T18:41:00Z">
        <w:r w:rsidDel="00B70A37">
          <w:rPr>
            <w:szCs w:val="20"/>
          </w:rPr>
          <w:delText xml:space="preserve">where </w:delText>
        </w:r>
      </w:del>
      <w:ins w:id="818" w:author="ERCOT" w:date="2023-06-21T18:41:00Z">
        <w:r>
          <w:rPr>
            <w:szCs w:val="20"/>
          </w:rPr>
          <w:t xml:space="preserve">if </w:t>
        </w:r>
      </w:ins>
      <w:r>
        <w:rPr>
          <w:szCs w:val="20"/>
        </w:rPr>
        <w:t>the gross plant/facility aggregate nameplate rating</w:t>
      </w:r>
      <w:ins w:id="819" w:author="ERCOT" w:date="2023-06-21T18:41:00Z">
        <w:r>
          <w:rPr>
            <w:szCs w:val="20"/>
          </w:rPr>
          <w:t xml:space="preserve"> </w:t>
        </w:r>
        <w:del w:id="820" w:author="Oncor 102723" w:date="2023-10-22T14:51:00Z">
          <w:r w:rsidDel="00C32B01">
            <w:rPr>
              <w:szCs w:val="20"/>
            </w:rPr>
            <w:delText>at the POI</w:delText>
          </w:r>
        </w:del>
      </w:ins>
      <w:del w:id="821" w:author="Oncor 102723" w:date="2023-10-22T14:51:00Z">
        <w:r w:rsidDel="00C32B01">
          <w:rPr>
            <w:szCs w:val="20"/>
          </w:rPr>
          <w:delText xml:space="preserve"> </w:delText>
        </w:r>
      </w:del>
      <w:r>
        <w:rPr>
          <w:szCs w:val="20"/>
        </w:rPr>
        <w:t>is greater than or equal to 1,000 MVA;</w:t>
      </w:r>
    </w:p>
    <w:p w14:paraId="3DDE17DE" w14:textId="1720B380" w:rsidR="00B70A37" w:rsidRDefault="00B70A37" w:rsidP="00B70A37">
      <w:pPr>
        <w:spacing w:after="240"/>
        <w:ind w:left="1440" w:hanging="720"/>
        <w:rPr>
          <w:szCs w:val="20"/>
        </w:rPr>
      </w:pPr>
      <w:r>
        <w:rPr>
          <w:szCs w:val="20"/>
        </w:rPr>
        <w:t>(b)</w:t>
      </w:r>
      <w:r>
        <w:rPr>
          <w:szCs w:val="20"/>
        </w:rPr>
        <w:tab/>
        <w:t xml:space="preserve">Any </w:t>
      </w:r>
      <w:del w:id="822" w:author="ERCOT" w:date="2023-06-21T18:42:00Z">
        <w:r w:rsidDel="00B70A37">
          <w:rPr>
            <w:szCs w:val="20"/>
          </w:rPr>
          <w:delText xml:space="preserve">one </w:delText>
        </w:r>
      </w:del>
      <w:r w:rsidRPr="00B6411F">
        <w:rPr>
          <w:szCs w:val="20"/>
        </w:rPr>
        <w:t xml:space="preserve">Transmission Element </w:t>
      </w:r>
      <w:del w:id="823" w:author="ERCOT" w:date="2023-06-21T18:42:00Z">
        <w:r w:rsidDel="00B70A37">
          <w:rPr>
            <w:szCs w:val="20"/>
          </w:rPr>
          <w:delText xml:space="preserve">that is </w:delText>
        </w:r>
      </w:del>
      <w:r>
        <w:rPr>
          <w:szCs w:val="20"/>
        </w:rPr>
        <w:t>part of a stability</w:t>
      </w:r>
      <w:ins w:id="824" w:author="ERCOT" w:date="2023-06-21T18:42:00Z">
        <w:r>
          <w:rPr>
            <w:szCs w:val="20"/>
          </w:rPr>
          <w:t>-related</w:t>
        </w:r>
      </w:ins>
      <w:r>
        <w:rPr>
          <w:szCs w:val="20"/>
        </w:rPr>
        <w:t xml:space="preserve"> (angular or voltage) </w:t>
      </w:r>
      <w:del w:id="825" w:author="ERCOT" w:date="2023-06-21T18:42:00Z">
        <w:r w:rsidDel="00B70A37">
          <w:rPr>
            <w:szCs w:val="20"/>
          </w:rPr>
          <w:delText xml:space="preserve">related </w:delText>
        </w:r>
      </w:del>
      <w:r>
        <w:rPr>
          <w:szCs w:val="20"/>
        </w:rPr>
        <w:t>system operating limit;</w:t>
      </w:r>
    </w:p>
    <w:p w14:paraId="0C466C27" w14:textId="1ED123E9" w:rsidR="00B70A37" w:rsidRDefault="00B70A37" w:rsidP="00B70A37">
      <w:pPr>
        <w:spacing w:after="240"/>
        <w:ind w:left="1440" w:hanging="720"/>
        <w:rPr>
          <w:szCs w:val="20"/>
        </w:rPr>
      </w:pPr>
      <w:r>
        <w:rPr>
          <w:szCs w:val="20"/>
        </w:rPr>
        <w:t>(c)</w:t>
      </w:r>
      <w:r>
        <w:rPr>
          <w:szCs w:val="20"/>
        </w:rPr>
        <w:tab/>
        <w:t>Each terminal of a high-voltage, direct current (HVDC) circuit with a nameplate rating greater than or equal to 300 MVA</w:t>
      </w:r>
      <w:ins w:id="826" w:author="ERCOT" w:date="2023-06-21T18:42:00Z">
        <w:del w:id="827" w:author="AEPSC 120423" w:date="2023-11-30T20:30:00Z">
          <w:r w:rsidDel="00E10B47">
            <w:rPr>
              <w:szCs w:val="20"/>
            </w:rPr>
            <w:delText xml:space="preserve"> at the POI</w:delText>
          </w:r>
        </w:del>
      </w:ins>
      <w:r>
        <w:rPr>
          <w:szCs w:val="20"/>
        </w:rPr>
        <w:t xml:space="preserve">, on the alternating current </w:t>
      </w:r>
      <w:del w:id="828" w:author="ERCOT" w:date="2023-06-21T18:42:00Z">
        <w:r w:rsidDel="00B70A37">
          <w:rPr>
            <w:szCs w:val="20"/>
          </w:rPr>
          <w:delText xml:space="preserve">portion </w:delText>
        </w:r>
      </w:del>
      <w:ins w:id="829" w:author="ERCOT" w:date="2023-06-21T18:42:00Z">
        <w:r>
          <w:rPr>
            <w:szCs w:val="20"/>
          </w:rPr>
          <w:t xml:space="preserve">side </w:t>
        </w:r>
      </w:ins>
      <w:r>
        <w:rPr>
          <w:szCs w:val="20"/>
        </w:rPr>
        <w:t xml:space="preserve">of </w:t>
      </w:r>
      <w:del w:id="830" w:author="ERCOT" w:date="2023-06-21T18:43:00Z">
        <w:r w:rsidDel="00B70A37">
          <w:rPr>
            <w:szCs w:val="20"/>
          </w:rPr>
          <w:delText xml:space="preserve">the </w:delText>
        </w:r>
      </w:del>
      <w:ins w:id="831" w:author="ERCOT" w:date="2023-06-21T18:43:00Z">
        <w:r>
          <w:rPr>
            <w:szCs w:val="20"/>
          </w:rPr>
          <w:t xml:space="preserve">a </w:t>
        </w:r>
      </w:ins>
      <w:r>
        <w:rPr>
          <w:szCs w:val="20"/>
        </w:rPr>
        <w:t>converter;</w:t>
      </w:r>
    </w:p>
    <w:p w14:paraId="04AFD91B" w14:textId="4007DAAD" w:rsidR="00B70A37" w:rsidRDefault="00B70A37" w:rsidP="00B70A37">
      <w:pPr>
        <w:spacing w:after="240"/>
        <w:ind w:left="1440" w:hanging="720"/>
        <w:rPr>
          <w:szCs w:val="20"/>
        </w:rPr>
      </w:pPr>
      <w:r>
        <w:rPr>
          <w:szCs w:val="20"/>
        </w:rPr>
        <w:t>(d)</w:t>
      </w:r>
      <w:r>
        <w:rPr>
          <w:szCs w:val="20"/>
        </w:rPr>
        <w:tab/>
        <w:t xml:space="preserve">One or more </w:t>
      </w:r>
      <w:r w:rsidRPr="00B6411F">
        <w:rPr>
          <w:szCs w:val="20"/>
        </w:rPr>
        <w:t xml:space="preserve">Transmission Elements </w:t>
      </w:r>
      <w:del w:id="832" w:author="ERCOT" w:date="2023-06-21T18:43:00Z">
        <w:r w:rsidDel="00B70A37">
          <w:rPr>
            <w:szCs w:val="20"/>
          </w:rPr>
          <w:delText xml:space="preserve">that are </w:delText>
        </w:r>
      </w:del>
      <w:r>
        <w:rPr>
          <w:szCs w:val="20"/>
        </w:rPr>
        <w:t>part of an Interconnection Reliability Operating Limit (IROL); and</w:t>
      </w:r>
    </w:p>
    <w:p w14:paraId="6928987A" w14:textId="478427B8" w:rsidR="00B70A37" w:rsidRDefault="00B70A37" w:rsidP="00B70A37">
      <w:pPr>
        <w:spacing w:after="240"/>
        <w:ind w:left="1440" w:hanging="720"/>
        <w:rPr>
          <w:szCs w:val="20"/>
        </w:rPr>
      </w:pPr>
      <w:r>
        <w:rPr>
          <w:szCs w:val="20"/>
        </w:rPr>
        <w:t>(e)</w:t>
      </w:r>
      <w:r>
        <w:rPr>
          <w:szCs w:val="20"/>
        </w:rPr>
        <w:tab/>
        <w:t xml:space="preserve">Any one Transmission Element within a major voltage sensitive area as defined by an area with an in-service </w:t>
      </w:r>
      <w:del w:id="833" w:author="ERCOT 110123" w:date="2023-10-30T15:45:00Z">
        <w:r w:rsidRPr="00751FF9" w:rsidDel="00BB1E5C">
          <w:rPr>
            <w:szCs w:val="20"/>
          </w:rPr>
          <w:delText>Under-Voltage Load Shed</w:delText>
        </w:r>
      </w:del>
      <w:del w:id="834" w:author="ERCOT 110123" w:date="2023-10-30T15:40:00Z">
        <w:r w:rsidRPr="00751FF9" w:rsidDel="00BB1E5C">
          <w:rPr>
            <w:szCs w:val="20"/>
          </w:rPr>
          <w:delText>ding</w:delText>
        </w:r>
      </w:del>
      <w:del w:id="835" w:author="ERCOT 110123" w:date="2023-10-30T15:45:00Z">
        <w:r w:rsidDel="00BB1E5C">
          <w:rPr>
            <w:szCs w:val="20"/>
          </w:rPr>
          <w:delText xml:space="preserve"> (</w:delText>
        </w:r>
      </w:del>
      <w:r>
        <w:rPr>
          <w:szCs w:val="20"/>
        </w:rPr>
        <w:t>UVLS</w:t>
      </w:r>
      <w:del w:id="836" w:author="ERCOT 110123" w:date="2023-10-30T15:45:00Z">
        <w:r w:rsidDel="00BB1E5C">
          <w:rPr>
            <w:szCs w:val="20"/>
          </w:rPr>
          <w:delText>)</w:delText>
        </w:r>
      </w:del>
      <w:r>
        <w:rPr>
          <w:szCs w:val="20"/>
        </w:rPr>
        <w:t xml:space="preserve"> program.</w:t>
      </w:r>
    </w:p>
    <w:p w14:paraId="556E7EF3" w14:textId="0DBF723A" w:rsidR="00B70A37" w:rsidRPr="00B6411F" w:rsidRDefault="00B70A37" w:rsidP="00B70A37">
      <w:pPr>
        <w:spacing w:after="240"/>
        <w:ind w:left="720" w:hanging="720"/>
        <w:rPr>
          <w:iCs/>
          <w:szCs w:val="20"/>
        </w:rPr>
      </w:pPr>
      <w:r w:rsidRPr="00B6411F">
        <w:rPr>
          <w:iCs/>
          <w:szCs w:val="20"/>
        </w:rPr>
        <w:t>(2)</w:t>
      </w:r>
      <w:r w:rsidRPr="00B6411F">
        <w:rPr>
          <w:iCs/>
          <w:szCs w:val="20"/>
        </w:rPr>
        <w:tab/>
      </w:r>
      <w:r>
        <w:rPr>
          <w:iCs/>
          <w:szCs w:val="20"/>
        </w:rPr>
        <w:t>ERCOT shall i</w:t>
      </w:r>
      <w:r w:rsidRPr="00B6411F">
        <w:rPr>
          <w:iCs/>
          <w:szCs w:val="20"/>
        </w:rPr>
        <w:t>dentify</w:t>
      </w:r>
      <w:ins w:id="837" w:author="AEPSC 120423" w:date="2023-11-30T20:32:00Z">
        <w:r w:rsidR="00D37CC7">
          <w:rPr>
            <w:iCs/>
            <w:szCs w:val="20"/>
          </w:rPr>
          <w:t>, and provide notification to Facility owners,</w:t>
        </w:r>
      </w:ins>
      <w:r w:rsidRPr="00B6411F">
        <w:rPr>
          <w:iCs/>
          <w:szCs w:val="20"/>
        </w:rPr>
        <w:t xml:space="preserve"> a minimum dynamic disturbance recording coverage, </w:t>
      </w:r>
      <w:del w:id="838" w:author="ERCOT" w:date="2023-06-21T18:43:00Z">
        <w:r w:rsidRPr="00B6411F" w:rsidDel="00B70A37">
          <w:rPr>
            <w:iCs/>
            <w:szCs w:val="20"/>
          </w:rPr>
          <w:delText xml:space="preserve">inclusive </w:delText>
        </w:r>
      </w:del>
      <w:ins w:id="839" w:author="ERCOT" w:date="2023-06-21T18:43:00Z">
        <w:r w:rsidRPr="00B6411F">
          <w:rPr>
            <w:iCs/>
            <w:szCs w:val="20"/>
          </w:rPr>
          <w:t>inclu</w:t>
        </w:r>
        <w:r>
          <w:rPr>
            <w:iCs/>
            <w:szCs w:val="20"/>
          </w:rPr>
          <w:t>ding</w:t>
        </w:r>
        <w:r w:rsidRPr="00B6411F">
          <w:rPr>
            <w:iCs/>
            <w:szCs w:val="20"/>
          </w:rPr>
          <w:t xml:space="preserve"> </w:t>
        </w:r>
      </w:ins>
      <w:del w:id="840" w:author="ERCOT" w:date="2023-06-21T18:43:00Z">
        <w:r w:rsidRPr="00B6411F" w:rsidDel="00B70A37">
          <w:rPr>
            <w:iCs/>
            <w:szCs w:val="20"/>
          </w:rPr>
          <w:delText xml:space="preserve">of those </w:delText>
        </w:r>
      </w:del>
      <w:r w:rsidRPr="00B6411F">
        <w:rPr>
          <w:iCs/>
          <w:szCs w:val="20"/>
        </w:rPr>
        <w:t>Transmission Elements identified above, of a least:</w:t>
      </w:r>
    </w:p>
    <w:p w14:paraId="0B090912" w14:textId="77777777" w:rsidR="00B70A37" w:rsidRDefault="00B70A37" w:rsidP="00B70A37">
      <w:pPr>
        <w:spacing w:after="240"/>
        <w:ind w:left="1440" w:hanging="720"/>
        <w:rPr>
          <w:szCs w:val="20"/>
        </w:rPr>
      </w:pPr>
      <w:r>
        <w:rPr>
          <w:szCs w:val="20"/>
        </w:rPr>
        <w:t>(a)</w:t>
      </w:r>
      <w:r>
        <w:rPr>
          <w:szCs w:val="20"/>
        </w:rPr>
        <w:tab/>
        <w:t>One Transmission Element; and</w:t>
      </w:r>
    </w:p>
    <w:p w14:paraId="74ADB461" w14:textId="77777777" w:rsidR="00B70A37" w:rsidRPr="006C78B6" w:rsidRDefault="00B70A37" w:rsidP="00B70A37">
      <w:pPr>
        <w:spacing w:after="240"/>
        <w:ind w:left="1440" w:hanging="720"/>
        <w:rPr>
          <w:szCs w:val="20"/>
        </w:rPr>
      </w:pPr>
      <w:r>
        <w:rPr>
          <w:szCs w:val="20"/>
        </w:rPr>
        <w:lastRenderedPageBreak/>
        <w:t>(b)</w:t>
      </w:r>
      <w:r>
        <w:rPr>
          <w:szCs w:val="20"/>
        </w:rPr>
        <w:tab/>
        <w:t xml:space="preserve">One </w:t>
      </w:r>
      <w:r w:rsidRPr="00B6411F">
        <w:rPr>
          <w:szCs w:val="20"/>
        </w:rPr>
        <w:t xml:space="preserve">Transmission Element </w:t>
      </w:r>
      <w:r>
        <w:rPr>
          <w:szCs w:val="20"/>
        </w:rPr>
        <w:t>per 3,000 MW of ERCOT’s historical simultaneous peak Demand.</w:t>
      </w:r>
    </w:p>
    <w:p w14:paraId="46EDD9F6" w14:textId="1619B53D" w:rsidR="00B70A37" w:rsidDel="00B70A37" w:rsidRDefault="00B70A37" w:rsidP="00B70A37">
      <w:pPr>
        <w:spacing w:after="240"/>
        <w:ind w:left="720" w:hanging="720"/>
        <w:rPr>
          <w:del w:id="841" w:author="ERCOT" w:date="2023-06-21T18:43:00Z"/>
          <w:iCs/>
          <w:szCs w:val="20"/>
        </w:rPr>
      </w:pPr>
      <w:del w:id="842" w:author="ERCOT" w:date="2023-06-21T18:43:00Z">
        <w:r w:rsidDel="00B70A37">
          <w:rPr>
            <w:iCs/>
            <w:szCs w:val="20"/>
          </w:rPr>
          <w:delText>(3)</w:delText>
        </w:r>
        <w:r w:rsidDel="00B70A37">
          <w:rPr>
            <w:iCs/>
            <w:szCs w:val="20"/>
          </w:rPr>
          <w:tab/>
          <w:delText xml:space="preserve">Facility owners identified under paragraphs (1) or (2) above shall install </w:delText>
        </w:r>
        <w:r w:rsidDel="00B70A37">
          <w:delText>dynamic disturbance recording</w:delText>
        </w:r>
        <w:r w:rsidDel="00B70A37">
          <w:rPr>
            <w:iCs/>
            <w:szCs w:val="20"/>
          </w:rPr>
          <w:delText xml:space="preserve"> equipment such that half of the identified facilities have the associated equipment installed by July 1, 2020, and all of the identified facilities by July 1, 2022.</w:delText>
        </w:r>
      </w:del>
    </w:p>
    <w:p w14:paraId="2DCF7B6C" w14:textId="1F25BBD1" w:rsidR="00B70A37" w:rsidRPr="006C78B6" w:rsidDel="00B70A37" w:rsidRDefault="00B70A37" w:rsidP="00B70A37">
      <w:pPr>
        <w:spacing w:after="240"/>
        <w:ind w:left="720" w:hanging="720"/>
        <w:rPr>
          <w:del w:id="843" w:author="ERCOT" w:date="2023-06-21T18:43:00Z"/>
          <w:spacing w:val="-2"/>
          <w:szCs w:val="20"/>
        </w:rPr>
      </w:pPr>
      <w:del w:id="844" w:author="ERCOT" w:date="2023-06-21T18:43:00Z">
        <w:r w:rsidRPr="00DB7C26" w:rsidDel="00B70A37">
          <w:rPr>
            <w:iCs/>
            <w:szCs w:val="20"/>
          </w:rPr>
          <w:delText>(</w:delText>
        </w:r>
        <w:r w:rsidDel="00B70A37">
          <w:rPr>
            <w:iCs/>
            <w:szCs w:val="20"/>
          </w:rPr>
          <w:delText>4</w:delText>
        </w:r>
        <w:r w:rsidRPr="00DB7C26" w:rsidDel="00B70A37">
          <w:rPr>
            <w:iCs/>
            <w:szCs w:val="20"/>
          </w:rPr>
          <w:delText>)</w:delText>
        </w:r>
        <w:r w:rsidRPr="00DB7C26" w:rsidDel="00B70A37">
          <w:rPr>
            <w:iCs/>
            <w:szCs w:val="20"/>
          </w:rPr>
          <w:tab/>
          <w:delText xml:space="preserve">The </w:delText>
        </w:r>
        <w:r w:rsidDel="00B70A37">
          <w:rPr>
            <w:iCs/>
            <w:szCs w:val="20"/>
          </w:rPr>
          <w:delText>f</w:delText>
        </w:r>
        <w:r w:rsidRPr="00DB7C26" w:rsidDel="00B70A37">
          <w:rPr>
            <w:iCs/>
            <w:szCs w:val="20"/>
          </w:rPr>
          <w:delText xml:space="preserve">acility owner(s), whether a </w:delText>
        </w:r>
        <w:r w:rsidDel="00B70A37">
          <w:rPr>
            <w:iCs/>
            <w:szCs w:val="20"/>
          </w:rPr>
          <w:delText>Transmission Facility owner</w:delText>
        </w:r>
        <w:r w:rsidRPr="00DB7C26" w:rsidDel="00B70A37">
          <w:rPr>
            <w:iCs/>
            <w:szCs w:val="20"/>
          </w:rPr>
          <w:delText xml:space="preserve"> or Generation </w:delText>
        </w:r>
        <w:r w:rsidDel="00B70A37">
          <w:rPr>
            <w:iCs/>
            <w:szCs w:val="20"/>
          </w:rPr>
          <w:delText>Resource owner</w:delText>
        </w:r>
        <w:r w:rsidRPr="00DB7C26" w:rsidDel="00B70A37">
          <w:rPr>
            <w:iCs/>
            <w:szCs w:val="20"/>
          </w:rPr>
          <w:delText xml:space="preserve">, shall install phasor measurement recording equipment at the following </w:delText>
        </w:r>
        <w:r w:rsidDel="00B70A37">
          <w:rPr>
            <w:iCs/>
            <w:szCs w:val="20"/>
          </w:rPr>
          <w:delText>f</w:delText>
        </w:r>
        <w:r w:rsidRPr="00DB7C26" w:rsidDel="00B70A37">
          <w:rPr>
            <w:iCs/>
            <w:szCs w:val="20"/>
          </w:rPr>
          <w:delText>acilities</w:delText>
        </w:r>
        <w:r w:rsidDel="00B70A37">
          <w:rPr>
            <w:iCs/>
            <w:szCs w:val="20"/>
          </w:rPr>
          <w:delText>:</w:delText>
        </w:r>
        <w:r w:rsidRPr="00DB7C26" w:rsidDel="00B70A37">
          <w:rPr>
            <w:iCs/>
            <w:szCs w:val="20"/>
          </w:rPr>
          <w:delText xml:space="preserve">  </w:delText>
        </w:r>
      </w:del>
    </w:p>
    <w:p w14:paraId="0BBEBBE6" w14:textId="02226491" w:rsidR="00B70A37" w:rsidRPr="006C78B6" w:rsidDel="00B70A37" w:rsidRDefault="00B70A37" w:rsidP="00B70A37">
      <w:pPr>
        <w:spacing w:after="240"/>
        <w:ind w:left="1440" w:hanging="720"/>
        <w:rPr>
          <w:del w:id="845" w:author="ERCOT" w:date="2023-06-21T18:43:00Z"/>
          <w:szCs w:val="20"/>
        </w:rPr>
      </w:pPr>
      <w:del w:id="846" w:author="ERCOT" w:date="2023-06-21T18:43:00Z">
        <w:r w:rsidRPr="006C78B6" w:rsidDel="00B70A37">
          <w:rPr>
            <w:szCs w:val="20"/>
          </w:rPr>
          <w:delText>(a)</w:delText>
        </w:r>
        <w:r w:rsidRPr="006C78B6" w:rsidDel="00B70A37">
          <w:rPr>
            <w:szCs w:val="20"/>
          </w:rPr>
          <w:tab/>
          <w:delText xml:space="preserve">Flexible AC </w:delText>
        </w:r>
        <w:r w:rsidDel="00B70A37">
          <w:rPr>
            <w:szCs w:val="20"/>
          </w:rPr>
          <w:delText>t</w:delText>
        </w:r>
        <w:r w:rsidRPr="006C78B6" w:rsidDel="00B70A37">
          <w:rPr>
            <w:szCs w:val="20"/>
          </w:rPr>
          <w:delText xml:space="preserve">ransmission </w:delText>
        </w:r>
        <w:r w:rsidDel="00B70A37">
          <w:rPr>
            <w:szCs w:val="20"/>
          </w:rPr>
          <w:delText>s</w:delText>
        </w:r>
        <w:r w:rsidRPr="006C78B6" w:rsidDel="00B70A37">
          <w:rPr>
            <w:szCs w:val="20"/>
          </w:rPr>
          <w:delText>ystem devices configured to actively control steady-state voltage or power transfer capability, operated at or above 100</w:delText>
        </w:r>
        <w:r w:rsidDel="00B70A37">
          <w:rPr>
            <w:szCs w:val="20"/>
          </w:rPr>
          <w:delText xml:space="preserve"> </w:delText>
        </w:r>
        <w:r w:rsidRPr="006C78B6" w:rsidDel="00B70A37">
          <w:rPr>
            <w:szCs w:val="20"/>
          </w:rPr>
          <w:delText>kV, and energized after July 1, 2015;</w:delText>
        </w:r>
      </w:del>
    </w:p>
    <w:p w14:paraId="2F3B1BFB" w14:textId="14CBE5F1" w:rsidR="00B70A37" w:rsidRPr="006C78B6" w:rsidDel="00B70A37" w:rsidRDefault="00B70A37" w:rsidP="00B70A37">
      <w:pPr>
        <w:spacing w:after="240"/>
        <w:ind w:left="1440" w:hanging="720"/>
        <w:rPr>
          <w:del w:id="847" w:author="ERCOT" w:date="2023-06-21T18:43:00Z"/>
          <w:szCs w:val="20"/>
        </w:rPr>
      </w:pPr>
      <w:del w:id="848" w:author="ERCOT" w:date="2023-06-21T18:43:00Z">
        <w:r w:rsidRPr="006C78B6" w:rsidDel="00B70A37">
          <w:rPr>
            <w:szCs w:val="20"/>
          </w:rPr>
          <w:delText>(b)</w:delText>
        </w:r>
        <w:r w:rsidRPr="006C78B6" w:rsidDel="00B70A37">
          <w:rPr>
            <w:szCs w:val="20"/>
          </w:rPr>
          <w:tab/>
        </w:r>
        <w:r w:rsidDel="00B70A37">
          <w:rPr>
            <w:szCs w:val="20"/>
          </w:rPr>
          <w:delText>Within 18 months after receiving written notice from ERCOT, a T</w:delText>
        </w:r>
        <w:r w:rsidRPr="006C78B6" w:rsidDel="00B70A37">
          <w:rPr>
            <w:szCs w:val="20"/>
          </w:rPr>
          <w:delText xml:space="preserve">ransmission </w:delText>
        </w:r>
        <w:r w:rsidDel="00B70A37">
          <w:rPr>
            <w:szCs w:val="20"/>
          </w:rPr>
          <w:delText>F</w:delText>
        </w:r>
        <w:r w:rsidRPr="006C78B6" w:rsidDel="00B70A37">
          <w:rPr>
            <w:szCs w:val="20"/>
          </w:rPr>
          <w:delText xml:space="preserve">acility identified by ERCOT associated with each published </w:delText>
        </w:r>
        <w:r w:rsidDel="00B70A37">
          <w:rPr>
            <w:szCs w:val="20"/>
          </w:rPr>
          <w:delText>g</w:delText>
        </w:r>
        <w:r w:rsidRPr="006C78B6" w:rsidDel="00B70A37">
          <w:rPr>
            <w:szCs w:val="20"/>
          </w:rPr>
          <w:delText xml:space="preserve">eneric </w:delText>
        </w:r>
        <w:r w:rsidDel="00B70A37">
          <w:rPr>
            <w:szCs w:val="20"/>
          </w:rPr>
          <w:delText>t</w:delText>
        </w:r>
        <w:r w:rsidRPr="006C78B6" w:rsidDel="00B70A37">
          <w:rPr>
            <w:szCs w:val="20"/>
          </w:rPr>
          <w:delText xml:space="preserve">ransmission </w:delText>
        </w:r>
        <w:r w:rsidDel="00B70A37">
          <w:rPr>
            <w:szCs w:val="20"/>
          </w:rPr>
          <w:delText>c</w:delText>
        </w:r>
        <w:r w:rsidRPr="006C78B6" w:rsidDel="00B70A37">
          <w:rPr>
            <w:szCs w:val="20"/>
          </w:rPr>
          <w:delText>onstraint as deemed necessary by ERCOT;</w:delText>
        </w:r>
        <w:r w:rsidDel="00B70A37">
          <w:rPr>
            <w:szCs w:val="20"/>
          </w:rPr>
          <w:delText xml:space="preserve"> </w:delText>
        </w:r>
      </w:del>
    </w:p>
    <w:p w14:paraId="09AD3338" w14:textId="0836B4CD" w:rsidR="00B70A37" w:rsidDel="00B70A37" w:rsidRDefault="00B70A37" w:rsidP="00B70A37">
      <w:pPr>
        <w:spacing w:after="240"/>
        <w:ind w:left="1440" w:hanging="720"/>
        <w:rPr>
          <w:del w:id="849" w:author="ERCOT" w:date="2023-06-21T18:43:00Z"/>
          <w:szCs w:val="20"/>
        </w:rPr>
      </w:pPr>
      <w:del w:id="850" w:author="ERCOT" w:date="2023-06-21T18:43:00Z">
        <w:r w:rsidRPr="006C78B6" w:rsidDel="00B70A37">
          <w:rPr>
            <w:szCs w:val="20"/>
          </w:rPr>
          <w:delText>(c)</w:delText>
        </w:r>
        <w:r w:rsidRPr="006C78B6" w:rsidDel="00B70A37">
          <w:rPr>
            <w:szCs w:val="20"/>
          </w:rPr>
          <w:tab/>
          <w:delText xml:space="preserve">New generating </w:delText>
        </w:r>
        <w:r w:rsidDel="00B70A37">
          <w:rPr>
            <w:szCs w:val="20"/>
          </w:rPr>
          <w:delText>f</w:delText>
        </w:r>
        <w:r w:rsidRPr="006C78B6" w:rsidDel="00B70A37">
          <w:rPr>
            <w:szCs w:val="20"/>
          </w:rPr>
          <w:delText>acilities over 20 MVA aggregated at a single site placed into service</w:delText>
        </w:r>
        <w:r w:rsidDel="00B70A37">
          <w:rPr>
            <w:szCs w:val="20"/>
          </w:rPr>
          <w:delText xml:space="preserve"> </w:delText>
        </w:r>
        <w:r w:rsidRPr="006C78B6" w:rsidDel="00B70A37">
          <w:rPr>
            <w:szCs w:val="20"/>
          </w:rPr>
          <w:delText xml:space="preserve">after </w:delText>
        </w:r>
        <w:r w:rsidDel="00B70A37">
          <w:rPr>
            <w:szCs w:val="20"/>
          </w:rPr>
          <w:delText>January 1, 2017; and</w:delText>
        </w:r>
      </w:del>
    </w:p>
    <w:p w14:paraId="5492A650" w14:textId="12DFBCA7" w:rsidR="00B70A37" w:rsidRPr="006C78B6" w:rsidDel="00B70A37" w:rsidRDefault="00B70A37" w:rsidP="00B70A37">
      <w:pPr>
        <w:spacing w:after="240"/>
        <w:ind w:left="1440" w:hanging="720"/>
        <w:rPr>
          <w:del w:id="851" w:author="ERCOT" w:date="2023-06-21T18:43:00Z"/>
          <w:szCs w:val="20"/>
        </w:rPr>
      </w:pPr>
      <w:del w:id="852" w:author="ERCOT" w:date="2023-06-21T18:43:00Z">
        <w:r w:rsidRPr="009B44C2" w:rsidDel="00B70A37">
          <w:rPr>
            <w:szCs w:val="20"/>
          </w:rPr>
          <w:delText xml:space="preserve">(d)       Existing generating </w:delText>
        </w:r>
        <w:r w:rsidDel="00B70A37">
          <w:rPr>
            <w:szCs w:val="20"/>
          </w:rPr>
          <w:delText>f</w:delText>
        </w:r>
        <w:r w:rsidRPr="009B44C2" w:rsidDel="00B70A37">
          <w:rPr>
            <w:szCs w:val="20"/>
          </w:rPr>
          <w:delText>acilities over 20</w:delText>
        </w:r>
        <w:r w:rsidDel="00B70A37">
          <w:rPr>
            <w:szCs w:val="20"/>
          </w:rPr>
          <w:delText xml:space="preserve"> </w:delText>
        </w:r>
        <w:r w:rsidRPr="009B44C2" w:rsidDel="00B70A37">
          <w:rPr>
            <w:szCs w:val="20"/>
          </w:rPr>
          <w:delText xml:space="preserve">MVA aggregated at a single site following any modification described in </w:delText>
        </w:r>
        <w:r w:rsidDel="00B70A37">
          <w:rPr>
            <w:szCs w:val="20"/>
          </w:rPr>
          <w:delText xml:space="preserve">paragraph (1)(c) of </w:delText>
        </w:r>
        <w:r w:rsidRPr="009B44C2" w:rsidDel="00B70A37">
          <w:rPr>
            <w:szCs w:val="20"/>
          </w:rPr>
          <w:delText>Planning Guide Section 5.</w:delText>
        </w:r>
        <w:r w:rsidDel="00B70A37">
          <w:rPr>
            <w:szCs w:val="20"/>
          </w:rPr>
          <w:delText>2</w:delText>
        </w:r>
        <w:r w:rsidRPr="009B44C2" w:rsidDel="00B70A37">
          <w:rPr>
            <w:szCs w:val="20"/>
          </w:rPr>
          <w:delText>.1</w:delText>
        </w:r>
        <w:r w:rsidDel="00B70A37">
          <w:rPr>
            <w:szCs w:val="20"/>
          </w:rPr>
          <w:delText>,</w:delText>
        </w:r>
        <w:r w:rsidRPr="009B44C2" w:rsidDel="00B70A37">
          <w:rPr>
            <w:szCs w:val="20"/>
          </w:rPr>
          <w:delText xml:space="preserve"> </w:delText>
        </w:r>
        <w:r w:rsidDel="00B70A37">
          <w:rPr>
            <w:szCs w:val="20"/>
          </w:rPr>
          <w:delText xml:space="preserve">Applicability, </w:delText>
        </w:r>
        <w:r w:rsidRPr="009B44C2" w:rsidDel="00B70A37">
          <w:rPr>
            <w:szCs w:val="20"/>
          </w:rPr>
          <w:delText xml:space="preserve">with </w:delText>
        </w:r>
        <w:r w:rsidDel="00B70A37">
          <w:rPr>
            <w:szCs w:val="20"/>
          </w:rPr>
          <w:delText xml:space="preserve">the </w:delText>
        </w:r>
        <w:r w:rsidRPr="009B44C2" w:rsidDel="00B70A37">
          <w:rPr>
            <w:szCs w:val="20"/>
          </w:rPr>
          <w:delText>modification’s Initial Synchronization after January 1, 202</w:delText>
        </w:r>
        <w:r w:rsidDel="00B70A37">
          <w:rPr>
            <w:szCs w:val="20"/>
          </w:rPr>
          <w:delText>2</w:delText>
        </w:r>
        <w:r w:rsidRPr="009B44C2" w:rsidDel="00B70A37">
          <w:rPr>
            <w:szCs w:val="20"/>
          </w:rPr>
          <w:delTex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70A37" w:rsidRPr="002E1CF3" w:rsidDel="00B70A37" w14:paraId="1203B9FB" w14:textId="0E005156" w:rsidTr="00262423">
        <w:trPr>
          <w:del w:id="853" w:author="ERCOT" w:date="2023-06-21T18:43: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9032308" w14:textId="375005F6" w:rsidR="00B70A37" w:rsidRPr="002E1CF3" w:rsidDel="00B70A37" w:rsidRDefault="00B70A37" w:rsidP="007129B4">
            <w:pPr>
              <w:spacing w:before="120" w:after="240"/>
              <w:rPr>
                <w:del w:id="854" w:author="ERCOT" w:date="2023-06-21T18:43:00Z"/>
                <w:b/>
                <w:i/>
              </w:rPr>
            </w:pPr>
            <w:del w:id="855" w:author="ERCOT" w:date="2023-06-21T18:43:00Z">
              <w:r w:rsidRPr="002E1CF3" w:rsidDel="00B70A37">
                <w:rPr>
                  <w:b/>
                  <w:i/>
                </w:rPr>
                <w:delText xml:space="preserve">[NOGRR177:  </w:delText>
              </w:r>
              <w:r w:rsidDel="00B70A37">
                <w:rPr>
                  <w:b/>
                  <w:i/>
                </w:rPr>
                <w:delText>Insert</w:delText>
              </w:r>
              <w:r w:rsidRPr="002E1CF3" w:rsidDel="00B70A37">
                <w:rPr>
                  <w:b/>
                  <w:i/>
                </w:rPr>
                <w:delText xml:space="preserve"> </w:delText>
              </w:r>
              <w:r w:rsidDel="00B70A37">
                <w:rPr>
                  <w:b/>
                  <w:i/>
                </w:rPr>
                <w:delText>item (e</w:delText>
              </w:r>
              <w:r w:rsidRPr="002E1CF3" w:rsidDel="00B70A37">
                <w:rPr>
                  <w:b/>
                  <w:i/>
                </w:rPr>
                <w:delText xml:space="preserve">) </w:delText>
              </w:r>
              <w:r w:rsidDel="00B70A37">
                <w:rPr>
                  <w:b/>
                  <w:i/>
                </w:rPr>
                <w:delText xml:space="preserve">below </w:delText>
              </w:r>
              <w:r w:rsidRPr="002E1CF3" w:rsidDel="00B70A37">
                <w:rPr>
                  <w:b/>
                  <w:i/>
                </w:rPr>
                <w:delText>upon system implementation of NPRR857:]</w:delText>
              </w:r>
            </w:del>
          </w:p>
          <w:p w14:paraId="2863A6D3" w14:textId="5F5D011B" w:rsidR="00B70A37" w:rsidRPr="002E1CF3" w:rsidDel="00B70A37" w:rsidRDefault="00B70A37" w:rsidP="007129B4">
            <w:pPr>
              <w:spacing w:after="240"/>
              <w:ind w:left="1440" w:hanging="720"/>
              <w:rPr>
                <w:del w:id="856" w:author="ERCOT" w:date="2023-06-21T18:43:00Z"/>
                <w:szCs w:val="20"/>
              </w:rPr>
            </w:pPr>
            <w:del w:id="857" w:author="ERCOT" w:date="2023-06-21T18:43:00Z">
              <w:r w:rsidDel="00B70A37">
                <w:rPr>
                  <w:szCs w:val="20"/>
                </w:rPr>
                <w:delText>(e)</w:delText>
              </w:r>
              <w:r w:rsidDel="00B70A37">
                <w:rPr>
                  <w:szCs w:val="20"/>
                </w:rPr>
                <w:tab/>
                <w:delText>New Direct Current Ties (DC Ties) placed into service after January 1, 2019.</w:delText>
              </w:r>
            </w:del>
          </w:p>
        </w:tc>
      </w:tr>
    </w:tbl>
    <w:p w14:paraId="42FAB01A" w14:textId="00700534" w:rsidR="00262423" w:rsidRPr="00262423" w:rsidRDefault="00262423" w:rsidP="00262423">
      <w:pPr>
        <w:keepNext/>
        <w:tabs>
          <w:tab w:val="left" w:pos="1440"/>
        </w:tabs>
        <w:spacing w:before="480" w:after="240"/>
        <w:ind w:left="1296" w:hanging="1296"/>
        <w:outlineLvl w:val="3"/>
        <w:rPr>
          <w:b/>
          <w:bCs/>
          <w:i/>
        </w:rPr>
      </w:pPr>
      <w:bookmarkStart w:id="858" w:name="_Toc65161946"/>
      <w:r w:rsidRPr="00262423">
        <w:rPr>
          <w:b/>
          <w:bCs/>
          <w:i/>
        </w:rPr>
        <w:t>6.1.3.</w:t>
      </w:r>
      <w:ins w:id="859" w:author="ERCOT" w:date="2023-06-21T18:47:00Z">
        <w:r w:rsidRPr="00262423">
          <w:rPr>
            <w:b/>
            <w:bCs/>
            <w:i/>
          </w:rPr>
          <w:t>1.</w:t>
        </w:r>
      </w:ins>
      <w:r w:rsidRPr="00262423">
        <w:rPr>
          <w:b/>
          <w:bCs/>
          <w:i/>
        </w:rPr>
        <w:t>3</w:t>
      </w:r>
      <w:r w:rsidRPr="00262423">
        <w:rPr>
          <w:b/>
          <w:bCs/>
          <w:i/>
        </w:rPr>
        <w:tab/>
      </w:r>
      <w:ins w:id="860" w:author="AEPSC 120423" w:date="2023-11-30T20:33:00Z">
        <w:r w:rsidR="00D37CC7">
          <w:rPr>
            <w:b/>
            <w:bCs/>
            <w:i/>
          </w:rPr>
          <w:t xml:space="preserve">Dynamic Disturbance Recording </w:t>
        </w:r>
      </w:ins>
      <w:r w:rsidRPr="00262423">
        <w:rPr>
          <w:b/>
          <w:bCs/>
          <w:i/>
        </w:rPr>
        <w:t>Data Recording and Redundancy Requirements</w:t>
      </w:r>
      <w:bookmarkEnd w:id="858"/>
    </w:p>
    <w:p w14:paraId="2642B02F" w14:textId="59A79A6B" w:rsidR="00262423" w:rsidRPr="00216F06" w:rsidRDefault="00262423" w:rsidP="00262423">
      <w:pPr>
        <w:pStyle w:val="List"/>
      </w:pPr>
      <w:r w:rsidRPr="00216F06">
        <w:t>(1)</w:t>
      </w:r>
      <w:r w:rsidRPr="00216F06">
        <w:tab/>
        <w:t xml:space="preserve">Recorded electrical quantities shall </w:t>
      </w:r>
      <w:del w:id="861" w:author="ERCOT" w:date="2023-06-21T18:47:00Z">
        <w:r w:rsidRPr="00216F06" w:rsidDel="00262423">
          <w:delText xml:space="preserve">be sufficient to </w:delText>
        </w:r>
      </w:del>
      <w:r w:rsidRPr="00216F06">
        <w:t>determine the following:</w:t>
      </w:r>
    </w:p>
    <w:p w14:paraId="676DD3A3" w14:textId="21A3EF96" w:rsidR="00262423" w:rsidRPr="006C78B6" w:rsidRDefault="00262423" w:rsidP="00262423">
      <w:pPr>
        <w:spacing w:after="240"/>
        <w:ind w:left="1440" w:hanging="720"/>
        <w:rPr>
          <w:szCs w:val="20"/>
        </w:rPr>
      </w:pPr>
      <w:r>
        <w:rPr>
          <w:szCs w:val="20"/>
        </w:rPr>
        <w:t>(a)</w:t>
      </w:r>
      <w:r>
        <w:rPr>
          <w:szCs w:val="20"/>
        </w:rPr>
        <w:tab/>
      </w:r>
      <w:r w:rsidRPr="006C78B6">
        <w:rPr>
          <w:szCs w:val="20"/>
        </w:rPr>
        <w:t xml:space="preserve">For </w:t>
      </w:r>
      <w:r>
        <w:rPr>
          <w:szCs w:val="20"/>
        </w:rPr>
        <w:t>Transmission Facilit</w:t>
      </w:r>
      <w:ins w:id="862" w:author="ERCOT" w:date="2023-06-21T18:47:00Z">
        <w:r>
          <w:rPr>
            <w:szCs w:val="20"/>
          </w:rPr>
          <w:t xml:space="preserve">ies </w:t>
        </w:r>
      </w:ins>
      <w:del w:id="863" w:author="ERCOT" w:date="2023-06-21T18:47:00Z">
        <w:r w:rsidDel="00262423">
          <w:rPr>
            <w:szCs w:val="20"/>
          </w:rPr>
          <w:delText xml:space="preserve">y owner </w:delText>
        </w:r>
        <w:r w:rsidRPr="006C78B6" w:rsidDel="00262423">
          <w:rPr>
            <w:szCs w:val="20"/>
          </w:rPr>
          <w:delText xml:space="preserve">locations </w:delText>
        </w:r>
      </w:del>
      <w:r w:rsidRPr="006C78B6">
        <w:rPr>
          <w:szCs w:val="20"/>
        </w:rPr>
        <w:t xml:space="preserve">meeting </w:t>
      </w:r>
      <w:ins w:id="864" w:author="ERCOT" w:date="2023-06-21T18:47:00Z">
        <w:r>
          <w:rPr>
            <w:szCs w:val="20"/>
          </w:rPr>
          <w:t xml:space="preserve">the </w:t>
        </w:r>
      </w:ins>
      <w:r>
        <w:rPr>
          <w:szCs w:val="20"/>
        </w:rPr>
        <w:t xml:space="preserve">requirements in </w:t>
      </w:r>
      <w:r w:rsidRPr="006C78B6">
        <w:rPr>
          <w:szCs w:val="20"/>
        </w:rPr>
        <w:t>Section 6.1.3.</w:t>
      </w:r>
      <w:ins w:id="865" w:author="ERCOT" w:date="2023-06-21T18:47:00Z">
        <w:r>
          <w:rPr>
            <w:szCs w:val="20"/>
          </w:rPr>
          <w:t>1.</w:t>
        </w:r>
      </w:ins>
      <w:r w:rsidRPr="006C78B6">
        <w:rPr>
          <w:szCs w:val="20"/>
        </w:rPr>
        <w:t xml:space="preserve">2, Location Requirements: </w:t>
      </w:r>
    </w:p>
    <w:p w14:paraId="7B5D08E0" w14:textId="0C140FCF" w:rsidR="00262423" w:rsidRPr="006C78B6" w:rsidRDefault="00262423" w:rsidP="00262423">
      <w:pPr>
        <w:spacing w:after="240"/>
        <w:ind w:left="2160" w:hanging="720"/>
        <w:rPr>
          <w:szCs w:val="20"/>
        </w:rPr>
      </w:pPr>
      <w:r>
        <w:rPr>
          <w:szCs w:val="20"/>
        </w:rPr>
        <w:t>(i)</w:t>
      </w:r>
      <w:r>
        <w:rPr>
          <w:szCs w:val="20"/>
        </w:rPr>
        <w:tab/>
      </w:r>
      <w:r w:rsidRPr="006C78B6">
        <w:rPr>
          <w:szCs w:val="20"/>
        </w:rPr>
        <w:t>Phase-to-neutral voltage magnitude/angle data for each phase from at least two distinct transmission level element measurement</w:t>
      </w:r>
      <w:del w:id="866" w:author="ERCOT" w:date="2023-06-28T08:05:00Z">
        <w:r w:rsidRPr="006C78B6" w:rsidDel="0000589C">
          <w:rPr>
            <w:szCs w:val="20"/>
          </w:rPr>
          <w:delText>s</w:delText>
        </w:r>
      </w:del>
      <w:ins w:id="867" w:author="ERCOT" w:date="2023-06-21T18:48:00Z">
        <w:r>
          <w:rPr>
            <w:szCs w:val="20"/>
          </w:rPr>
          <w:t xml:space="preserve"> points</w:t>
        </w:r>
      </w:ins>
      <w:r w:rsidRPr="006C78B6">
        <w:rPr>
          <w:szCs w:val="20"/>
        </w:rPr>
        <w:t>;</w:t>
      </w:r>
    </w:p>
    <w:p w14:paraId="3B2A7276" w14:textId="79632805" w:rsidR="00262423" w:rsidRPr="006C78B6" w:rsidRDefault="00262423" w:rsidP="00262423">
      <w:pPr>
        <w:spacing w:after="240"/>
        <w:ind w:left="2160" w:hanging="720"/>
        <w:rPr>
          <w:szCs w:val="20"/>
        </w:rPr>
      </w:pPr>
      <w:r>
        <w:rPr>
          <w:szCs w:val="20"/>
        </w:rPr>
        <w:lastRenderedPageBreak/>
        <w:t>(ii)</w:t>
      </w:r>
      <w:r>
        <w:rPr>
          <w:szCs w:val="20"/>
        </w:rPr>
        <w:tab/>
      </w:r>
      <w:r w:rsidRPr="006C78B6">
        <w:rPr>
          <w:szCs w:val="20"/>
        </w:rPr>
        <w:t xml:space="preserve">Single phase current magnitude/angle data for each phase from at least two distinct transmission </w:t>
      </w:r>
      <w:del w:id="868" w:author="ERCOT" w:date="2023-06-21T18:48:00Z">
        <w:r w:rsidRPr="006C78B6" w:rsidDel="00262423">
          <w:rPr>
            <w:szCs w:val="20"/>
          </w:rPr>
          <w:delText xml:space="preserve">level </w:delText>
        </w:r>
      </w:del>
      <w:r w:rsidRPr="006C78B6">
        <w:rPr>
          <w:szCs w:val="20"/>
        </w:rPr>
        <w:t>lines;</w:t>
      </w:r>
      <w:r>
        <w:rPr>
          <w:szCs w:val="20"/>
        </w:rPr>
        <w:t xml:space="preserve"> and</w:t>
      </w:r>
    </w:p>
    <w:p w14:paraId="6675E0B9" w14:textId="274BEF12" w:rsidR="00262423" w:rsidRPr="006C78B6" w:rsidRDefault="00262423" w:rsidP="00262423">
      <w:pPr>
        <w:spacing w:after="240"/>
        <w:ind w:left="2160" w:hanging="720"/>
        <w:rPr>
          <w:szCs w:val="20"/>
        </w:rPr>
      </w:pPr>
      <w:r>
        <w:rPr>
          <w:szCs w:val="20"/>
        </w:rPr>
        <w:t>(iii)</w:t>
      </w:r>
      <w:r>
        <w:rPr>
          <w:szCs w:val="20"/>
        </w:rPr>
        <w:tab/>
      </w:r>
      <w:r w:rsidRPr="006C78B6">
        <w:rPr>
          <w:szCs w:val="20"/>
        </w:rPr>
        <w:t xml:space="preserve">Frequency and df/dt data for at least two </w:t>
      </w:r>
      <w:del w:id="869" w:author="ERCOT" w:date="2023-06-21T18:49:00Z">
        <w:r w:rsidRPr="006C78B6" w:rsidDel="00262423">
          <w:rPr>
            <w:szCs w:val="20"/>
          </w:rPr>
          <w:delText>t</w:delText>
        </w:r>
      </w:del>
      <w:ins w:id="870" w:author="ERCOT" w:date="2023-06-21T18:49:00Z">
        <w:r>
          <w:rPr>
            <w:szCs w:val="20"/>
          </w:rPr>
          <w:t>T</w:t>
        </w:r>
      </w:ins>
      <w:r w:rsidRPr="006C78B6">
        <w:rPr>
          <w:szCs w:val="20"/>
        </w:rPr>
        <w:t>ransmis</w:t>
      </w:r>
      <w:r>
        <w:rPr>
          <w:szCs w:val="20"/>
        </w:rPr>
        <w:t xml:space="preserve">sion </w:t>
      </w:r>
      <w:del w:id="871" w:author="ERCOT" w:date="2023-06-21T18:49:00Z">
        <w:r w:rsidDel="00262423">
          <w:rPr>
            <w:szCs w:val="20"/>
          </w:rPr>
          <w:delText>level e</w:delText>
        </w:r>
      </w:del>
      <w:ins w:id="872" w:author="ERCOT" w:date="2023-06-21T18:49:00Z">
        <w:r>
          <w:rPr>
            <w:szCs w:val="20"/>
          </w:rPr>
          <w:t>E</w:t>
        </w:r>
      </w:ins>
      <w:r>
        <w:rPr>
          <w:szCs w:val="20"/>
        </w:rPr>
        <w:t>lement measurement</w:t>
      </w:r>
      <w:del w:id="873" w:author="ERCOT" w:date="2023-06-21T18:49:00Z">
        <w:r w:rsidDel="00262423">
          <w:rPr>
            <w:szCs w:val="20"/>
          </w:rPr>
          <w:delText>s</w:delText>
        </w:r>
      </w:del>
      <w:ins w:id="874" w:author="ERCOT" w:date="2023-06-21T18:49:00Z">
        <w:r>
          <w:rPr>
            <w:szCs w:val="20"/>
          </w:rPr>
          <w:t xml:space="preserve"> points</w:t>
        </w:r>
      </w:ins>
      <w:r>
        <w:rPr>
          <w:szCs w:val="20"/>
        </w:rPr>
        <w:t>.</w:t>
      </w:r>
    </w:p>
    <w:p w14:paraId="533AFA77" w14:textId="1C0A19F2" w:rsidR="00262423" w:rsidRPr="006C78B6" w:rsidRDefault="00262423" w:rsidP="00262423">
      <w:pPr>
        <w:spacing w:after="240"/>
        <w:ind w:left="1440" w:hanging="720"/>
        <w:rPr>
          <w:szCs w:val="20"/>
        </w:rPr>
      </w:pPr>
      <w:r>
        <w:rPr>
          <w:szCs w:val="20"/>
        </w:rPr>
        <w:t>(b)</w:t>
      </w:r>
      <w:r>
        <w:rPr>
          <w:szCs w:val="20"/>
        </w:rPr>
        <w:tab/>
      </w:r>
      <w:r w:rsidRPr="006C78B6">
        <w:rPr>
          <w:szCs w:val="20"/>
        </w:rPr>
        <w:t xml:space="preserve">For </w:t>
      </w:r>
      <w:r>
        <w:rPr>
          <w:szCs w:val="20"/>
        </w:rPr>
        <w:t>Generat</w:t>
      </w:r>
      <w:ins w:id="875" w:author="ERCOT" w:date="2023-06-21T18:51:00Z">
        <w:r>
          <w:rPr>
            <w:szCs w:val="20"/>
          </w:rPr>
          <w:t>ion</w:t>
        </w:r>
      </w:ins>
      <w:del w:id="876" w:author="ERCOT" w:date="2023-06-21T18:51:00Z">
        <w:r w:rsidDel="00262423">
          <w:rPr>
            <w:szCs w:val="20"/>
          </w:rPr>
          <w:delText>or</w:delText>
        </w:r>
      </w:del>
      <w:r>
        <w:rPr>
          <w:szCs w:val="20"/>
        </w:rPr>
        <w:t xml:space="preserve"> Resource owner </w:t>
      </w:r>
      <w:r w:rsidRPr="00E63EE3">
        <w:rPr>
          <w:szCs w:val="20"/>
        </w:rPr>
        <w:t xml:space="preserve">locations </w:t>
      </w:r>
      <w:ins w:id="877" w:author="ERCOT" w:date="2023-06-21T18:51:00Z">
        <w:del w:id="878" w:author="Oncor 102723" w:date="2023-10-22T14:53:00Z">
          <w:r w:rsidRPr="00E63EE3" w:rsidDel="00803CB9">
            <w:rPr>
              <w:szCs w:val="20"/>
            </w:rPr>
            <w:delText xml:space="preserve">the </w:delText>
          </w:r>
        </w:del>
      </w:ins>
      <w:r w:rsidRPr="00E63EE3">
        <w:rPr>
          <w:szCs w:val="20"/>
        </w:rPr>
        <w:t>meeting</w:t>
      </w:r>
      <w:ins w:id="879" w:author="Oncor 102723" w:date="2023-10-25T13:34:00Z">
        <w:r w:rsidR="00E51D71" w:rsidRPr="00E63EE3">
          <w:rPr>
            <w:szCs w:val="20"/>
          </w:rPr>
          <w:t xml:space="preserve"> the</w:t>
        </w:r>
      </w:ins>
      <w:r w:rsidRPr="00E63EE3">
        <w:rPr>
          <w:szCs w:val="20"/>
        </w:rPr>
        <w:t xml:space="preserve"> requirements</w:t>
      </w:r>
      <w:r>
        <w:rPr>
          <w:szCs w:val="20"/>
        </w:rPr>
        <w:t xml:space="preserve"> in </w:t>
      </w:r>
      <w:r w:rsidRPr="006C78B6">
        <w:rPr>
          <w:szCs w:val="20"/>
        </w:rPr>
        <w:t>Section 6.1.3.</w:t>
      </w:r>
      <w:ins w:id="880" w:author="ERCOT" w:date="2023-06-21T18:51:00Z">
        <w:r>
          <w:rPr>
            <w:szCs w:val="20"/>
          </w:rPr>
          <w:t>1.</w:t>
        </w:r>
      </w:ins>
      <w:r w:rsidRPr="006C78B6">
        <w:rPr>
          <w:szCs w:val="20"/>
        </w:rPr>
        <w:t xml:space="preserve">2: </w:t>
      </w:r>
    </w:p>
    <w:p w14:paraId="18A7783B" w14:textId="64D19CE9" w:rsidR="00262423" w:rsidRPr="006C78B6" w:rsidRDefault="00262423" w:rsidP="00262423">
      <w:pPr>
        <w:spacing w:after="240"/>
        <w:ind w:left="2160" w:hanging="720"/>
        <w:rPr>
          <w:szCs w:val="20"/>
        </w:rPr>
      </w:pPr>
      <w:r>
        <w:rPr>
          <w:szCs w:val="20"/>
        </w:rPr>
        <w:t>(i)</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 measurement</w:t>
      </w:r>
      <w:ins w:id="881" w:author="ERCOT" w:date="2023-06-21T18:57:00Z">
        <w:r>
          <w:rPr>
            <w:szCs w:val="20"/>
          </w:rPr>
          <w:t xml:space="preserve"> point</w:t>
        </w:r>
      </w:ins>
      <w:r w:rsidRPr="006C78B6">
        <w:rPr>
          <w:szCs w:val="20"/>
        </w:rPr>
        <w:t>;</w:t>
      </w:r>
    </w:p>
    <w:p w14:paraId="6BBC3078" w14:textId="2276029F" w:rsidR="00262423"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each interconnected generator </w:t>
      </w:r>
      <w:del w:id="882" w:author="ERCOT" w:date="2023-06-21T18:58:00Z">
        <w:r w:rsidRPr="006C78B6" w:rsidDel="00262423">
          <w:rPr>
            <w:szCs w:val="20"/>
          </w:rPr>
          <w:delText>over 20 MVA</w:delText>
        </w:r>
        <w:r w:rsidDel="00262423">
          <w:rPr>
            <w:szCs w:val="20"/>
          </w:rPr>
          <w:delText xml:space="preserve"> </w:delText>
        </w:r>
        <w:r w:rsidRPr="008C3A17" w:rsidDel="00262423">
          <w:rPr>
            <w:szCs w:val="20"/>
          </w:rPr>
          <w:delText>o</w:delText>
        </w:r>
        <w:r w:rsidDel="00262423">
          <w:rPr>
            <w:szCs w:val="20"/>
          </w:rPr>
          <w:delText xml:space="preserve">r </w:delText>
        </w:r>
      </w:del>
      <w:r>
        <w:rPr>
          <w:szCs w:val="20"/>
        </w:rPr>
        <w:t>on the high or low side of a</w:t>
      </w:r>
      <w:ins w:id="883" w:author="ERCOT" w:date="2023-06-29T11:37:00Z">
        <w:r w:rsidR="006C5B14">
          <w:rPr>
            <w:szCs w:val="20"/>
          </w:rPr>
          <w:t>n MPT</w:t>
        </w:r>
      </w:ins>
      <w:del w:id="884" w:author="ERCOT" w:date="2023-06-29T11:37:00Z">
        <w:r w:rsidDel="006C5B14">
          <w:rPr>
            <w:szCs w:val="20"/>
          </w:rPr>
          <w:delText xml:space="preserve"> </w:delText>
        </w:r>
        <w:r w:rsidRPr="006C5B14" w:rsidDel="006C5B14">
          <w:rPr>
            <w:szCs w:val="20"/>
          </w:rPr>
          <w:delText>main power transformer</w:delText>
        </w:r>
      </w:del>
      <w:del w:id="885" w:author="ERCOT" w:date="2023-06-21T18:58:00Z">
        <w:r w:rsidRPr="006C5B14" w:rsidDel="00262423">
          <w:rPr>
            <w:szCs w:val="20"/>
          </w:rPr>
          <w:delText xml:space="preserve"> that</w:delText>
        </w:r>
        <w:r w:rsidRPr="008C3A17" w:rsidDel="00262423">
          <w:rPr>
            <w:szCs w:val="20"/>
          </w:rPr>
          <w:delText xml:space="preserve"> represents the flow from multiple </w:delText>
        </w:r>
        <w:r w:rsidDel="00262423">
          <w:rPr>
            <w:szCs w:val="20"/>
          </w:rPr>
          <w:delText>Intermittent Renewable Resources (IRRs) behind the main power transformer</w:delText>
        </w:r>
        <w:r w:rsidRPr="008C3A17" w:rsidDel="00262423">
          <w:rPr>
            <w:szCs w:val="20"/>
          </w:rPr>
          <w:delText xml:space="preserve"> with total aggregated capacity greater than 20 MVA</w:delText>
        </w:r>
      </w:del>
      <w:r w:rsidRPr="006C78B6">
        <w:rPr>
          <w:szCs w:val="20"/>
        </w:rPr>
        <w:t>;</w:t>
      </w:r>
      <w:r>
        <w:rPr>
          <w:szCs w:val="20"/>
        </w:rPr>
        <w:t xml:space="preserve">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630"/>
      </w:tblGrid>
      <w:tr w:rsidR="00262423" w14:paraId="732286B8" w14:textId="77777777" w:rsidTr="007129B4">
        <w:tc>
          <w:tcPr>
            <w:tcW w:w="9576" w:type="dxa"/>
            <w:shd w:val="clear" w:color="auto" w:fill="E0E0E0"/>
          </w:tcPr>
          <w:p w14:paraId="2D9C5EE9" w14:textId="77777777" w:rsidR="00262423" w:rsidRDefault="00262423" w:rsidP="007129B4">
            <w:pPr>
              <w:pStyle w:val="Instructions"/>
              <w:spacing w:before="120"/>
            </w:pPr>
            <w:r>
              <w:t>[</w:t>
            </w:r>
            <w:r w:rsidRPr="005E4E1A">
              <w:t>NOGRR227</w:t>
            </w:r>
            <w:r>
              <w:t>:  Replace item (ii) above with the following upon system implementation of NPRR973:]</w:t>
            </w:r>
          </w:p>
          <w:p w14:paraId="62F1D919" w14:textId="5FD9D59F" w:rsidR="00262423" w:rsidRPr="00C1154B" w:rsidRDefault="00262423" w:rsidP="007129B4">
            <w:pPr>
              <w:spacing w:after="240"/>
              <w:ind w:left="2160" w:hanging="720"/>
              <w:rPr>
                <w:szCs w:val="20"/>
              </w:rPr>
            </w:pPr>
            <w:r w:rsidRPr="002F684D">
              <w:rPr>
                <w:szCs w:val="20"/>
              </w:rPr>
              <w:t>(</w:t>
            </w:r>
            <w:r w:rsidRPr="008C3A17">
              <w:rPr>
                <w:szCs w:val="20"/>
              </w:rPr>
              <w:t>ii)</w:t>
            </w:r>
            <w:r w:rsidRPr="008C3A17">
              <w:rPr>
                <w:szCs w:val="20"/>
              </w:rPr>
              <w:tab/>
              <w:t xml:space="preserve">Single phase current magnitude/angle data for each phase from each interconnected generator </w:t>
            </w:r>
            <w:del w:id="886" w:author="ERCOT" w:date="2023-06-21T18:58:00Z">
              <w:r w:rsidRPr="008C3A17" w:rsidDel="006135A0">
                <w:rPr>
                  <w:szCs w:val="20"/>
                </w:rPr>
                <w:delText>over 20 MVA o</w:delText>
              </w:r>
              <w:r w:rsidDel="006135A0">
                <w:rPr>
                  <w:szCs w:val="20"/>
                </w:rPr>
                <w:delText xml:space="preserve">r </w:delText>
              </w:r>
            </w:del>
            <w:r>
              <w:rPr>
                <w:szCs w:val="20"/>
              </w:rPr>
              <w:t>on the high or low side of a Main P</w:t>
            </w:r>
            <w:r w:rsidRPr="008C3A17">
              <w:rPr>
                <w:szCs w:val="20"/>
              </w:rPr>
              <w:t>o</w:t>
            </w:r>
            <w:r>
              <w:rPr>
                <w:szCs w:val="20"/>
              </w:rPr>
              <w:t>wer T</w:t>
            </w:r>
            <w:r w:rsidRPr="008C3A17">
              <w:rPr>
                <w:szCs w:val="20"/>
              </w:rPr>
              <w:t>rans</w:t>
            </w:r>
            <w:r>
              <w:rPr>
                <w:szCs w:val="20"/>
              </w:rPr>
              <w:t>former (MPT)</w:t>
            </w:r>
            <w:del w:id="887" w:author="ERCOT" w:date="2023-06-21T18:59:00Z">
              <w:r w:rsidRPr="008C3A17" w:rsidDel="006135A0">
                <w:rPr>
                  <w:szCs w:val="20"/>
                </w:rPr>
                <w:delText xml:space="preserve"> that represents the flow from multiple </w:delText>
              </w:r>
              <w:r w:rsidDel="006135A0">
                <w:rPr>
                  <w:szCs w:val="20"/>
                </w:rPr>
                <w:delText xml:space="preserve">Intermittent Renewable Resources (IRRs) behind the MPT </w:delText>
              </w:r>
              <w:r w:rsidRPr="008C3A17" w:rsidDel="006135A0">
                <w:rPr>
                  <w:szCs w:val="20"/>
                </w:rPr>
                <w:delText>with total aggregated capacity greater than 20 MVA</w:delText>
              </w:r>
            </w:del>
            <w:r w:rsidRPr="008C3A17">
              <w:rPr>
                <w:szCs w:val="20"/>
              </w:rPr>
              <w:t>; and</w:t>
            </w:r>
          </w:p>
        </w:tc>
      </w:tr>
    </w:tbl>
    <w:p w14:paraId="0E973D9A" w14:textId="2BBCE588" w:rsidR="00262423" w:rsidRDefault="00262423" w:rsidP="00262423">
      <w:pPr>
        <w:spacing w:before="240" w:after="240"/>
        <w:ind w:left="2160" w:hanging="720"/>
        <w:rPr>
          <w:szCs w:val="20"/>
        </w:rPr>
      </w:pPr>
      <w:r>
        <w:rPr>
          <w:szCs w:val="20"/>
        </w:rPr>
        <w:t>(iii)</w:t>
      </w:r>
      <w:r>
        <w:rPr>
          <w:szCs w:val="20"/>
        </w:rPr>
        <w:tab/>
      </w:r>
      <w:r w:rsidRPr="006C78B6">
        <w:rPr>
          <w:szCs w:val="20"/>
        </w:rPr>
        <w:t>Frequency and df/dt data for at least one generator-interconnected bus measurement.</w:t>
      </w:r>
    </w:p>
    <w:p w14:paraId="7A262CEF" w14:textId="303141E6" w:rsidR="001352A9" w:rsidRPr="001352A9" w:rsidRDefault="001352A9" w:rsidP="001352A9">
      <w:pPr>
        <w:pStyle w:val="H5"/>
        <w:spacing w:before="480"/>
        <w:ind w:left="1296" w:hanging="1296"/>
        <w:outlineLvl w:val="3"/>
        <w:rPr>
          <w:iCs w:val="0"/>
        </w:rPr>
      </w:pPr>
      <w:bookmarkStart w:id="888" w:name="_Toc65161947"/>
      <w:r w:rsidRPr="001352A9">
        <w:rPr>
          <w:iCs w:val="0"/>
        </w:rPr>
        <w:t>6.1.3.</w:t>
      </w:r>
      <w:ins w:id="889" w:author="ERCOT" w:date="2023-06-21T19:00:00Z">
        <w:r w:rsidRPr="001352A9">
          <w:rPr>
            <w:iCs w:val="0"/>
          </w:rPr>
          <w:t>1.</w:t>
        </w:r>
      </w:ins>
      <w:r w:rsidRPr="001352A9">
        <w:rPr>
          <w:iCs w:val="0"/>
        </w:rPr>
        <w:t>4</w:t>
      </w:r>
      <w:r w:rsidRPr="001352A9">
        <w:rPr>
          <w:iCs w:val="0"/>
        </w:rPr>
        <w:tab/>
      </w:r>
      <w:ins w:id="890" w:author="AEPSC 120423" w:date="2023-11-30T20:33:00Z">
        <w:r w:rsidR="00D37CC7" w:rsidRPr="00D37CC7">
          <w:rPr>
            <w:iCs w:val="0"/>
          </w:rPr>
          <w:t>Dynamic Disturbance Recording</w:t>
        </w:r>
        <w:r w:rsidR="00D37CC7">
          <w:rPr>
            <w:b w:val="0"/>
            <w:bCs w:val="0"/>
            <w:i w:val="0"/>
          </w:rPr>
          <w:t xml:space="preserve"> </w:t>
        </w:r>
      </w:ins>
      <w:r w:rsidRPr="001352A9">
        <w:rPr>
          <w:iCs w:val="0"/>
        </w:rPr>
        <w:t>Data Retention and Data Reporting Requirements</w:t>
      </w:r>
      <w:bookmarkEnd w:id="888"/>
    </w:p>
    <w:p w14:paraId="23E88704" w14:textId="4D09FD30" w:rsidR="001352A9" w:rsidRPr="00511526" w:rsidRDefault="001352A9" w:rsidP="001352A9">
      <w:pPr>
        <w:pStyle w:val="BodyText"/>
        <w:ind w:left="720" w:hanging="720"/>
      </w:pPr>
      <w:r>
        <w:t>(1)</w:t>
      </w:r>
      <w:r>
        <w:tab/>
      </w:r>
      <w:ins w:id="891" w:author="ERCOT" w:date="2023-06-21T19:01:00Z">
        <w:r>
          <w:t>A Market Participant required to have and maintain data regarding</w:t>
        </w:r>
      </w:ins>
      <w:del w:id="892" w:author="ERCOT" w:date="2023-06-21T19:01:00Z">
        <w:r w:rsidRPr="00511526" w:rsidDel="001352A9">
          <w:delText>The minimum recorded</w:delText>
        </w:r>
      </w:del>
      <w:r w:rsidRPr="00511526">
        <w:t xml:space="preserve"> electrical quantities shall </w:t>
      </w:r>
      <w:del w:id="893" w:author="ERCOT" w:date="2023-06-21T19:01:00Z">
        <w:r w:rsidRPr="00511526" w:rsidDel="001352A9">
          <w:delText xml:space="preserve">be retained </w:delText>
        </w:r>
      </w:del>
      <w:ins w:id="894" w:author="ERCOT" w:date="2023-06-21T19:02:00Z">
        <w:r>
          <w:t>maintain and retain that data</w:t>
        </w:r>
        <w:del w:id="895" w:author="AEPSC 120423" w:date="2023-11-30T20:34:00Z">
          <w:r w:rsidDel="00D37CC7">
            <w:delText xml:space="preserve"> for the maximum period the equipment </w:delText>
          </w:r>
        </w:del>
      </w:ins>
      <w:ins w:id="896" w:author="Oncor 102723" w:date="2023-10-22T14:54:00Z">
        <w:del w:id="897" w:author="AEPSC 120423" w:date="2023-11-30T20:34:00Z">
          <w:r w:rsidR="00F71FC5" w:rsidDel="00D37CC7">
            <w:delText xml:space="preserve">reasonably </w:delText>
          </w:r>
        </w:del>
      </w:ins>
      <w:ins w:id="898" w:author="ERCOT" w:date="2023-06-21T19:02:00Z">
        <w:del w:id="899" w:author="AEPSC 120423" w:date="2023-11-30T20:34:00Z">
          <w:r w:rsidDel="00D37CC7">
            <w:delText>allows and</w:delText>
          </w:r>
        </w:del>
      </w:ins>
      <w:ins w:id="900" w:author="ERCOT" w:date="2023-06-29T15:10:00Z">
        <w:r w:rsidR="00EF1DDC">
          <w:t>,</w:t>
        </w:r>
      </w:ins>
      <w:ins w:id="901" w:author="ERCOT" w:date="2023-06-21T19:02:00Z">
        <w:r>
          <w:t xml:space="preserve"> at a minimum</w:t>
        </w:r>
      </w:ins>
      <w:ins w:id="902" w:author="ERCOT" w:date="2023-06-29T15:10:00Z">
        <w:r w:rsidR="00EF1DDC">
          <w:t>,</w:t>
        </w:r>
      </w:ins>
      <w:ins w:id="903" w:author="ERCOT" w:date="2023-06-21T19:02:00Z">
        <w:r>
          <w:t xml:space="preserve"> </w:t>
        </w:r>
      </w:ins>
      <w:ins w:id="904" w:author="ERCOT" w:date="2023-06-21T21:13:00Z">
        <w:r w:rsidR="00A719CE">
          <w:t>for</w:t>
        </w:r>
      </w:ins>
      <w:del w:id="905" w:author="ERCOT" w:date="2023-06-21T19:03:00Z">
        <w:r w:rsidRPr="00511526" w:rsidDel="001352A9">
          <w:delText>per the following guidelines</w:delText>
        </w:r>
      </w:del>
      <w:r w:rsidRPr="00511526">
        <w:t>:</w:t>
      </w:r>
    </w:p>
    <w:p w14:paraId="2A906558" w14:textId="49E27508" w:rsidR="001352A9" w:rsidRPr="00762A50" w:rsidRDefault="001352A9" w:rsidP="001352A9">
      <w:pPr>
        <w:pStyle w:val="List"/>
        <w:ind w:left="1440"/>
      </w:pPr>
      <w:r>
        <w:t>(a)</w:t>
      </w:r>
      <w:r>
        <w:tab/>
      </w:r>
      <w:ins w:id="906" w:author="ERCOT" w:date="2023-06-21T19:03:00Z">
        <w:r>
          <w:t xml:space="preserve">A </w:t>
        </w:r>
      </w:ins>
      <w:del w:id="907" w:author="ERCOT" w:date="2023-06-21T19:03:00Z">
        <w:r w:rsidRPr="00762A50" w:rsidDel="001352A9">
          <w:delText>R</w:delText>
        </w:r>
      </w:del>
      <w:ins w:id="908" w:author="ERCOT" w:date="2023-06-21T19:03:00Z">
        <w:r>
          <w:t>r</w:t>
        </w:r>
      </w:ins>
      <w:r w:rsidRPr="00762A50">
        <w:t xml:space="preserve">olling </w:t>
      </w:r>
      <w:r>
        <w:t>ten</w:t>
      </w:r>
      <w:r w:rsidRPr="00762A50">
        <w:t xml:space="preserve"> calendar day </w:t>
      </w:r>
      <w:del w:id="909" w:author="ERCOT" w:date="2023-06-21T19:03:00Z">
        <w:r w:rsidRPr="00762A50" w:rsidDel="001352A9">
          <w:delText xml:space="preserve">window </w:delText>
        </w:r>
      </w:del>
      <w:ins w:id="910" w:author="ERCOT" w:date="2023-06-21T19:03:00Z">
        <w:r>
          <w:t>period</w:t>
        </w:r>
        <w:r w:rsidRPr="00762A50">
          <w:t xml:space="preserve"> </w:t>
        </w:r>
      </w:ins>
      <w:r w:rsidRPr="00762A50">
        <w:t>for all data</w:t>
      </w:r>
      <w:del w:id="911" w:author="ERCOT" w:date="2023-06-21T19:03:00Z">
        <w:r w:rsidRPr="00762A50" w:rsidDel="001352A9">
          <w:delText xml:space="preserve"> stored locally and not transmitted to an ERCOT phasor data concentrator</w:delText>
        </w:r>
      </w:del>
      <w:r w:rsidRPr="00762A50">
        <w:t>;</w:t>
      </w:r>
    </w:p>
    <w:p w14:paraId="008C9FFD" w14:textId="49F5A50A" w:rsidR="001352A9" w:rsidRPr="00762A50" w:rsidRDefault="001352A9" w:rsidP="001352A9">
      <w:pPr>
        <w:pStyle w:val="List"/>
        <w:ind w:left="1440"/>
      </w:pPr>
      <w:r>
        <w:lastRenderedPageBreak/>
        <w:t>(b)</w:t>
      </w:r>
      <w:r>
        <w:tab/>
      </w:r>
      <w:ins w:id="912" w:author="ERCOT" w:date="2023-06-21T19:03:00Z">
        <w:r>
          <w:t>At least</w:t>
        </w:r>
      </w:ins>
      <w:del w:id="913" w:author="ERCOT" w:date="2023-06-21T19:04:00Z">
        <w:r w:rsidRPr="00762A50" w:rsidDel="001352A9">
          <w:delText>Minimum</w:delText>
        </w:r>
      </w:del>
      <w:r w:rsidRPr="00762A50">
        <w:t xml:space="preserve"> </w:t>
      </w:r>
      <w:r>
        <w:t>three</w:t>
      </w:r>
      <w:r w:rsidRPr="00762A50">
        <w:t xml:space="preserve"> year</w:t>
      </w:r>
      <w:ins w:id="914" w:author="ERCOT" w:date="2023-06-21T19:04:00Z">
        <w:r>
          <w:t>s</w:t>
        </w:r>
      </w:ins>
      <w:r w:rsidRPr="00762A50">
        <w:t xml:space="preserve"> </w:t>
      </w:r>
      <w:del w:id="915" w:author="ERCOT" w:date="2023-06-21T19:04:00Z">
        <w:r w:rsidRPr="00762A50" w:rsidDel="001352A9">
          <w:delText xml:space="preserve">data retention by the </w:delText>
        </w:r>
        <w:r w:rsidDel="001352A9">
          <w:delText xml:space="preserve">Generation Resource </w:delText>
        </w:r>
        <w:r w:rsidRPr="00762A50" w:rsidDel="001352A9">
          <w:delText xml:space="preserve">owner </w:delText>
        </w:r>
      </w:del>
      <w:r w:rsidRPr="00762A50">
        <w:t xml:space="preserve">for event data </w:t>
      </w:r>
      <w:del w:id="916" w:author="ERCOT" w:date="2023-06-21T19:04:00Z">
        <w:r w:rsidRPr="00762A50" w:rsidDel="001352A9">
          <w:delText xml:space="preserve">utilized </w:delText>
        </w:r>
      </w:del>
      <w:ins w:id="917" w:author="ERCOT" w:date="2023-06-21T19:04:00Z">
        <w:r>
          <w:t>used</w:t>
        </w:r>
        <w:r w:rsidRPr="00762A50">
          <w:t xml:space="preserve"> </w:t>
        </w:r>
      </w:ins>
      <w:r w:rsidRPr="00762A50">
        <w:t xml:space="preserve">for </w:t>
      </w:r>
      <w:r>
        <w:t xml:space="preserve">model validation in accordance with </w:t>
      </w:r>
      <w:r w:rsidRPr="00762A50">
        <w:t>NERC</w:t>
      </w:r>
      <w:r>
        <w:t xml:space="preserve"> Reliability</w:t>
      </w:r>
      <w:r w:rsidRPr="00762A50">
        <w:t xml:space="preserve"> </w:t>
      </w:r>
      <w:r>
        <w:t>Standards</w:t>
      </w:r>
      <w:r w:rsidRPr="00762A50">
        <w:t>;</w:t>
      </w:r>
      <w:r>
        <w:t xml:space="preserve"> and</w:t>
      </w:r>
    </w:p>
    <w:p w14:paraId="2DE2572C" w14:textId="282FC616" w:rsidR="001352A9" w:rsidRDefault="001352A9" w:rsidP="001352A9">
      <w:pPr>
        <w:pStyle w:val="List"/>
        <w:ind w:left="1440"/>
      </w:pPr>
      <w:r>
        <w:t>(c)</w:t>
      </w:r>
      <w:r>
        <w:tab/>
      </w:r>
      <w:ins w:id="918" w:author="ERCOT" w:date="2023-06-21T19:04:00Z">
        <w:r>
          <w:t xml:space="preserve">At least </w:t>
        </w:r>
      </w:ins>
      <w:del w:id="919" w:author="ERCOT" w:date="2023-06-21T19:04:00Z">
        <w:r w:rsidRPr="00762A50" w:rsidDel="001352A9">
          <w:delText xml:space="preserve">Minimum </w:delText>
        </w:r>
      </w:del>
      <w:r>
        <w:t>three</w:t>
      </w:r>
      <w:r w:rsidRPr="00762A50">
        <w:t xml:space="preserve"> year</w:t>
      </w:r>
      <w:ins w:id="920" w:author="ERCOT" w:date="2023-06-21T19:05:00Z">
        <w:r>
          <w:t>s</w:t>
        </w:r>
      </w:ins>
      <w:r w:rsidRPr="00762A50">
        <w:t xml:space="preserve"> </w:t>
      </w:r>
      <w:del w:id="921" w:author="ERCOT" w:date="2023-06-21T19:05:00Z">
        <w:r w:rsidRPr="00762A50" w:rsidDel="001352A9">
          <w:delText xml:space="preserve">data retention by the </w:delText>
        </w:r>
        <w:r w:rsidDel="001352A9">
          <w:delText>Generation Resource owner</w:delText>
        </w:r>
        <w:r w:rsidRPr="00762A50" w:rsidDel="001352A9">
          <w:delText xml:space="preserve"> or </w:delText>
        </w:r>
        <w:r w:rsidDel="001352A9">
          <w:delText>T</w:delText>
        </w:r>
        <w:r w:rsidRPr="00762A50" w:rsidDel="001352A9">
          <w:delText xml:space="preserve">ransmission </w:delText>
        </w:r>
        <w:r w:rsidDel="001352A9">
          <w:delText>F</w:delText>
        </w:r>
        <w:r w:rsidRPr="00762A50" w:rsidDel="001352A9">
          <w:delText xml:space="preserve">acility owner </w:delText>
        </w:r>
      </w:del>
      <w:r w:rsidRPr="00762A50">
        <w:t>for event data provided to ERCOT</w:t>
      </w:r>
      <w:r>
        <w:t>, the NERC Regional Entity, or NERC</w:t>
      </w:r>
      <w:r w:rsidRPr="00762A50">
        <w:t xml:space="preserve"> via written request </w:t>
      </w:r>
      <w:del w:id="922" w:author="ERCOT" w:date="2023-06-21T19:05:00Z">
        <w:r w:rsidRPr="00762A50" w:rsidDel="001352A9">
          <w:delText xml:space="preserve">that is </w:delText>
        </w:r>
      </w:del>
      <w:r w:rsidRPr="00762A50">
        <w:t>recorded in the context of an ERCOT-</w:t>
      </w:r>
      <w:r>
        <w:t>, NERC Regional Entity-, or NERC-</w:t>
      </w:r>
      <w:r w:rsidRPr="00762A50">
        <w:t xml:space="preserve">initiated </w:t>
      </w:r>
      <w:del w:id="923" w:author="ERCOT" w:date="2023-06-21T19:05:00Z">
        <w:r w:rsidRPr="00762A50" w:rsidDel="001352A9">
          <w:delText xml:space="preserve">disturbance </w:delText>
        </w:r>
      </w:del>
      <w:ins w:id="924" w:author="ERCOT" w:date="2023-06-21T19:05:00Z">
        <w:r>
          <w:t>event</w:t>
        </w:r>
        <w:r w:rsidRPr="00762A50">
          <w:t xml:space="preserve"> </w:t>
        </w:r>
      </w:ins>
      <w:r w:rsidRPr="00762A50">
        <w:t xml:space="preserve">analysis or </w:t>
      </w:r>
      <w:del w:id="925" w:author="ERCOT" w:date="2023-06-21T19:05:00Z">
        <w:r w:rsidRPr="00762A50" w:rsidDel="001352A9">
          <w:delText xml:space="preserve">event </w:delText>
        </w:r>
      </w:del>
      <w:r w:rsidRPr="00762A50">
        <w:t>review.</w:t>
      </w:r>
    </w:p>
    <w:p w14:paraId="5F36F78B" w14:textId="4330866A" w:rsidR="001352A9" w:rsidRDefault="001352A9" w:rsidP="001352A9">
      <w:pPr>
        <w:pStyle w:val="List"/>
      </w:pPr>
      <w:r>
        <w:t>(2)</w:t>
      </w:r>
      <w:r>
        <w:tab/>
        <w:t xml:space="preserve">Each </w:t>
      </w:r>
      <w:del w:id="926" w:author="ERCOT" w:date="2023-06-21T19:06:00Z">
        <w:r w:rsidDel="00BB37A6">
          <w:delText>Transmission Facility owner and Generation Resource owner</w:delText>
        </w:r>
      </w:del>
      <w:ins w:id="927" w:author="ERCOT" w:date="2023-06-21T19:06:00Z">
        <w:r w:rsidR="00BB37A6">
          <w:t>affected Market Participant</w:t>
        </w:r>
      </w:ins>
      <w:r>
        <w:t xml:space="preserve"> </w:t>
      </w:r>
      <w:r w:rsidRPr="004B61B7">
        <w:t>shall provide</w:t>
      </w:r>
      <w:ins w:id="928" w:author="ERCOT" w:date="2023-06-29T11:20:00Z">
        <w:r w:rsidR="00910DB1" w:rsidRPr="004B61B7">
          <w:t xml:space="preserve"> to </w:t>
        </w:r>
      </w:ins>
      <w:ins w:id="929" w:author="Oncor 102723" w:date="2023-10-22T14:54:00Z">
        <w:r w:rsidR="00F71FC5">
          <w:t>ERCOT</w:t>
        </w:r>
      </w:ins>
      <w:ins w:id="930" w:author="ERCOT" w:date="2023-06-29T11:20:00Z">
        <w:del w:id="931" w:author="Oncor 102723" w:date="2023-10-22T14:54:00Z">
          <w:r w:rsidR="00910DB1" w:rsidRPr="004B61B7" w:rsidDel="00F71FC5">
            <w:delText>the requesting Entity</w:delText>
          </w:r>
        </w:del>
      </w:ins>
      <w:r w:rsidRPr="004B61B7">
        <w:t>, upon request</w:t>
      </w:r>
      <w:r>
        <w:t xml:space="preserve">, dynamic disturbance recording data </w:t>
      </w:r>
      <w:del w:id="932" w:author="ERCOT" w:date="2023-06-21T19:06:00Z">
        <w:r w:rsidDel="00BB37A6">
          <w:delText xml:space="preserve">for the buses or Transmission Elements identified in these requirements </w:delText>
        </w:r>
      </w:del>
      <w:del w:id="933" w:author="AEPSC 120423" w:date="2023-11-30T20:34:00Z">
        <w:r w:rsidDel="00D37CC7">
          <w:delText xml:space="preserve">to the requesting entity, </w:delText>
        </w:r>
      </w:del>
      <w:del w:id="934" w:author="ERCOT" w:date="2023-06-21T19:06:00Z">
        <w:r w:rsidDel="00BB37A6">
          <w:delText>in accordance with the following</w:delText>
        </w:r>
      </w:del>
      <w:ins w:id="935" w:author="ERCOT" w:date="2023-06-21T19:06:00Z">
        <w:r w:rsidR="00BB37A6">
          <w:t xml:space="preserve"> as follows</w:t>
        </w:r>
      </w:ins>
      <w:r>
        <w:t>:</w:t>
      </w:r>
    </w:p>
    <w:p w14:paraId="5AC37C8E" w14:textId="424F988E" w:rsidR="001352A9" w:rsidRPr="00910DB1" w:rsidRDefault="001352A9" w:rsidP="001352A9">
      <w:pPr>
        <w:pStyle w:val="List"/>
        <w:ind w:left="1440"/>
      </w:pPr>
      <w:r w:rsidRPr="00910DB1">
        <w:t>(a)</w:t>
      </w:r>
      <w:r w:rsidRPr="00910DB1">
        <w:tab/>
        <w:t xml:space="preserve">Data </w:t>
      </w:r>
      <w:del w:id="936" w:author="ERCOT" w:date="2023-06-29T11:21:00Z">
        <w:r w:rsidRPr="00910DB1" w:rsidDel="00910DB1">
          <w:delText xml:space="preserve">will </w:delText>
        </w:r>
      </w:del>
      <w:ins w:id="937" w:author="ERCOT" w:date="2023-06-29T11:21:00Z">
        <w:r w:rsidR="00910DB1" w:rsidRPr="003017DD">
          <w:t xml:space="preserve">must </w:t>
        </w:r>
      </w:ins>
      <w:r w:rsidRPr="003017DD">
        <w:t>be retrievable</w:t>
      </w:r>
      <w:r w:rsidRPr="00910DB1">
        <w:t xml:space="preserve"> for </w:t>
      </w:r>
      <w:del w:id="938" w:author="ERCOT" w:date="2023-06-29T11:22:00Z">
        <w:r w:rsidRPr="00910DB1" w:rsidDel="00910DB1">
          <w:delText xml:space="preserve">the period of </w:delText>
        </w:r>
      </w:del>
      <w:r w:rsidRPr="00910DB1">
        <w:t>ten calendar days, inclu</w:t>
      </w:r>
      <w:ins w:id="939" w:author="ERCOT" w:date="2023-06-21T19:07:00Z">
        <w:r w:rsidR="00BB37A6" w:rsidRPr="00910DB1">
          <w:t>ding</w:t>
        </w:r>
      </w:ins>
      <w:del w:id="940" w:author="ERCOT" w:date="2023-06-21T19:07:00Z">
        <w:r w:rsidRPr="00910DB1" w:rsidDel="00BB37A6">
          <w:delText>s</w:delText>
        </w:r>
      </w:del>
      <w:del w:id="941" w:author="ERCOT" w:date="2023-06-21T19:06:00Z">
        <w:r w:rsidRPr="00910DB1" w:rsidDel="00BB37A6">
          <w:delText>ive</w:delText>
        </w:r>
      </w:del>
      <w:del w:id="942" w:author="ERCOT" w:date="2023-06-21T19:07:00Z">
        <w:r w:rsidRPr="00910DB1" w:rsidDel="00BB37A6">
          <w:delText xml:space="preserve"> of</w:delText>
        </w:r>
      </w:del>
      <w:r w:rsidRPr="00910DB1">
        <w:t xml:space="preserve"> the day the data was recorded;</w:t>
      </w:r>
    </w:p>
    <w:p w14:paraId="188E28B5" w14:textId="310FF4E9" w:rsidR="001352A9" w:rsidRPr="00910DB1" w:rsidRDefault="001352A9" w:rsidP="001352A9">
      <w:pPr>
        <w:pStyle w:val="List"/>
        <w:ind w:left="1440"/>
      </w:pPr>
      <w:r w:rsidRPr="00910DB1">
        <w:t>(b)</w:t>
      </w:r>
      <w:r w:rsidRPr="00910DB1">
        <w:tab/>
        <w:t xml:space="preserve">Data subject to </w:t>
      </w:r>
      <w:del w:id="943" w:author="ERCOT" w:date="2023-06-21T19:07:00Z">
        <w:r w:rsidRPr="00910DB1" w:rsidDel="00BB37A6">
          <w:delText xml:space="preserve">item </w:delText>
        </w:r>
      </w:del>
      <w:ins w:id="944" w:author="ERCOT" w:date="2023-06-21T19:07:00Z">
        <w:r w:rsidR="00BB37A6" w:rsidRPr="00910DB1">
          <w:t xml:space="preserve">paragraph </w:t>
        </w:r>
      </w:ins>
      <w:r w:rsidRPr="00910DB1">
        <w:t xml:space="preserve">(2)(a) above </w:t>
      </w:r>
      <w:del w:id="945" w:author="ERCOT" w:date="2023-06-21T19:09:00Z">
        <w:r w:rsidRPr="00910DB1" w:rsidDel="006C59AA">
          <w:delText xml:space="preserve">will be provided </w:delText>
        </w:r>
      </w:del>
      <w:r w:rsidRPr="00910DB1">
        <w:t xml:space="preserve">within </w:t>
      </w:r>
      <w:del w:id="946" w:author="ERCOT" w:date="2023-06-21T19:09:00Z">
        <w:r w:rsidRPr="00910DB1" w:rsidDel="006C59AA">
          <w:delText xml:space="preserve">30 </w:delText>
        </w:r>
      </w:del>
      <w:ins w:id="947" w:author="ERCOT" w:date="2023-06-21T19:09:00Z">
        <w:r w:rsidR="006C59AA" w:rsidRPr="00910DB1">
          <w:t xml:space="preserve">seven </w:t>
        </w:r>
      </w:ins>
      <w:r w:rsidRPr="00910DB1">
        <w:t xml:space="preserve">calendar days of a request unless </w:t>
      </w:r>
      <w:ins w:id="948" w:author="ERCOT" w:date="2023-06-21T19:09:00Z">
        <w:r w:rsidR="006C59AA" w:rsidRPr="00910DB1">
          <w:t xml:space="preserve">the requestor grants </w:t>
        </w:r>
      </w:ins>
      <w:r w:rsidRPr="00910DB1">
        <w:t>an extension</w:t>
      </w:r>
      <w:del w:id="949" w:author="ERCOT" w:date="2023-06-21T19:09:00Z">
        <w:r w:rsidRPr="00910DB1" w:rsidDel="006C59AA">
          <w:delText xml:space="preserve"> is granted by the requestor</w:delText>
        </w:r>
      </w:del>
      <w:r w:rsidRPr="00910DB1">
        <w:t>;</w:t>
      </w:r>
    </w:p>
    <w:p w14:paraId="20BC686B" w14:textId="3D2C5624" w:rsidR="001352A9" w:rsidRPr="00910DB1" w:rsidRDefault="001352A9" w:rsidP="001352A9">
      <w:pPr>
        <w:pStyle w:val="List"/>
        <w:ind w:left="1440"/>
      </w:pPr>
      <w:r w:rsidRPr="00910DB1">
        <w:t>(c)</w:t>
      </w:r>
      <w:r w:rsidRPr="00910DB1">
        <w:tab/>
        <w:t xml:space="preserve">Dynamic disturbance recording data </w:t>
      </w:r>
      <w:del w:id="950" w:author="ERCOT" w:date="2023-06-21T19:09:00Z">
        <w:r w:rsidRPr="00910DB1" w:rsidDel="006C59AA">
          <w:delText xml:space="preserve">will be provided </w:delText>
        </w:r>
      </w:del>
      <w:r w:rsidRPr="00910DB1">
        <w:t xml:space="preserve">in electronic files </w:t>
      </w:r>
      <w:del w:id="951" w:author="ERCOT" w:date="2023-06-29T15:11:00Z">
        <w:r w:rsidRPr="00910DB1" w:rsidDel="00EF1DDC">
          <w:delText xml:space="preserve">that are </w:delText>
        </w:r>
      </w:del>
      <w:r w:rsidRPr="00910DB1">
        <w:t>formatted in conformance with IEEE C37.111, revision C37.111-1999 or later;</w:t>
      </w:r>
    </w:p>
    <w:p w14:paraId="76FEA157" w14:textId="5EC7BF3B" w:rsidR="001352A9" w:rsidRDefault="001352A9" w:rsidP="001352A9">
      <w:pPr>
        <w:pStyle w:val="List"/>
        <w:ind w:left="1440"/>
        <w:rPr>
          <w:ins w:id="952" w:author="ERCOT" w:date="2023-06-21T20:13:00Z"/>
        </w:rPr>
      </w:pPr>
      <w:r w:rsidRPr="00910DB1">
        <w:t>(d)</w:t>
      </w:r>
      <w:r w:rsidRPr="00910DB1">
        <w:tab/>
        <w:t xml:space="preserve">Data files </w:t>
      </w:r>
      <w:del w:id="953" w:author="ERCOT" w:date="2023-06-29T11:23:00Z">
        <w:r w:rsidRPr="00910DB1" w:rsidDel="00910DB1">
          <w:delText xml:space="preserve">will be </w:delText>
        </w:r>
      </w:del>
      <w:r w:rsidRPr="00910DB1">
        <w:t>named in conformance with IEEE C37.232, revision C37.232-2011 or later.</w:t>
      </w:r>
    </w:p>
    <w:p w14:paraId="0225AEAB" w14:textId="546FB63B" w:rsidR="00D94B1F" w:rsidRDefault="00D94B1F" w:rsidP="00D94B1F">
      <w:pPr>
        <w:pStyle w:val="List"/>
        <w:rPr>
          <w:ins w:id="954" w:author="ERCOT" w:date="2023-06-21T20:13:00Z"/>
          <w:b/>
          <w:bCs/>
          <w:iCs/>
        </w:rPr>
      </w:pPr>
      <w:ins w:id="955" w:author="ERCOT" w:date="2023-06-21T20:13:00Z">
        <w:r w:rsidRPr="007C48F7">
          <w:rPr>
            <w:b/>
            <w:bCs/>
            <w:iCs/>
          </w:rPr>
          <w:t>6.1.3.2</w:t>
        </w:r>
        <w:r w:rsidRPr="007C48F7">
          <w:rPr>
            <w:b/>
            <w:bCs/>
            <w:iCs/>
          </w:rPr>
          <w:tab/>
        </w:r>
        <w:r w:rsidRPr="007C48F7">
          <w:rPr>
            <w:b/>
            <w:bCs/>
            <w:iCs/>
          </w:rPr>
          <w:tab/>
          <w:t>Phasor Measurement Unit Requirements</w:t>
        </w:r>
      </w:ins>
    </w:p>
    <w:p w14:paraId="7AAA809A" w14:textId="620F9AEC" w:rsidR="00D94B1F" w:rsidRPr="00B22B4B" w:rsidRDefault="00D94B1F" w:rsidP="00D94B1F">
      <w:pPr>
        <w:spacing w:after="240"/>
        <w:ind w:left="720" w:hanging="720"/>
        <w:rPr>
          <w:ins w:id="956" w:author="ERCOT" w:date="2023-06-21T20:13:00Z"/>
          <w:iCs/>
          <w:szCs w:val="20"/>
        </w:rPr>
      </w:pPr>
      <w:ins w:id="957" w:author="ERCOT" w:date="2023-06-21T20:13:00Z">
        <w:r>
          <w:rPr>
            <w:iCs/>
            <w:szCs w:val="20"/>
          </w:rPr>
          <w:t>(1)</w:t>
        </w:r>
        <w:r>
          <w:rPr>
            <w:iCs/>
            <w:szCs w:val="20"/>
          </w:rPr>
          <w:tab/>
        </w:r>
        <w:r w:rsidRPr="006C78B6">
          <w:rPr>
            <w:iCs/>
            <w:szCs w:val="20"/>
          </w:rPr>
          <w:t>P</w:t>
        </w:r>
      </w:ins>
      <w:ins w:id="958" w:author="ERCOT" w:date="2023-06-21T20:50:00Z">
        <w:r w:rsidR="000949EB">
          <w:rPr>
            <w:iCs/>
            <w:szCs w:val="20"/>
          </w:rPr>
          <w:t xml:space="preserve">hasor </w:t>
        </w:r>
      </w:ins>
      <w:ins w:id="959" w:author="ERCOT" w:date="2023-06-21T20:51:00Z">
        <w:r w:rsidR="000949EB">
          <w:rPr>
            <w:iCs/>
            <w:szCs w:val="20"/>
          </w:rPr>
          <w:t>measurement unit</w:t>
        </w:r>
      </w:ins>
      <w:ins w:id="960" w:author="ERCOT" w:date="2023-06-21T20:13:00Z">
        <w:r w:rsidRPr="006C78B6">
          <w:rPr>
            <w:iCs/>
            <w:szCs w:val="20"/>
          </w:rPr>
          <w:t xml:space="preserve"> equipment includes </w:t>
        </w:r>
        <w:r>
          <w:rPr>
            <w:iCs/>
            <w:szCs w:val="20"/>
          </w:rPr>
          <w:t xml:space="preserve">all </w:t>
        </w:r>
      </w:ins>
      <w:ins w:id="961" w:author="ERCOT" w:date="2023-06-21T20:29:00Z">
        <w:r w:rsidR="009C5E18">
          <w:rPr>
            <w:iCs/>
            <w:szCs w:val="20"/>
          </w:rPr>
          <w:t>dynamic disturbance recording</w:t>
        </w:r>
      </w:ins>
      <w:ins w:id="962" w:author="ERCOT" w:date="2023-06-21T20:13:00Z">
        <w:r>
          <w:rPr>
            <w:iCs/>
            <w:szCs w:val="20"/>
          </w:rPr>
          <w:t xml:space="preserve"> equipment </w:t>
        </w:r>
        <w:r w:rsidRPr="006C78B6">
          <w:rPr>
            <w:iCs/>
            <w:szCs w:val="20"/>
          </w:rPr>
          <w:t>with phasor measurement recording capability meet</w:t>
        </w:r>
        <w:r>
          <w:rPr>
            <w:iCs/>
            <w:szCs w:val="20"/>
          </w:rPr>
          <w:t>ing</w:t>
        </w:r>
        <w:r w:rsidRPr="006C78B6">
          <w:rPr>
            <w:iCs/>
            <w:szCs w:val="20"/>
          </w:rPr>
          <w:t xml:space="preserve"> the requirements in </w:t>
        </w:r>
        <w:r w:rsidRPr="00B22B4B">
          <w:rPr>
            <w:iCs/>
            <w:szCs w:val="20"/>
          </w:rPr>
          <w:t xml:space="preserve">Sections 6.1.3.2.1, Recording Requirements, and 6.1.3.2.3, Data Recording and Redundancy Requirements.  </w:t>
        </w:r>
      </w:ins>
    </w:p>
    <w:p w14:paraId="7A1493C6" w14:textId="08503DC4" w:rsidR="00D94B1F" w:rsidRDefault="00D94B1F" w:rsidP="00D94B1F">
      <w:pPr>
        <w:spacing w:after="240"/>
        <w:ind w:left="720" w:hanging="720"/>
        <w:rPr>
          <w:ins w:id="963" w:author="ERCOT" w:date="2023-06-21T20:13:00Z"/>
          <w:b/>
          <w:bCs/>
          <w:iCs/>
        </w:rPr>
      </w:pPr>
      <w:ins w:id="964" w:author="ERCOT" w:date="2023-06-21T20:13:00Z">
        <w:r>
          <w:rPr>
            <w:iCs/>
            <w:szCs w:val="20"/>
          </w:rPr>
          <w:t>(2)</w:t>
        </w:r>
        <w:r>
          <w:rPr>
            <w:iCs/>
            <w:szCs w:val="20"/>
          </w:rPr>
          <w:tab/>
        </w:r>
      </w:ins>
      <w:ins w:id="965" w:author="ERCOT" w:date="2023-06-21T20:57:00Z">
        <w:r w:rsidR="00AE4BCC">
          <w:t>P</w:t>
        </w:r>
        <w:r w:rsidR="00AE4BCC" w:rsidRPr="000949EB">
          <w:t xml:space="preserve">hasor measurement </w:t>
        </w:r>
        <w:r w:rsidR="00AE4BCC">
          <w:t xml:space="preserve">unit </w:t>
        </w:r>
      </w:ins>
      <w:ins w:id="966" w:author="ERCOT" w:date="2023-06-21T20:13:00Z">
        <w:r w:rsidRPr="006C78B6">
          <w:rPr>
            <w:iCs/>
            <w:szCs w:val="20"/>
          </w:rPr>
          <w:t>equipment shall be time synchronized with a Global Positioning System-based clock, or ERCOT-approved alternative, with sub-cycle (</w:t>
        </w:r>
      </w:ins>
      <w:ins w:id="967" w:author="Oncor 102723" w:date="2023-10-22T14:55:00Z">
        <w:r w:rsidR="00CC2349">
          <w:rPr>
            <w:iCs/>
            <w:szCs w:val="20"/>
          </w:rPr>
          <w:t>+/-</w:t>
        </w:r>
      </w:ins>
      <w:ins w:id="968" w:author="ERCOT" w:date="2023-06-21T20:13:00Z">
        <w:del w:id="969" w:author="Oncor 102723" w:date="2023-10-22T14:55:00Z">
          <w:r w:rsidRPr="006C78B6" w:rsidDel="00CC2349">
            <w:rPr>
              <w:iCs/>
              <w:szCs w:val="20"/>
            </w:rPr>
            <w:delText>&lt;</w:delText>
          </w:r>
        </w:del>
        <w:r w:rsidRPr="006C78B6">
          <w:rPr>
            <w:iCs/>
            <w:szCs w:val="20"/>
          </w:rPr>
          <w:t>1 microsecond) timing accuracy and performance.</w:t>
        </w:r>
      </w:ins>
    </w:p>
    <w:p w14:paraId="0275FF35" w14:textId="28A342D9" w:rsidR="00D94B1F" w:rsidRDefault="00D94B1F" w:rsidP="00D94B1F">
      <w:pPr>
        <w:keepNext/>
        <w:tabs>
          <w:tab w:val="left" w:pos="1440"/>
        </w:tabs>
        <w:spacing w:before="480" w:after="240"/>
        <w:ind w:left="1296" w:hanging="1296"/>
        <w:outlineLvl w:val="3"/>
        <w:rPr>
          <w:ins w:id="970" w:author="ERCOT" w:date="2023-06-21T20:13:00Z"/>
          <w:b/>
          <w:bCs/>
          <w:i/>
        </w:rPr>
      </w:pPr>
      <w:ins w:id="971" w:author="ERCOT" w:date="2023-06-21T20:13:00Z">
        <w:r>
          <w:rPr>
            <w:b/>
            <w:bCs/>
            <w:i/>
          </w:rPr>
          <w:t>6.1.3.2.1</w:t>
        </w:r>
        <w:r>
          <w:rPr>
            <w:b/>
            <w:bCs/>
            <w:i/>
          </w:rPr>
          <w:tab/>
        </w:r>
      </w:ins>
      <w:ins w:id="972" w:author="AEPSC 120423" w:date="2023-11-30T20:39:00Z">
        <w:r w:rsidR="00D37CC7">
          <w:rPr>
            <w:b/>
            <w:bCs/>
            <w:i/>
          </w:rPr>
          <w:t xml:space="preserve">Phasor Measurement Unit </w:t>
        </w:r>
      </w:ins>
      <w:ins w:id="973" w:author="ERCOT" w:date="2023-06-21T20:13:00Z">
        <w:r>
          <w:rPr>
            <w:b/>
            <w:bCs/>
            <w:i/>
          </w:rPr>
          <w:t>Recording Requirements</w:t>
        </w:r>
      </w:ins>
      <w:ins w:id="974" w:author="AEPSC 120423" w:date="2023-11-30T20:40:00Z">
        <w:r w:rsidR="00D37CC7">
          <w:rPr>
            <w:b/>
            <w:bCs/>
            <w:i/>
          </w:rPr>
          <w:t xml:space="preserve"> </w:t>
        </w:r>
      </w:ins>
    </w:p>
    <w:p w14:paraId="03CC3381" w14:textId="77777777" w:rsidR="00D94B1F" w:rsidRPr="006C78B6" w:rsidRDefault="00D94B1F" w:rsidP="00D94B1F">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ins w:id="975" w:author="ERCOT" w:date="2023-06-21T20:13:00Z"/>
          <w:spacing w:val="-2"/>
          <w:szCs w:val="20"/>
        </w:rPr>
      </w:pPr>
      <w:ins w:id="976" w:author="ERCOT" w:date="2023-06-21T20:13:00Z">
        <w:r>
          <w:rPr>
            <w:spacing w:val="-2"/>
            <w:szCs w:val="20"/>
          </w:rPr>
          <w:t>(1)</w:t>
        </w:r>
        <w:r>
          <w:rPr>
            <w:spacing w:val="-2"/>
            <w:szCs w:val="20"/>
          </w:rPr>
          <w:tab/>
        </w:r>
        <w:r w:rsidRPr="006C78B6">
          <w:rPr>
            <w:spacing w:val="-2"/>
            <w:szCs w:val="20"/>
          </w:rPr>
          <w:t xml:space="preserve">Recorded electrical quantities shall </w:t>
        </w:r>
        <w:r>
          <w:rPr>
            <w:spacing w:val="-2"/>
            <w:szCs w:val="20"/>
          </w:rPr>
          <w:t>have continuous recording and shall</w:t>
        </w:r>
        <w:r w:rsidRPr="006C78B6">
          <w:rPr>
            <w:spacing w:val="-2"/>
            <w:szCs w:val="20"/>
          </w:rPr>
          <w:t>:</w:t>
        </w:r>
      </w:ins>
    </w:p>
    <w:p w14:paraId="4BE08586" w14:textId="57E33C96" w:rsidR="00D94B1F" w:rsidRPr="006C78B6" w:rsidRDefault="00D94B1F" w:rsidP="00D94B1F">
      <w:pPr>
        <w:spacing w:after="240"/>
        <w:ind w:left="1440" w:hanging="720"/>
        <w:rPr>
          <w:ins w:id="977" w:author="ERCOT" w:date="2023-06-21T20:13:00Z"/>
          <w:szCs w:val="20"/>
        </w:rPr>
      </w:pPr>
      <w:ins w:id="978" w:author="ERCOT" w:date="2023-06-21T20:13:00Z">
        <w:r>
          <w:rPr>
            <w:szCs w:val="20"/>
          </w:rPr>
          <w:t>(a)</w:t>
        </w:r>
        <w:r>
          <w:rPr>
            <w:szCs w:val="20"/>
          </w:rPr>
          <w:tab/>
          <w:t xml:space="preserve">Be </w:t>
        </w:r>
      </w:ins>
      <w:ins w:id="979" w:author="Oncor 102723" w:date="2023-10-22T14:56:00Z">
        <w:r w:rsidR="00CC2349">
          <w:rPr>
            <w:szCs w:val="20"/>
          </w:rPr>
          <w:t xml:space="preserve">compliant with </w:t>
        </w:r>
      </w:ins>
      <w:ins w:id="980" w:author="ERCOT" w:date="2023-06-21T20:13:00Z">
        <w:del w:id="981" w:author="Oncor 102723" w:date="2023-10-22T14:56:00Z">
          <w:r w:rsidDel="00CC2349">
            <w:rPr>
              <w:szCs w:val="20"/>
            </w:rPr>
            <w:delText>p</w:delText>
          </w:r>
          <w:r w:rsidRPr="006C78B6" w:rsidDel="00CC2349">
            <w:rPr>
              <w:szCs w:val="20"/>
            </w:rPr>
            <w:delText xml:space="preserve">rovided in </w:delText>
          </w:r>
        </w:del>
        <w:r w:rsidRPr="006C78B6">
          <w:rPr>
            <w:szCs w:val="20"/>
          </w:rPr>
          <w:t>IEEE C37.118</w:t>
        </w:r>
        <w:r>
          <w:rPr>
            <w:szCs w:val="20"/>
          </w:rPr>
          <w:t xml:space="preserve">.1-2011 or later, </w:t>
        </w:r>
        <w:r w:rsidRPr="008158BD">
          <w:rPr>
            <w:szCs w:val="20"/>
          </w:rPr>
          <w:t>IEEE</w:t>
        </w:r>
        <w:r>
          <w:rPr>
            <w:szCs w:val="20"/>
          </w:rPr>
          <w:t xml:space="preserve"> Standard for Synchrophasor</w:t>
        </w:r>
        <w:r w:rsidRPr="006C78B6">
          <w:rPr>
            <w:szCs w:val="20"/>
          </w:rPr>
          <w:t xml:space="preserve"> format;</w:t>
        </w:r>
      </w:ins>
    </w:p>
    <w:p w14:paraId="7F6F5636" w14:textId="77777777" w:rsidR="00D94B1F" w:rsidRPr="006C78B6" w:rsidRDefault="00D94B1F" w:rsidP="00D94B1F">
      <w:pPr>
        <w:spacing w:after="240"/>
        <w:ind w:left="1440" w:hanging="720"/>
        <w:rPr>
          <w:ins w:id="982" w:author="ERCOT" w:date="2023-06-21T20:13:00Z"/>
          <w:szCs w:val="20"/>
        </w:rPr>
      </w:pPr>
      <w:ins w:id="983" w:author="ERCOT" w:date="2023-06-21T20:13:00Z">
        <w:r>
          <w:rPr>
            <w:szCs w:val="20"/>
          </w:rPr>
          <w:lastRenderedPageBreak/>
          <w:t>(b)</w:t>
        </w:r>
        <w:r>
          <w:rPr>
            <w:szCs w:val="20"/>
          </w:rPr>
          <w:tab/>
          <w:t>Have a</w:t>
        </w:r>
        <w:r w:rsidRPr="006C78B6">
          <w:rPr>
            <w:szCs w:val="20"/>
          </w:rPr>
          <w:t xml:space="preserve"> minimum output recording rate of</w:t>
        </w:r>
        <w:r>
          <w:rPr>
            <w:szCs w:val="20"/>
          </w:rPr>
          <w:t xml:space="preserve"> </w:t>
        </w:r>
        <w:r w:rsidRPr="006C78B6">
          <w:rPr>
            <w:szCs w:val="20"/>
          </w:rPr>
          <w:t xml:space="preserve">30 </w:t>
        </w:r>
        <w:r>
          <w:rPr>
            <w:szCs w:val="20"/>
          </w:rPr>
          <w:t>samples</w:t>
        </w:r>
        <w:r w:rsidRPr="006C78B6">
          <w:rPr>
            <w:szCs w:val="20"/>
          </w:rPr>
          <w:t xml:space="preserve"> per second;</w:t>
        </w:r>
      </w:ins>
    </w:p>
    <w:p w14:paraId="6D4B3FCA" w14:textId="77777777" w:rsidR="00D94B1F" w:rsidRPr="006C78B6" w:rsidRDefault="00D94B1F" w:rsidP="00D94B1F">
      <w:pPr>
        <w:spacing w:after="240"/>
        <w:ind w:left="1440" w:hanging="720"/>
        <w:rPr>
          <w:ins w:id="984" w:author="ERCOT" w:date="2023-06-21T20:13:00Z"/>
          <w:szCs w:val="20"/>
        </w:rPr>
      </w:pPr>
      <w:ins w:id="985" w:author="ERCOT" w:date="2023-06-21T20:13:00Z">
        <w:r>
          <w:rPr>
            <w:szCs w:val="20"/>
          </w:rPr>
          <w:t>(c)</w:t>
        </w:r>
        <w:r>
          <w:rPr>
            <w:szCs w:val="20"/>
          </w:rPr>
          <w:tab/>
          <w:t>Have a</w:t>
        </w:r>
        <w:r w:rsidRPr="006C78B6">
          <w:rPr>
            <w:szCs w:val="20"/>
          </w:rPr>
          <w:t xml:space="preserve"> minimum input sampling rate of 960 samples per second;</w:t>
        </w:r>
        <w:r>
          <w:rPr>
            <w:szCs w:val="20"/>
          </w:rPr>
          <w:t xml:space="preserve"> and</w:t>
        </w:r>
      </w:ins>
    </w:p>
    <w:p w14:paraId="7ADB110E" w14:textId="21187ED6" w:rsidR="00D94B1F" w:rsidRDefault="00D94B1F" w:rsidP="00D94B1F">
      <w:pPr>
        <w:spacing w:after="240"/>
        <w:ind w:left="1440" w:hanging="720"/>
        <w:rPr>
          <w:ins w:id="986" w:author="ERCOT" w:date="2023-06-21T20:15:00Z"/>
          <w:i/>
          <w:iCs/>
          <w:szCs w:val="20"/>
        </w:rPr>
      </w:pPr>
      <w:ins w:id="987" w:author="ERCOT" w:date="2023-06-21T20:13:00Z">
        <w:r>
          <w:rPr>
            <w:szCs w:val="20"/>
          </w:rPr>
          <w:t>(d)</w:t>
        </w:r>
        <w:r>
          <w:rPr>
            <w:szCs w:val="20"/>
          </w:rPr>
          <w:tab/>
        </w:r>
        <w:del w:id="988" w:author="Oncor 102723" w:date="2023-10-25T17:05:00Z">
          <w:r w:rsidDel="0016127C">
            <w:rPr>
              <w:szCs w:val="20"/>
            </w:rPr>
            <w:delText>Be t</w:delText>
          </w:r>
          <w:r w:rsidRPr="006C78B6" w:rsidDel="0016127C">
            <w:rPr>
              <w:szCs w:val="20"/>
            </w:rPr>
            <w:delText>ransmitted to an ERCOT phasor data concentrator via a communication link or stored</w:delText>
          </w:r>
        </w:del>
        <w:del w:id="989" w:author="Oncor 102723" w:date="2023-10-25T17:16:00Z">
          <w:r w:rsidRPr="006C78B6" w:rsidDel="00E63EE3">
            <w:rPr>
              <w:szCs w:val="20"/>
            </w:rPr>
            <w:delText xml:space="preserve"> </w:delText>
          </w:r>
        </w:del>
      </w:ins>
      <w:ins w:id="990" w:author="Oncor 102723" w:date="2023-10-25T17:16:00Z">
        <w:r w:rsidR="00E63EE3">
          <w:rPr>
            <w:szCs w:val="20"/>
          </w:rPr>
          <w:t xml:space="preserve">Stored </w:t>
        </w:r>
      </w:ins>
      <w:ins w:id="991" w:author="ERCOT" w:date="2023-06-21T20:13:00Z">
        <w:r w:rsidRPr="006C78B6">
          <w:rPr>
            <w:szCs w:val="20"/>
          </w:rPr>
          <w:t xml:space="preserve">locally </w:t>
        </w:r>
        <w:r>
          <w:rPr>
            <w:szCs w:val="20"/>
          </w:rPr>
          <w:t xml:space="preserve">in accordance with the </w:t>
        </w:r>
        <w:r w:rsidRPr="006C78B6">
          <w:rPr>
            <w:szCs w:val="20"/>
          </w:rPr>
          <w:t xml:space="preserve">requirements in </w:t>
        </w:r>
        <w:r w:rsidRPr="00AC54C9">
          <w:rPr>
            <w:szCs w:val="20"/>
          </w:rPr>
          <w:t>Section 6.1.3.2.4, Data Retention and Data Reporting Requirements</w:t>
        </w:r>
        <w:r w:rsidRPr="00E903DC">
          <w:rPr>
            <w:i/>
            <w:iCs/>
            <w:szCs w:val="20"/>
          </w:rPr>
          <w:t xml:space="preserve">. </w:t>
        </w:r>
      </w:ins>
    </w:p>
    <w:p w14:paraId="3C5345F0" w14:textId="6764F228" w:rsidR="00D94B1F" w:rsidRDefault="00D94B1F" w:rsidP="00D94B1F">
      <w:pPr>
        <w:spacing w:after="240"/>
        <w:rPr>
          <w:ins w:id="992" w:author="ERCOT" w:date="2023-06-21T20:15:00Z"/>
          <w:b/>
          <w:bCs/>
          <w:i/>
        </w:rPr>
      </w:pPr>
      <w:ins w:id="993" w:author="ERCOT" w:date="2023-06-21T20:15:00Z">
        <w:r w:rsidRPr="004D1032">
          <w:rPr>
            <w:b/>
            <w:bCs/>
            <w:i/>
          </w:rPr>
          <w:t>6.1.3.2.2</w:t>
        </w:r>
        <w:r w:rsidRPr="004D1032">
          <w:rPr>
            <w:b/>
            <w:bCs/>
            <w:i/>
          </w:rPr>
          <w:tab/>
        </w:r>
      </w:ins>
      <w:ins w:id="994" w:author="AEPSC 120423" w:date="2023-11-30T20:40:00Z">
        <w:r w:rsidR="00D37CC7">
          <w:rPr>
            <w:b/>
            <w:bCs/>
            <w:i/>
          </w:rPr>
          <w:t xml:space="preserve">Phasor Measurement Unit </w:t>
        </w:r>
      </w:ins>
      <w:ins w:id="995" w:author="ERCOT" w:date="2023-06-21T20:15:00Z">
        <w:r w:rsidRPr="004D1032">
          <w:rPr>
            <w:b/>
            <w:bCs/>
            <w:i/>
          </w:rPr>
          <w:t>Location Requirements</w:t>
        </w:r>
      </w:ins>
    </w:p>
    <w:p w14:paraId="61AECE2B" w14:textId="213D07BF" w:rsidR="00D94B1F" w:rsidRPr="006C78B6" w:rsidRDefault="00D94B1F" w:rsidP="00D94B1F">
      <w:pPr>
        <w:spacing w:after="240"/>
        <w:ind w:left="720" w:hanging="720"/>
        <w:rPr>
          <w:ins w:id="996" w:author="ERCOT" w:date="2023-06-21T20:15:00Z"/>
          <w:spacing w:val="-2"/>
          <w:szCs w:val="20"/>
        </w:rPr>
      </w:pPr>
      <w:ins w:id="997" w:author="ERCOT" w:date="2023-06-21T20:15:00Z">
        <w:r w:rsidRPr="00DB7C26">
          <w:rPr>
            <w:iCs/>
            <w:szCs w:val="20"/>
          </w:rPr>
          <w:t>(</w:t>
        </w:r>
        <w:r>
          <w:rPr>
            <w:iCs/>
            <w:szCs w:val="20"/>
          </w:rPr>
          <w:t>1</w:t>
        </w:r>
        <w:r w:rsidRPr="00DB7C26">
          <w:rPr>
            <w:iCs/>
            <w:szCs w:val="20"/>
          </w:rPr>
          <w:t>)</w:t>
        </w:r>
        <w:r w:rsidRPr="00DB7C26">
          <w:rPr>
            <w:iCs/>
            <w:szCs w:val="20"/>
          </w:rPr>
          <w:tab/>
        </w:r>
        <w:r>
          <w:rPr>
            <w:iCs/>
            <w:szCs w:val="20"/>
          </w:rPr>
          <w:t>F</w:t>
        </w:r>
        <w:r w:rsidRPr="00DB7C26">
          <w:rPr>
            <w:iCs/>
            <w:szCs w:val="20"/>
          </w:rPr>
          <w:t xml:space="preserve">acility owner(s) shall install </w:t>
        </w:r>
      </w:ins>
      <w:ins w:id="998" w:author="ERCOT" w:date="2023-06-21T20:58:00Z">
        <w:r w:rsidR="00AE4BCC" w:rsidRPr="000949EB">
          <w:t xml:space="preserve">phasor measurement </w:t>
        </w:r>
        <w:r w:rsidR="00AE4BCC">
          <w:t>unit</w:t>
        </w:r>
      </w:ins>
      <w:ins w:id="999" w:author="ERCOT" w:date="2023-06-21T20:15:00Z">
        <w:r w:rsidRPr="00DB7C26">
          <w:rPr>
            <w:iCs/>
            <w:szCs w:val="20"/>
          </w:rPr>
          <w:t xml:space="preserve"> equipment at the following </w:t>
        </w:r>
        <w:r>
          <w:rPr>
            <w:iCs/>
            <w:szCs w:val="20"/>
          </w:rPr>
          <w:t>locations:</w:t>
        </w:r>
        <w:r w:rsidRPr="00DB7C26">
          <w:rPr>
            <w:iCs/>
            <w:szCs w:val="20"/>
          </w:rPr>
          <w:t xml:space="preserve">  </w:t>
        </w:r>
      </w:ins>
    </w:p>
    <w:p w14:paraId="0A283A7D" w14:textId="2CC33CFB" w:rsidR="00D94B1F" w:rsidRPr="006C78B6" w:rsidRDefault="00D94B1F" w:rsidP="00D94B1F">
      <w:pPr>
        <w:spacing w:after="240"/>
        <w:ind w:left="1440" w:hanging="720"/>
        <w:rPr>
          <w:ins w:id="1000" w:author="ERCOT" w:date="2023-06-21T20:15:00Z"/>
          <w:szCs w:val="20"/>
        </w:rPr>
      </w:pPr>
      <w:ins w:id="1001" w:author="ERCOT" w:date="2023-06-21T20:15:00Z">
        <w:r w:rsidRPr="006C78B6">
          <w:rPr>
            <w:szCs w:val="20"/>
          </w:rPr>
          <w:t>(a)</w:t>
        </w:r>
        <w:r w:rsidRPr="006C78B6">
          <w:rPr>
            <w:szCs w:val="20"/>
          </w:rPr>
          <w:tab/>
          <w:t xml:space="preserve">Flexible AC </w:t>
        </w:r>
        <w:r>
          <w:rPr>
            <w:szCs w:val="20"/>
          </w:rPr>
          <w:t>t</w:t>
        </w:r>
        <w:r w:rsidRPr="006C78B6">
          <w:rPr>
            <w:szCs w:val="20"/>
          </w:rPr>
          <w:t xml:space="preserve">ransmission </w:t>
        </w:r>
        <w:r>
          <w:rPr>
            <w:szCs w:val="20"/>
          </w:rPr>
          <w:t>s</w:t>
        </w:r>
        <w:r w:rsidRPr="006C78B6">
          <w:rPr>
            <w:szCs w:val="20"/>
          </w:rPr>
          <w:t>ystem devices configured to actively control steady-state voltage or power transfer capability operated at or above 100</w:t>
        </w:r>
        <w:r>
          <w:rPr>
            <w:szCs w:val="20"/>
          </w:rPr>
          <w:t xml:space="preserve"> </w:t>
        </w:r>
        <w:r w:rsidRPr="006C78B6">
          <w:rPr>
            <w:szCs w:val="20"/>
          </w:rPr>
          <w:t>kV and energized after July 1, 2015;</w:t>
        </w:r>
      </w:ins>
    </w:p>
    <w:p w14:paraId="44589258" w14:textId="662D8B32" w:rsidR="00D94B1F" w:rsidRPr="006C78B6" w:rsidRDefault="00D94B1F" w:rsidP="00D94B1F">
      <w:pPr>
        <w:spacing w:after="240"/>
        <w:ind w:left="1440" w:hanging="720"/>
        <w:rPr>
          <w:ins w:id="1002" w:author="ERCOT" w:date="2023-06-21T20:15:00Z"/>
          <w:szCs w:val="20"/>
        </w:rPr>
      </w:pPr>
      <w:ins w:id="1003" w:author="ERCOT" w:date="2023-06-21T20:15:00Z">
        <w:r w:rsidRPr="006C78B6">
          <w:rPr>
            <w:szCs w:val="20"/>
          </w:rPr>
          <w:t>(b)</w:t>
        </w:r>
        <w:r w:rsidRPr="006C78B6">
          <w:rPr>
            <w:szCs w:val="20"/>
          </w:rPr>
          <w:tab/>
        </w:r>
        <w:r>
          <w:rPr>
            <w:szCs w:val="20"/>
          </w:rPr>
          <w:t>A T</w:t>
        </w:r>
        <w:r w:rsidRPr="006C78B6">
          <w:rPr>
            <w:szCs w:val="20"/>
          </w:rPr>
          <w:t xml:space="preserve">ransmission </w:t>
        </w:r>
        <w:r>
          <w:rPr>
            <w:szCs w:val="20"/>
          </w:rPr>
          <w:t>F</w:t>
        </w:r>
        <w:r w:rsidRPr="006C78B6">
          <w:rPr>
            <w:szCs w:val="20"/>
          </w:rPr>
          <w:t>acility</w:t>
        </w:r>
        <w:r>
          <w:rPr>
            <w:szCs w:val="20"/>
          </w:rPr>
          <w:t xml:space="preserve"> deemed necessary</w:t>
        </w:r>
        <w:r w:rsidRPr="006C78B6">
          <w:rPr>
            <w:szCs w:val="20"/>
          </w:rPr>
          <w:t xml:space="preserve"> </w:t>
        </w:r>
        <w:r>
          <w:rPr>
            <w:szCs w:val="20"/>
          </w:rPr>
          <w:t>for</w:t>
        </w:r>
        <w:r w:rsidRPr="006C78B6">
          <w:rPr>
            <w:szCs w:val="20"/>
          </w:rPr>
          <w:t xml:space="preserve"> each published </w:t>
        </w:r>
        <w:r>
          <w:rPr>
            <w:szCs w:val="20"/>
          </w:rPr>
          <w:t>g</w:t>
        </w:r>
        <w:r w:rsidRPr="006C78B6">
          <w:rPr>
            <w:szCs w:val="20"/>
          </w:rPr>
          <w:t xml:space="preserve">eneric </w:t>
        </w:r>
        <w:r>
          <w:rPr>
            <w:szCs w:val="20"/>
          </w:rPr>
          <w:t>t</w:t>
        </w:r>
        <w:r w:rsidRPr="006C78B6">
          <w:rPr>
            <w:szCs w:val="20"/>
          </w:rPr>
          <w:t xml:space="preserve">ransmission </w:t>
        </w:r>
        <w:r>
          <w:rPr>
            <w:szCs w:val="20"/>
          </w:rPr>
          <w:t>c</w:t>
        </w:r>
        <w:r w:rsidRPr="006C78B6">
          <w:rPr>
            <w:szCs w:val="20"/>
          </w:rPr>
          <w:t>onstraint</w:t>
        </w:r>
        <w:r>
          <w:rPr>
            <w:szCs w:val="20"/>
          </w:rPr>
          <w:t xml:space="preserve"> within </w:t>
        </w:r>
      </w:ins>
      <w:ins w:id="1004" w:author="ERCOT" w:date="2023-06-21T21:16:00Z">
        <w:del w:id="1005" w:author="AEPSC 120423" w:date="2023-11-30T20:40:00Z">
          <w:r w:rsidR="008158BD" w:rsidDel="00D37CC7">
            <w:rPr>
              <w:szCs w:val="20"/>
            </w:rPr>
            <w:delText>18</w:delText>
          </w:r>
        </w:del>
      </w:ins>
      <w:ins w:id="1006" w:author="ERCOT" w:date="2023-06-21T20:15:00Z">
        <w:del w:id="1007" w:author="AEPSC 120423" w:date="2023-11-30T20:40:00Z">
          <w:r w:rsidDel="00D37CC7">
            <w:rPr>
              <w:szCs w:val="20"/>
            </w:rPr>
            <w:delText xml:space="preserve"> months</w:delText>
          </w:r>
        </w:del>
      </w:ins>
      <w:ins w:id="1008" w:author="AEPSC 120423" w:date="2023-11-30T20:40:00Z">
        <w:r w:rsidR="00D37CC7">
          <w:rPr>
            <w:szCs w:val="20"/>
          </w:rPr>
          <w:t>three calendar years</w:t>
        </w:r>
      </w:ins>
      <w:ins w:id="1009" w:author="ERCOT" w:date="2023-06-21T20:15:00Z">
        <w:r>
          <w:rPr>
            <w:szCs w:val="20"/>
          </w:rPr>
          <w:t xml:space="preserve"> of receiving written notice from ERCOT</w:t>
        </w:r>
        <w:r w:rsidRPr="006C78B6">
          <w:rPr>
            <w:szCs w:val="20"/>
          </w:rPr>
          <w:t>;</w:t>
        </w:r>
        <w:r>
          <w:rPr>
            <w:szCs w:val="20"/>
          </w:rPr>
          <w:t xml:space="preserve"> </w:t>
        </w:r>
      </w:ins>
    </w:p>
    <w:p w14:paraId="14F31802" w14:textId="77777777" w:rsidR="00D94B1F" w:rsidRDefault="00D94B1F" w:rsidP="00D94B1F">
      <w:pPr>
        <w:spacing w:after="240"/>
        <w:ind w:left="1440" w:hanging="720"/>
        <w:rPr>
          <w:ins w:id="1010" w:author="ERCOT" w:date="2023-06-21T20:15:00Z"/>
          <w:szCs w:val="20"/>
        </w:rPr>
      </w:pPr>
      <w:ins w:id="1011" w:author="ERCOT" w:date="2023-06-21T20:15:00Z">
        <w:r w:rsidRPr="006C78B6">
          <w:rPr>
            <w:szCs w:val="20"/>
          </w:rPr>
          <w:t>(c)</w:t>
        </w:r>
        <w:r w:rsidRPr="006C78B6">
          <w:rPr>
            <w:szCs w:val="20"/>
          </w:rPr>
          <w:tab/>
          <w:t xml:space="preserve">New </w:t>
        </w:r>
        <w:r>
          <w:rPr>
            <w:szCs w:val="20"/>
          </w:rPr>
          <w:t>Generation Resources or ESRs</w:t>
        </w:r>
        <w:r w:rsidRPr="006C78B6">
          <w:rPr>
            <w:szCs w:val="20"/>
          </w:rPr>
          <w:t xml:space="preserve"> over 20 MVA</w:t>
        </w:r>
        <w:r>
          <w:rPr>
            <w:szCs w:val="20"/>
          </w:rPr>
          <w:t>, connected to a Transmission Facility at or above 60 kV,</w:t>
        </w:r>
        <w:r w:rsidRPr="006C78B6">
          <w:rPr>
            <w:szCs w:val="20"/>
          </w:rPr>
          <w:t xml:space="preserve"> aggregated at a single site placed into service</w:t>
        </w:r>
        <w:r>
          <w:rPr>
            <w:szCs w:val="20"/>
          </w:rPr>
          <w:t xml:space="preserve"> </w:t>
        </w:r>
        <w:r w:rsidRPr="006C78B6">
          <w:rPr>
            <w:szCs w:val="20"/>
          </w:rPr>
          <w:t xml:space="preserve">after </w:t>
        </w:r>
        <w:r>
          <w:rPr>
            <w:szCs w:val="20"/>
          </w:rPr>
          <w:t xml:space="preserve">January 1, 2017; </w:t>
        </w:r>
      </w:ins>
    </w:p>
    <w:p w14:paraId="4CECB6A1" w14:textId="77777777" w:rsidR="00D94B1F" w:rsidRPr="006C78B6" w:rsidRDefault="00D94B1F" w:rsidP="00D94B1F">
      <w:pPr>
        <w:spacing w:after="240"/>
        <w:ind w:left="1440" w:hanging="720"/>
        <w:rPr>
          <w:ins w:id="1012" w:author="ERCOT" w:date="2023-06-21T20:15:00Z"/>
          <w:szCs w:val="20"/>
        </w:rPr>
      </w:pPr>
      <w:ins w:id="1013" w:author="ERCOT" w:date="2023-06-21T20:15:00Z">
        <w:r w:rsidRPr="009B44C2">
          <w:rPr>
            <w:szCs w:val="20"/>
          </w:rPr>
          <w:t xml:space="preserve">(d)       Existing </w:t>
        </w:r>
        <w:r>
          <w:rPr>
            <w:szCs w:val="20"/>
          </w:rPr>
          <w:t>Generation Resource or ESRs</w:t>
        </w:r>
        <w:r w:rsidRPr="009B44C2">
          <w:rPr>
            <w:szCs w:val="20"/>
          </w:rPr>
          <w:t xml:space="preserve"> over 20</w:t>
        </w:r>
        <w:r>
          <w:rPr>
            <w:szCs w:val="20"/>
          </w:rPr>
          <w:t xml:space="preserve"> </w:t>
        </w:r>
        <w:r w:rsidRPr="009B44C2">
          <w:rPr>
            <w:szCs w:val="20"/>
          </w:rPr>
          <w:t>MVA</w:t>
        </w:r>
        <w:r>
          <w:rPr>
            <w:szCs w:val="20"/>
          </w:rPr>
          <w:t>, connected to a Transmission Facility at or above 60 kV,</w:t>
        </w:r>
        <w:r w:rsidRPr="006C78B6">
          <w:rPr>
            <w:szCs w:val="20"/>
          </w:rPr>
          <w:t xml:space="preserve"> </w:t>
        </w:r>
        <w:del w:id="1014" w:author="AEPSC 120423" w:date="2023-11-30T20:41:00Z">
          <w:r w:rsidRPr="009B44C2" w:rsidDel="00D37CC7">
            <w:rPr>
              <w:szCs w:val="20"/>
            </w:rPr>
            <w:delText xml:space="preserve"> </w:delText>
          </w:r>
        </w:del>
        <w:r w:rsidRPr="009B44C2">
          <w:rPr>
            <w:szCs w:val="20"/>
          </w:rPr>
          <w:t xml:space="preserve">aggregated at a single site following any modification described in </w:t>
        </w:r>
        <w:r>
          <w:rPr>
            <w:szCs w:val="20"/>
          </w:rPr>
          <w:t xml:space="preserve">paragraph (1)(c) of </w:t>
        </w:r>
        <w:r w:rsidRPr="009B44C2">
          <w:rPr>
            <w:szCs w:val="20"/>
          </w:rPr>
          <w:t>Planning Guide Section 5.</w:t>
        </w:r>
        <w:r>
          <w:rPr>
            <w:szCs w:val="20"/>
          </w:rPr>
          <w:t>2</w:t>
        </w:r>
        <w:r w:rsidRPr="009B44C2">
          <w:rPr>
            <w:szCs w:val="20"/>
          </w:rPr>
          <w:t>.1</w:t>
        </w:r>
        <w:r>
          <w:rPr>
            <w:szCs w:val="20"/>
          </w:rPr>
          <w:t>,</w:t>
        </w:r>
        <w:r w:rsidRPr="009B44C2">
          <w:rPr>
            <w:szCs w:val="20"/>
          </w:rPr>
          <w:t xml:space="preserve"> </w:t>
        </w:r>
        <w:r>
          <w:rPr>
            <w:szCs w:val="20"/>
          </w:rPr>
          <w:t xml:space="preserve">Applicability, </w:t>
        </w:r>
        <w:r w:rsidRPr="009B44C2">
          <w:rPr>
            <w:szCs w:val="20"/>
          </w:rPr>
          <w:t xml:space="preserve">with </w:t>
        </w:r>
        <w:r>
          <w:rPr>
            <w:szCs w:val="20"/>
          </w:rPr>
          <w:t xml:space="preserve">the </w:t>
        </w:r>
        <w:r w:rsidRPr="009B44C2">
          <w:rPr>
            <w:szCs w:val="20"/>
          </w:rPr>
          <w:t>modification’s Initial Synchronization after January 1, 202</w:t>
        </w:r>
        <w:r>
          <w:rPr>
            <w:szCs w:val="20"/>
          </w:rPr>
          <w:t>2;</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5"/>
      </w:tblGrid>
      <w:tr w:rsidR="00D94B1F" w:rsidRPr="002E1CF3" w14:paraId="444EE05C" w14:textId="77777777" w:rsidTr="007129B4">
        <w:trPr>
          <w:ins w:id="1015" w:author="ERCOT" w:date="2023-06-21T20:1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0271748" w14:textId="6371FC0D" w:rsidR="00D94B1F" w:rsidRPr="002E1CF3" w:rsidRDefault="00D94B1F" w:rsidP="007129B4">
            <w:pPr>
              <w:spacing w:before="120" w:after="240"/>
              <w:rPr>
                <w:ins w:id="1016" w:author="ERCOT" w:date="2023-06-21T20:15:00Z"/>
                <w:b/>
                <w:i/>
              </w:rPr>
            </w:pPr>
            <w:ins w:id="1017" w:author="ERCOT" w:date="2023-06-21T20:15:00Z">
              <w:r w:rsidRPr="002E1CF3">
                <w:rPr>
                  <w:b/>
                  <w:i/>
                </w:rPr>
                <w:t xml:space="preserve">[NOGRR177:  </w:t>
              </w:r>
              <w:r>
                <w:rPr>
                  <w:b/>
                  <w:i/>
                </w:rPr>
                <w:t>Insert</w:t>
              </w:r>
              <w:r w:rsidRPr="002E1CF3">
                <w:rPr>
                  <w:b/>
                  <w:i/>
                </w:rPr>
                <w:t xml:space="preserve"> </w:t>
              </w:r>
              <w:r>
                <w:rPr>
                  <w:b/>
                  <w:i/>
                </w:rPr>
                <w:t>item (e</w:t>
              </w:r>
              <w:r w:rsidRPr="002E1CF3">
                <w:rPr>
                  <w:b/>
                  <w:i/>
                </w:rPr>
                <w:t xml:space="preserve">) </w:t>
              </w:r>
              <w:r>
                <w:rPr>
                  <w:b/>
                  <w:i/>
                </w:rPr>
                <w:t xml:space="preserve">below </w:t>
              </w:r>
              <w:r w:rsidRPr="002E1CF3">
                <w:rPr>
                  <w:b/>
                  <w:i/>
                </w:rPr>
                <w:t>upon system implementation of NPRR857</w:t>
              </w:r>
            </w:ins>
            <w:ins w:id="1018" w:author="ERCOT" w:date="2023-06-21T21:18:00Z">
              <w:r w:rsidR="00EC2C2D">
                <w:rPr>
                  <w:b/>
                  <w:i/>
                </w:rPr>
                <w:t xml:space="preserve"> and renumber accordingly</w:t>
              </w:r>
            </w:ins>
            <w:ins w:id="1019" w:author="ERCOT" w:date="2023-06-21T20:15:00Z">
              <w:r w:rsidRPr="002E1CF3">
                <w:rPr>
                  <w:b/>
                  <w:i/>
                </w:rPr>
                <w:t>:]</w:t>
              </w:r>
            </w:ins>
          </w:p>
          <w:p w14:paraId="66B4E1FF" w14:textId="77777777" w:rsidR="00D94B1F" w:rsidRPr="002E1CF3" w:rsidRDefault="00D94B1F" w:rsidP="007129B4">
            <w:pPr>
              <w:spacing w:after="240"/>
              <w:ind w:left="1440" w:hanging="720"/>
              <w:rPr>
                <w:ins w:id="1020" w:author="ERCOT" w:date="2023-06-21T20:15:00Z"/>
                <w:szCs w:val="20"/>
              </w:rPr>
            </w:pPr>
            <w:ins w:id="1021" w:author="ERCOT" w:date="2023-06-21T20:15:00Z">
              <w:r w:rsidRPr="00D45D02">
                <w:rPr>
                  <w:szCs w:val="20"/>
                </w:rPr>
                <w:t>(e)</w:t>
              </w:r>
              <w:r w:rsidRPr="00D45D02">
                <w:rPr>
                  <w:szCs w:val="20"/>
                </w:rPr>
                <w:tab/>
                <w:t>New Direct Current Ties (DC Ties) placed into service after January 1, 2019;</w:t>
              </w:r>
            </w:ins>
          </w:p>
        </w:tc>
      </w:tr>
    </w:tbl>
    <w:p w14:paraId="62BD301C" w14:textId="08BEBF41" w:rsidR="00D94B1F" w:rsidRPr="00EC2C2D" w:rsidRDefault="00D94B1F" w:rsidP="00EC2C2D">
      <w:pPr>
        <w:spacing w:before="240" w:after="240"/>
        <w:ind w:left="1440" w:hanging="720"/>
        <w:rPr>
          <w:ins w:id="1022" w:author="ERCOT" w:date="2023-06-21T20:15:00Z"/>
          <w:szCs w:val="20"/>
        </w:rPr>
      </w:pPr>
      <w:ins w:id="1023" w:author="ERCOT" w:date="2023-06-21T20:15:00Z">
        <w:r w:rsidRPr="00EC2C2D">
          <w:rPr>
            <w:szCs w:val="20"/>
          </w:rPr>
          <w:t>(</w:t>
        </w:r>
      </w:ins>
      <w:ins w:id="1024" w:author="ERCOT" w:date="2023-06-21T21:18:00Z">
        <w:r w:rsidR="00EC2C2D">
          <w:rPr>
            <w:szCs w:val="20"/>
          </w:rPr>
          <w:t>e</w:t>
        </w:r>
      </w:ins>
      <w:ins w:id="1025" w:author="ERCOT" w:date="2023-06-21T20:15:00Z">
        <w:r w:rsidRPr="00EC2C2D">
          <w:rPr>
            <w:szCs w:val="20"/>
          </w:rPr>
          <w:t xml:space="preserve">)        For any Generation Resource or ESR that has experienced a frequency or voltage ride-through failure, ERCOT may require installation of a </w:t>
        </w:r>
      </w:ins>
      <w:ins w:id="1026" w:author="ERCOT" w:date="2023-06-21T20:58:00Z">
        <w:r w:rsidR="00AE4BCC" w:rsidRPr="00EC2C2D">
          <w:rPr>
            <w:szCs w:val="20"/>
          </w:rPr>
          <w:t>phasor measurement unit</w:t>
        </w:r>
      </w:ins>
      <w:ins w:id="1027" w:author="ERCOT" w:date="2023-06-21T20:15:00Z">
        <w:r w:rsidRPr="00EC2C2D">
          <w:rPr>
            <w:szCs w:val="20"/>
          </w:rPr>
          <w:t xml:space="preserve"> and transmission of the </w:t>
        </w:r>
        <w:r>
          <w:rPr>
            <w:szCs w:val="20"/>
          </w:rPr>
          <w:t xml:space="preserve">data </w:t>
        </w:r>
        <w:r w:rsidRPr="006C78B6">
          <w:rPr>
            <w:szCs w:val="20"/>
          </w:rPr>
          <w:t>to an ERCOT phasor data concentrator via a communication link</w:t>
        </w:r>
        <w:r>
          <w:rPr>
            <w:szCs w:val="20"/>
          </w:rPr>
          <w:t>.</w:t>
        </w:r>
        <w:r w:rsidRPr="00EC2C2D">
          <w:rPr>
            <w:szCs w:val="20"/>
          </w:rPr>
          <w:t xml:space="preserve"> </w:t>
        </w:r>
      </w:ins>
      <w:ins w:id="1028" w:author="ERCOT" w:date="2023-06-21T21:19:00Z">
        <w:r w:rsidR="00EC2C2D">
          <w:rPr>
            <w:szCs w:val="20"/>
          </w:rPr>
          <w:t xml:space="preserve"> </w:t>
        </w:r>
      </w:ins>
      <w:ins w:id="1029" w:author="ERCOT" w:date="2023-06-21T20:15:00Z">
        <w:r w:rsidRPr="00EC2C2D">
          <w:rPr>
            <w:szCs w:val="20"/>
          </w:rPr>
          <w:t xml:space="preserve">The Generation Resource or ESR owner shall install the </w:t>
        </w:r>
      </w:ins>
      <w:ins w:id="1030" w:author="ERCOT" w:date="2023-06-21T20:58:00Z">
        <w:r w:rsidR="00AE4BCC" w:rsidRPr="00EC2C2D">
          <w:rPr>
            <w:szCs w:val="20"/>
          </w:rPr>
          <w:t>phasor measurement unit</w:t>
        </w:r>
      </w:ins>
      <w:ins w:id="1031" w:author="ERCOT" w:date="2023-06-21T20:15:00Z">
        <w:r w:rsidRPr="00EC2C2D">
          <w:rPr>
            <w:szCs w:val="20"/>
          </w:rPr>
          <w:t xml:space="preserve"> at a location specified by ERCOT as soon as practicable but no longer than </w:t>
        </w:r>
      </w:ins>
      <w:ins w:id="1032" w:author="ERCOT" w:date="2023-06-21T21:19:00Z">
        <w:del w:id="1033" w:author="AEPSC 120423" w:date="2023-11-30T20:41:00Z">
          <w:r w:rsidR="00EC2C2D" w:rsidDel="00D37CC7">
            <w:rPr>
              <w:szCs w:val="20"/>
            </w:rPr>
            <w:delText>18</w:delText>
          </w:r>
        </w:del>
      </w:ins>
      <w:ins w:id="1034" w:author="ERCOT" w:date="2023-06-21T20:15:00Z">
        <w:del w:id="1035" w:author="AEPSC 120423" w:date="2023-11-30T20:41:00Z">
          <w:r w:rsidRPr="00EC2C2D" w:rsidDel="00D37CC7">
            <w:rPr>
              <w:szCs w:val="20"/>
            </w:rPr>
            <w:delText xml:space="preserve"> months</w:delText>
          </w:r>
        </w:del>
      </w:ins>
      <w:ins w:id="1036" w:author="AEPSC 120423" w:date="2023-11-30T20:41:00Z">
        <w:r w:rsidR="00D37CC7">
          <w:rPr>
            <w:szCs w:val="20"/>
          </w:rPr>
          <w:t>three calendar years</w:t>
        </w:r>
      </w:ins>
      <w:ins w:id="1037" w:author="ERCOT" w:date="2023-06-21T20:15:00Z">
        <w:r w:rsidRPr="00EC2C2D">
          <w:rPr>
            <w:szCs w:val="20"/>
          </w:rPr>
          <w:t xml:space="preserve"> after ERCOT notifies the </w:t>
        </w:r>
      </w:ins>
      <w:ins w:id="1038" w:author="ERCOT" w:date="2023-06-29T11:28:00Z">
        <w:r w:rsidR="000665A6">
          <w:rPr>
            <w:szCs w:val="20"/>
          </w:rPr>
          <w:t>E</w:t>
        </w:r>
      </w:ins>
      <w:ins w:id="1039" w:author="ERCOT" w:date="2023-06-21T20:15:00Z">
        <w:r w:rsidRPr="00EC2C2D">
          <w:rPr>
            <w:szCs w:val="20"/>
          </w:rPr>
          <w:t xml:space="preserve">ntity </w:t>
        </w:r>
      </w:ins>
      <w:ins w:id="1040" w:author="ERCOT" w:date="2023-06-29T11:28:00Z">
        <w:r w:rsidR="000665A6">
          <w:rPr>
            <w:szCs w:val="20"/>
          </w:rPr>
          <w:t>it</w:t>
        </w:r>
      </w:ins>
      <w:ins w:id="1041" w:author="ERCOT" w:date="2023-06-21T20:15:00Z">
        <w:r w:rsidRPr="00EC2C2D">
          <w:rPr>
            <w:szCs w:val="20"/>
          </w:rPr>
          <w:t xml:space="preserve"> must install the equipment</w:t>
        </w:r>
      </w:ins>
      <w:ins w:id="1042" w:author="ERCOT" w:date="2023-06-21T21:19:00Z">
        <w:r w:rsidR="00EC2C2D">
          <w:rPr>
            <w:szCs w:val="20"/>
          </w:rPr>
          <w:t>,</w:t>
        </w:r>
      </w:ins>
      <w:ins w:id="1043" w:author="ERCOT" w:date="2023-06-21T20:15:00Z">
        <w:r w:rsidRPr="00EC2C2D">
          <w:rPr>
            <w:szCs w:val="20"/>
          </w:rPr>
          <w:t xml:space="preserve"> and </w:t>
        </w:r>
        <w:r w:rsidRPr="00EC2C2D">
          <w:rPr>
            <w:szCs w:val="20"/>
          </w:rPr>
          <w:lastRenderedPageBreak/>
          <w:t xml:space="preserve">shall transmit the data within </w:t>
        </w:r>
      </w:ins>
      <w:ins w:id="1044" w:author="ERCOT" w:date="2023-06-21T21:19:00Z">
        <w:r w:rsidR="00EC2C2D">
          <w:rPr>
            <w:szCs w:val="20"/>
          </w:rPr>
          <w:t>60</w:t>
        </w:r>
      </w:ins>
      <w:ins w:id="1045" w:author="ERCOT" w:date="2023-06-21T20:15:00Z">
        <w:r w:rsidRPr="00EC2C2D">
          <w:rPr>
            <w:szCs w:val="20"/>
          </w:rPr>
          <w:t xml:space="preserve"> days of installing required recording equipment.</w:t>
        </w:r>
      </w:ins>
    </w:p>
    <w:p w14:paraId="7685742D" w14:textId="0F1A2F13" w:rsidR="008978AA" w:rsidRPr="008978AA" w:rsidRDefault="008978AA" w:rsidP="008978AA">
      <w:pPr>
        <w:spacing w:before="240" w:after="240"/>
        <w:ind w:left="1440" w:hanging="720"/>
        <w:rPr>
          <w:ins w:id="1046" w:author="ERCOT 110123" w:date="2023-10-30T15:08:00Z"/>
          <w:szCs w:val="20"/>
        </w:rPr>
      </w:pPr>
      <w:ins w:id="1047" w:author="ERCOT 110123" w:date="2023-10-30T15:08:00Z">
        <w:r w:rsidRPr="008978AA">
          <w:rPr>
            <w:szCs w:val="20"/>
          </w:rPr>
          <w:t xml:space="preserve">(f) </w:t>
        </w:r>
        <w:r w:rsidRPr="008978AA">
          <w:rPr>
            <w:szCs w:val="20"/>
          </w:rPr>
          <w:tab/>
          <w:t xml:space="preserve">Each </w:t>
        </w:r>
        <w:r w:rsidRPr="00C34DD7">
          <w:rPr>
            <w:szCs w:val="20"/>
          </w:rPr>
          <w:t>Transmission Element</w:t>
        </w:r>
        <w:r w:rsidRPr="008978AA">
          <w:rPr>
            <w:szCs w:val="20"/>
          </w:rPr>
          <w:t xml:space="preserve"> part of a monitored </w:t>
        </w:r>
        <w:r w:rsidRPr="00225A9E">
          <w:rPr>
            <w:szCs w:val="20"/>
          </w:rPr>
          <w:t>IROL</w:t>
        </w:r>
        <w:r w:rsidRPr="008978AA">
          <w:rPr>
            <w:szCs w:val="20"/>
          </w:rPr>
          <w:t xml:space="preserve"> interface</w:t>
        </w:r>
      </w:ins>
      <w:ins w:id="1048" w:author="AEPSC 120423" w:date="2023-11-30T20:41:00Z">
        <w:r w:rsidR="00D37CC7">
          <w:rPr>
            <w:szCs w:val="20"/>
          </w:rPr>
          <w:t>, within three calendar years of notification from ERCOT</w:t>
        </w:r>
      </w:ins>
      <w:ins w:id="1049" w:author="ERCOT 110123" w:date="2023-10-30T15:08:00Z">
        <w:r w:rsidRPr="008978AA">
          <w:rPr>
            <w:szCs w:val="20"/>
          </w:rPr>
          <w:t>;</w:t>
        </w:r>
      </w:ins>
    </w:p>
    <w:p w14:paraId="78C6D7FB" w14:textId="7D2780CC" w:rsidR="008978AA" w:rsidRPr="008978AA" w:rsidRDefault="008978AA" w:rsidP="008978AA">
      <w:pPr>
        <w:spacing w:before="240" w:after="240"/>
        <w:ind w:left="1440" w:hanging="720"/>
        <w:rPr>
          <w:ins w:id="1050" w:author="ERCOT 110123" w:date="2023-10-30T15:08:00Z"/>
          <w:szCs w:val="20"/>
        </w:rPr>
      </w:pPr>
      <w:ins w:id="1051" w:author="ERCOT 110123" w:date="2023-10-30T15:08:00Z">
        <w:r w:rsidRPr="008978AA">
          <w:rPr>
            <w:szCs w:val="20"/>
          </w:rPr>
          <w:t>(g)</w:t>
        </w:r>
        <w:r w:rsidRPr="008978AA">
          <w:rPr>
            <w:szCs w:val="20"/>
          </w:rPr>
          <w:tab/>
          <w:t xml:space="preserve">For any </w:t>
        </w:r>
      </w:ins>
      <w:ins w:id="1052" w:author="ERCOT 110123" w:date="2023-10-30T15:20:00Z">
        <w:r w:rsidR="00C34DD7">
          <w:rPr>
            <w:szCs w:val="20"/>
          </w:rPr>
          <w:t>s</w:t>
        </w:r>
      </w:ins>
      <w:ins w:id="1053" w:author="ERCOT 110123" w:date="2023-10-30T15:08:00Z">
        <w:r w:rsidRPr="00C34DD7">
          <w:rPr>
            <w:szCs w:val="20"/>
          </w:rPr>
          <w:t xml:space="preserve">ynchronous </w:t>
        </w:r>
      </w:ins>
      <w:ins w:id="1054" w:author="ERCOT 110123" w:date="2023-10-30T15:20:00Z">
        <w:r w:rsidR="00C34DD7">
          <w:rPr>
            <w:szCs w:val="20"/>
          </w:rPr>
          <w:t>c</w:t>
        </w:r>
      </w:ins>
      <w:ins w:id="1055" w:author="ERCOT 110123" w:date="2023-10-30T15:08:00Z">
        <w:r w:rsidRPr="00C34DD7">
          <w:rPr>
            <w:szCs w:val="20"/>
          </w:rPr>
          <w:t>ondensers</w:t>
        </w:r>
        <w:r w:rsidRPr="008978AA">
          <w:rPr>
            <w:szCs w:val="20"/>
          </w:rPr>
          <w:t xml:space="preserve"> used to support the </w:t>
        </w:r>
        <w:r w:rsidRPr="00144F64">
          <w:rPr>
            <w:szCs w:val="20"/>
          </w:rPr>
          <w:t>transmission system</w:t>
        </w:r>
      </w:ins>
      <w:ins w:id="1056" w:author="AEPSC 120423" w:date="2023-11-30T20:43:00Z">
        <w:r w:rsidR="00D37CC7">
          <w:rPr>
            <w:szCs w:val="20"/>
          </w:rPr>
          <w:t xml:space="preserve"> installed after January 1, 2024.</w:t>
        </w:r>
      </w:ins>
    </w:p>
    <w:p w14:paraId="7F58BF47" w14:textId="22796D37" w:rsidR="008978AA" w:rsidRPr="008978AA" w:rsidRDefault="008978AA" w:rsidP="008978AA">
      <w:pPr>
        <w:spacing w:after="240"/>
        <w:ind w:left="1440" w:hanging="720"/>
        <w:rPr>
          <w:ins w:id="1057" w:author="ERCOT 110123" w:date="2023-10-30T15:08:00Z"/>
          <w:szCs w:val="20"/>
        </w:rPr>
      </w:pPr>
      <w:ins w:id="1058" w:author="ERCOT 110123" w:date="2023-10-30T15:08:00Z">
        <w:r w:rsidRPr="008978AA">
          <w:rPr>
            <w:szCs w:val="20"/>
          </w:rPr>
          <w:t>(h)</w:t>
        </w:r>
        <w:r w:rsidRPr="008978AA">
          <w:rPr>
            <w:szCs w:val="20"/>
          </w:rPr>
          <w:tab/>
        </w:r>
      </w:ins>
      <w:ins w:id="1059" w:author="AEPSC 120423" w:date="2023-11-30T20:43:00Z">
        <w:r w:rsidR="00D37CC7">
          <w:rPr>
            <w:szCs w:val="20"/>
          </w:rPr>
          <w:t>Within three calendar years of notification from ERCOT, a</w:t>
        </w:r>
      </w:ins>
      <w:ins w:id="1060" w:author="ERCOT 110123" w:date="2023-10-30T15:08:00Z">
        <w:del w:id="1061" w:author="AEPSC 120423" w:date="2023-11-30T20:43:00Z">
          <w:r w:rsidRPr="008978AA" w:rsidDel="00D37CC7">
            <w:rPr>
              <w:szCs w:val="20"/>
            </w:rPr>
            <w:delText>A</w:delText>
          </w:r>
        </w:del>
        <w:r w:rsidRPr="008978AA">
          <w:rPr>
            <w:szCs w:val="20"/>
          </w:rPr>
          <w:t xml:space="preserve">ny one </w:t>
        </w:r>
        <w:r w:rsidRPr="00C34DD7">
          <w:rPr>
            <w:szCs w:val="20"/>
          </w:rPr>
          <w:t>Transmission Element</w:t>
        </w:r>
        <w:r w:rsidRPr="008978AA">
          <w:rPr>
            <w:szCs w:val="20"/>
          </w:rPr>
          <w:t xml:space="preserve"> within:</w:t>
        </w:r>
      </w:ins>
    </w:p>
    <w:p w14:paraId="0AAEF3D1" w14:textId="472718AB" w:rsidR="008978AA" w:rsidRPr="008978AA" w:rsidRDefault="008978AA" w:rsidP="008978AA">
      <w:pPr>
        <w:spacing w:after="240"/>
        <w:ind w:left="2160" w:hanging="720"/>
        <w:rPr>
          <w:ins w:id="1062" w:author="ERCOT 110123" w:date="2023-10-30T15:08:00Z"/>
          <w:szCs w:val="20"/>
        </w:rPr>
      </w:pPr>
      <w:ins w:id="1063" w:author="ERCOT 110123" w:date="2023-10-30T15:08:00Z">
        <w:r w:rsidRPr="008978AA">
          <w:rPr>
            <w:szCs w:val="20"/>
          </w:rPr>
          <w:t xml:space="preserve">(i) </w:t>
        </w:r>
        <w:r w:rsidRPr="008978AA">
          <w:rPr>
            <w:szCs w:val="20"/>
          </w:rPr>
          <w:tab/>
          <w:t xml:space="preserve">A voltage sensitive area as defined by an area with an in-service </w:t>
        </w:r>
        <w:r w:rsidRPr="00225A9E">
          <w:rPr>
            <w:szCs w:val="20"/>
          </w:rPr>
          <w:t>UVLS</w:t>
        </w:r>
        <w:r w:rsidRPr="008978AA">
          <w:rPr>
            <w:szCs w:val="20"/>
          </w:rPr>
          <w:t xml:space="preserve"> program;</w:t>
        </w:r>
      </w:ins>
    </w:p>
    <w:p w14:paraId="74CC577D" w14:textId="77777777" w:rsidR="008978AA" w:rsidRPr="008978AA" w:rsidRDefault="008978AA" w:rsidP="008978AA">
      <w:pPr>
        <w:spacing w:after="240"/>
        <w:ind w:left="2160" w:hanging="720"/>
        <w:rPr>
          <w:ins w:id="1064" w:author="ERCOT 110123" w:date="2023-10-30T15:08:00Z"/>
          <w:szCs w:val="20"/>
        </w:rPr>
      </w:pPr>
      <w:ins w:id="1065" w:author="ERCOT 110123" w:date="2023-10-30T15:08:00Z">
        <w:r w:rsidRPr="008978AA">
          <w:rPr>
            <w:szCs w:val="20"/>
          </w:rPr>
          <w:t>(ii)</w:t>
        </w:r>
        <w:r w:rsidRPr="008978AA">
          <w:rPr>
            <w:szCs w:val="20"/>
          </w:rPr>
          <w:tab/>
          <w:t xml:space="preserve">An area of the ERCOT System with 3,000 MW of ERCOT’s historical simultaneous peak </w:t>
        </w:r>
        <w:r w:rsidRPr="00C34DD7">
          <w:rPr>
            <w:szCs w:val="20"/>
          </w:rPr>
          <w:t>Demand;</w:t>
        </w:r>
        <w:r w:rsidRPr="008978AA">
          <w:rPr>
            <w:szCs w:val="20"/>
          </w:rPr>
          <w:t xml:space="preserve"> and</w:t>
        </w:r>
      </w:ins>
    </w:p>
    <w:p w14:paraId="5E4549F3" w14:textId="77777777" w:rsidR="008978AA" w:rsidRPr="00EC2C2D" w:rsidRDefault="008978AA" w:rsidP="008978AA">
      <w:pPr>
        <w:spacing w:after="240"/>
        <w:ind w:left="2160" w:hanging="720"/>
        <w:rPr>
          <w:ins w:id="1066" w:author="ERCOT 110123" w:date="2023-10-30T15:08:00Z"/>
          <w:szCs w:val="20"/>
        </w:rPr>
      </w:pPr>
      <w:ins w:id="1067" w:author="ERCOT 110123" w:date="2023-10-30T15:08:00Z">
        <w:r w:rsidRPr="008978AA">
          <w:rPr>
            <w:szCs w:val="20"/>
          </w:rPr>
          <w:t xml:space="preserve">(iii) </w:t>
        </w:r>
        <w:r w:rsidRPr="008978AA">
          <w:rPr>
            <w:szCs w:val="20"/>
          </w:rPr>
          <w:tab/>
          <w:t xml:space="preserve">An area with greater than 1,000 MW of Generation Resources and </w:t>
        </w:r>
        <w:r w:rsidRPr="00C34DD7">
          <w:rPr>
            <w:szCs w:val="20"/>
          </w:rPr>
          <w:t>ESR</w:t>
        </w:r>
        <w:r w:rsidRPr="008978AA">
          <w:rPr>
            <w:szCs w:val="20"/>
          </w:rPr>
          <w:t>s with identified stability risks.</w:t>
        </w:r>
        <w:r>
          <w:rPr>
            <w:szCs w:val="20"/>
          </w:rPr>
          <w:t xml:space="preserve"> </w:t>
        </w:r>
      </w:ins>
    </w:p>
    <w:p w14:paraId="0EEB8215" w14:textId="57C2E9E6" w:rsidR="00D94B1F" w:rsidRDefault="00D94B1F" w:rsidP="00D94B1F">
      <w:pPr>
        <w:spacing w:after="240"/>
        <w:ind w:left="1440" w:hanging="720"/>
        <w:rPr>
          <w:ins w:id="1068" w:author="Oncor 102723" w:date="2023-10-22T15:02:00Z"/>
        </w:rPr>
      </w:pPr>
      <w:ins w:id="1069" w:author="ERCOT" w:date="2023-06-21T20:15:00Z">
        <w:r>
          <w:rPr>
            <w:iCs/>
          </w:rPr>
          <w:t>(</w:t>
        </w:r>
      </w:ins>
      <w:ins w:id="1070" w:author="ERCOT" w:date="2023-06-21T21:18:00Z">
        <w:del w:id="1071" w:author="ERCOT 110123" w:date="2023-10-30T15:10:00Z">
          <w:r w:rsidR="00EC2C2D" w:rsidDel="008978AA">
            <w:rPr>
              <w:iCs/>
            </w:rPr>
            <w:delText>f</w:delText>
          </w:r>
        </w:del>
      </w:ins>
      <w:ins w:id="1072" w:author="ERCOT 110123" w:date="2023-10-30T15:10:00Z">
        <w:r w:rsidR="008978AA">
          <w:rPr>
            <w:iCs/>
          </w:rPr>
          <w:t>i</w:t>
        </w:r>
      </w:ins>
      <w:ins w:id="1073" w:author="ERCOT" w:date="2023-06-21T20:15:00Z">
        <w:r>
          <w:rPr>
            <w:iCs/>
          </w:rPr>
          <w:t xml:space="preserve">)       </w:t>
        </w:r>
      </w:ins>
      <w:ins w:id="1074" w:author="Oncor 102723" w:date="2023-10-22T15:00:00Z">
        <w:r w:rsidR="005E204C">
          <w:rPr>
            <w:iCs/>
          </w:rPr>
          <w:t xml:space="preserve"> </w:t>
        </w:r>
      </w:ins>
      <w:ins w:id="1075" w:author="Oncor 102723" w:date="2023-10-22T14:57:00Z">
        <w:r w:rsidR="00CC2349">
          <w:rPr>
            <w:iCs/>
          </w:rPr>
          <w:t xml:space="preserve">For any </w:t>
        </w:r>
      </w:ins>
      <w:ins w:id="1076" w:author="AEPSC 120423" w:date="2023-11-30T20:44:00Z">
        <w:r w:rsidR="00D37CC7">
          <w:rPr>
            <w:iCs/>
          </w:rPr>
          <w:t xml:space="preserve">individual </w:t>
        </w:r>
      </w:ins>
      <w:ins w:id="1077" w:author="Oncor 102723" w:date="2023-10-22T14:57:00Z">
        <w:r w:rsidR="00CC2349">
          <w:rPr>
            <w:iCs/>
          </w:rPr>
          <w:t xml:space="preserve">Load consisting of one or more Facilities at a single site with an aggregate peak demand </w:t>
        </w:r>
      </w:ins>
      <w:ins w:id="1078" w:author="ERCOT" w:date="2023-06-21T20:15:00Z">
        <w:del w:id="1079" w:author="Oncor 102723" w:date="2023-10-22T14:59:00Z">
          <w:r w:rsidDel="00CC2349">
            <w:rPr>
              <w:iCs/>
            </w:rPr>
            <w:delText xml:space="preserve">ERCOT may require installation of a </w:delText>
          </w:r>
        </w:del>
      </w:ins>
      <w:ins w:id="1080" w:author="ERCOT" w:date="2023-06-21T20:58:00Z">
        <w:del w:id="1081" w:author="Oncor 102723" w:date="2023-10-22T14:59:00Z">
          <w:r w:rsidR="00AE4BCC" w:rsidRPr="000949EB" w:rsidDel="00CC2349">
            <w:delText xml:space="preserve">phasor measurement </w:delText>
          </w:r>
          <w:r w:rsidR="00AE4BCC" w:rsidDel="00CC2349">
            <w:delText>unit</w:delText>
          </w:r>
        </w:del>
      </w:ins>
      <w:ins w:id="1082" w:author="ERCOT" w:date="2023-06-21T20:15:00Z">
        <w:del w:id="1083" w:author="Oncor 102723" w:date="2023-10-22T14:59:00Z">
          <w:r w:rsidDel="00CC2349">
            <w:rPr>
              <w:iCs/>
            </w:rPr>
            <w:delText xml:space="preserve"> </w:delText>
          </w:r>
        </w:del>
        <w:del w:id="1084" w:author="Oncor 102723" w:date="2023-10-22T15:00:00Z">
          <w:r w:rsidDel="00CC2349">
            <w:rPr>
              <w:iCs/>
            </w:rPr>
            <w:delText xml:space="preserve">for Loads </w:delText>
          </w:r>
        </w:del>
        <w:r>
          <w:rPr>
            <w:iCs/>
          </w:rPr>
          <w:t xml:space="preserve">greater than </w:t>
        </w:r>
      </w:ins>
      <w:ins w:id="1085" w:author="Oncor 102723" w:date="2023-10-22T14:59:00Z">
        <w:r w:rsidR="00CC2349">
          <w:rPr>
            <w:iCs/>
          </w:rPr>
          <w:t xml:space="preserve">or equal to </w:t>
        </w:r>
      </w:ins>
      <w:ins w:id="1086" w:author="ERCOT" w:date="2023-06-21T20:15:00Z">
        <w:r>
          <w:rPr>
            <w:iCs/>
          </w:rPr>
          <w:t xml:space="preserve">20 </w:t>
        </w:r>
      </w:ins>
      <w:ins w:id="1087" w:author="Oncor 102723" w:date="2023-10-22T14:58:00Z">
        <w:r w:rsidR="00CC2349">
          <w:rPr>
            <w:iCs/>
          </w:rPr>
          <w:t>MW</w:t>
        </w:r>
      </w:ins>
      <w:ins w:id="1088" w:author="ERCOT" w:date="2023-06-21T20:15:00Z">
        <w:del w:id="1089" w:author="Oncor 102723" w:date="2023-10-22T14:58:00Z">
          <w:r w:rsidDel="00CC2349">
            <w:rPr>
              <w:iCs/>
            </w:rPr>
            <w:delText>MVA</w:delText>
          </w:r>
        </w:del>
        <w:r>
          <w:rPr>
            <w:iCs/>
          </w:rPr>
          <w:t xml:space="preserve"> that experienced abnormal trips or </w:t>
        </w:r>
      </w:ins>
      <w:ins w:id="1090" w:author="ERCOT" w:date="2023-06-21T21:19:00Z">
        <w:r w:rsidR="00EC2C2D">
          <w:rPr>
            <w:iCs/>
          </w:rPr>
          <w:t>L</w:t>
        </w:r>
      </w:ins>
      <w:ins w:id="1091" w:author="ERCOT" w:date="2023-06-21T20:15:00Z">
        <w:r>
          <w:rPr>
            <w:iCs/>
          </w:rPr>
          <w:t>oad reductions (including if caused by</w:t>
        </w:r>
      </w:ins>
      <w:ins w:id="1092" w:author="Oncor 102723" w:date="2023-10-22T15:00:00Z">
        <w:r w:rsidR="00CC2349">
          <w:rPr>
            <w:iCs/>
          </w:rPr>
          <w:t xml:space="preserve"> a DGR, DESR, or SODG</w:t>
        </w:r>
      </w:ins>
      <w:ins w:id="1093" w:author="ERCOT" w:date="2023-06-21T20:15:00Z">
        <w:del w:id="1094" w:author="Oncor 102723" w:date="2023-10-22T15:00:00Z">
          <w:r w:rsidDel="00CC2349">
            <w:rPr>
              <w:iCs/>
            </w:rPr>
            <w:delText xml:space="preserve"> distribution connected Resources</w:delText>
          </w:r>
        </w:del>
        <w:r>
          <w:rPr>
            <w:iCs/>
          </w:rPr>
          <w:t>) after a fault</w:t>
        </w:r>
      </w:ins>
      <w:ins w:id="1095" w:author="Oncor 102723" w:date="2023-10-22T15:01:00Z">
        <w:r w:rsidR="005E204C">
          <w:rPr>
            <w:iCs/>
          </w:rPr>
          <w:t>:</w:t>
        </w:r>
      </w:ins>
      <w:ins w:id="1096" w:author="ERCOT" w:date="2023-06-21T20:15:00Z">
        <w:del w:id="1097" w:author="Oncor 102723" w:date="2023-10-22T15:01:00Z">
          <w:r w:rsidDel="005E204C">
            <w:rPr>
              <w:iCs/>
            </w:rPr>
            <w:delText>.</w:delText>
          </w:r>
        </w:del>
        <w:r>
          <w:rPr>
            <w:iCs/>
          </w:rPr>
          <w:t xml:space="preserve">  </w:t>
        </w:r>
        <w:del w:id="1098" w:author="Oncor 102723" w:date="2023-10-22T14:58:00Z">
          <w:r w:rsidDel="00CC2349">
            <w:rPr>
              <w:iCs/>
            </w:rPr>
            <w:delText xml:space="preserve">ERCOT may require transmitting the </w:delText>
          </w:r>
          <w:r w:rsidDel="00CC2349">
            <w:rPr>
              <w:szCs w:val="20"/>
            </w:rPr>
            <w:delText xml:space="preserve">data </w:delText>
          </w:r>
          <w:r w:rsidRPr="006C78B6" w:rsidDel="00CC2349">
            <w:rPr>
              <w:szCs w:val="20"/>
            </w:rPr>
            <w:delText>to an ERCOT phasor data concentrator via a communication link</w:delText>
          </w:r>
          <w:r w:rsidDel="00CC2349">
            <w:rPr>
              <w:szCs w:val="20"/>
            </w:rPr>
            <w:delText xml:space="preserve"> for more than one failure.</w:delText>
          </w:r>
          <w:r w:rsidDel="00CC2349">
            <w:rPr>
              <w:iCs/>
            </w:rPr>
            <w:delText xml:space="preserve"> </w:delText>
          </w:r>
        </w:del>
      </w:ins>
      <w:ins w:id="1099" w:author="ERCOT" w:date="2023-06-21T21:20:00Z">
        <w:del w:id="1100" w:author="Oncor 102723" w:date="2023-10-22T14:58:00Z">
          <w:r w:rsidR="00EC2C2D" w:rsidDel="00CC2349">
            <w:rPr>
              <w:iCs/>
            </w:rPr>
            <w:delText xml:space="preserve"> </w:delText>
          </w:r>
        </w:del>
      </w:ins>
      <w:ins w:id="1101" w:author="ERCOT" w:date="2023-06-21T20:15:00Z">
        <w:del w:id="1102" w:author="Oncor 102723" w:date="2023-10-22T14:58:00Z">
          <w:r w:rsidDel="00CC2349">
            <w:delText xml:space="preserve">The Transmission Facility owner or </w:delText>
          </w:r>
        </w:del>
      </w:ins>
      <w:ins w:id="1103" w:author="ERCOT" w:date="2023-06-29T11:25:00Z">
        <w:del w:id="1104" w:author="Oncor 102723" w:date="2023-10-22T14:58:00Z">
          <w:r w:rsidR="00D95DC2" w:rsidDel="00CC2349">
            <w:delText xml:space="preserve">DSP </w:delText>
          </w:r>
        </w:del>
      </w:ins>
      <w:ins w:id="1105" w:author="ERCOT" w:date="2023-06-21T20:15:00Z">
        <w:del w:id="1106" w:author="Oncor 102723" w:date="2023-10-22T14:58:00Z">
          <w:r w:rsidDel="00CC2349">
            <w:delText xml:space="preserve">shall install the </w:delText>
          </w:r>
        </w:del>
      </w:ins>
      <w:ins w:id="1107" w:author="ERCOT" w:date="2023-06-21T20:58:00Z">
        <w:del w:id="1108" w:author="Oncor 102723" w:date="2023-10-22T14:58:00Z">
          <w:r w:rsidR="00AE4BCC" w:rsidRPr="000949EB" w:rsidDel="00CC2349">
            <w:delText xml:space="preserve">phasor measurement </w:delText>
          </w:r>
          <w:r w:rsidR="00AE4BCC" w:rsidDel="00CC2349">
            <w:delText>unit</w:delText>
          </w:r>
        </w:del>
      </w:ins>
      <w:ins w:id="1109" w:author="ERCOT" w:date="2023-06-21T20:15:00Z">
        <w:del w:id="1110" w:author="Oncor 102723" w:date="2023-10-22T14:58:00Z">
          <w:r w:rsidDel="00CC2349">
            <w:delText xml:space="preserve"> at a location specified by ERCOT as soon as practicable but no longer than </w:delText>
          </w:r>
        </w:del>
      </w:ins>
      <w:ins w:id="1111" w:author="ERCOT" w:date="2023-06-21T21:20:00Z">
        <w:del w:id="1112" w:author="Oncor 102723" w:date="2023-10-22T14:58:00Z">
          <w:r w:rsidR="00EC2C2D" w:rsidDel="00CC2349">
            <w:delText>18</w:delText>
          </w:r>
        </w:del>
      </w:ins>
      <w:ins w:id="1113" w:author="ERCOT" w:date="2023-06-21T20:15:00Z">
        <w:del w:id="1114" w:author="Oncor 102723" w:date="2023-10-22T14:58:00Z">
          <w:r w:rsidDel="00CC2349">
            <w:delText xml:space="preserve"> months after ERCOT notifies the Transmission Facility owner or </w:delText>
          </w:r>
        </w:del>
      </w:ins>
      <w:ins w:id="1115" w:author="ERCOT" w:date="2023-06-29T11:26:00Z">
        <w:del w:id="1116" w:author="Oncor 102723" w:date="2023-10-22T14:58:00Z">
          <w:r w:rsidR="00D95DC2" w:rsidDel="00CC2349">
            <w:delText>DSP</w:delText>
          </w:r>
        </w:del>
      </w:ins>
      <w:ins w:id="1117" w:author="ERCOT" w:date="2023-06-21T20:15:00Z">
        <w:del w:id="1118" w:author="Oncor 102723" w:date="2023-10-22T14:58:00Z">
          <w:r w:rsidDel="00CC2349">
            <w:delText xml:space="preserve"> </w:delText>
          </w:r>
        </w:del>
      </w:ins>
      <w:ins w:id="1119" w:author="ERCOT" w:date="2023-06-29T11:26:00Z">
        <w:del w:id="1120" w:author="Oncor 102723" w:date="2023-10-22T14:58:00Z">
          <w:r w:rsidR="00D95DC2" w:rsidDel="00CC2349">
            <w:delText>it</w:delText>
          </w:r>
        </w:del>
      </w:ins>
      <w:ins w:id="1121" w:author="ERCOT" w:date="2023-06-21T20:15:00Z">
        <w:del w:id="1122" w:author="Oncor 102723" w:date="2023-10-22T14:58:00Z">
          <w:r w:rsidDel="00CC2349">
            <w:delText xml:space="preserve"> must install the recording equipment</w:delText>
          </w:r>
        </w:del>
      </w:ins>
      <w:ins w:id="1123" w:author="ERCOT" w:date="2023-06-21T21:20:00Z">
        <w:del w:id="1124" w:author="Oncor 102723" w:date="2023-10-22T14:58:00Z">
          <w:r w:rsidR="00EC2C2D" w:rsidDel="00CC2349">
            <w:delText>,</w:delText>
          </w:r>
        </w:del>
      </w:ins>
      <w:ins w:id="1125" w:author="ERCOT" w:date="2023-06-21T20:15:00Z">
        <w:del w:id="1126" w:author="Oncor 102723" w:date="2023-10-22T14:58:00Z">
          <w:r w:rsidDel="00CC2349">
            <w:delText xml:space="preserve"> and transmit the data within </w:delText>
          </w:r>
        </w:del>
      </w:ins>
      <w:ins w:id="1127" w:author="ERCOT" w:date="2023-06-21T21:20:00Z">
        <w:del w:id="1128" w:author="Oncor 102723" w:date="2023-10-22T14:58:00Z">
          <w:r w:rsidR="00EC2C2D" w:rsidDel="00CC2349">
            <w:delText>60</w:delText>
          </w:r>
        </w:del>
      </w:ins>
      <w:ins w:id="1129" w:author="ERCOT" w:date="2023-06-21T20:15:00Z">
        <w:del w:id="1130" w:author="Oncor 102723" w:date="2023-10-22T14:58:00Z">
          <w:r w:rsidDel="00CC2349">
            <w:delText xml:space="preserve"> days of installing the required recording equipment;</w:delText>
          </w:r>
        </w:del>
      </w:ins>
    </w:p>
    <w:p w14:paraId="31F323A2" w14:textId="2E4ACD8F" w:rsidR="00E55CF5" w:rsidRDefault="00E55CF5" w:rsidP="00E55CF5">
      <w:pPr>
        <w:pStyle w:val="ListParagraph"/>
        <w:numPr>
          <w:ilvl w:val="0"/>
          <w:numId w:val="43"/>
        </w:numPr>
        <w:spacing w:after="240"/>
        <w:rPr>
          <w:ins w:id="1131" w:author="Oncor 102723" w:date="2023-10-22T15:02:00Z"/>
        </w:rPr>
      </w:pPr>
      <w:ins w:id="1132" w:author="Oncor 102723" w:date="2023-10-22T15:02:00Z">
        <w:r>
          <w:t>ERCOT may require the installation of phasor measurement recording equipment;</w:t>
        </w:r>
        <w:r>
          <w:br/>
        </w:r>
      </w:ins>
    </w:p>
    <w:p w14:paraId="32B9922A" w14:textId="6520AA76" w:rsidR="00E55CF5" w:rsidRDefault="00E55CF5" w:rsidP="00E55CF5">
      <w:pPr>
        <w:pStyle w:val="ListParagraph"/>
        <w:numPr>
          <w:ilvl w:val="0"/>
          <w:numId w:val="43"/>
        </w:numPr>
        <w:spacing w:after="240"/>
        <w:rPr>
          <w:ins w:id="1133" w:author="Oncor 102723" w:date="2023-10-22T15:03:00Z"/>
        </w:rPr>
      </w:pPr>
      <w:ins w:id="1134" w:author="Oncor 102723" w:date="2023-10-22T15:02:00Z">
        <w:r>
          <w:t>The interconnecting T</w:t>
        </w:r>
      </w:ins>
      <w:ins w:id="1135" w:author="Oncor 102723" w:date="2023-10-22T15:03:00Z">
        <w:r>
          <w:t xml:space="preserve">ransmission Service Provider (TSP) or Distribution Service Provider </w:t>
        </w:r>
        <w:r w:rsidRPr="009826E7">
          <w:t>(DSP)</w:t>
        </w:r>
        <w:r>
          <w:t xml:space="preserve"> shall install the recording equipment;</w:t>
        </w:r>
        <w:r>
          <w:br/>
        </w:r>
      </w:ins>
    </w:p>
    <w:p w14:paraId="7D19213B" w14:textId="165946C3" w:rsidR="00E55CF5" w:rsidRDefault="00E55CF5" w:rsidP="00E55CF5">
      <w:pPr>
        <w:pStyle w:val="ListParagraph"/>
        <w:numPr>
          <w:ilvl w:val="0"/>
          <w:numId w:val="43"/>
        </w:numPr>
        <w:spacing w:after="240"/>
        <w:rPr>
          <w:ins w:id="1136" w:author="Oncor 102723" w:date="2023-10-22T15:03:00Z"/>
        </w:rPr>
      </w:pPr>
      <w:ins w:id="1137" w:author="Oncor 102723" w:date="2023-10-22T15:03:00Z">
        <w:r>
          <w:t xml:space="preserve"> A suitable location for the recording equipment will be coordinated between ERCOT and the interconnecting TSP or DSP;</w:t>
        </w:r>
        <w:r>
          <w:br/>
        </w:r>
      </w:ins>
    </w:p>
    <w:p w14:paraId="79FC6793" w14:textId="6008E18F" w:rsidR="00E55CF5" w:rsidRDefault="00E55CF5" w:rsidP="00E55CF5">
      <w:pPr>
        <w:pStyle w:val="ListParagraph"/>
        <w:numPr>
          <w:ilvl w:val="0"/>
          <w:numId w:val="43"/>
        </w:numPr>
        <w:spacing w:after="240"/>
        <w:rPr>
          <w:ins w:id="1138" w:author="Oncor 102723" w:date="2023-10-22T15:04:00Z"/>
        </w:rPr>
      </w:pPr>
      <w:ins w:id="1139" w:author="Oncor 102723" w:date="2023-10-22T15:03:00Z">
        <w:r>
          <w:t>The</w:t>
        </w:r>
      </w:ins>
      <w:ins w:id="1140" w:author="Oncor 102723" w:date="2023-10-22T15:04:00Z">
        <w:r>
          <w:t xml:space="preserve"> recording equipment will be installed as soon as practicable, but no longer than </w:t>
        </w:r>
        <w:del w:id="1141" w:author="AEPSC 120423" w:date="2023-11-30T20:44:00Z">
          <w:r w:rsidDel="00133F80">
            <w:delText>18 months</w:delText>
          </w:r>
        </w:del>
      </w:ins>
      <w:ins w:id="1142" w:author="AEPSC 120423" w:date="2023-11-30T20:44:00Z">
        <w:r w:rsidR="00133F80">
          <w:t>three calendar years</w:t>
        </w:r>
      </w:ins>
      <w:ins w:id="1143" w:author="Oncor 102723" w:date="2023-10-22T15:04:00Z">
        <w:r>
          <w:t xml:space="preserve"> after ERCOT notifies the TSP or DSP it must install the equipment, unless the </w:t>
        </w:r>
        <w:r>
          <w:lastRenderedPageBreak/>
          <w:t>requestor provides an extension;</w:t>
        </w:r>
        <w:r>
          <w:br/>
        </w:r>
      </w:ins>
    </w:p>
    <w:p w14:paraId="42EB49DD" w14:textId="54AE84A7" w:rsidR="00E55CF5" w:rsidRDefault="00E55CF5" w:rsidP="00E55CF5">
      <w:pPr>
        <w:pStyle w:val="ListParagraph"/>
        <w:numPr>
          <w:ilvl w:val="0"/>
          <w:numId w:val="43"/>
        </w:numPr>
        <w:spacing w:after="240"/>
        <w:rPr>
          <w:ins w:id="1144" w:author="Oncor 102723" w:date="2023-10-22T15:04:00Z"/>
        </w:rPr>
      </w:pPr>
      <w:ins w:id="1145" w:author="Oncor 102723" w:date="2023-10-22T15:04:00Z">
        <w:r>
          <w:t>If the TSP or DSP determines that the recording equipment installation is infeasible due to engineering, technical or operational reasons, it will provide such rationale in writing to ERCOT.</w:t>
        </w:r>
      </w:ins>
    </w:p>
    <w:p w14:paraId="4623EF8E" w14:textId="77777777" w:rsidR="00E55CF5" w:rsidRDefault="00E55CF5" w:rsidP="00E55CF5">
      <w:pPr>
        <w:pStyle w:val="ListParagraph"/>
        <w:spacing w:after="240"/>
        <w:ind w:left="2160"/>
        <w:rPr>
          <w:ins w:id="1146" w:author="ERCOT" w:date="2023-06-21T20:15:00Z"/>
        </w:rPr>
      </w:pPr>
    </w:p>
    <w:p w14:paraId="7BEA2648" w14:textId="7E107673" w:rsidR="00D94B1F" w:rsidDel="00E55CF5" w:rsidRDefault="00D94B1F" w:rsidP="00D94B1F">
      <w:pPr>
        <w:spacing w:after="240"/>
        <w:ind w:left="1440" w:hanging="720"/>
        <w:rPr>
          <w:ins w:id="1147" w:author="ERCOT" w:date="2023-06-21T20:15:00Z"/>
          <w:del w:id="1148" w:author="Oncor 102723" w:date="2023-10-22T15:05:00Z"/>
          <w:szCs w:val="20"/>
        </w:rPr>
      </w:pPr>
      <w:ins w:id="1149" w:author="ERCOT" w:date="2023-06-21T20:15:00Z">
        <w:del w:id="1150" w:author="Oncor 102723" w:date="2023-10-22T15:05:00Z">
          <w:r w:rsidDel="00E55CF5">
            <w:rPr>
              <w:szCs w:val="20"/>
            </w:rPr>
            <w:delText>(</w:delText>
          </w:r>
        </w:del>
      </w:ins>
      <w:ins w:id="1151" w:author="ERCOT" w:date="2023-06-21T21:18:00Z">
        <w:del w:id="1152" w:author="Oncor 102723" w:date="2023-10-22T15:05:00Z">
          <w:r w:rsidR="00EC2C2D" w:rsidDel="00E55CF5">
            <w:rPr>
              <w:szCs w:val="20"/>
            </w:rPr>
            <w:delText>g</w:delText>
          </w:r>
        </w:del>
      </w:ins>
      <w:ins w:id="1153" w:author="ERCOT" w:date="2023-06-21T20:15:00Z">
        <w:del w:id="1154" w:author="Oncor 102723" w:date="2023-10-22T15:05:00Z">
          <w:r w:rsidDel="00E55CF5">
            <w:rPr>
              <w:szCs w:val="20"/>
            </w:rPr>
            <w:delText xml:space="preserve">)       </w:delText>
          </w:r>
          <w:r w:rsidDel="00E55CF5">
            <w:delText xml:space="preserve">The Transmission Facility owner or </w:delText>
          </w:r>
        </w:del>
      </w:ins>
      <w:ins w:id="1155" w:author="ERCOT" w:date="2023-06-29T11:27:00Z">
        <w:del w:id="1156" w:author="Oncor 102723" w:date="2023-10-22T15:05:00Z">
          <w:r w:rsidR="00385B5D" w:rsidDel="00E55CF5">
            <w:delText>DSP</w:delText>
          </w:r>
        </w:del>
      </w:ins>
      <w:ins w:id="1157" w:author="ERCOT" w:date="2023-06-21T20:15:00Z">
        <w:del w:id="1158" w:author="Oncor 102723" w:date="2023-10-22T15:05:00Z">
          <w:r w:rsidDel="00E55CF5">
            <w:delText xml:space="preserve"> shall install the </w:delText>
          </w:r>
        </w:del>
      </w:ins>
      <w:ins w:id="1159" w:author="ERCOT" w:date="2023-06-21T20:58:00Z">
        <w:del w:id="1160" w:author="Oncor 102723" w:date="2023-10-22T15:05:00Z">
          <w:r w:rsidR="00AE4BCC" w:rsidRPr="000949EB" w:rsidDel="00E55CF5">
            <w:delText xml:space="preserve">phasor measurement </w:delText>
          </w:r>
          <w:r w:rsidR="00AE4BCC" w:rsidDel="00E55CF5">
            <w:delText>unit</w:delText>
          </w:r>
        </w:del>
      </w:ins>
      <w:ins w:id="1161" w:author="ERCOT" w:date="2023-06-21T20:15:00Z">
        <w:del w:id="1162" w:author="Oncor 102723" w:date="2023-10-22T15:05:00Z">
          <w:r w:rsidDel="00E55CF5">
            <w:delText xml:space="preserve"> for each individual </w:delText>
          </w:r>
        </w:del>
      </w:ins>
      <w:ins w:id="1163" w:author="ERCOT" w:date="2023-06-21T21:20:00Z">
        <w:del w:id="1164" w:author="Oncor 102723" w:date="2023-10-22T15:05:00Z">
          <w:r w:rsidR="00EC2C2D" w:rsidDel="00E55CF5">
            <w:rPr>
              <w:szCs w:val="20"/>
            </w:rPr>
            <w:delText>L</w:delText>
          </w:r>
        </w:del>
      </w:ins>
      <w:ins w:id="1165" w:author="ERCOT" w:date="2023-06-21T20:15:00Z">
        <w:del w:id="1166" w:author="Oncor 102723" w:date="2023-10-22T15:05:00Z">
          <w:r w:rsidDel="00E55CF5">
            <w:rPr>
              <w:szCs w:val="20"/>
            </w:rPr>
            <w:delText>oad with more than 20 MVA of distribution connected Resources by December 31, 2024 or within 120 days of reaching the 20 MVA threshold; and</w:delText>
          </w:r>
        </w:del>
      </w:ins>
    </w:p>
    <w:p w14:paraId="60CBA35F" w14:textId="72F0ABA3" w:rsidR="00D94B1F" w:rsidDel="00F8572B" w:rsidRDefault="00D94B1F" w:rsidP="00D94B1F">
      <w:pPr>
        <w:spacing w:after="240"/>
        <w:ind w:left="1440" w:hanging="720"/>
        <w:rPr>
          <w:del w:id="1167" w:author="Oncor 102723" w:date="2023-10-22T15:05:00Z"/>
          <w:szCs w:val="20"/>
        </w:rPr>
      </w:pPr>
      <w:ins w:id="1168" w:author="ERCOT" w:date="2023-06-21T20:15:00Z">
        <w:del w:id="1169" w:author="Oncor 102723" w:date="2023-10-22T15:05:00Z">
          <w:r w:rsidDel="00E55CF5">
            <w:rPr>
              <w:szCs w:val="20"/>
            </w:rPr>
            <w:delText>(</w:delText>
          </w:r>
        </w:del>
      </w:ins>
      <w:ins w:id="1170" w:author="ERCOT" w:date="2023-06-21T21:18:00Z">
        <w:del w:id="1171" w:author="Oncor 102723" w:date="2023-10-22T15:05:00Z">
          <w:r w:rsidR="00EC2C2D" w:rsidDel="00E55CF5">
            <w:rPr>
              <w:szCs w:val="20"/>
            </w:rPr>
            <w:delText>h</w:delText>
          </w:r>
        </w:del>
      </w:ins>
      <w:ins w:id="1172" w:author="ERCOT" w:date="2023-06-21T20:15:00Z">
        <w:del w:id="1173" w:author="Oncor 102723" w:date="2023-10-22T15:05:00Z">
          <w:r w:rsidDel="00E55CF5">
            <w:rPr>
              <w:szCs w:val="20"/>
            </w:rPr>
            <w:delText xml:space="preserve">)       </w:delText>
          </w:r>
          <w:r w:rsidDel="00E55CF5">
            <w:delText xml:space="preserve">The Transmission Facility owner shall install the </w:delText>
          </w:r>
        </w:del>
      </w:ins>
      <w:ins w:id="1174" w:author="ERCOT" w:date="2023-06-21T20:58:00Z">
        <w:del w:id="1175" w:author="Oncor 102723" w:date="2023-10-22T15:05:00Z">
          <w:r w:rsidR="00AE4BCC" w:rsidRPr="000949EB" w:rsidDel="00E55CF5">
            <w:delText xml:space="preserve">phasor measurement </w:delText>
          </w:r>
          <w:r w:rsidR="00AE4BCC" w:rsidDel="00E55CF5">
            <w:delText>unit</w:delText>
          </w:r>
        </w:del>
      </w:ins>
      <w:ins w:id="1176" w:author="ERCOT" w:date="2023-06-21T20:15:00Z">
        <w:del w:id="1177" w:author="Oncor 102723" w:date="2023-10-22T15:05:00Z">
          <w:r w:rsidDel="00E55CF5">
            <w:delText xml:space="preserve"> for each </w:delText>
          </w:r>
          <w:r w:rsidDel="00E55CF5">
            <w:rPr>
              <w:szCs w:val="20"/>
            </w:rPr>
            <w:delText>n</w:delText>
          </w:r>
          <w:r w:rsidRPr="006C78B6" w:rsidDel="00E55CF5">
            <w:rPr>
              <w:szCs w:val="20"/>
            </w:rPr>
            <w:delText xml:space="preserve">ew </w:delText>
          </w:r>
          <w:r w:rsidDel="00E55CF5">
            <w:rPr>
              <w:szCs w:val="20"/>
            </w:rPr>
            <w:delText>individual Load</w:delText>
          </w:r>
          <w:r w:rsidRPr="006C78B6" w:rsidDel="00E55CF5">
            <w:rPr>
              <w:szCs w:val="20"/>
            </w:rPr>
            <w:delText xml:space="preserve"> </w:delText>
          </w:r>
          <w:r w:rsidDel="00E55CF5">
            <w:rPr>
              <w:szCs w:val="20"/>
            </w:rPr>
            <w:delText>greater than</w:delText>
          </w:r>
          <w:r w:rsidRPr="006C78B6" w:rsidDel="00E55CF5">
            <w:rPr>
              <w:szCs w:val="20"/>
            </w:rPr>
            <w:delText xml:space="preserve"> </w:delText>
          </w:r>
          <w:r w:rsidDel="00E55CF5">
            <w:rPr>
              <w:szCs w:val="20"/>
            </w:rPr>
            <w:delText>75</w:delText>
          </w:r>
          <w:r w:rsidRPr="006C78B6" w:rsidDel="00E55CF5">
            <w:rPr>
              <w:szCs w:val="20"/>
            </w:rPr>
            <w:delText xml:space="preserve"> MVA aggregated at a single site placed into service</w:delText>
          </w:r>
          <w:r w:rsidDel="00E55CF5">
            <w:rPr>
              <w:szCs w:val="20"/>
            </w:rPr>
            <w:delText xml:space="preserve"> </w:delText>
          </w:r>
          <w:r w:rsidRPr="006C78B6" w:rsidDel="00E55CF5">
            <w:rPr>
              <w:szCs w:val="20"/>
            </w:rPr>
            <w:delText xml:space="preserve">after </w:delText>
          </w:r>
          <w:r w:rsidDel="00E55CF5">
            <w:rPr>
              <w:szCs w:val="20"/>
            </w:rPr>
            <w:delText>January 1, 2023.</w:delText>
          </w:r>
        </w:del>
      </w:ins>
    </w:p>
    <w:p w14:paraId="7CDC0603" w14:textId="1E92712E" w:rsidR="00F8572B" w:rsidRDefault="00F8572B" w:rsidP="00F8572B">
      <w:pPr>
        <w:spacing w:after="240"/>
        <w:ind w:left="1440" w:hanging="720"/>
        <w:rPr>
          <w:ins w:id="1178" w:author="Oncor 102723" w:date="2023-10-22T15:06:00Z"/>
          <w:iCs/>
        </w:rPr>
      </w:pPr>
      <w:ins w:id="1179" w:author="Oncor 102723" w:date="2023-10-22T15:06:00Z">
        <w:r>
          <w:rPr>
            <w:szCs w:val="20"/>
          </w:rPr>
          <w:t>(</w:t>
        </w:r>
        <w:del w:id="1180" w:author="ERCOT 110123" w:date="2023-10-30T15:10:00Z">
          <w:r w:rsidDel="008978AA">
            <w:rPr>
              <w:szCs w:val="20"/>
            </w:rPr>
            <w:delText>g</w:delText>
          </w:r>
        </w:del>
      </w:ins>
      <w:ins w:id="1181" w:author="ERCOT 110123" w:date="2023-10-30T15:10:00Z">
        <w:r w:rsidR="008978AA">
          <w:rPr>
            <w:szCs w:val="20"/>
          </w:rPr>
          <w:t>j</w:t>
        </w:r>
      </w:ins>
      <w:ins w:id="1182" w:author="Oncor 102723" w:date="2023-10-22T15:06:00Z">
        <w:r>
          <w:rPr>
            <w:szCs w:val="20"/>
          </w:rPr>
          <w:t>)</w:t>
        </w:r>
        <w:r>
          <w:rPr>
            <w:szCs w:val="20"/>
          </w:rPr>
          <w:tab/>
        </w:r>
        <w:r>
          <w:rPr>
            <w:iCs/>
          </w:rPr>
          <w:t xml:space="preserve">For any </w:t>
        </w:r>
      </w:ins>
      <w:ins w:id="1183" w:author="AEPSC 120423" w:date="2023-11-30T20:46:00Z">
        <w:r w:rsidR="00133F80">
          <w:rPr>
            <w:iCs/>
          </w:rPr>
          <w:t xml:space="preserve">individual </w:t>
        </w:r>
      </w:ins>
      <w:ins w:id="1184" w:author="Oncor 102723" w:date="2023-10-22T15:06:00Z">
        <w:r>
          <w:rPr>
            <w:iCs/>
          </w:rPr>
          <w:t>Load consisting of one or more Facilities at a single site with an aggregate peak Demand greater than or equal to 75 MW behind one or more common Points of Interconnection (POIs) or Service Delivery Points:</w:t>
        </w:r>
      </w:ins>
    </w:p>
    <w:p w14:paraId="1FDF97A1" w14:textId="77777777" w:rsidR="00F8572B" w:rsidRPr="008C0E5F" w:rsidRDefault="00F8572B" w:rsidP="00F8572B">
      <w:pPr>
        <w:pStyle w:val="ListParagraph"/>
        <w:numPr>
          <w:ilvl w:val="0"/>
          <w:numId w:val="44"/>
        </w:numPr>
        <w:spacing w:after="240"/>
        <w:rPr>
          <w:ins w:id="1185" w:author="Oncor 102723" w:date="2023-10-22T15:06:00Z"/>
          <w:iCs/>
        </w:rPr>
      </w:pPr>
      <w:ins w:id="1186" w:author="Oncor 102723" w:date="2023-10-22T15:06:00Z">
        <w:r w:rsidRPr="004C4D2B">
          <w:rPr>
            <w:iCs/>
          </w:rPr>
          <w:t xml:space="preserve">ERCOT may require the installation of </w:t>
        </w:r>
        <w:r>
          <w:rPr>
            <w:iCs/>
          </w:rPr>
          <w:t>phasor measurement</w:t>
        </w:r>
        <w:r w:rsidRPr="004C4D2B">
          <w:rPr>
            <w:iCs/>
          </w:rPr>
          <w:t xml:space="preserve"> recording equipment</w:t>
        </w:r>
        <w:r>
          <w:rPr>
            <w:iCs/>
          </w:rPr>
          <w:t>;</w:t>
        </w:r>
        <w:r w:rsidRPr="006D1B52">
          <w:rPr>
            <w:iCs/>
          </w:rPr>
          <w:t xml:space="preserve"> </w:t>
        </w:r>
        <w:r>
          <w:rPr>
            <w:iCs/>
          </w:rPr>
          <w:br/>
        </w:r>
      </w:ins>
    </w:p>
    <w:p w14:paraId="5FC8BCC0" w14:textId="77777777" w:rsidR="00F8572B" w:rsidRDefault="00F8572B" w:rsidP="00F8572B">
      <w:pPr>
        <w:pStyle w:val="ListParagraph"/>
        <w:numPr>
          <w:ilvl w:val="0"/>
          <w:numId w:val="44"/>
        </w:numPr>
        <w:spacing w:after="240"/>
        <w:rPr>
          <w:ins w:id="1187" w:author="Oncor 102723" w:date="2023-10-22T15:06:00Z"/>
        </w:rPr>
      </w:pPr>
      <w:ins w:id="1188" w:author="Oncor 102723" w:date="2023-10-22T15:06:00Z">
        <w:r>
          <w:t xml:space="preserve">The interconnecting </w:t>
        </w:r>
        <w:r w:rsidRPr="006724C4">
          <w:t xml:space="preserve">Transmission </w:t>
        </w:r>
        <w:r>
          <w:t xml:space="preserve">Service Provider (TSP) or Distribution Service Provider </w:t>
        </w:r>
        <w:r w:rsidRPr="009826E7">
          <w:t>(DSP)</w:t>
        </w:r>
        <w:r>
          <w:t xml:space="preserve"> shall install the recording equipment;</w:t>
        </w:r>
        <w:r>
          <w:br/>
        </w:r>
      </w:ins>
    </w:p>
    <w:p w14:paraId="32FDF39C" w14:textId="77777777" w:rsidR="00F8572B" w:rsidRDefault="00F8572B" w:rsidP="00F8572B">
      <w:pPr>
        <w:pStyle w:val="ListParagraph"/>
        <w:numPr>
          <w:ilvl w:val="0"/>
          <w:numId w:val="44"/>
        </w:numPr>
        <w:spacing w:after="240"/>
        <w:rPr>
          <w:ins w:id="1189" w:author="Oncor 102723" w:date="2023-10-22T15:06:00Z"/>
        </w:rPr>
      </w:pPr>
      <w:ins w:id="1190" w:author="Oncor 102723" w:date="2023-10-22T15:06:00Z">
        <w:r>
          <w:t xml:space="preserve">A suitable location for the recording equipment will be coordinated between ERCOT and the interconnecting TSP or DSP; </w:t>
        </w:r>
        <w:r>
          <w:br/>
        </w:r>
      </w:ins>
    </w:p>
    <w:p w14:paraId="537763B0" w14:textId="7FD52E41" w:rsidR="00F8572B" w:rsidRDefault="00F8572B" w:rsidP="00F8572B">
      <w:pPr>
        <w:pStyle w:val="ListParagraph"/>
        <w:numPr>
          <w:ilvl w:val="0"/>
          <w:numId w:val="44"/>
        </w:numPr>
        <w:spacing w:after="240"/>
        <w:rPr>
          <w:ins w:id="1191" w:author="Oncor 102723" w:date="2023-10-22T15:06:00Z"/>
        </w:rPr>
      </w:pPr>
      <w:ins w:id="1192" w:author="Oncor 102723" w:date="2023-10-22T15:06:00Z">
        <w:r>
          <w:t xml:space="preserve">The recording equipment will be installed as soon as practicable, but no longer than </w:t>
        </w:r>
        <w:del w:id="1193" w:author="AEPSC 120423" w:date="2023-11-30T20:47:00Z">
          <w:r w:rsidDel="00133F80">
            <w:delText>18 months</w:delText>
          </w:r>
        </w:del>
      </w:ins>
      <w:ins w:id="1194" w:author="AEPSC 120423" w:date="2023-11-30T20:47:00Z">
        <w:r w:rsidR="00133F80">
          <w:t>three calendar years</w:t>
        </w:r>
      </w:ins>
      <w:ins w:id="1195" w:author="Oncor 102723" w:date="2023-10-22T15:06:00Z">
        <w:r>
          <w:t xml:space="preserve"> after ERCOT notifies the TSP or DSP it must install the equipment, unless the requestor provides an extension; </w:t>
        </w:r>
        <w:r>
          <w:br/>
        </w:r>
      </w:ins>
    </w:p>
    <w:p w14:paraId="263843BC" w14:textId="2E0B75A4" w:rsidR="00F8572B" w:rsidRDefault="00F8572B" w:rsidP="00F8572B">
      <w:pPr>
        <w:pStyle w:val="ListParagraph"/>
        <w:numPr>
          <w:ilvl w:val="0"/>
          <w:numId w:val="44"/>
        </w:numPr>
        <w:spacing w:after="240"/>
        <w:rPr>
          <w:ins w:id="1196" w:author="Oncor 102723" w:date="2023-10-22T15:06:00Z"/>
        </w:rPr>
      </w:pPr>
      <w:ins w:id="1197" w:author="Oncor 102723" w:date="2023-10-22T15:06:00Z">
        <w:r>
          <w:t>If the TSP or DSP determines that the recording equipment installation is infeasible due to engineering, technical or operational reasons, it will provide such rationale in writing to ERCOT</w:t>
        </w:r>
      </w:ins>
      <w:ins w:id="1198" w:author="Oncor 102723" w:date="2023-10-22T15:17:00Z">
        <w:r w:rsidR="009F362D">
          <w:t xml:space="preserve"> </w:t>
        </w:r>
        <w:r w:rsidR="009F362D" w:rsidRPr="00E63EE3">
          <w:t>for consid</w:t>
        </w:r>
      </w:ins>
      <w:ins w:id="1199" w:author="Oncor 102723" w:date="2023-10-22T15:18:00Z">
        <w:r w:rsidR="009F362D" w:rsidRPr="00E63EE3">
          <w:t>eration</w:t>
        </w:r>
      </w:ins>
      <w:ins w:id="1200" w:author="Oncor 102723" w:date="2023-10-22T15:06:00Z">
        <w:r w:rsidRPr="00E63EE3">
          <w:t>.</w:t>
        </w:r>
      </w:ins>
    </w:p>
    <w:p w14:paraId="7F47603B" w14:textId="51646EBE" w:rsidR="00D94B1F" w:rsidRDefault="00D94B1F" w:rsidP="00BA1572">
      <w:pPr>
        <w:pStyle w:val="BodyTextNumbered"/>
        <w:tabs>
          <w:tab w:val="left" w:pos="4320"/>
        </w:tabs>
        <w:rPr>
          <w:ins w:id="1201" w:author="Oncor 102723" w:date="2023-10-26T16:35:00Z"/>
          <w:iCs w:val="0"/>
        </w:rPr>
      </w:pPr>
      <w:ins w:id="1202" w:author="ERCOT" w:date="2023-06-21T20:15:00Z">
        <w:r>
          <w:t>(2)</w:t>
        </w:r>
      </w:ins>
      <w:ins w:id="1203" w:author="ERCOT" w:date="2023-10-26T16:17:00Z">
        <w:r w:rsidR="00BA1572" w:rsidRPr="00BA1572">
          <w:rPr>
            <w:iCs w:val="0"/>
          </w:rPr>
          <w:t xml:space="preserve"> </w:t>
        </w:r>
        <w:r w:rsidR="00BA1572">
          <w:rPr>
            <w:iCs w:val="0"/>
          </w:rPr>
          <w:tab/>
        </w:r>
      </w:ins>
      <w:ins w:id="1204" w:author="ERCOT" w:date="2023-06-21T20:15:00Z">
        <w:del w:id="1205" w:author="Oncor 102723" w:date="2023-10-22T15:09:00Z">
          <w:r w:rsidDel="005C491B">
            <w:delText xml:space="preserve">By December 31, 2024, </w:delText>
          </w:r>
        </w:del>
        <w:r w:rsidRPr="00B6411F">
          <w:t xml:space="preserve">Facility owners shall install </w:t>
        </w:r>
        <w:del w:id="1206" w:author="Oncor 102723" w:date="2023-10-26T16:36:00Z">
          <w:r w:rsidDel="006F04BA">
            <w:delText xml:space="preserve">at least 50% of </w:delText>
          </w:r>
        </w:del>
        <w:r>
          <w:t>the new</w:t>
        </w:r>
        <w:r w:rsidRPr="00B6411F">
          <w:t xml:space="preserve"> </w:t>
        </w:r>
      </w:ins>
      <w:ins w:id="1207" w:author="ERCOT" w:date="2023-06-21T20:58:00Z">
        <w:r w:rsidR="00AE4BCC" w:rsidRPr="000949EB">
          <w:t xml:space="preserve">phasor measurement </w:t>
        </w:r>
        <w:r w:rsidR="00AE4BCC">
          <w:t>unit</w:t>
        </w:r>
      </w:ins>
      <w:ins w:id="1208" w:author="ERCOT" w:date="2023-06-21T20:15:00Z">
        <w:r>
          <w:t>s</w:t>
        </w:r>
        <w:r w:rsidRPr="00B6411F">
          <w:t xml:space="preserve"> </w:t>
        </w:r>
        <w:r>
          <w:t xml:space="preserve">identified in paragraph (1) above </w:t>
        </w:r>
      </w:ins>
      <w:ins w:id="1209" w:author="Oncor 102723" w:date="2023-10-26T16:36:00Z">
        <w:r w:rsidR="006F04BA">
          <w:t>as soon as practicable</w:t>
        </w:r>
      </w:ins>
      <w:ins w:id="1210" w:author="Oncor 102723" w:date="2023-10-22T15:10:00Z">
        <w:r w:rsidR="005C491B">
          <w:t>.</w:t>
        </w:r>
      </w:ins>
      <w:ins w:id="1211" w:author="ERCOT" w:date="2023-06-21T20:15:00Z">
        <w:del w:id="1212" w:author="Oncor 102723" w:date="2023-10-22T15:10:00Z">
          <w:r w:rsidDel="005C491B">
            <w:rPr>
              <w:iCs w:val="0"/>
            </w:rPr>
            <w:delText xml:space="preserve">and 100% of the new </w:delText>
          </w:r>
        </w:del>
      </w:ins>
      <w:ins w:id="1213" w:author="ERCOT" w:date="2023-06-21T20:58:00Z">
        <w:del w:id="1214" w:author="Oncor 102723" w:date="2023-10-22T15:10:00Z">
          <w:r w:rsidR="00AE4BCC" w:rsidRPr="000949EB" w:rsidDel="005C491B">
            <w:delText xml:space="preserve">phasor measurement </w:delText>
          </w:r>
          <w:r w:rsidR="00AE4BCC" w:rsidDel="005C491B">
            <w:delText>unit</w:delText>
          </w:r>
        </w:del>
      </w:ins>
      <w:ins w:id="1215" w:author="ERCOT" w:date="2023-06-21T20:15:00Z">
        <w:del w:id="1216" w:author="Oncor 102723" w:date="2023-10-22T15:10:00Z">
          <w:r w:rsidDel="005C491B">
            <w:rPr>
              <w:iCs w:val="0"/>
            </w:rPr>
            <w:delText>s by December 31, 2025.</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5"/>
      </w:tblGrid>
      <w:tr w:rsidR="006F04BA" w:rsidRPr="002E1CF3" w14:paraId="55F5F217" w14:textId="77777777" w:rsidTr="006047C1">
        <w:trPr>
          <w:ins w:id="1217" w:author="Oncor 102723" w:date="2023-10-26T16:3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ED78F25" w14:textId="7E391CCC" w:rsidR="006F04BA" w:rsidRPr="002E1CF3" w:rsidRDefault="006F04BA" w:rsidP="00AD40C2">
            <w:pPr>
              <w:spacing w:before="120" w:after="240"/>
              <w:rPr>
                <w:ins w:id="1218" w:author="Oncor 102723" w:date="2023-10-26T16:35:00Z"/>
                <w:b/>
                <w:i/>
              </w:rPr>
            </w:pPr>
            <w:ins w:id="1219" w:author="Oncor 102723" w:date="2023-10-26T16:35:00Z">
              <w:r w:rsidRPr="002E1CF3">
                <w:rPr>
                  <w:b/>
                  <w:i/>
                </w:rPr>
                <w:lastRenderedPageBreak/>
                <w:t>[NOGRR</w:t>
              </w:r>
              <w:r>
                <w:rPr>
                  <w:b/>
                  <w:i/>
                </w:rPr>
                <w:t>255</w:t>
              </w:r>
              <w:r w:rsidRPr="002E1CF3">
                <w:rPr>
                  <w:b/>
                  <w:i/>
                </w:rPr>
                <w:t xml:space="preserve">:  </w:t>
              </w:r>
              <w:r>
                <w:rPr>
                  <w:b/>
                  <w:i/>
                </w:rPr>
                <w:t>Replace</w:t>
              </w:r>
              <w:r w:rsidRPr="002E1CF3">
                <w:rPr>
                  <w:b/>
                  <w:i/>
                </w:rPr>
                <w:t xml:space="preserve"> </w:t>
              </w:r>
              <w:r>
                <w:rPr>
                  <w:b/>
                  <w:i/>
                </w:rPr>
                <w:t xml:space="preserve">paragraph (2) above </w:t>
              </w:r>
              <w:r w:rsidRPr="006047C1">
                <w:rPr>
                  <w:b/>
                  <w:i/>
                </w:rPr>
                <w:t xml:space="preserve">with the following no earlier than &lt;Insert Date at least </w:t>
              </w:r>
              <w:del w:id="1220" w:author="AEPSC 120423" w:date="2023-11-30T20:47:00Z">
                <w:r w:rsidRPr="006047C1" w:rsidDel="00133F80">
                  <w:rPr>
                    <w:b/>
                    <w:i/>
                  </w:rPr>
                  <w:delText>18 months</w:delText>
                </w:r>
              </w:del>
            </w:ins>
            <w:ins w:id="1221" w:author="AEPSC 120423" w:date="2023-11-30T20:47:00Z">
              <w:r w:rsidR="00133F80">
                <w:rPr>
                  <w:b/>
                  <w:i/>
                </w:rPr>
                <w:t>three calendar years</w:t>
              </w:r>
            </w:ins>
            <w:ins w:id="1222" w:author="Oncor 102723" w:date="2023-10-26T16:35:00Z">
              <w:r w:rsidRPr="006047C1">
                <w:rPr>
                  <w:b/>
                  <w:i/>
                </w:rPr>
                <w:t xml:space="preserve"> after PUCT approval&gt;:]</w:t>
              </w:r>
            </w:ins>
          </w:p>
          <w:p w14:paraId="6E9B46BF" w14:textId="601A9810" w:rsidR="006F04BA" w:rsidRPr="00425BE6" w:rsidRDefault="006F04BA" w:rsidP="00AD40C2">
            <w:pPr>
              <w:pStyle w:val="BodyTextNumbered"/>
              <w:rPr>
                <w:ins w:id="1223" w:author="Oncor 102723" w:date="2023-10-26T16:35:00Z"/>
                <w:iCs w:val="0"/>
              </w:rPr>
            </w:pPr>
            <w:ins w:id="1224" w:author="Oncor 102723" w:date="2023-10-26T16:35:00Z">
              <w:r>
                <w:t>(2)</w:t>
              </w:r>
              <w:r>
                <w:tab/>
              </w:r>
            </w:ins>
            <w:ins w:id="1225" w:author="Oncor 102723" w:date="2023-10-26T16:36:00Z">
              <w:r>
                <w:t>Facility owners shall have at least 50% of the new phasor measurement units identified in paragraph (1) above installed.</w:t>
              </w:r>
            </w:ins>
          </w:p>
        </w:tc>
      </w:tr>
    </w:tbl>
    <w:p w14:paraId="5E1CF4D4" w14:textId="77777777" w:rsidR="006F04BA" w:rsidRDefault="006F04BA">
      <w:pPr>
        <w:rPr>
          <w:ins w:id="1226" w:author="Oncor 102723" w:date="2023-10-26T16:36:00Z"/>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5"/>
      </w:tblGrid>
      <w:tr w:rsidR="006F04BA" w:rsidRPr="00706C11" w14:paraId="7BC4E58E" w14:textId="77777777" w:rsidTr="006047C1">
        <w:trPr>
          <w:ins w:id="1227" w:author="Oncor 102723" w:date="2023-10-26T16:3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57553AFD" w14:textId="445F028E" w:rsidR="006F04BA" w:rsidRPr="00706C11" w:rsidRDefault="006F04BA" w:rsidP="00AD40C2">
            <w:pPr>
              <w:spacing w:before="120" w:after="240"/>
              <w:rPr>
                <w:ins w:id="1228" w:author="Oncor 102723" w:date="2023-10-26T16:35:00Z"/>
                <w:szCs w:val="20"/>
              </w:rPr>
            </w:pPr>
            <w:ins w:id="1229" w:author="Oncor 102723" w:date="2023-10-26T16:35:00Z">
              <w:r w:rsidRPr="00706C11">
                <w:rPr>
                  <w:b/>
                  <w:i/>
                </w:rPr>
                <w:t xml:space="preserve">[NOGRR255:  Delete paragraph (2) no earlier than &lt;Insert Date at least </w:t>
              </w:r>
              <w:del w:id="1230" w:author="AEPSC 120423" w:date="2023-12-04T14:46:00Z">
                <w:r w:rsidRPr="00706C11" w:rsidDel="00335F0A">
                  <w:rPr>
                    <w:b/>
                    <w:i/>
                  </w:rPr>
                  <w:delText>36 months</w:delText>
                </w:r>
              </w:del>
            </w:ins>
            <w:ins w:id="1231" w:author="AEPSC 120423" w:date="2023-12-04T14:46:00Z">
              <w:r w:rsidR="00335F0A" w:rsidRPr="00706C11">
                <w:rPr>
                  <w:b/>
                  <w:i/>
                </w:rPr>
                <w:t>five calendar years</w:t>
              </w:r>
            </w:ins>
            <w:ins w:id="1232" w:author="Oncor 102723" w:date="2023-10-26T16:35:00Z">
              <w:r w:rsidRPr="00706C11">
                <w:rPr>
                  <w:b/>
                  <w:i/>
                </w:rPr>
                <w:t xml:space="preserve"> after PUCT approval&gt;</w:t>
              </w:r>
            </w:ins>
            <w:ins w:id="1233" w:author="Oncor 102723" w:date="2023-10-26T16:37:00Z">
              <w:r w:rsidRPr="00706C11">
                <w:rPr>
                  <w:b/>
                  <w:i/>
                </w:rPr>
                <w:t>.</w:t>
              </w:r>
            </w:ins>
            <w:ins w:id="1234" w:author="Oncor 102723" w:date="2023-10-26T16:35:00Z">
              <w:r w:rsidRPr="00706C11">
                <w:rPr>
                  <w:b/>
                  <w:i/>
                </w:rPr>
                <w:t>]</w:t>
              </w:r>
            </w:ins>
          </w:p>
        </w:tc>
      </w:tr>
    </w:tbl>
    <w:p w14:paraId="753B2D4D" w14:textId="4DA0B2AD" w:rsidR="005C491B" w:rsidRPr="00A433E0" w:rsidDel="006F04BA" w:rsidRDefault="005C491B" w:rsidP="00A46090">
      <w:pPr>
        <w:pStyle w:val="BodyTextNumbered"/>
        <w:ind w:left="0" w:firstLine="0"/>
        <w:rPr>
          <w:ins w:id="1235" w:author="ERCOT" w:date="2023-06-21T20:15:00Z"/>
          <w:del w:id="1236" w:author="Oncor 102723" w:date="2023-10-26T16:37:00Z"/>
          <w:spacing w:val="-2"/>
        </w:rPr>
      </w:pPr>
    </w:p>
    <w:p w14:paraId="7043A6C6" w14:textId="39141D37" w:rsidR="00D94B1F" w:rsidDel="00E63EE3" w:rsidRDefault="00D94B1F" w:rsidP="00D94B1F">
      <w:pPr>
        <w:spacing w:after="240"/>
        <w:ind w:left="720" w:hanging="720"/>
        <w:rPr>
          <w:ins w:id="1237" w:author="ERCOT" w:date="2023-06-21T20:15:00Z"/>
          <w:del w:id="1238" w:author="Oncor 102723" w:date="2023-10-25T17:07:00Z"/>
          <w:iCs/>
          <w:szCs w:val="20"/>
        </w:rPr>
      </w:pPr>
      <w:ins w:id="1239" w:author="ERCOT" w:date="2023-06-21T20:15:00Z">
        <w:del w:id="1240" w:author="Oncor 102723" w:date="2023-10-25T17:07:00Z">
          <w:r w:rsidRPr="00E63EE3" w:rsidDel="00E63EE3">
            <w:rPr>
              <w:iCs/>
              <w:szCs w:val="20"/>
            </w:rPr>
            <w:delText>(3)</w:delText>
          </w:r>
          <w:r w:rsidRPr="00E63EE3" w:rsidDel="00E63EE3">
            <w:rPr>
              <w:iCs/>
              <w:szCs w:val="20"/>
            </w:rPr>
            <w:tab/>
            <w:delText xml:space="preserve">ERCOT shall identify Transmission Elements for which </w:delText>
          </w:r>
          <w:r w:rsidRPr="00E63EE3" w:rsidDel="00E63EE3">
            <w:rPr>
              <w:szCs w:val="20"/>
            </w:rPr>
            <w:delText>data must be transmitted to an ERCOT phasor data concentrator via a communication link</w:delText>
          </w:r>
          <w:r w:rsidRPr="00E63EE3" w:rsidDel="00E63EE3">
            <w:rPr>
              <w:iCs/>
              <w:szCs w:val="20"/>
            </w:rPr>
            <w:delText>, including the following:</w:delText>
          </w:r>
        </w:del>
      </w:ins>
    </w:p>
    <w:p w14:paraId="6E61F722" w14:textId="61E2584A" w:rsidR="00D94B1F" w:rsidDel="00E63EE3" w:rsidRDefault="00D94B1F" w:rsidP="00D94B1F">
      <w:pPr>
        <w:spacing w:after="240"/>
        <w:ind w:left="1440" w:hanging="720"/>
        <w:rPr>
          <w:ins w:id="1241" w:author="ERCOT" w:date="2023-06-21T20:15:00Z"/>
          <w:del w:id="1242" w:author="Oncor 102723" w:date="2023-10-25T17:07:00Z"/>
          <w:szCs w:val="20"/>
        </w:rPr>
      </w:pPr>
      <w:ins w:id="1243" w:author="ERCOT" w:date="2023-06-21T20:15:00Z">
        <w:del w:id="1244" w:author="Oncor 102723" w:date="2023-10-25T17:07:00Z">
          <w:r w:rsidDel="00E63EE3">
            <w:rPr>
              <w:szCs w:val="20"/>
            </w:rPr>
            <w:delText>(a)</w:delText>
          </w:r>
          <w:r w:rsidDel="00E63EE3">
            <w:rPr>
              <w:szCs w:val="20"/>
            </w:rPr>
            <w:tab/>
            <w:delText>Each Transmission Element</w:delText>
          </w:r>
          <w:r w:rsidRPr="00B6411F" w:rsidDel="00E63EE3">
            <w:rPr>
              <w:szCs w:val="20"/>
            </w:rPr>
            <w:delText xml:space="preserve"> </w:delText>
          </w:r>
          <w:r w:rsidDel="00E63EE3">
            <w:rPr>
              <w:szCs w:val="20"/>
            </w:rPr>
            <w:delText>part of a monitored IROL interface;</w:delText>
          </w:r>
        </w:del>
      </w:ins>
    </w:p>
    <w:p w14:paraId="3F52C146" w14:textId="37FEAB9D" w:rsidR="00D94B1F" w:rsidRPr="009826E7" w:rsidDel="00E63EE3" w:rsidRDefault="00D94B1F" w:rsidP="00D94B1F">
      <w:pPr>
        <w:spacing w:after="240"/>
        <w:ind w:left="1440" w:hanging="720"/>
        <w:rPr>
          <w:ins w:id="1245" w:author="ERCOT" w:date="2023-06-21T20:15:00Z"/>
          <w:del w:id="1246" w:author="Oncor 102723" w:date="2023-10-25T17:07:00Z"/>
          <w:szCs w:val="20"/>
        </w:rPr>
      </w:pPr>
      <w:ins w:id="1247" w:author="ERCOT" w:date="2023-06-21T20:15:00Z">
        <w:del w:id="1248" w:author="Oncor 102723" w:date="2023-10-25T17:07:00Z">
          <w:r w:rsidDel="00E63EE3">
            <w:rPr>
              <w:szCs w:val="20"/>
            </w:rPr>
            <w:delText xml:space="preserve">(b) </w:delText>
          </w:r>
          <w:r w:rsidDel="00E63EE3">
            <w:rPr>
              <w:szCs w:val="20"/>
            </w:rPr>
            <w:tab/>
          </w:r>
          <w:r w:rsidRPr="009826E7" w:rsidDel="00E63EE3">
            <w:rPr>
              <w:szCs w:val="20"/>
            </w:rPr>
            <w:delText xml:space="preserve">Each </w:delText>
          </w:r>
        </w:del>
      </w:ins>
      <w:ins w:id="1249" w:author="ERCOT" w:date="2023-06-21T21:26:00Z">
        <w:del w:id="1250" w:author="Oncor 102723" w:date="2023-10-25T17:07:00Z">
          <w:r w:rsidR="00FB2215" w:rsidRPr="0061498F" w:rsidDel="00E63EE3">
            <w:rPr>
              <w:szCs w:val="20"/>
            </w:rPr>
            <w:delText>s</w:delText>
          </w:r>
        </w:del>
      </w:ins>
      <w:ins w:id="1251" w:author="ERCOT" w:date="2023-06-21T20:15:00Z">
        <w:del w:id="1252" w:author="Oncor 102723" w:date="2023-10-25T17:07:00Z">
          <w:r w:rsidRPr="0061498F" w:rsidDel="00E63EE3">
            <w:rPr>
              <w:szCs w:val="20"/>
            </w:rPr>
            <w:delText>tatic V</w:delText>
          </w:r>
        </w:del>
      </w:ins>
      <w:ins w:id="1253" w:author="ERCOT" w:date="2023-06-21T21:26:00Z">
        <w:del w:id="1254" w:author="Oncor 102723" w:date="2023-10-25T17:07:00Z">
          <w:r w:rsidR="00FB2215" w:rsidRPr="0061498F" w:rsidDel="00E63EE3">
            <w:rPr>
              <w:szCs w:val="20"/>
            </w:rPr>
            <w:delText>olt-Ampere reactive (VA</w:delText>
          </w:r>
        </w:del>
      </w:ins>
      <w:ins w:id="1255" w:author="ERCOT" w:date="2023-06-21T20:15:00Z">
        <w:del w:id="1256" w:author="Oncor 102723" w:date="2023-10-25T17:07:00Z">
          <w:r w:rsidRPr="0061498F" w:rsidDel="00E63EE3">
            <w:rPr>
              <w:szCs w:val="20"/>
            </w:rPr>
            <w:delText>r</w:delText>
          </w:r>
        </w:del>
      </w:ins>
      <w:ins w:id="1257" w:author="ERCOT" w:date="2023-06-21T21:26:00Z">
        <w:del w:id="1258" w:author="Oncor 102723" w:date="2023-10-25T17:07:00Z">
          <w:r w:rsidR="00FB2215" w:rsidRPr="0061498F" w:rsidDel="00E63EE3">
            <w:rPr>
              <w:szCs w:val="20"/>
            </w:rPr>
            <w:delText>)</w:delText>
          </w:r>
        </w:del>
      </w:ins>
      <w:ins w:id="1259" w:author="ERCOT" w:date="2023-06-21T20:15:00Z">
        <w:del w:id="1260" w:author="Oncor 102723" w:date="2023-10-25T17:07:00Z">
          <w:r w:rsidRPr="0061498F" w:rsidDel="00E63EE3">
            <w:rPr>
              <w:szCs w:val="20"/>
            </w:rPr>
            <w:delText xml:space="preserve"> </w:delText>
          </w:r>
        </w:del>
      </w:ins>
      <w:ins w:id="1261" w:author="ERCOT" w:date="2023-06-21T21:26:00Z">
        <w:del w:id="1262" w:author="Oncor 102723" w:date="2023-10-25T17:07:00Z">
          <w:r w:rsidR="00FB2215" w:rsidRPr="0061498F" w:rsidDel="00E63EE3">
            <w:rPr>
              <w:szCs w:val="20"/>
            </w:rPr>
            <w:delText>c</w:delText>
          </w:r>
        </w:del>
      </w:ins>
      <w:ins w:id="1263" w:author="ERCOT" w:date="2023-06-21T20:15:00Z">
        <w:del w:id="1264" w:author="Oncor 102723" w:date="2023-10-25T17:07:00Z">
          <w:r w:rsidRPr="0061498F" w:rsidDel="00E63EE3">
            <w:rPr>
              <w:szCs w:val="20"/>
            </w:rPr>
            <w:delText>ompensator</w:delText>
          </w:r>
          <w:r w:rsidRPr="009826E7" w:rsidDel="00E63EE3">
            <w:rPr>
              <w:szCs w:val="20"/>
            </w:rPr>
            <w:delText xml:space="preserve">, </w:delText>
          </w:r>
        </w:del>
      </w:ins>
      <w:ins w:id="1265" w:author="ERCOT" w:date="2023-06-21T21:24:00Z">
        <w:del w:id="1266" w:author="Oncor 102723" w:date="2023-10-25T17:07:00Z">
          <w:r w:rsidR="00FB2215" w:rsidRPr="009826E7" w:rsidDel="00E63EE3">
            <w:rPr>
              <w:szCs w:val="20"/>
            </w:rPr>
            <w:delText>s</w:delText>
          </w:r>
        </w:del>
      </w:ins>
      <w:ins w:id="1267" w:author="ERCOT" w:date="2023-06-21T20:15:00Z">
        <w:del w:id="1268" w:author="Oncor 102723" w:date="2023-10-25T17:07:00Z">
          <w:r w:rsidRPr="009826E7" w:rsidDel="00E63EE3">
            <w:rPr>
              <w:szCs w:val="20"/>
            </w:rPr>
            <w:delText xml:space="preserve">tatic </w:delText>
          </w:r>
        </w:del>
      </w:ins>
      <w:ins w:id="1269" w:author="ERCOT" w:date="2023-06-21T21:24:00Z">
        <w:del w:id="1270" w:author="Oncor 102723" w:date="2023-10-25T17:07:00Z">
          <w:r w:rsidR="00FB2215" w:rsidRPr="0061498F" w:rsidDel="00E63EE3">
            <w:rPr>
              <w:szCs w:val="20"/>
            </w:rPr>
            <w:delText>synchronous</w:delText>
          </w:r>
        </w:del>
      </w:ins>
      <w:ins w:id="1271" w:author="ERCOT" w:date="2023-06-21T20:15:00Z">
        <w:del w:id="1272" w:author="Oncor 102723" w:date="2023-10-25T17:07:00Z">
          <w:r w:rsidRPr="009826E7" w:rsidDel="00E63EE3">
            <w:rPr>
              <w:szCs w:val="20"/>
            </w:rPr>
            <w:delText xml:space="preserve"> </w:delText>
          </w:r>
        </w:del>
      </w:ins>
      <w:ins w:id="1273" w:author="ERCOT" w:date="2023-06-21T21:24:00Z">
        <w:del w:id="1274" w:author="Oncor 102723" w:date="2023-10-25T17:07:00Z">
          <w:r w:rsidR="00FB2215" w:rsidRPr="009826E7" w:rsidDel="00E63EE3">
            <w:rPr>
              <w:szCs w:val="20"/>
            </w:rPr>
            <w:delText>c</w:delText>
          </w:r>
        </w:del>
      </w:ins>
      <w:ins w:id="1275" w:author="ERCOT" w:date="2023-06-21T20:15:00Z">
        <w:del w:id="1276" w:author="Oncor 102723" w:date="2023-10-25T17:07:00Z">
          <w:r w:rsidRPr="009826E7" w:rsidDel="00E63EE3">
            <w:rPr>
              <w:szCs w:val="20"/>
            </w:rPr>
            <w:delText xml:space="preserve">ompensator (STATCOM), or </w:delText>
          </w:r>
        </w:del>
      </w:ins>
      <w:ins w:id="1277" w:author="ERCOT" w:date="2023-06-21T21:26:00Z">
        <w:del w:id="1278" w:author="Oncor 102723" w:date="2023-10-25T17:07:00Z">
          <w:r w:rsidR="00FB2215" w:rsidRPr="009826E7" w:rsidDel="00E63EE3">
            <w:rPr>
              <w:szCs w:val="20"/>
            </w:rPr>
            <w:delText>s</w:delText>
          </w:r>
        </w:del>
      </w:ins>
      <w:ins w:id="1279" w:author="ERCOT" w:date="2023-06-21T20:15:00Z">
        <w:del w:id="1280" w:author="Oncor 102723" w:date="2023-10-25T17:07:00Z">
          <w:r w:rsidRPr="009826E7" w:rsidDel="00E63EE3">
            <w:rPr>
              <w:szCs w:val="20"/>
            </w:rPr>
            <w:delText xml:space="preserve">ynchronous </w:delText>
          </w:r>
        </w:del>
      </w:ins>
      <w:ins w:id="1281" w:author="ERCOT" w:date="2023-06-21T21:26:00Z">
        <w:del w:id="1282" w:author="Oncor 102723" w:date="2023-10-25T17:07:00Z">
          <w:r w:rsidR="00FB2215" w:rsidRPr="009826E7" w:rsidDel="00E63EE3">
            <w:rPr>
              <w:szCs w:val="20"/>
            </w:rPr>
            <w:delText>c</w:delText>
          </w:r>
        </w:del>
      </w:ins>
      <w:ins w:id="1283" w:author="ERCOT" w:date="2023-06-21T20:15:00Z">
        <w:del w:id="1284" w:author="Oncor 102723" w:date="2023-10-25T17:07:00Z">
          <w:r w:rsidRPr="009826E7" w:rsidDel="00E63EE3">
            <w:rPr>
              <w:szCs w:val="20"/>
            </w:rPr>
            <w:delText xml:space="preserve">ondenser with a lagging or leading </w:delText>
          </w:r>
          <w:r w:rsidRPr="0061498F" w:rsidDel="00E63EE3">
            <w:rPr>
              <w:szCs w:val="20"/>
            </w:rPr>
            <w:delText>MVA</w:delText>
          </w:r>
        </w:del>
      </w:ins>
      <w:ins w:id="1285" w:author="ERCOT" w:date="2023-06-21T21:27:00Z">
        <w:del w:id="1286" w:author="Oncor 102723" w:date="2023-10-25T17:07:00Z">
          <w:r w:rsidR="00FB2215" w:rsidRPr="0061498F" w:rsidDel="00E63EE3">
            <w:rPr>
              <w:szCs w:val="20"/>
            </w:rPr>
            <w:delText>r</w:delText>
          </w:r>
        </w:del>
      </w:ins>
      <w:ins w:id="1287" w:author="ERCOT" w:date="2023-06-21T20:15:00Z">
        <w:del w:id="1288" w:author="Oncor 102723" w:date="2023-10-25T17:07:00Z">
          <w:r w:rsidRPr="009826E7" w:rsidDel="00E63EE3">
            <w:rPr>
              <w:szCs w:val="20"/>
            </w:rPr>
            <w:delText xml:space="preserve"> capability of 100 </w:delText>
          </w:r>
          <w:r w:rsidRPr="0061498F" w:rsidDel="00E63EE3">
            <w:rPr>
              <w:szCs w:val="20"/>
            </w:rPr>
            <w:delText>MVA</w:delText>
          </w:r>
        </w:del>
      </w:ins>
      <w:ins w:id="1289" w:author="ERCOT" w:date="2023-06-21T21:27:00Z">
        <w:del w:id="1290" w:author="Oncor 102723" w:date="2023-10-25T17:07:00Z">
          <w:r w:rsidR="00FB2215" w:rsidRPr="0061498F" w:rsidDel="00E63EE3">
            <w:rPr>
              <w:szCs w:val="20"/>
            </w:rPr>
            <w:delText>r</w:delText>
          </w:r>
        </w:del>
      </w:ins>
      <w:ins w:id="1291" w:author="ERCOT" w:date="2023-06-21T20:15:00Z">
        <w:del w:id="1292" w:author="Oncor 102723" w:date="2023-10-25T17:07:00Z">
          <w:r w:rsidRPr="009826E7" w:rsidDel="00E63EE3">
            <w:rPr>
              <w:szCs w:val="20"/>
            </w:rPr>
            <w:delText xml:space="preserve"> or greater;</w:delText>
          </w:r>
        </w:del>
      </w:ins>
    </w:p>
    <w:p w14:paraId="64CD5FE3" w14:textId="6AADEA84" w:rsidR="00D94B1F" w:rsidRPr="009826E7" w:rsidDel="00E63EE3" w:rsidRDefault="00D94B1F" w:rsidP="00D94B1F">
      <w:pPr>
        <w:spacing w:after="240"/>
        <w:ind w:left="1440" w:hanging="720"/>
        <w:rPr>
          <w:ins w:id="1293" w:author="ERCOT" w:date="2023-06-21T20:15:00Z"/>
          <w:del w:id="1294" w:author="Oncor 102723" w:date="2023-10-25T17:07:00Z"/>
          <w:szCs w:val="20"/>
        </w:rPr>
      </w:pPr>
      <w:ins w:id="1295" w:author="ERCOT" w:date="2023-06-21T20:15:00Z">
        <w:del w:id="1296" w:author="Oncor 102723" w:date="2023-10-25T17:07:00Z">
          <w:r w:rsidRPr="009826E7" w:rsidDel="00E63EE3">
            <w:rPr>
              <w:szCs w:val="20"/>
            </w:rPr>
            <w:delText>(c)</w:delText>
          </w:r>
          <w:r w:rsidRPr="009826E7" w:rsidDel="00E63EE3">
            <w:rPr>
              <w:szCs w:val="20"/>
            </w:rPr>
            <w:tab/>
            <w:delText>Any one Transmission Element within:</w:delText>
          </w:r>
        </w:del>
      </w:ins>
    </w:p>
    <w:p w14:paraId="35E46FEA" w14:textId="4F43D990" w:rsidR="00D94B1F" w:rsidDel="00E63EE3" w:rsidRDefault="00D94B1F" w:rsidP="00D94B1F">
      <w:pPr>
        <w:spacing w:after="240"/>
        <w:ind w:left="2160" w:hanging="720"/>
        <w:rPr>
          <w:ins w:id="1297" w:author="ERCOT" w:date="2023-06-21T20:15:00Z"/>
          <w:del w:id="1298" w:author="Oncor 102723" w:date="2023-10-25T17:07:00Z"/>
          <w:szCs w:val="20"/>
        </w:rPr>
      </w:pPr>
      <w:ins w:id="1299" w:author="ERCOT" w:date="2023-06-21T20:15:00Z">
        <w:del w:id="1300" w:author="Oncor 102723" w:date="2023-10-25T17:07:00Z">
          <w:r w:rsidRPr="009826E7" w:rsidDel="00E63EE3">
            <w:rPr>
              <w:szCs w:val="20"/>
            </w:rPr>
            <w:delText xml:space="preserve">(i) </w:delText>
          </w:r>
          <w:r w:rsidRPr="009826E7" w:rsidDel="00E63EE3">
            <w:rPr>
              <w:szCs w:val="20"/>
            </w:rPr>
            <w:tab/>
          </w:r>
        </w:del>
      </w:ins>
      <w:ins w:id="1301" w:author="ERCOT" w:date="2023-06-21T21:28:00Z">
        <w:del w:id="1302" w:author="Oncor 102723" w:date="2023-10-25T17:07:00Z">
          <w:r w:rsidR="001C7119" w:rsidRPr="009826E7" w:rsidDel="00E63EE3">
            <w:rPr>
              <w:szCs w:val="20"/>
            </w:rPr>
            <w:delText>A</w:delText>
          </w:r>
        </w:del>
      </w:ins>
      <w:ins w:id="1303" w:author="ERCOT" w:date="2023-06-21T20:15:00Z">
        <w:del w:id="1304" w:author="Oncor 102723" w:date="2023-10-25T17:07:00Z">
          <w:r w:rsidRPr="009826E7" w:rsidDel="00E63EE3">
            <w:rPr>
              <w:szCs w:val="20"/>
            </w:rPr>
            <w:delText xml:space="preserve"> voltage sensitive area as defined by an area with an in-service Under-Voltage Load Shedding (UVLS) program</w:delText>
          </w:r>
          <w:r w:rsidDel="00E63EE3">
            <w:rPr>
              <w:szCs w:val="20"/>
            </w:rPr>
            <w:delText>;</w:delText>
          </w:r>
        </w:del>
      </w:ins>
    </w:p>
    <w:p w14:paraId="17A645CB" w14:textId="2C734526" w:rsidR="00D94B1F" w:rsidDel="00E63EE3" w:rsidRDefault="00D94B1F" w:rsidP="00D94B1F">
      <w:pPr>
        <w:spacing w:after="240"/>
        <w:ind w:left="2160" w:hanging="720"/>
        <w:rPr>
          <w:ins w:id="1305" w:author="ERCOT" w:date="2023-06-21T20:15:00Z"/>
          <w:del w:id="1306" w:author="Oncor 102723" w:date="2023-10-25T17:07:00Z"/>
          <w:szCs w:val="20"/>
        </w:rPr>
      </w:pPr>
      <w:ins w:id="1307" w:author="ERCOT" w:date="2023-06-21T20:15:00Z">
        <w:del w:id="1308" w:author="Oncor 102723" w:date="2023-10-25T17:07:00Z">
          <w:r w:rsidDel="00E63EE3">
            <w:rPr>
              <w:szCs w:val="20"/>
            </w:rPr>
            <w:delText>(ii)</w:delText>
          </w:r>
          <w:r w:rsidDel="00E63EE3">
            <w:rPr>
              <w:szCs w:val="20"/>
            </w:rPr>
            <w:tab/>
          </w:r>
        </w:del>
      </w:ins>
      <w:ins w:id="1309" w:author="ERCOT" w:date="2023-06-21T21:28:00Z">
        <w:del w:id="1310" w:author="Oncor 102723" w:date="2023-10-25T17:07:00Z">
          <w:r w:rsidR="001C7119" w:rsidDel="00E63EE3">
            <w:rPr>
              <w:szCs w:val="20"/>
            </w:rPr>
            <w:delText>A</w:delText>
          </w:r>
        </w:del>
      </w:ins>
      <w:ins w:id="1311" w:author="ERCOT" w:date="2023-06-21T20:15:00Z">
        <w:del w:id="1312" w:author="Oncor 102723" w:date="2023-10-25T17:07:00Z">
          <w:r w:rsidDel="00E63EE3">
            <w:rPr>
              <w:szCs w:val="20"/>
            </w:rPr>
            <w:delText>n area of the ERCOT System with 3,000 MW of ERCOT’s historical simultaneous peak Demand; and</w:delText>
          </w:r>
        </w:del>
      </w:ins>
    </w:p>
    <w:p w14:paraId="60D031CB" w14:textId="7D5783C7" w:rsidR="00D94B1F" w:rsidDel="00E63EE3" w:rsidRDefault="00D94B1F" w:rsidP="00D94B1F">
      <w:pPr>
        <w:spacing w:after="240"/>
        <w:ind w:left="2160" w:hanging="720"/>
        <w:rPr>
          <w:ins w:id="1313" w:author="ERCOT" w:date="2023-06-21T20:15:00Z"/>
          <w:del w:id="1314" w:author="Oncor 102723" w:date="2023-10-25T17:07:00Z"/>
          <w:szCs w:val="20"/>
        </w:rPr>
      </w:pPr>
      <w:ins w:id="1315" w:author="ERCOT" w:date="2023-06-21T20:15:00Z">
        <w:del w:id="1316" w:author="Oncor 102723" w:date="2023-10-25T17:07:00Z">
          <w:r w:rsidDel="00E63EE3">
            <w:rPr>
              <w:szCs w:val="20"/>
            </w:rPr>
            <w:delText xml:space="preserve">(iii) </w:delText>
          </w:r>
          <w:r w:rsidDel="00E63EE3">
            <w:rPr>
              <w:szCs w:val="20"/>
            </w:rPr>
            <w:tab/>
          </w:r>
        </w:del>
      </w:ins>
      <w:ins w:id="1317" w:author="ERCOT" w:date="2023-06-21T21:28:00Z">
        <w:del w:id="1318" w:author="Oncor 102723" w:date="2023-10-25T17:07:00Z">
          <w:r w:rsidR="001C7119" w:rsidDel="00E63EE3">
            <w:rPr>
              <w:szCs w:val="20"/>
            </w:rPr>
            <w:delText>A</w:delText>
          </w:r>
        </w:del>
      </w:ins>
      <w:ins w:id="1319" w:author="ERCOT" w:date="2023-06-21T20:15:00Z">
        <w:del w:id="1320" w:author="Oncor 102723" w:date="2023-10-25T17:07:00Z">
          <w:r w:rsidDel="00E63EE3">
            <w:rPr>
              <w:szCs w:val="20"/>
            </w:rPr>
            <w:delText xml:space="preserve">n area with greater than 1,000 MW of Generation Resources and ESRs with identified stability risks. </w:delText>
          </w:r>
        </w:del>
      </w:ins>
    </w:p>
    <w:p w14:paraId="2A7B7D49" w14:textId="79D19F0F" w:rsidR="004030D9" w:rsidDel="00E63EE3" w:rsidRDefault="00D94B1F" w:rsidP="00D94B1F">
      <w:pPr>
        <w:spacing w:after="240"/>
        <w:ind w:left="720" w:hanging="720"/>
        <w:rPr>
          <w:ins w:id="1321" w:author="ERCOT" w:date="2023-06-21T20:15:00Z"/>
          <w:del w:id="1322" w:author="Oncor 102723" w:date="2023-10-25T17:08:00Z"/>
          <w:szCs w:val="20"/>
        </w:rPr>
      </w:pPr>
      <w:ins w:id="1323" w:author="ERCOT" w:date="2023-06-21T20:15:00Z">
        <w:del w:id="1324" w:author="Oncor 102723" w:date="2023-10-25T17:08:00Z">
          <w:r w:rsidRPr="00DB7C26" w:rsidDel="00E63EE3">
            <w:rPr>
              <w:iCs/>
              <w:szCs w:val="20"/>
            </w:rPr>
            <w:delText>(</w:delText>
          </w:r>
          <w:r w:rsidDel="00E63EE3">
            <w:rPr>
              <w:iCs/>
              <w:szCs w:val="20"/>
            </w:rPr>
            <w:delText>4</w:delText>
          </w:r>
          <w:r w:rsidRPr="00DB7C26" w:rsidDel="00E63EE3">
            <w:rPr>
              <w:iCs/>
              <w:szCs w:val="20"/>
            </w:rPr>
            <w:delText>)</w:delText>
          </w:r>
          <w:r w:rsidRPr="009B2F6E" w:rsidDel="00E63EE3">
            <w:rPr>
              <w:iCs/>
              <w:szCs w:val="20"/>
            </w:rPr>
            <w:delText xml:space="preserve"> </w:delText>
          </w:r>
          <w:r w:rsidDel="00E63EE3">
            <w:rPr>
              <w:iCs/>
              <w:szCs w:val="20"/>
            </w:rPr>
            <w:tab/>
            <w:delText>Each</w:delText>
          </w:r>
          <w:r w:rsidRPr="00DB7C26" w:rsidDel="00E63EE3">
            <w:rPr>
              <w:iCs/>
              <w:szCs w:val="20"/>
            </w:rPr>
            <w:delText xml:space="preserve"> </w:delText>
          </w:r>
          <w:r w:rsidDel="00E63EE3">
            <w:rPr>
              <w:iCs/>
              <w:szCs w:val="20"/>
            </w:rPr>
            <w:delText>Transmission Facility owner</w:delText>
          </w:r>
          <w:r w:rsidRPr="00DB7C26" w:rsidDel="00E63EE3">
            <w:rPr>
              <w:iCs/>
              <w:szCs w:val="20"/>
            </w:rPr>
            <w:delText xml:space="preserve"> shall install phasor measurement recording equipment</w:delText>
          </w:r>
          <w:r w:rsidDel="00E63EE3">
            <w:rPr>
              <w:iCs/>
              <w:szCs w:val="20"/>
            </w:rPr>
            <w:delText xml:space="preserve"> for a</w:delText>
          </w:r>
        </w:del>
      </w:ins>
      <w:ins w:id="1325" w:author="ERCOT" w:date="2023-06-21T21:29:00Z">
        <w:del w:id="1326" w:author="Oncor 102723" w:date="2023-10-25T17:08:00Z">
          <w:r w:rsidR="001C7119" w:rsidDel="00E63EE3">
            <w:rPr>
              <w:iCs/>
              <w:szCs w:val="20"/>
            </w:rPr>
            <w:delText xml:space="preserve"> </w:delText>
          </w:r>
        </w:del>
      </w:ins>
      <w:ins w:id="1327" w:author="ERCOT" w:date="2023-06-21T20:15:00Z">
        <w:del w:id="1328" w:author="Oncor 102723" w:date="2023-10-25T17:08:00Z">
          <w:r w:rsidDel="00E63EE3">
            <w:rPr>
              <w:iCs/>
              <w:szCs w:val="20"/>
            </w:rPr>
            <w:delText>Transmission Element identified in paragraph (2)</w:delText>
          </w:r>
        </w:del>
      </w:ins>
      <w:ins w:id="1329" w:author="ERCOT" w:date="2023-06-21T21:29:00Z">
        <w:del w:id="1330" w:author="Oncor 102723" w:date="2023-10-25T17:08:00Z">
          <w:r w:rsidR="004A1E09" w:rsidDel="00E63EE3">
            <w:rPr>
              <w:iCs/>
              <w:szCs w:val="20"/>
            </w:rPr>
            <w:delText xml:space="preserve"> </w:delText>
          </w:r>
          <w:r w:rsidR="004A1E09" w:rsidRPr="0061498F" w:rsidDel="00E63EE3">
            <w:rPr>
              <w:iCs/>
              <w:szCs w:val="20"/>
            </w:rPr>
            <w:delText>above</w:delText>
          </w:r>
        </w:del>
      </w:ins>
      <w:ins w:id="1331" w:author="ERCOT" w:date="2023-06-21T20:15:00Z">
        <w:del w:id="1332" w:author="Oncor 102723" w:date="2023-10-25T17:08:00Z">
          <w:r w:rsidRPr="00460CF9" w:rsidDel="00E63EE3">
            <w:rPr>
              <w:szCs w:val="20"/>
            </w:rPr>
            <w:delText xml:space="preserve"> </w:delText>
          </w:r>
          <w:r w:rsidDel="00E63EE3">
            <w:rPr>
              <w:szCs w:val="20"/>
            </w:rPr>
            <w:delText xml:space="preserve">within </w:delText>
          </w:r>
        </w:del>
      </w:ins>
      <w:ins w:id="1333" w:author="ERCOT" w:date="2023-06-21T21:29:00Z">
        <w:del w:id="1334" w:author="Oncor 102723" w:date="2023-10-25T17:08:00Z">
          <w:r w:rsidR="004A1E09" w:rsidDel="00E63EE3">
            <w:rPr>
              <w:szCs w:val="20"/>
            </w:rPr>
            <w:delText>18</w:delText>
          </w:r>
        </w:del>
      </w:ins>
      <w:ins w:id="1335" w:author="ERCOT" w:date="2023-06-21T20:15:00Z">
        <w:del w:id="1336" w:author="Oncor 102723" w:date="2023-10-25T17:08:00Z">
          <w:r w:rsidDel="00E63EE3">
            <w:rPr>
              <w:szCs w:val="20"/>
            </w:rPr>
            <w:delText xml:space="preserve"> months after receiving written notice from ERCOT.  </w:delText>
          </w:r>
          <w:r w:rsidRPr="00E63EE3" w:rsidDel="00E63EE3">
            <w:rPr>
              <w:iCs/>
              <w:szCs w:val="20"/>
            </w:rPr>
            <w:delText xml:space="preserve">Each Transmission Facility owner shall </w:delText>
          </w:r>
          <w:r w:rsidRPr="00E63EE3" w:rsidDel="00E63EE3">
            <w:rPr>
              <w:szCs w:val="20"/>
            </w:rPr>
            <w:delText>transmit the phasor measurement recording equipment data to an ERCOT phasor data concentrator via a communication link</w:delText>
          </w:r>
          <w:r w:rsidRPr="00E63EE3" w:rsidDel="00E63EE3">
            <w:rPr>
              <w:iCs/>
              <w:szCs w:val="20"/>
            </w:rPr>
            <w:delText xml:space="preserve"> for each Transmission Element identified in paragraph (2)</w:delText>
          </w:r>
        </w:del>
      </w:ins>
      <w:ins w:id="1337" w:author="ERCOT" w:date="2023-06-21T21:30:00Z">
        <w:del w:id="1338" w:author="Oncor 102723" w:date="2023-10-25T17:08:00Z">
          <w:r w:rsidR="004A1E09" w:rsidRPr="00E63EE3" w:rsidDel="00E63EE3">
            <w:rPr>
              <w:iCs/>
              <w:szCs w:val="20"/>
            </w:rPr>
            <w:delText xml:space="preserve"> above</w:delText>
          </w:r>
        </w:del>
      </w:ins>
      <w:ins w:id="1339" w:author="ERCOT" w:date="2023-06-21T20:15:00Z">
        <w:del w:id="1340" w:author="Oncor 102723" w:date="2023-10-25T17:08:00Z">
          <w:r w:rsidRPr="00E63EE3" w:rsidDel="00E63EE3">
            <w:rPr>
              <w:szCs w:val="20"/>
            </w:rPr>
            <w:delText xml:space="preserve"> within 120 calendar days after receiving written notice if the phasor measurement reporting equipment is already installed or within 120 calendar days of the date the phasor measurement equipment is installed, whichever is sooner.</w:delText>
          </w:r>
          <w:r w:rsidDel="00E63EE3">
            <w:rPr>
              <w:szCs w:val="20"/>
            </w:rPr>
            <w:delText xml:space="preserve"> </w:delText>
          </w:r>
        </w:del>
      </w:ins>
    </w:p>
    <w:p w14:paraId="30322E55" w14:textId="3A14A6B7" w:rsidR="00D94B1F" w:rsidRDefault="00D94B1F" w:rsidP="00D94B1F">
      <w:pPr>
        <w:keepNext/>
        <w:tabs>
          <w:tab w:val="left" w:pos="1440"/>
        </w:tabs>
        <w:spacing w:before="480" w:after="240"/>
        <w:outlineLvl w:val="3"/>
        <w:rPr>
          <w:ins w:id="1341" w:author="ERCOT" w:date="2023-06-21T20:15:00Z"/>
          <w:b/>
          <w:bCs/>
          <w:i/>
        </w:rPr>
      </w:pPr>
      <w:ins w:id="1342" w:author="ERCOT" w:date="2023-06-21T20:15:00Z">
        <w:r>
          <w:rPr>
            <w:b/>
            <w:bCs/>
            <w:i/>
          </w:rPr>
          <w:lastRenderedPageBreak/>
          <w:t>6</w:t>
        </w:r>
        <w:r w:rsidRPr="009B2F6E">
          <w:rPr>
            <w:b/>
            <w:bCs/>
            <w:i/>
          </w:rPr>
          <w:t>.1.3.2.3</w:t>
        </w:r>
        <w:r>
          <w:rPr>
            <w:b/>
            <w:bCs/>
            <w:i/>
          </w:rPr>
          <w:t xml:space="preserve">        </w:t>
        </w:r>
      </w:ins>
      <w:ins w:id="1343" w:author="AEPSC 120423" w:date="2023-11-30T20:48:00Z">
        <w:r w:rsidR="00A46090">
          <w:rPr>
            <w:b/>
            <w:bCs/>
            <w:i/>
          </w:rPr>
          <w:t xml:space="preserve">Phasor Measurement Unit </w:t>
        </w:r>
      </w:ins>
      <w:ins w:id="1344" w:author="ERCOT" w:date="2023-06-21T20:15:00Z">
        <w:r w:rsidRPr="009B2F6E">
          <w:rPr>
            <w:b/>
            <w:bCs/>
            <w:i/>
          </w:rPr>
          <w:t>Data Recording and Redundancy Requirements</w:t>
        </w:r>
      </w:ins>
    </w:p>
    <w:p w14:paraId="102848FA" w14:textId="75D5335D" w:rsidR="00D94B1F" w:rsidRPr="00216F06" w:rsidRDefault="00D94B1F" w:rsidP="00D94B1F">
      <w:pPr>
        <w:pStyle w:val="List"/>
        <w:rPr>
          <w:ins w:id="1345" w:author="ERCOT" w:date="2023-06-21T20:15:00Z"/>
        </w:rPr>
      </w:pPr>
      <w:ins w:id="1346" w:author="ERCOT" w:date="2023-06-21T20:15:00Z">
        <w:r w:rsidRPr="00216F06">
          <w:t>(1)</w:t>
        </w:r>
        <w:r w:rsidRPr="00216F06">
          <w:tab/>
          <w:t xml:space="preserve">Recorded electrical quantities shall </w:t>
        </w:r>
        <w:r>
          <w:t>include</w:t>
        </w:r>
        <w:r w:rsidRPr="00216F06">
          <w:t xml:space="preserve"> </w:t>
        </w:r>
      </w:ins>
      <w:ins w:id="1347" w:author="AEPSC 120423" w:date="2023-11-30T20:48:00Z">
        <w:r w:rsidR="00A46090">
          <w:t xml:space="preserve">data to determine </w:t>
        </w:r>
      </w:ins>
      <w:ins w:id="1348" w:author="ERCOT" w:date="2023-06-21T20:15:00Z">
        <w:r w:rsidRPr="00216F06">
          <w:t>the following:</w:t>
        </w:r>
      </w:ins>
    </w:p>
    <w:p w14:paraId="748446FB" w14:textId="77777777" w:rsidR="00D94B1F" w:rsidRPr="006C78B6" w:rsidRDefault="00D94B1F" w:rsidP="00D94B1F">
      <w:pPr>
        <w:spacing w:after="240"/>
        <w:ind w:left="1440" w:hanging="720"/>
        <w:rPr>
          <w:ins w:id="1349" w:author="ERCOT" w:date="2023-06-21T20:15:00Z"/>
          <w:szCs w:val="20"/>
        </w:rPr>
      </w:pPr>
      <w:ins w:id="1350" w:author="ERCOT" w:date="2023-06-21T20:15:00Z">
        <w:r>
          <w:rPr>
            <w:szCs w:val="20"/>
          </w:rPr>
          <w:t>(a)</w:t>
        </w:r>
        <w:r>
          <w:rPr>
            <w:szCs w:val="20"/>
          </w:rPr>
          <w:tab/>
        </w:r>
        <w:r w:rsidRPr="006C78B6">
          <w:rPr>
            <w:szCs w:val="20"/>
          </w:rPr>
          <w:t xml:space="preserve">For </w:t>
        </w:r>
        <w:r>
          <w:rPr>
            <w:szCs w:val="20"/>
          </w:rPr>
          <w:t xml:space="preserve">Transmission Facility owner </w:t>
        </w:r>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Location Requirements: </w:t>
        </w:r>
      </w:ins>
    </w:p>
    <w:p w14:paraId="11A3F2D0" w14:textId="77777777" w:rsidR="00D94B1F" w:rsidRDefault="00D94B1F" w:rsidP="00D94B1F">
      <w:pPr>
        <w:spacing w:after="240"/>
        <w:ind w:left="2160" w:hanging="720"/>
        <w:rPr>
          <w:ins w:id="1351" w:author="ERCOT" w:date="2023-06-21T20:15:00Z"/>
          <w:szCs w:val="20"/>
        </w:rPr>
      </w:pPr>
      <w:ins w:id="1352" w:author="ERCOT" w:date="2023-06-21T20:15:00Z">
        <w:r>
          <w:rPr>
            <w:szCs w:val="20"/>
          </w:rPr>
          <w:t>(i)</w:t>
        </w:r>
        <w:r>
          <w:rPr>
            <w:szCs w:val="20"/>
          </w:rPr>
          <w:tab/>
          <w:t>Time stamp;</w:t>
        </w:r>
      </w:ins>
    </w:p>
    <w:p w14:paraId="59A6D121" w14:textId="77777777" w:rsidR="00D94B1F" w:rsidRPr="006C78B6" w:rsidRDefault="00D94B1F" w:rsidP="00D94B1F">
      <w:pPr>
        <w:spacing w:after="240"/>
        <w:ind w:left="2160" w:hanging="720"/>
        <w:rPr>
          <w:ins w:id="1353" w:author="ERCOT" w:date="2023-06-21T20:15:00Z"/>
          <w:szCs w:val="20"/>
        </w:rPr>
      </w:pPr>
      <w:ins w:id="1354" w:author="ERCOT" w:date="2023-06-21T20:15:00Z">
        <w:r>
          <w:rPr>
            <w:szCs w:val="20"/>
          </w:rPr>
          <w:t>(ii)</w:t>
        </w:r>
        <w:r>
          <w:rPr>
            <w:szCs w:val="20"/>
          </w:rPr>
          <w:tab/>
        </w:r>
        <w:r w:rsidRPr="006C78B6">
          <w:rPr>
            <w:szCs w:val="20"/>
          </w:rPr>
          <w:t xml:space="preserve">Phase-to-neutral voltage magnitude/angle data for each phase from at least two distinct </w:t>
        </w:r>
        <w:r>
          <w:rPr>
            <w:szCs w:val="20"/>
          </w:rPr>
          <w:t>T</w:t>
        </w:r>
        <w:r w:rsidRPr="006C78B6">
          <w:rPr>
            <w:szCs w:val="20"/>
          </w:rPr>
          <w:t xml:space="preserve">ransmission </w:t>
        </w:r>
        <w:r>
          <w:rPr>
            <w:szCs w:val="20"/>
          </w:rPr>
          <w:t>E</w:t>
        </w:r>
        <w:r w:rsidRPr="006C78B6">
          <w:rPr>
            <w:szCs w:val="20"/>
          </w:rPr>
          <w:t>lement measurement</w:t>
        </w:r>
        <w:r>
          <w:rPr>
            <w:szCs w:val="20"/>
          </w:rPr>
          <w:t xml:space="preserve"> points</w:t>
        </w:r>
        <w:r w:rsidRPr="006C78B6">
          <w:rPr>
            <w:szCs w:val="20"/>
          </w:rPr>
          <w:t>;</w:t>
        </w:r>
      </w:ins>
    </w:p>
    <w:p w14:paraId="6FB1C856" w14:textId="77777777" w:rsidR="00D94B1F" w:rsidRPr="006C78B6" w:rsidRDefault="00D94B1F" w:rsidP="00D94B1F">
      <w:pPr>
        <w:spacing w:after="240"/>
        <w:ind w:left="2160" w:hanging="720"/>
        <w:rPr>
          <w:ins w:id="1355" w:author="ERCOT" w:date="2023-06-21T20:15:00Z"/>
          <w:szCs w:val="20"/>
        </w:rPr>
      </w:pPr>
      <w:ins w:id="1356" w:author="ERCOT" w:date="2023-06-21T20:15:00Z">
        <w:r>
          <w:rPr>
            <w:szCs w:val="20"/>
          </w:rPr>
          <w:t>(iii)</w:t>
        </w:r>
        <w:r>
          <w:rPr>
            <w:szCs w:val="20"/>
          </w:rPr>
          <w:tab/>
        </w:r>
        <w:r w:rsidRPr="006C78B6">
          <w:rPr>
            <w:szCs w:val="20"/>
          </w:rPr>
          <w:t xml:space="preserve">Single phase current magnitude/angle data for each phase from at least two distinct </w:t>
        </w:r>
        <w:r>
          <w:rPr>
            <w:szCs w:val="20"/>
          </w:rPr>
          <w:t>T</w:t>
        </w:r>
        <w:r w:rsidRPr="006C78B6">
          <w:rPr>
            <w:szCs w:val="20"/>
          </w:rPr>
          <w:t>ransmission lines;</w:t>
        </w:r>
        <w:r>
          <w:rPr>
            <w:szCs w:val="20"/>
          </w:rPr>
          <w:t xml:space="preserve"> and</w:t>
        </w:r>
      </w:ins>
    </w:p>
    <w:p w14:paraId="125F73EC" w14:textId="77777777" w:rsidR="00D94B1F" w:rsidRPr="006C78B6" w:rsidRDefault="00D94B1F" w:rsidP="00D94B1F">
      <w:pPr>
        <w:spacing w:after="240"/>
        <w:ind w:left="2160" w:hanging="720"/>
        <w:rPr>
          <w:ins w:id="1357" w:author="ERCOT" w:date="2023-06-21T20:15:00Z"/>
          <w:szCs w:val="20"/>
        </w:rPr>
      </w:pPr>
      <w:ins w:id="1358" w:author="ERCOT" w:date="2023-06-21T20:15:00Z">
        <w:r>
          <w:rPr>
            <w:szCs w:val="20"/>
          </w:rPr>
          <w:t>(iv)</w:t>
        </w:r>
        <w:r>
          <w:rPr>
            <w:szCs w:val="20"/>
          </w:rPr>
          <w:tab/>
        </w:r>
        <w:r w:rsidRPr="006C78B6">
          <w:rPr>
            <w:szCs w:val="20"/>
          </w:rPr>
          <w:t xml:space="preserve">Frequency and df/dt data for at least two </w:t>
        </w:r>
        <w:r>
          <w:rPr>
            <w:szCs w:val="20"/>
          </w:rPr>
          <w:t>T</w:t>
        </w:r>
        <w:r w:rsidRPr="006C78B6">
          <w:rPr>
            <w:szCs w:val="20"/>
          </w:rPr>
          <w:t>ransmis</w:t>
        </w:r>
        <w:r>
          <w:rPr>
            <w:szCs w:val="20"/>
          </w:rPr>
          <w:t>sion Element measurement points.</w:t>
        </w:r>
      </w:ins>
    </w:p>
    <w:p w14:paraId="72EECEC4" w14:textId="77777777" w:rsidR="00D94B1F" w:rsidRDefault="00D94B1F" w:rsidP="00D94B1F">
      <w:pPr>
        <w:spacing w:after="240"/>
        <w:ind w:left="1440" w:hanging="720"/>
        <w:rPr>
          <w:ins w:id="1359" w:author="ERCOT" w:date="2023-06-21T20:15:00Z"/>
          <w:szCs w:val="20"/>
        </w:rPr>
      </w:pPr>
      <w:ins w:id="1360" w:author="ERCOT" w:date="2023-06-21T20:15:00Z">
        <w:r>
          <w:rPr>
            <w:szCs w:val="20"/>
          </w:rPr>
          <w:t>(b)</w:t>
        </w:r>
        <w:r>
          <w:rPr>
            <w:szCs w:val="20"/>
          </w:rPr>
          <w:tab/>
        </w:r>
        <w:r w:rsidRPr="006C78B6">
          <w:rPr>
            <w:szCs w:val="20"/>
          </w:rPr>
          <w:t xml:space="preserve">For </w:t>
        </w:r>
        <w:r>
          <w:rPr>
            <w:szCs w:val="20"/>
          </w:rPr>
          <w:t xml:space="preserve">Generator Resource or ESR owner </w:t>
        </w:r>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w:t>
        </w:r>
      </w:ins>
    </w:p>
    <w:p w14:paraId="4E7F3195" w14:textId="77777777" w:rsidR="00D94B1F" w:rsidRPr="006C78B6" w:rsidRDefault="00D94B1F" w:rsidP="00D94B1F">
      <w:pPr>
        <w:spacing w:after="240"/>
        <w:ind w:left="1440" w:hanging="720"/>
        <w:rPr>
          <w:ins w:id="1361" w:author="ERCOT" w:date="2023-06-21T20:15:00Z"/>
          <w:szCs w:val="20"/>
        </w:rPr>
      </w:pPr>
      <w:ins w:id="1362" w:author="ERCOT" w:date="2023-06-21T20:15:00Z">
        <w:r>
          <w:rPr>
            <w:szCs w:val="20"/>
          </w:rPr>
          <w:tab/>
          <w:t>(i)</w:t>
        </w:r>
        <w:r>
          <w:rPr>
            <w:szCs w:val="20"/>
          </w:rPr>
          <w:tab/>
          <w:t>Time stamp;</w:t>
        </w:r>
      </w:ins>
    </w:p>
    <w:p w14:paraId="009E0F0E" w14:textId="0E0C7837" w:rsidR="00D94B1F" w:rsidRDefault="00D94B1F" w:rsidP="00D94B1F">
      <w:pPr>
        <w:spacing w:after="240"/>
        <w:ind w:left="2160" w:hanging="720"/>
        <w:rPr>
          <w:ins w:id="1363" w:author="ERCOT" w:date="2023-06-21T20:15:00Z"/>
        </w:rPr>
      </w:pPr>
      <w:ins w:id="1364" w:author="ERCOT" w:date="2023-06-21T20:15:00Z">
        <w:r>
          <w:rPr>
            <w:szCs w:val="20"/>
          </w:rPr>
          <w:t>(ii)</w:t>
        </w:r>
        <w:r>
          <w:rPr>
            <w:szCs w:val="20"/>
          </w:rPr>
          <w:tab/>
        </w:r>
        <w:r w:rsidRPr="006C78B6">
          <w:rPr>
            <w:szCs w:val="20"/>
          </w:rPr>
          <w:t>Phase-to-neutral voltage</w:t>
        </w:r>
        <w:r w:rsidRPr="003E7A5B">
          <w:t xml:space="preserve"> </w:t>
        </w:r>
        <w:r w:rsidRPr="00DC1743">
          <w:t xml:space="preserve">for each phase on high side of the </w:t>
        </w:r>
      </w:ins>
      <w:ins w:id="1365" w:author="ERCOT" w:date="2023-06-29T11:38:00Z">
        <w:r w:rsidR="00F67A5C">
          <w:t>MPT</w:t>
        </w:r>
      </w:ins>
      <w:ins w:id="1366" w:author="ERCOT" w:date="2023-06-21T21:31:00Z">
        <w:r w:rsidR="00AC5FAD">
          <w:t>;</w:t>
        </w:r>
      </w:ins>
    </w:p>
    <w:p w14:paraId="4AB42B1B" w14:textId="3233F2AA" w:rsidR="00D94B1F" w:rsidRDefault="00D94B1F" w:rsidP="001020BB">
      <w:pPr>
        <w:spacing w:before="240" w:after="240"/>
        <w:ind w:left="2160" w:hanging="720"/>
        <w:rPr>
          <w:ins w:id="1367" w:author="ERCOT" w:date="2023-06-21T20:15:00Z"/>
        </w:rPr>
      </w:pPr>
      <w:ins w:id="1368" w:author="ERCOT" w:date="2023-06-21T20:15:00Z">
        <w:r>
          <w:t>(iii)</w:t>
        </w:r>
        <w:r>
          <w:tab/>
        </w:r>
        <w:r w:rsidRPr="00334938">
          <w:t>Each phase current and the residual or neutral current on high side of the    MPT</w:t>
        </w:r>
      </w:ins>
      <w:ins w:id="1369" w:author="ERCOT" w:date="2023-06-21T21:33:00Z">
        <w:r w:rsidR="009B7E8A">
          <w:t>;</w:t>
        </w:r>
      </w:ins>
    </w:p>
    <w:p w14:paraId="3E613E59" w14:textId="122B7B8E" w:rsidR="00D94B1F" w:rsidRPr="00AC5FAD" w:rsidRDefault="00D94B1F" w:rsidP="00AC5FAD">
      <w:pPr>
        <w:spacing w:after="240"/>
        <w:ind w:left="2160" w:hanging="720"/>
        <w:rPr>
          <w:ins w:id="1370" w:author="ERCOT" w:date="2023-06-21T20:15:00Z"/>
        </w:rPr>
      </w:pPr>
      <w:ins w:id="1371" w:author="ERCOT" w:date="2023-06-21T20:15:00Z">
        <w:r>
          <w:t>(iv)</w:t>
        </w:r>
        <w:r>
          <w:tab/>
        </w:r>
        <w:r w:rsidRPr="00DC1743">
          <w:t xml:space="preserve">Active and reactive power on high side of the </w:t>
        </w:r>
        <w:r>
          <w:t>MPT;</w:t>
        </w:r>
      </w:ins>
    </w:p>
    <w:p w14:paraId="64D449B7" w14:textId="77777777" w:rsidR="00D94B1F" w:rsidRDefault="00D94B1F" w:rsidP="00D94B1F">
      <w:pPr>
        <w:spacing w:before="240" w:after="240"/>
        <w:ind w:left="2160" w:hanging="720"/>
        <w:rPr>
          <w:ins w:id="1372" w:author="ERCOT" w:date="2023-06-21T20:15:00Z"/>
        </w:rPr>
      </w:pPr>
      <w:ins w:id="1373" w:author="ERCOT" w:date="2023-06-21T20:15:00Z">
        <w:r>
          <w:rPr>
            <w:szCs w:val="20"/>
          </w:rPr>
          <w:t>(v)</w:t>
        </w:r>
        <w:r>
          <w:rPr>
            <w:szCs w:val="20"/>
          </w:rPr>
          <w:tab/>
        </w:r>
        <w:r w:rsidRPr="006C78B6">
          <w:rPr>
            <w:szCs w:val="20"/>
          </w:rPr>
          <w:t>Frequency and df/dt data for at least one generator-interconnected bus measurement</w:t>
        </w:r>
        <w:r>
          <w:t>; and</w:t>
        </w:r>
      </w:ins>
    </w:p>
    <w:p w14:paraId="3F1CE997" w14:textId="5E028AFE" w:rsidR="00D94B1F" w:rsidRDefault="00D94B1F" w:rsidP="00D94B1F">
      <w:pPr>
        <w:spacing w:before="240" w:after="240"/>
        <w:ind w:left="2160" w:hanging="720"/>
        <w:rPr>
          <w:ins w:id="1374" w:author="AEPSC 120423" w:date="2023-11-30T20:50:00Z"/>
          <w:szCs w:val="20"/>
        </w:rPr>
      </w:pPr>
      <w:ins w:id="1375" w:author="ERCOT" w:date="2023-06-21T20:15:00Z">
        <w:r w:rsidRPr="00D94B1F">
          <w:rPr>
            <w:szCs w:val="20"/>
          </w:rPr>
          <w:t>(vi)</w:t>
        </w:r>
        <w:r w:rsidRPr="00D94B1F">
          <w:rPr>
            <w:szCs w:val="20"/>
          </w:rPr>
          <w:tab/>
          <w:t>If applicable, dynamic reactive device input/output such as voltage, current, and frequency.</w:t>
        </w:r>
      </w:ins>
    </w:p>
    <w:p w14:paraId="5D216471" w14:textId="7E244AB4" w:rsidR="00D50367" w:rsidRPr="00850B6B" w:rsidRDefault="00D50367" w:rsidP="00D50367">
      <w:pPr>
        <w:spacing w:before="240" w:after="240"/>
        <w:ind w:left="1440" w:hanging="720"/>
        <w:rPr>
          <w:ins w:id="1376" w:author="AEPSC 120423" w:date="2023-11-30T20:50:00Z"/>
          <w:szCs w:val="20"/>
        </w:rPr>
      </w:pPr>
      <w:ins w:id="1377" w:author="AEPSC 120423" w:date="2023-11-30T20:50:00Z">
        <w:r w:rsidRPr="00850B6B">
          <w:rPr>
            <w:szCs w:val="20"/>
          </w:rPr>
          <w:t>(c)</w:t>
        </w:r>
        <w:r w:rsidRPr="00850B6B">
          <w:rPr>
            <w:szCs w:val="20"/>
          </w:rPr>
          <w:tab/>
          <w:t xml:space="preserve">For Load Facilities identified by ERCOT in Section 6.1.3.2.2, </w:t>
        </w:r>
        <w:r>
          <w:rPr>
            <w:szCs w:val="20"/>
          </w:rPr>
          <w:t xml:space="preserve">Phasor Measurement Unit </w:t>
        </w:r>
        <w:r w:rsidRPr="00850B6B">
          <w:rPr>
            <w:szCs w:val="20"/>
          </w:rPr>
          <w:t>Location Requirements:</w:t>
        </w:r>
      </w:ins>
    </w:p>
    <w:p w14:paraId="6517262E" w14:textId="6D03667C" w:rsidR="00D50367" w:rsidRPr="00850B6B" w:rsidRDefault="00D50367" w:rsidP="00D50367">
      <w:pPr>
        <w:spacing w:before="240" w:after="240"/>
        <w:ind w:left="2160" w:hanging="720"/>
        <w:rPr>
          <w:ins w:id="1378" w:author="AEPSC 120423" w:date="2023-11-30T20:50:00Z"/>
          <w:szCs w:val="20"/>
        </w:rPr>
      </w:pPr>
      <w:ins w:id="1379" w:author="AEPSC 120423" w:date="2023-11-30T20:50:00Z">
        <w:r w:rsidRPr="00850B6B">
          <w:rPr>
            <w:szCs w:val="20"/>
          </w:rPr>
          <w:t>(i)</w:t>
        </w:r>
        <w:r w:rsidRPr="00850B6B">
          <w:rPr>
            <w:szCs w:val="20"/>
          </w:rPr>
          <w:tab/>
          <w:t>Phase-to-neutral voltage, or phase-to-phase voltage magnitude/</w:t>
        </w:r>
        <w:r w:rsidRPr="00606E29">
          <w:rPr>
            <w:szCs w:val="20"/>
          </w:rPr>
          <w:t xml:space="preserve">angle data for each phase from at least one </w:t>
        </w:r>
      </w:ins>
      <w:ins w:id="1380" w:author="AEPSC 120423" w:date="2023-12-01T08:41:00Z">
        <w:r w:rsidR="00606E29" w:rsidRPr="00606E29">
          <w:rPr>
            <w:szCs w:val="20"/>
          </w:rPr>
          <w:t>t</w:t>
        </w:r>
      </w:ins>
      <w:ins w:id="1381" w:author="AEPSC 120423" w:date="2023-11-30T20:50:00Z">
        <w:r w:rsidRPr="00606E29">
          <w:rPr>
            <w:szCs w:val="20"/>
          </w:rPr>
          <w:t>ransmission terminal bus</w:t>
        </w:r>
        <w:r w:rsidRPr="00850B6B">
          <w:rPr>
            <w:szCs w:val="20"/>
          </w:rPr>
          <w:t xml:space="preserve"> measurement point, or other ERCOT approved voltages; and</w:t>
        </w:r>
      </w:ins>
    </w:p>
    <w:p w14:paraId="229B25AA" w14:textId="51BDFE77" w:rsidR="00D50367" w:rsidRDefault="00D50367" w:rsidP="00D50367">
      <w:pPr>
        <w:spacing w:before="240" w:after="240"/>
        <w:ind w:left="2160" w:hanging="720"/>
        <w:rPr>
          <w:ins w:id="1382" w:author="ERCOT" w:date="2023-06-21T20:16:00Z"/>
          <w:szCs w:val="20"/>
        </w:rPr>
      </w:pPr>
      <w:ins w:id="1383" w:author="AEPSC 120423" w:date="2023-11-30T20:50:00Z">
        <w:r w:rsidRPr="00850B6B">
          <w:rPr>
            <w:szCs w:val="20"/>
          </w:rPr>
          <w:t>(ii)</w:t>
        </w:r>
        <w:r w:rsidRPr="00850B6B">
          <w:rPr>
            <w:szCs w:val="20"/>
          </w:rPr>
          <w:tab/>
          <w:t>Single phase current magnitude/angle data for each phase from each interconnected Load terminal on the high or low side of Load delivery point, or other ERCOT approved currents.</w:t>
        </w:r>
      </w:ins>
    </w:p>
    <w:p w14:paraId="09880E63" w14:textId="47C2DD75" w:rsidR="00D94B1F" w:rsidRDefault="00D94B1F" w:rsidP="00D94B1F">
      <w:pPr>
        <w:pStyle w:val="H5"/>
        <w:spacing w:before="480"/>
        <w:ind w:left="1296" w:hanging="1296"/>
        <w:outlineLvl w:val="3"/>
        <w:rPr>
          <w:ins w:id="1384" w:author="ERCOT" w:date="2023-06-21T20:16:00Z"/>
          <w:iCs w:val="0"/>
        </w:rPr>
      </w:pPr>
      <w:ins w:id="1385" w:author="ERCOT" w:date="2023-06-21T20:16:00Z">
        <w:r w:rsidRPr="00F62D18">
          <w:rPr>
            <w:iCs w:val="0"/>
          </w:rPr>
          <w:lastRenderedPageBreak/>
          <w:t>6.1.3.2.4</w:t>
        </w:r>
        <w:r w:rsidRPr="00F62D18">
          <w:rPr>
            <w:iCs w:val="0"/>
          </w:rPr>
          <w:tab/>
        </w:r>
      </w:ins>
      <w:ins w:id="1386" w:author="AEPSC 120423" w:date="2023-11-30T20:51:00Z">
        <w:r w:rsidR="00B44DA0">
          <w:rPr>
            <w:iCs w:val="0"/>
          </w:rPr>
          <w:t xml:space="preserve">Phasor Measurement Unit </w:t>
        </w:r>
      </w:ins>
      <w:ins w:id="1387" w:author="ERCOT" w:date="2023-06-21T20:16:00Z">
        <w:r w:rsidRPr="00F62D18">
          <w:rPr>
            <w:iCs w:val="0"/>
          </w:rPr>
          <w:t>Data Retention and Data Reporting Requirements</w:t>
        </w:r>
      </w:ins>
    </w:p>
    <w:p w14:paraId="6B0D9EAD" w14:textId="02A921FF" w:rsidR="00D94B1F" w:rsidRPr="00511526" w:rsidRDefault="00D94B1F" w:rsidP="00D94B1F">
      <w:pPr>
        <w:pStyle w:val="BodyText"/>
        <w:ind w:left="720" w:hanging="720"/>
        <w:rPr>
          <w:ins w:id="1388" w:author="ERCOT" w:date="2023-06-21T20:16:00Z"/>
        </w:rPr>
      </w:pPr>
      <w:ins w:id="1389" w:author="ERCOT" w:date="2023-06-21T20:16:00Z">
        <w:r>
          <w:t>(1)</w:t>
        </w:r>
        <w:r>
          <w:tab/>
          <w:t>A Market Participant required to have and maintain data regarding t</w:t>
        </w:r>
        <w:r w:rsidRPr="00511526">
          <w:t xml:space="preserve">he minimum recorded electrical quantities shall </w:t>
        </w:r>
        <w:r>
          <w:t>maintain and retain that data f</w:t>
        </w:r>
        <w:del w:id="1390" w:author="AEPSC 120423" w:date="2023-11-30T20:52:00Z">
          <w:r w:rsidDel="00B44DA0">
            <w:delText>or the maximum period of time</w:delText>
          </w:r>
        </w:del>
      </w:ins>
      <w:del w:id="1391" w:author="AEPSC 120423" w:date="2023-11-30T20:52:00Z">
        <w:r w:rsidR="0049225E" w:rsidDel="00B44DA0">
          <w:delText xml:space="preserve"> </w:delText>
        </w:r>
      </w:del>
      <w:ins w:id="1392" w:author="ERCOT" w:date="2023-06-21T20:16:00Z">
        <w:del w:id="1393" w:author="AEPSC 120423" w:date="2023-11-30T20:52:00Z">
          <w:r w:rsidDel="00B44DA0">
            <w:delText>the equipment</w:delText>
          </w:r>
        </w:del>
      </w:ins>
      <w:ins w:id="1394" w:author="Oncor 102723" w:date="2023-10-22T15:32:00Z">
        <w:del w:id="1395" w:author="AEPSC 120423" w:date="2023-11-30T20:52:00Z">
          <w:r w:rsidR="008320DB" w:rsidDel="00B44DA0">
            <w:delText xml:space="preserve"> </w:delText>
          </w:r>
        </w:del>
      </w:ins>
      <w:ins w:id="1396" w:author="Oncor 102723" w:date="2023-10-22T15:30:00Z">
        <w:del w:id="1397" w:author="AEPSC 120423" w:date="2023-11-30T20:52:00Z">
          <w:r w:rsidR="00284341" w:rsidDel="00B44DA0">
            <w:delText>reasonably</w:delText>
          </w:r>
        </w:del>
      </w:ins>
      <w:ins w:id="1398" w:author="ERCOT" w:date="2023-06-21T20:16:00Z">
        <w:del w:id="1399" w:author="AEPSC 120423" w:date="2023-11-30T20:52:00Z">
          <w:r w:rsidDel="00B44DA0">
            <w:delText xml:space="preserve"> allows and</w:delText>
          </w:r>
        </w:del>
        <w:r>
          <w:t xml:space="preserve"> at a minimum for</w:t>
        </w:r>
        <w:r w:rsidRPr="00511526">
          <w:t>:</w:t>
        </w:r>
      </w:ins>
    </w:p>
    <w:p w14:paraId="048D4B56" w14:textId="6D58B78C" w:rsidR="00D94B1F" w:rsidRPr="00762A50" w:rsidRDefault="00D94B1F" w:rsidP="00D94B1F">
      <w:pPr>
        <w:pStyle w:val="List"/>
        <w:ind w:left="1440"/>
        <w:rPr>
          <w:ins w:id="1400" w:author="ERCOT" w:date="2023-06-21T20:16:00Z"/>
        </w:rPr>
      </w:pPr>
      <w:ins w:id="1401" w:author="ERCOT" w:date="2023-06-21T20:16:00Z">
        <w:r>
          <w:t>(a)</w:t>
        </w:r>
        <w:r>
          <w:tab/>
          <w:t>A r</w:t>
        </w:r>
        <w:r w:rsidRPr="00762A50">
          <w:t xml:space="preserve">olling </w:t>
        </w:r>
      </w:ins>
      <w:ins w:id="1402" w:author="ERCOT" w:date="2023-06-21T23:14:00Z">
        <w:r w:rsidR="0092735F">
          <w:t>30</w:t>
        </w:r>
      </w:ins>
      <w:ins w:id="1403" w:author="ERCOT" w:date="2023-06-21T20:16:00Z">
        <w:r w:rsidRPr="00762A50">
          <w:t xml:space="preserve"> calendar day </w:t>
        </w:r>
        <w:r>
          <w:t>period</w:t>
        </w:r>
        <w:r w:rsidRPr="00762A50">
          <w:t xml:space="preserve"> for all data stored locally;</w:t>
        </w:r>
      </w:ins>
    </w:p>
    <w:p w14:paraId="3B8FD8B7" w14:textId="10FC44EF" w:rsidR="00D94B1F" w:rsidRPr="00762A50" w:rsidRDefault="00D94B1F" w:rsidP="00D94B1F">
      <w:pPr>
        <w:pStyle w:val="List"/>
        <w:ind w:left="1440"/>
        <w:rPr>
          <w:ins w:id="1404" w:author="ERCOT" w:date="2023-06-21T20:16:00Z"/>
        </w:rPr>
      </w:pPr>
      <w:ins w:id="1405" w:author="ERCOT" w:date="2023-06-21T20:16:00Z">
        <w:r>
          <w:t>(b)</w:t>
        </w:r>
        <w:r>
          <w:tab/>
          <w:t>At least three</w:t>
        </w:r>
        <w:r w:rsidRPr="00762A50">
          <w:t xml:space="preserve"> year</w:t>
        </w:r>
        <w:r>
          <w:t xml:space="preserve">s </w:t>
        </w:r>
        <w:r w:rsidRPr="00762A50">
          <w:t xml:space="preserve">for event data </w:t>
        </w:r>
        <w:r>
          <w:t>used</w:t>
        </w:r>
        <w:r w:rsidRPr="00762A50">
          <w:t xml:space="preserve">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1879C058" w14:textId="77777777" w:rsidR="00D94B1F" w:rsidRDefault="00D94B1F" w:rsidP="00D94B1F">
      <w:pPr>
        <w:pStyle w:val="List"/>
        <w:ind w:left="1440"/>
        <w:rPr>
          <w:ins w:id="1406" w:author="ERCOT" w:date="2023-06-21T20:16:00Z"/>
        </w:rPr>
      </w:pPr>
      <w:ins w:id="1407" w:author="ERCOT" w:date="2023-06-21T20:16:00Z">
        <w:r>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ERCOT</w:t>
        </w:r>
        <w:r>
          <w:t>, NERC Regional Entity, or NERC-</w:t>
        </w:r>
        <w:r w:rsidRPr="00762A50">
          <w:t xml:space="preserve">initiated </w:t>
        </w:r>
        <w:r>
          <w:t>event</w:t>
        </w:r>
        <w:r w:rsidRPr="00762A50">
          <w:t xml:space="preserve"> analysis</w:t>
        </w:r>
        <w:r>
          <w:t xml:space="preserve"> </w:t>
        </w:r>
        <w:r w:rsidRPr="00762A50">
          <w:t>review.</w:t>
        </w:r>
      </w:ins>
    </w:p>
    <w:p w14:paraId="11D4BDF9" w14:textId="18CE4D7D" w:rsidR="00D94B1F" w:rsidRDefault="00D94B1F" w:rsidP="00D94B1F">
      <w:pPr>
        <w:pStyle w:val="List"/>
        <w:rPr>
          <w:ins w:id="1408" w:author="ERCOT" w:date="2023-06-21T20:16:00Z"/>
        </w:rPr>
      </w:pPr>
      <w:ins w:id="1409" w:author="ERCOT" w:date="2023-06-21T20:16:00Z">
        <w:r>
          <w:t>(2)</w:t>
        </w:r>
        <w:r>
          <w:tab/>
          <w:t xml:space="preserve">Each affected Market Participant </w:t>
        </w:r>
        <w:r w:rsidRPr="005347F7">
          <w:t>shall provide</w:t>
        </w:r>
      </w:ins>
      <w:ins w:id="1410" w:author="ERCOT" w:date="2023-06-29T11:45:00Z">
        <w:r w:rsidR="005347F7">
          <w:t xml:space="preserve"> </w:t>
        </w:r>
        <w:del w:id="1411" w:author="AEPSC 120423" w:date="2023-11-30T20:52:00Z">
          <w:r w:rsidR="005347F7" w:rsidDel="00B44DA0">
            <w:delText>to the requesting Entity</w:delText>
          </w:r>
        </w:del>
      </w:ins>
      <w:ins w:id="1412" w:author="AEPSC 120423" w:date="2023-11-30T20:53:00Z">
        <w:r w:rsidR="00B44DA0">
          <w:t>ERCOT</w:t>
        </w:r>
      </w:ins>
      <w:ins w:id="1413" w:author="ERCOT" w:date="2023-06-21T20:16:00Z">
        <w:r w:rsidRPr="005347F7">
          <w:t>, upon reques</w:t>
        </w:r>
        <w:r w:rsidRPr="00144F64">
          <w:t xml:space="preserve">t, </w:t>
        </w:r>
      </w:ins>
      <w:ins w:id="1414" w:author="ERCOT" w:date="2023-06-21T20:58:00Z">
        <w:r w:rsidR="00AE4BCC" w:rsidRPr="00144F64">
          <w:t>phasor measurement unit</w:t>
        </w:r>
      </w:ins>
      <w:ins w:id="1415" w:author="ERCOT" w:date="2023-06-21T20:16:00Z">
        <w:r w:rsidRPr="00144F64">
          <w:t xml:space="preserve"> data for the </w:t>
        </w:r>
        <w:del w:id="1416" w:author="AEPSC 120423" w:date="2023-11-30T20:53:00Z">
          <w:r w:rsidRPr="00144F64" w:rsidDel="00B44DA0">
            <w:delText xml:space="preserve">buses or Transmission </w:delText>
          </w:r>
        </w:del>
        <w:r w:rsidRPr="00144F64">
          <w:t>Elements identified</w:t>
        </w:r>
        <w:r>
          <w:t xml:space="preserve"> in these requirements as follows:</w:t>
        </w:r>
      </w:ins>
    </w:p>
    <w:p w14:paraId="2988B04E" w14:textId="1B599FC3" w:rsidR="00D94B1F" w:rsidRDefault="00D94B1F" w:rsidP="00D94B1F">
      <w:pPr>
        <w:pStyle w:val="List"/>
        <w:ind w:left="1440"/>
        <w:rPr>
          <w:ins w:id="1417" w:author="ERCOT" w:date="2023-06-21T20:16:00Z"/>
        </w:rPr>
      </w:pPr>
      <w:ins w:id="1418" w:author="ERCOT" w:date="2023-06-21T20:16:00Z">
        <w:r>
          <w:t>(a)</w:t>
        </w:r>
        <w:r>
          <w:tab/>
        </w:r>
        <w:r w:rsidRPr="008B71CC">
          <w:t>Data</w:t>
        </w:r>
        <w:r>
          <w:t xml:space="preserve"> must be retrievable for </w:t>
        </w:r>
      </w:ins>
      <w:ins w:id="1419" w:author="ERCOT" w:date="2023-06-21T23:15:00Z">
        <w:r w:rsidR="0092735F">
          <w:t>30</w:t>
        </w:r>
      </w:ins>
      <w:ins w:id="1420" w:author="ERCOT" w:date="2023-06-21T20:16:00Z">
        <w:r>
          <w:t xml:space="preserve"> calendar days, including the day the data was recorded;</w:t>
        </w:r>
      </w:ins>
    </w:p>
    <w:p w14:paraId="7BE078AC" w14:textId="239E5786" w:rsidR="00D94B1F" w:rsidRDefault="00D94B1F" w:rsidP="00D94B1F">
      <w:pPr>
        <w:pStyle w:val="List"/>
        <w:ind w:left="1440"/>
        <w:rPr>
          <w:ins w:id="1421" w:author="ERCOT" w:date="2023-06-21T20:16:00Z"/>
        </w:rPr>
      </w:pPr>
      <w:ins w:id="1422" w:author="ERCOT" w:date="2023-06-21T20:16:00Z">
        <w:r>
          <w:t>(b)</w:t>
        </w:r>
        <w:r>
          <w:tab/>
        </w:r>
      </w:ins>
      <w:ins w:id="1423" w:author="ERCOT" w:date="2023-06-28T08:25:00Z">
        <w:r w:rsidR="008B71CC" w:rsidRPr="005347F7">
          <w:t>Data</w:t>
        </w:r>
      </w:ins>
      <w:ins w:id="1424" w:author="ERCOT" w:date="2023-06-21T20:16:00Z">
        <w:r>
          <w:t xml:space="preserve"> subject to item (2)(a) above within seven calendar days of a request unless the requestor grants an extension;</w:t>
        </w:r>
      </w:ins>
    </w:p>
    <w:p w14:paraId="6D82649B" w14:textId="57577870" w:rsidR="00D94B1F" w:rsidRDefault="00D94B1F" w:rsidP="00D94B1F">
      <w:pPr>
        <w:pStyle w:val="List"/>
        <w:ind w:left="1440"/>
        <w:rPr>
          <w:ins w:id="1425" w:author="ERCOT" w:date="2023-06-21T20:16:00Z"/>
        </w:rPr>
      </w:pPr>
      <w:ins w:id="1426" w:author="ERCOT" w:date="2023-06-21T20:16:00Z">
        <w:r>
          <w:t>(c)</w:t>
        </w:r>
        <w:r>
          <w:tab/>
        </w:r>
      </w:ins>
      <w:ins w:id="1427" w:author="ERCOT" w:date="2023-06-28T08:25:00Z">
        <w:r w:rsidR="008B71CC" w:rsidRPr="005347F7">
          <w:t>Data</w:t>
        </w:r>
      </w:ins>
      <w:ins w:id="1428" w:author="ERCOT" w:date="2023-06-21T20:16:00Z">
        <w:r>
          <w:t xml:space="preserve"> in electronic files formatted in conformance with IEEE C37.111, revision C37.111-1999 or later;</w:t>
        </w:r>
      </w:ins>
    </w:p>
    <w:p w14:paraId="3E5A6D8B" w14:textId="07D49C26" w:rsidR="00D94B1F" w:rsidRDefault="00D94B1F" w:rsidP="00D94B1F">
      <w:pPr>
        <w:pStyle w:val="List"/>
        <w:ind w:left="1440"/>
        <w:rPr>
          <w:ins w:id="1429" w:author="ERCOT" w:date="2023-06-21T20:16:00Z"/>
        </w:rPr>
      </w:pPr>
      <w:ins w:id="1430" w:author="ERCOT" w:date="2023-06-21T20:16:00Z">
        <w:r>
          <w:t>(d)</w:t>
        </w:r>
        <w:r>
          <w:tab/>
        </w:r>
      </w:ins>
      <w:ins w:id="1431" w:author="ERCOT" w:date="2023-06-28T08:25:00Z">
        <w:r w:rsidR="008B71CC" w:rsidRPr="005347F7">
          <w:t>Data</w:t>
        </w:r>
      </w:ins>
      <w:ins w:id="1432" w:author="ERCOT" w:date="2023-06-21T20:16:00Z">
        <w:r w:rsidRPr="005347F7">
          <w:t xml:space="preserve"> files </w:t>
        </w:r>
      </w:ins>
      <w:ins w:id="1433" w:author="ERCOT" w:date="2023-06-28T08:25:00Z">
        <w:r w:rsidR="008B71CC" w:rsidRPr="005347F7">
          <w:t>named</w:t>
        </w:r>
        <w:r w:rsidR="008B71CC">
          <w:t xml:space="preserve"> </w:t>
        </w:r>
      </w:ins>
      <w:ins w:id="1434" w:author="ERCOT" w:date="2023-06-21T20:16:00Z">
        <w:r>
          <w:t>in conformance with IEEE C37.232, revision C37.232-2011 or later.</w:t>
        </w:r>
      </w:ins>
    </w:p>
    <w:p w14:paraId="2D185EE5" w14:textId="12F008BA" w:rsidR="00D94B1F" w:rsidRDefault="00D94B1F" w:rsidP="00D94B1F">
      <w:pPr>
        <w:pStyle w:val="H3"/>
        <w:spacing w:before="480"/>
        <w:rPr>
          <w:ins w:id="1435" w:author="ERCOT" w:date="2023-06-21T20:16:00Z"/>
        </w:rPr>
      </w:pPr>
      <w:ins w:id="1436" w:author="ERCOT" w:date="2023-06-21T20:16:00Z">
        <w:r w:rsidRPr="00E3538B">
          <w:t>6.1.</w:t>
        </w:r>
        <w:r>
          <w:t>4</w:t>
        </w:r>
        <w:r w:rsidRPr="00E3538B">
          <w:tab/>
        </w:r>
        <w:r>
          <w:t>Fault Recording, Sequence of Events Recording, and Phasor Measurement Unit Requirements for Inverter-Based Resources (IBR</w:t>
        </w:r>
      </w:ins>
      <w:ins w:id="1437" w:author="ERCOT" w:date="2023-06-21T23:19:00Z">
        <w:r w:rsidR="0092735F">
          <w:t>s</w:t>
        </w:r>
      </w:ins>
      <w:ins w:id="1438" w:author="ERCOT" w:date="2023-06-21T20:16:00Z">
        <w:r>
          <w:t>)</w:t>
        </w:r>
      </w:ins>
    </w:p>
    <w:p w14:paraId="1AFD41F9" w14:textId="6F0DCAA0" w:rsidR="00D94B1F" w:rsidRDefault="00D94B1F" w:rsidP="00D94B1F">
      <w:pPr>
        <w:pStyle w:val="List"/>
        <w:rPr>
          <w:ins w:id="1439" w:author="ERCOT" w:date="2023-06-21T20:16:00Z"/>
        </w:rPr>
      </w:pPr>
      <w:ins w:id="1440" w:author="ERCOT" w:date="2023-06-21T20:16:00Z">
        <w:r>
          <w:t>(1)</w:t>
        </w:r>
        <w:r>
          <w:tab/>
          <w:t>I</w:t>
        </w:r>
      </w:ins>
      <w:ins w:id="1441" w:author="ERCOT" w:date="2023-06-21T23:19:00Z">
        <w:r w:rsidR="0092735F">
          <w:t>nverter-Based Resources (I</w:t>
        </w:r>
      </w:ins>
      <w:ins w:id="1442" w:author="ERCOT" w:date="2023-06-21T20:16:00Z">
        <w:r>
          <w:t>BRs</w:t>
        </w:r>
      </w:ins>
      <w:ins w:id="1443" w:author="ERCOT" w:date="2023-06-21T23:19:00Z">
        <w:r w:rsidR="0092735F">
          <w:t>)</w:t>
        </w:r>
      </w:ins>
      <w:ins w:id="1444" w:author="ERCOT" w:date="2023-06-21T20:16:00Z">
        <w:r>
          <w:t xml:space="preserve"> include any source of electric power connected to the </w:t>
        </w:r>
      </w:ins>
      <w:ins w:id="1445" w:author="ERCOT" w:date="2023-06-29T11:47:00Z">
        <w:r w:rsidR="00A04D6B">
          <w:t>ERCOT S</w:t>
        </w:r>
      </w:ins>
      <w:ins w:id="1446" w:author="ERCOT" w:date="2023-06-21T20:16:00Z">
        <w:r>
          <w:t xml:space="preserve">ystem via power electronic interface that consists of one or more IBR unit(s) capable of exporting active power from a primary energy source or energy storage system. </w:t>
        </w:r>
      </w:ins>
      <w:ins w:id="1447" w:author="ERCOT" w:date="2023-06-29T11:47:00Z">
        <w:r w:rsidR="00A04D6B">
          <w:t xml:space="preserve"> </w:t>
        </w:r>
      </w:ins>
      <w:ins w:id="1448" w:author="ERCOT" w:date="2023-06-21T20:16:00Z">
        <w:r>
          <w:t>An IBR unit is an individual inverter device or group of multiple inverters connected together at a single point of connection. An IBR unit may be an inverter, converter, wind turbine generator, or HVDC converter.</w:t>
        </w:r>
      </w:ins>
    </w:p>
    <w:p w14:paraId="00D8AB94" w14:textId="23A93765" w:rsidR="00D94B1F" w:rsidRDefault="00D94B1F" w:rsidP="00D94B1F">
      <w:pPr>
        <w:pStyle w:val="List"/>
        <w:rPr>
          <w:ins w:id="1449" w:author="ERCOT" w:date="2023-06-21T20:16:00Z"/>
        </w:rPr>
      </w:pPr>
      <w:ins w:id="1450" w:author="ERCOT" w:date="2023-06-21T20:16:00Z">
        <w:r>
          <w:t>(2)</w:t>
        </w:r>
        <w:r>
          <w:tab/>
          <w:t>All transmission connected IBR facilities at 60 kV and above with gross aggregated</w:t>
        </w:r>
      </w:ins>
      <w:ins w:id="1451" w:author="AEPSC 120423" w:date="2023-11-30T20:54:00Z">
        <w:r w:rsidR="008A35C8">
          <w:t xml:space="preserve"> nameplate</w:t>
        </w:r>
      </w:ins>
      <w:ins w:id="1452" w:author="ERCOT" w:date="2023-06-21T20:16:00Z">
        <w:r>
          <w:t xml:space="preserve"> capacity of 20 MVA or above at a single site </w:t>
        </w:r>
      </w:ins>
      <w:ins w:id="1453" w:author="ERCOT" w:date="2023-06-29T15:17:00Z">
        <w:r w:rsidR="0049225E">
          <w:t>are</w:t>
        </w:r>
      </w:ins>
      <w:ins w:id="1454" w:author="ERCOT" w:date="2023-06-21T20:16:00Z">
        <w:r>
          <w:t xml:space="preserve"> subject to all requirements in </w:t>
        </w:r>
      </w:ins>
      <w:ins w:id="1455" w:author="ERCOT" w:date="2023-06-21T23:23:00Z">
        <w:r w:rsidR="0092735F" w:rsidRPr="00A04D6B">
          <w:t>this section</w:t>
        </w:r>
        <w:r w:rsidR="0092735F" w:rsidRPr="009826E7">
          <w:t>.</w:t>
        </w:r>
      </w:ins>
    </w:p>
    <w:p w14:paraId="498A6104" w14:textId="49D4EC06" w:rsidR="00284341" w:rsidRDefault="00D94B1F" w:rsidP="00D94B1F">
      <w:pPr>
        <w:pStyle w:val="List"/>
        <w:rPr>
          <w:ins w:id="1456" w:author="ERCOT 110123" w:date="2023-10-31T08:26:00Z"/>
          <w:iCs/>
        </w:rPr>
      </w:pPr>
      <w:ins w:id="1457" w:author="ERCOT" w:date="2023-06-21T20:16:00Z">
        <w:r>
          <w:lastRenderedPageBreak/>
          <w:t>(3)</w:t>
        </w:r>
        <w:r>
          <w:tab/>
        </w:r>
        <w:del w:id="1458" w:author="ERCOT 110123" w:date="2023-10-30T15:12:00Z">
          <w:r w:rsidDel="00B05BAA">
            <w:delText xml:space="preserve">By December 31, 2024, </w:delText>
          </w:r>
        </w:del>
        <w:r>
          <w:t xml:space="preserve">Facility </w:t>
        </w:r>
      </w:ins>
      <w:ins w:id="1459" w:author="ERCOT" w:date="2023-06-29T11:01:00Z">
        <w:r w:rsidR="0029405C">
          <w:t>o</w:t>
        </w:r>
      </w:ins>
      <w:ins w:id="1460" w:author="ERCOT" w:date="2023-06-21T20:16:00Z">
        <w:r>
          <w:t xml:space="preserve">wners shall install </w:t>
        </w:r>
        <w:del w:id="1461" w:author="ERCOT 110123" w:date="2023-10-30T15:13:00Z">
          <w:r w:rsidDel="00B05BAA">
            <w:delText xml:space="preserve">at least 50% of </w:delText>
          </w:r>
        </w:del>
        <w:r>
          <w:t xml:space="preserve">the new </w:t>
        </w:r>
      </w:ins>
      <w:ins w:id="1462" w:author="ERCOT" w:date="2023-06-21T20:31:00Z">
        <w:r w:rsidR="00EE3B5C">
          <w:t>fault recording</w:t>
        </w:r>
      </w:ins>
      <w:ins w:id="1463" w:author="ERCOT" w:date="2023-06-21T20:16:00Z">
        <w:r>
          <w:t xml:space="preserve"> and </w:t>
        </w:r>
      </w:ins>
      <w:ins w:id="1464" w:author="ERCOT" w:date="2023-06-21T20:31:00Z">
        <w:r w:rsidR="00EE3B5C">
          <w:t>sequence of event</w:t>
        </w:r>
      </w:ins>
      <w:ins w:id="1465" w:author="ERCOT" w:date="2023-06-21T20:32:00Z">
        <w:r w:rsidR="00EE3B5C">
          <w:t>s recording</w:t>
        </w:r>
      </w:ins>
      <w:ins w:id="1466" w:author="ERCOT" w:date="2023-06-21T20:16:00Z">
        <w:r>
          <w:t xml:space="preserve"> equipment identified in this section</w:t>
        </w:r>
      </w:ins>
      <w:ins w:id="1467" w:author="ERCOT" w:date="2023-06-21T20:32:00Z">
        <w:del w:id="1468" w:author="ERCOT 110123" w:date="2023-10-30T15:13:00Z">
          <w:r w:rsidR="00EE3B5C" w:rsidDel="00B05BAA">
            <w:delText xml:space="preserve">, </w:delText>
          </w:r>
        </w:del>
      </w:ins>
      <w:ins w:id="1469" w:author="ERCOT" w:date="2023-06-21T20:16:00Z">
        <w:del w:id="1470" w:author="ERCOT 110123" w:date="2023-10-30T15:13:00Z">
          <w:r w:rsidDel="00B05BAA">
            <w:rPr>
              <w:iCs/>
            </w:rPr>
            <w:delText xml:space="preserve">and 100% of the new </w:delText>
          </w:r>
        </w:del>
      </w:ins>
      <w:ins w:id="1471" w:author="ERCOT" w:date="2023-06-21T20:32:00Z">
        <w:del w:id="1472" w:author="ERCOT 110123" w:date="2023-10-30T15:13:00Z">
          <w:r w:rsidR="00EE3B5C" w:rsidDel="00B05BAA">
            <w:delText xml:space="preserve">fault recording and sequence of events recording </w:delText>
          </w:r>
        </w:del>
      </w:ins>
      <w:ins w:id="1473" w:author="ERCOT" w:date="2023-06-21T20:16:00Z">
        <w:del w:id="1474" w:author="ERCOT 110123" w:date="2023-10-30T15:13:00Z">
          <w:r w:rsidDel="00B05BAA">
            <w:rPr>
              <w:iCs/>
            </w:rPr>
            <w:delText>equipment by December 31, 2025</w:delText>
          </w:r>
        </w:del>
      </w:ins>
      <w:ins w:id="1475" w:author="ERCOT 110123" w:date="2023-10-30T15:13:00Z">
        <w:r w:rsidR="00B05BAA">
          <w:t xml:space="preserve"> as soon as practicable</w:t>
        </w:r>
      </w:ins>
      <w:ins w:id="1476" w:author="ERCOT" w:date="2023-06-21T20:16:00Z">
        <w:r>
          <w:rPr>
            <w:iCs/>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5"/>
      </w:tblGrid>
      <w:tr w:rsidR="00F12972" w:rsidRPr="002E1CF3" w14:paraId="4A516A55" w14:textId="77777777" w:rsidTr="00A04F12">
        <w:trPr>
          <w:ins w:id="1477" w:author="ERCOT 110123" w:date="2023-10-31T08:26: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7D64288E" w14:textId="47190B16" w:rsidR="00F12972" w:rsidRPr="002E1CF3" w:rsidRDefault="00F12972" w:rsidP="00A04F12">
            <w:pPr>
              <w:spacing w:before="120" w:after="240"/>
              <w:rPr>
                <w:ins w:id="1478" w:author="ERCOT 110123" w:date="2023-10-31T08:26:00Z"/>
                <w:b/>
                <w:i/>
              </w:rPr>
            </w:pPr>
            <w:ins w:id="1479" w:author="ERCOT 110123" w:date="2023-10-31T08:26:00Z">
              <w:r w:rsidRPr="002E1CF3">
                <w:rPr>
                  <w:b/>
                  <w:i/>
                </w:rPr>
                <w:t>[NOGRR</w:t>
              </w:r>
              <w:r>
                <w:rPr>
                  <w:b/>
                  <w:i/>
                </w:rPr>
                <w:t>255</w:t>
              </w:r>
              <w:r w:rsidRPr="002E1CF3">
                <w:rPr>
                  <w:b/>
                  <w:i/>
                </w:rPr>
                <w:t xml:space="preserve">:  </w:t>
              </w:r>
              <w:r>
                <w:rPr>
                  <w:b/>
                  <w:i/>
                </w:rPr>
                <w:t>Replace</w:t>
              </w:r>
              <w:r w:rsidRPr="002E1CF3">
                <w:rPr>
                  <w:b/>
                  <w:i/>
                </w:rPr>
                <w:t xml:space="preserve"> </w:t>
              </w:r>
              <w:r>
                <w:rPr>
                  <w:b/>
                  <w:i/>
                </w:rPr>
                <w:t>paragraph (</w:t>
              </w:r>
            </w:ins>
            <w:ins w:id="1480" w:author="ERCOT 110123" w:date="2023-10-31T08:29:00Z">
              <w:r>
                <w:rPr>
                  <w:b/>
                  <w:i/>
                </w:rPr>
                <w:t>3</w:t>
              </w:r>
            </w:ins>
            <w:ins w:id="1481" w:author="ERCOT 110123" w:date="2023-10-31T08:26:00Z">
              <w:r>
                <w:rPr>
                  <w:b/>
                  <w:i/>
                </w:rPr>
                <w:t xml:space="preserve">) above </w:t>
              </w:r>
              <w:r w:rsidRPr="006047C1">
                <w:rPr>
                  <w:b/>
                  <w:i/>
                </w:rPr>
                <w:t xml:space="preserve">with the following no earlier than &lt;Insert Date at least </w:t>
              </w:r>
              <w:del w:id="1482" w:author="AEPSC 120423" w:date="2023-11-30T20:54:00Z">
                <w:r w:rsidRPr="006047C1" w:rsidDel="008A35C8">
                  <w:rPr>
                    <w:b/>
                    <w:i/>
                  </w:rPr>
                  <w:delText>18 months</w:delText>
                </w:r>
              </w:del>
            </w:ins>
            <w:ins w:id="1483" w:author="AEPSC 120423" w:date="2023-11-30T20:54:00Z">
              <w:r w:rsidR="008A35C8">
                <w:rPr>
                  <w:b/>
                  <w:i/>
                </w:rPr>
                <w:t>three calendar years</w:t>
              </w:r>
            </w:ins>
            <w:ins w:id="1484" w:author="ERCOT 110123" w:date="2023-10-31T08:26:00Z">
              <w:r w:rsidRPr="006047C1">
                <w:rPr>
                  <w:b/>
                  <w:i/>
                </w:rPr>
                <w:t xml:space="preserve"> after PUCT approval&gt;:]</w:t>
              </w:r>
            </w:ins>
          </w:p>
          <w:p w14:paraId="0674CFB8" w14:textId="77777777" w:rsidR="00F12972" w:rsidRPr="00425BE6" w:rsidRDefault="00F12972" w:rsidP="00A04F12">
            <w:pPr>
              <w:pStyle w:val="BodyTextNumbered"/>
              <w:rPr>
                <w:ins w:id="1485" w:author="ERCOT 110123" w:date="2023-10-31T08:26:00Z"/>
                <w:iCs w:val="0"/>
              </w:rPr>
            </w:pPr>
            <w:ins w:id="1486" w:author="ERCOT 110123" w:date="2023-10-31T08:26:00Z">
              <w:r>
                <w:t>(2)</w:t>
              </w:r>
              <w:r>
                <w:tab/>
                <w:t>Facility owners shall have at least 50% of the new phasor measurement units identified in paragraph (1) above installed.</w:t>
              </w:r>
            </w:ins>
          </w:p>
        </w:tc>
      </w:tr>
    </w:tbl>
    <w:p w14:paraId="086F7607" w14:textId="30463729" w:rsidR="00F12972" w:rsidRDefault="00F12972" w:rsidP="00D94B1F">
      <w:pPr>
        <w:pStyle w:val="List"/>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5"/>
      </w:tblGrid>
      <w:tr w:rsidR="00F12972" w:rsidRPr="00706C11" w14:paraId="18302DF6" w14:textId="77777777" w:rsidTr="00A04F12">
        <w:trPr>
          <w:ins w:id="1487" w:author="ERCOT 110123" w:date="2023-10-31T08:27: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01F9F54" w14:textId="0A2339EF" w:rsidR="00F12972" w:rsidRPr="00706C11" w:rsidRDefault="00F12972" w:rsidP="00A04F12">
            <w:pPr>
              <w:spacing w:before="120" w:after="240"/>
              <w:rPr>
                <w:ins w:id="1488" w:author="ERCOT 110123" w:date="2023-10-31T08:27:00Z"/>
                <w:szCs w:val="20"/>
              </w:rPr>
            </w:pPr>
            <w:ins w:id="1489" w:author="ERCOT 110123" w:date="2023-10-31T08:27:00Z">
              <w:r w:rsidRPr="00706C11">
                <w:rPr>
                  <w:b/>
                  <w:i/>
                </w:rPr>
                <w:t>[NOGRR255:  Delete paragraph (</w:t>
              </w:r>
            </w:ins>
            <w:ins w:id="1490" w:author="ERCOT 110123" w:date="2023-10-31T08:29:00Z">
              <w:r w:rsidRPr="00706C11">
                <w:rPr>
                  <w:b/>
                  <w:i/>
                </w:rPr>
                <w:t>3</w:t>
              </w:r>
            </w:ins>
            <w:ins w:id="1491" w:author="ERCOT 110123" w:date="2023-10-31T08:27:00Z">
              <w:r w:rsidRPr="00706C11">
                <w:rPr>
                  <w:b/>
                  <w:i/>
                </w:rPr>
                <w:t xml:space="preserve">) no earlier than &lt;Insert Date at least </w:t>
              </w:r>
              <w:del w:id="1492" w:author="AEPSC 120423" w:date="2023-12-04T14:47:00Z">
                <w:r w:rsidRPr="00706C11" w:rsidDel="00335F0A">
                  <w:rPr>
                    <w:b/>
                    <w:i/>
                  </w:rPr>
                  <w:delText>36 months</w:delText>
                </w:r>
              </w:del>
            </w:ins>
            <w:ins w:id="1493" w:author="AEPSC 120423" w:date="2023-12-04T14:47:00Z">
              <w:r w:rsidR="00335F0A" w:rsidRPr="00706C11">
                <w:rPr>
                  <w:b/>
                  <w:i/>
                </w:rPr>
                <w:t>five calendar years</w:t>
              </w:r>
            </w:ins>
            <w:ins w:id="1494" w:author="ERCOT 110123" w:date="2023-10-31T08:27:00Z">
              <w:r w:rsidRPr="00706C11">
                <w:rPr>
                  <w:b/>
                  <w:i/>
                </w:rPr>
                <w:t xml:space="preserve"> after PUCT approval&gt;.]</w:t>
              </w:r>
            </w:ins>
          </w:p>
        </w:tc>
      </w:tr>
    </w:tbl>
    <w:p w14:paraId="571B1800" w14:textId="54B9234F" w:rsidR="00D94B1F" w:rsidRDefault="00D94B1F" w:rsidP="00D94B1F">
      <w:pPr>
        <w:pStyle w:val="H3"/>
        <w:spacing w:before="480"/>
        <w:rPr>
          <w:ins w:id="1495" w:author="ERCOT" w:date="2023-06-21T20:16:00Z"/>
          <w:bCs w:val="0"/>
          <w:i w:val="0"/>
          <w:iCs/>
        </w:rPr>
      </w:pPr>
      <w:ins w:id="1496" w:author="ERCOT" w:date="2023-06-21T20:16:00Z">
        <w:r w:rsidRPr="00706C11">
          <w:rPr>
            <w:i w:val="0"/>
            <w:iCs/>
          </w:rPr>
          <w:t>6</w:t>
        </w:r>
        <w:r w:rsidRPr="00706C11">
          <w:rPr>
            <w:bCs w:val="0"/>
            <w:i w:val="0"/>
            <w:iCs/>
          </w:rPr>
          <w:t>.1.4.1</w:t>
        </w:r>
        <w:r w:rsidRPr="00706C11">
          <w:rPr>
            <w:bCs w:val="0"/>
            <w:i w:val="0"/>
            <w:iCs/>
          </w:rPr>
          <w:tab/>
          <w:t>Fault Recording and Sequence</w:t>
        </w:r>
        <w:r w:rsidRPr="00080B59">
          <w:rPr>
            <w:bCs w:val="0"/>
            <w:i w:val="0"/>
            <w:iCs/>
          </w:rPr>
          <w:t xml:space="preserve"> of Events Recording Equipment</w:t>
        </w:r>
        <w:r>
          <w:rPr>
            <w:bCs w:val="0"/>
            <w:i w:val="0"/>
            <w:iCs/>
          </w:rPr>
          <w:t xml:space="preserve"> Requirements</w:t>
        </w:r>
      </w:ins>
      <w:ins w:id="1497" w:author="AEPSC 120423" w:date="2023-11-30T20:59:00Z">
        <w:r w:rsidR="00217F47">
          <w:rPr>
            <w:bCs w:val="0"/>
            <w:i w:val="0"/>
            <w:iCs/>
          </w:rPr>
          <w:t xml:space="preserve"> </w:t>
        </w:r>
      </w:ins>
    </w:p>
    <w:p w14:paraId="157AA144" w14:textId="3A8A13F6" w:rsidR="00D94B1F" w:rsidRDefault="00D94B1F" w:rsidP="00D94B1F">
      <w:pPr>
        <w:pStyle w:val="BodyTextNumbered"/>
        <w:rPr>
          <w:ins w:id="1498" w:author="ERCOT" w:date="2023-06-21T20:16:00Z"/>
        </w:rPr>
      </w:pPr>
      <w:ins w:id="1499" w:author="ERCOT" w:date="2023-06-21T20:16:00Z">
        <w:r>
          <w:t>(</w:t>
        </w:r>
      </w:ins>
      <w:ins w:id="1500" w:author="ERCOT" w:date="2023-06-29T11:48:00Z">
        <w:r w:rsidR="00CD257F">
          <w:t>1</w:t>
        </w:r>
      </w:ins>
      <w:ins w:id="1501" w:author="ERCOT" w:date="2023-06-21T20:16:00Z">
        <w:r>
          <w:t>)</w:t>
        </w:r>
        <w:r>
          <w:tab/>
          <w:t xml:space="preserve">Required </w:t>
        </w:r>
      </w:ins>
      <w:ins w:id="1502" w:author="ERCOT" w:date="2023-06-21T20:32:00Z">
        <w:r w:rsidR="00C831B4">
          <w:t>fault recording</w:t>
        </w:r>
      </w:ins>
      <w:ins w:id="1503" w:author="ERCOT" w:date="2023-06-21T20:16:00Z">
        <w:r>
          <w:t xml:space="preserve"> equipment shall be time synchronized </w:t>
        </w:r>
        <w:r w:rsidRPr="006C78B6">
          <w:rPr>
            <w:iCs w:val="0"/>
          </w:rPr>
          <w:t xml:space="preserve">with </w:t>
        </w:r>
        <w:r>
          <w:rPr>
            <w:iCs w:val="0"/>
          </w:rPr>
          <w:t xml:space="preserve">a Global Positioning System-based clock, or ERCOT approved alternative, with </w:t>
        </w:r>
        <w:r w:rsidRPr="006C78B6">
          <w:rPr>
            <w:iCs w:val="0"/>
          </w:rPr>
          <w:t xml:space="preserve">sub-cycle </w:t>
        </w:r>
        <w:r w:rsidRPr="00A8712C">
          <w:rPr>
            <w:iCs w:val="0"/>
          </w:rPr>
          <w:t>(</w:t>
        </w:r>
        <w:del w:id="1504" w:author="AEPSC 120423" w:date="2023-11-30T20:59:00Z">
          <w:r w:rsidRPr="00A8712C" w:rsidDel="00217F47">
            <w:rPr>
              <w:iCs w:val="0"/>
            </w:rPr>
            <w:delText>&lt;</w:delText>
          </w:r>
        </w:del>
      </w:ins>
      <w:ins w:id="1505" w:author="AEPSC 120423" w:date="2023-11-30T20:59:00Z">
        <w:r w:rsidR="00217F47">
          <w:rPr>
            <w:iCs w:val="0"/>
          </w:rPr>
          <w:t>+/-</w:t>
        </w:r>
      </w:ins>
      <w:ins w:id="1506" w:author="ERCOT" w:date="2023-06-21T20:16:00Z">
        <w:r w:rsidRPr="00A8712C">
          <w:rPr>
            <w:iCs w:val="0"/>
          </w:rPr>
          <w:t>1</w:t>
        </w:r>
        <w:r w:rsidRPr="006C78B6">
          <w:rPr>
            <w:iCs w:val="0"/>
          </w:rPr>
          <w:t xml:space="preserve"> microsecond) timing accuracy and performance</w:t>
        </w:r>
        <w:r w:rsidDel="00D03895">
          <w:t xml:space="preserve"> </w:t>
        </w:r>
        <w:r>
          <w:t>of Coordinated Universal Time (UTC), with or without a local time offset for Central Prevailing Time (CPT).</w:t>
        </w:r>
      </w:ins>
    </w:p>
    <w:p w14:paraId="1C8967B3" w14:textId="73318EB7" w:rsidR="00D94B1F" w:rsidRDefault="00D94B1F" w:rsidP="00D94B1F">
      <w:pPr>
        <w:pStyle w:val="BodyTextNumbered"/>
        <w:rPr>
          <w:ins w:id="1507" w:author="ERCOT" w:date="2023-06-21T20:17:00Z"/>
        </w:rPr>
      </w:pPr>
      <w:ins w:id="1508" w:author="ERCOT" w:date="2023-06-21T20:16:00Z">
        <w:r>
          <w:t>(</w:t>
        </w:r>
      </w:ins>
      <w:ins w:id="1509" w:author="ERCOT" w:date="2023-06-29T11:48:00Z">
        <w:r w:rsidR="00CD257F">
          <w:t>2</w:t>
        </w:r>
      </w:ins>
      <w:ins w:id="1510" w:author="ERCOT" w:date="2023-06-21T20:16:00Z">
        <w:r>
          <w:t>)</w:t>
        </w:r>
        <w:r>
          <w:tab/>
          <w:t xml:space="preserve">Required </w:t>
        </w:r>
      </w:ins>
      <w:ins w:id="1511" w:author="ERCOT" w:date="2023-06-21T20:36:00Z">
        <w:r w:rsidR="0025728A">
          <w:t>sequence of events</w:t>
        </w:r>
      </w:ins>
      <w:ins w:id="1512" w:author="ERCOT" w:date="2023-06-21T20:16:00Z">
        <w:r>
          <w:t xml:space="preserve"> recording equipment shall be time synchronized with a Global Positioning System-based clock, or ERCOT-approved alternative, with +/- 100 microseconds of Coordinated Universal Time (UTC), with or without a local time offset for Central Prevailing Time (CPT).</w:t>
        </w:r>
      </w:ins>
    </w:p>
    <w:p w14:paraId="7407B13D" w14:textId="0A9DDC5A" w:rsidR="00D94B1F" w:rsidRPr="00080B59" w:rsidRDefault="00D94B1F" w:rsidP="00D94B1F">
      <w:pPr>
        <w:pStyle w:val="H4"/>
        <w:spacing w:before="480"/>
        <w:rPr>
          <w:ins w:id="1513" w:author="ERCOT" w:date="2023-06-21T20:17:00Z"/>
          <w:i/>
          <w:iCs/>
        </w:rPr>
      </w:pPr>
      <w:ins w:id="1514" w:author="ERCOT" w:date="2023-06-21T20:17:00Z">
        <w:r w:rsidRPr="00080B59">
          <w:rPr>
            <w:i/>
            <w:iCs/>
          </w:rPr>
          <w:t>6.1.4.1.1</w:t>
        </w:r>
        <w:r w:rsidRPr="00080B59">
          <w:rPr>
            <w:i/>
            <w:iCs/>
          </w:rPr>
          <w:tab/>
          <w:t>Sequence of Events Recording Data Requirements</w:t>
        </w:r>
      </w:ins>
      <w:ins w:id="1515" w:author="AEPSC 120423" w:date="2023-11-30T21:00:00Z">
        <w:r w:rsidR="00217F47" w:rsidRPr="00217F47">
          <w:rPr>
            <w:bCs w:val="0"/>
            <w:i/>
            <w:iCs/>
          </w:rPr>
          <w:t xml:space="preserve"> </w:t>
        </w:r>
      </w:ins>
    </w:p>
    <w:p w14:paraId="66275ABB" w14:textId="2EF9F9EB" w:rsidR="00D94B1F" w:rsidRDefault="00D94B1F" w:rsidP="00D94B1F">
      <w:pPr>
        <w:pStyle w:val="BodyTextNumbered"/>
        <w:rPr>
          <w:ins w:id="1516" w:author="ERCOT" w:date="2023-06-21T20:17:00Z"/>
        </w:rPr>
      </w:pPr>
      <w:ins w:id="1517" w:author="ERCOT" w:date="2023-06-21T20:17:00Z">
        <w:r>
          <w:t>(</w:t>
        </w:r>
        <w:r w:rsidRPr="00680F02">
          <w:t>1)</w:t>
        </w:r>
        <w:r w:rsidRPr="00680F02">
          <w:tab/>
        </w:r>
        <w:r>
          <w:t xml:space="preserve">Generation Resource owners and </w:t>
        </w:r>
      </w:ins>
      <w:ins w:id="1518" w:author="ERCOT" w:date="2023-06-29T15:34:00Z">
        <w:r w:rsidR="00FA4FAF">
          <w:t>ESR</w:t>
        </w:r>
      </w:ins>
      <w:ins w:id="1519" w:author="ERCOT" w:date="2023-06-21T20:17:00Z">
        <w:r>
          <w:t xml:space="preserve"> owners shall have </w:t>
        </w:r>
      </w:ins>
      <w:ins w:id="1520" w:author="ERCOT" w:date="2023-06-21T20:36:00Z">
        <w:r w:rsidR="0025728A">
          <w:t>sequence of events</w:t>
        </w:r>
      </w:ins>
      <w:ins w:id="1521" w:author="ERCOT" w:date="2023-06-21T20:17:00Z">
        <w:r>
          <w:t xml:space="preserve"> data for:</w:t>
        </w:r>
      </w:ins>
    </w:p>
    <w:p w14:paraId="0ED0B597" w14:textId="622C2807" w:rsidR="00D94B1F" w:rsidRDefault="00D94B1F" w:rsidP="009826E7">
      <w:pPr>
        <w:pStyle w:val="BodyTextNumbered"/>
        <w:ind w:firstLine="0"/>
        <w:rPr>
          <w:ins w:id="1522" w:author="ERCOT" w:date="2023-06-21T20:17:00Z"/>
        </w:rPr>
      </w:pPr>
      <w:ins w:id="1523" w:author="ERCOT" w:date="2023-06-21T20:17:00Z">
        <w:r>
          <w:t>(a)</w:t>
        </w:r>
        <w:r>
          <w:tab/>
          <w:t>All circuit breaker positions;</w:t>
        </w:r>
      </w:ins>
    </w:p>
    <w:p w14:paraId="77D32CC8" w14:textId="064A5E04" w:rsidR="00D94B1F" w:rsidRDefault="00D94B1F" w:rsidP="00217F47">
      <w:pPr>
        <w:pStyle w:val="BodyTextNumbered"/>
        <w:ind w:left="1440"/>
        <w:rPr>
          <w:ins w:id="1524" w:author="ERCOT" w:date="2023-06-21T20:17:00Z"/>
        </w:rPr>
      </w:pPr>
      <w:ins w:id="1525" w:author="ERCOT" w:date="2023-06-21T20:17:00Z">
        <w:r>
          <w:t>(b)</w:t>
        </w:r>
      </w:ins>
      <w:ins w:id="1526" w:author="ERCOT" w:date="2023-06-21T20:18:00Z">
        <w:r>
          <w:tab/>
        </w:r>
      </w:ins>
      <w:ins w:id="1527" w:author="ERCOT" w:date="2023-06-21T20:17:00Z">
        <w:r>
          <w:t xml:space="preserve">For at least one IBR unit connected to </w:t>
        </w:r>
      </w:ins>
      <w:ins w:id="1528" w:author="ERCOT" w:date="2023-06-29T11:48:00Z">
        <w:r w:rsidR="00C84C46">
          <w:t xml:space="preserve">the </w:t>
        </w:r>
      </w:ins>
      <w:ins w:id="1529" w:author="ERCOT" w:date="2023-06-21T20:17:00Z">
        <w:r>
          <w:t>last 10% of each collector feeder length</w:t>
        </w:r>
      </w:ins>
      <w:ins w:id="1530" w:author="AEPSC 120423" w:date="2023-11-30T21:01:00Z">
        <w:r w:rsidR="00217F47">
          <w:t>.  IBR units installed prior to the effective date of this standard and are not capable of recording some of this data are excluded from providing that specific data</w:t>
        </w:r>
      </w:ins>
      <w:ins w:id="1531" w:author="ERCOT" w:date="2023-06-21T20:17:00Z">
        <w:r>
          <w:t>:</w:t>
        </w:r>
      </w:ins>
    </w:p>
    <w:p w14:paraId="7408BC01" w14:textId="77777777" w:rsidR="00D94B1F" w:rsidRDefault="00D94B1F" w:rsidP="00D94B1F">
      <w:pPr>
        <w:pStyle w:val="BodyTextNumbered"/>
        <w:ind w:firstLine="720"/>
        <w:rPr>
          <w:ins w:id="1532" w:author="ERCOT" w:date="2023-06-21T20:18:00Z"/>
        </w:rPr>
      </w:pPr>
      <w:ins w:id="1533" w:author="ERCOT" w:date="2023-06-21T20:17:00Z">
        <w:r>
          <w:t>(i)</w:t>
        </w:r>
        <w:r>
          <w:tab/>
          <w:t>All fault codes;</w:t>
        </w:r>
      </w:ins>
    </w:p>
    <w:p w14:paraId="28D28577" w14:textId="49BFE6CD" w:rsidR="00D94B1F" w:rsidRDefault="00D94B1F" w:rsidP="009826E7">
      <w:pPr>
        <w:pStyle w:val="BodyTextNumbered"/>
        <w:ind w:firstLine="720"/>
        <w:rPr>
          <w:ins w:id="1534" w:author="ERCOT" w:date="2023-06-21T20:17:00Z"/>
        </w:rPr>
      </w:pPr>
      <w:ins w:id="1535" w:author="ERCOT" w:date="2023-06-21T20:17:00Z">
        <w:r>
          <w:lastRenderedPageBreak/>
          <w:t>(ii)</w:t>
        </w:r>
        <w:r>
          <w:tab/>
          <w:t>All Fault alarms;</w:t>
        </w:r>
      </w:ins>
    </w:p>
    <w:p w14:paraId="2F56FDAC" w14:textId="238284BD" w:rsidR="00D94B1F" w:rsidRDefault="00D94B1F" w:rsidP="009826E7">
      <w:pPr>
        <w:pStyle w:val="BodyTextNumbered"/>
        <w:ind w:firstLine="720"/>
        <w:rPr>
          <w:ins w:id="1536" w:author="ERCOT" w:date="2023-06-21T20:17:00Z"/>
        </w:rPr>
      </w:pPr>
      <w:ins w:id="1537" w:author="ERCOT" w:date="2023-06-21T20:17:00Z">
        <w:r>
          <w:t>(iii)</w:t>
        </w:r>
        <w:r>
          <w:tab/>
          <w:t>Change of operating mode;</w:t>
        </w:r>
      </w:ins>
    </w:p>
    <w:p w14:paraId="374E885A" w14:textId="7CECE0B7" w:rsidR="00D94B1F" w:rsidRDefault="00D94B1F" w:rsidP="009826E7">
      <w:pPr>
        <w:pStyle w:val="BodyTextNumbered"/>
        <w:ind w:firstLine="720"/>
        <w:rPr>
          <w:ins w:id="1538" w:author="ERCOT" w:date="2023-06-21T20:17:00Z"/>
        </w:rPr>
      </w:pPr>
      <w:ins w:id="1539" w:author="ERCOT" w:date="2023-06-21T20:17:00Z">
        <w:r>
          <w:t>(iv)</w:t>
        </w:r>
        <w:r>
          <w:tab/>
          <w:t>High and low voltage ride-through</w:t>
        </w:r>
      </w:ins>
      <w:ins w:id="1540" w:author="AEPSC 120423" w:date="2023-11-30T21:04:00Z">
        <w:r w:rsidR="00217F47">
          <w:t xml:space="preserve"> mode status</w:t>
        </w:r>
      </w:ins>
      <w:ins w:id="1541" w:author="ERCOT" w:date="2023-06-21T20:17:00Z">
        <w:r>
          <w:t>;</w:t>
        </w:r>
      </w:ins>
    </w:p>
    <w:p w14:paraId="5AD1A881" w14:textId="2C468EC9" w:rsidR="00D94B1F" w:rsidRDefault="00D94B1F" w:rsidP="009826E7">
      <w:pPr>
        <w:pStyle w:val="BodyTextNumbered"/>
        <w:ind w:firstLine="720"/>
        <w:rPr>
          <w:ins w:id="1542" w:author="ERCOT" w:date="2023-06-21T20:17:00Z"/>
        </w:rPr>
      </w:pPr>
      <w:ins w:id="1543" w:author="ERCOT" w:date="2023-06-21T20:17:00Z">
        <w:r>
          <w:t>(v)</w:t>
        </w:r>
        <w:r>
          <w:tab/>
          <w:t>High and low voltage frequency ride-through</w:t>
        </w:r>
      </w:ins>
      <w:ins w:id="1544" w:author="AEPSC 120423" w:date="2023-11-30T21:04:00Z">
        <w:r w:rsidR="00217F47">
          <w:t xml:space="preserve"> mode status</w:t>
        </w:r>
      </w:ins>
      <w:ins w:id="1545" w:author="ERCOT" w:date="2023-06-21T20:17:00Z">
        <w:r>
          <w:t>; and</w:t>
        </w:r>
      </w:ins>
    </w:p>
    <w:p w14:paraId="383A4577" w14:textId="32E19718" w:rsidR="00D94B1F" w:rsidRDefault="00D94B1F" w:rsidP="00D94B1F">
      <w:pPr>
        <w:pStyle w:val="BodyTextNumbered"/>
        <w:ind w:firstLine="720"/>
        <w:rPr>
          <w:ins w:id="1546" w:author="ERCOT" w:date="2023-06-21T20:22:00Z"/>
        </w:rPr>
      </w:pPr>
      <w:ins w:id="1547" w:author="ERCOT" w:date="2023-06-21T20:17:00Z">
        <w:r>
          <w:t>(vi)</w:t>
        </w:r>
        <w:r>
          <w:tab/>
          <w:t>Control system command values, reference values, and feedback signals.</w:t>
        </w:r>
      </w:ins>
    </w:p>
    <w:p w14:paraId="0539D025" w14:textId="27AFED95" w:rsidR="00A11807" w:rsidRPr="00080B59" w:rsidRDefault="00A11807" w:rsidP="00A11807">
      <w:pPr>
        <w:pStyle w:val="H4"/>
        <w:spacing w:before="480"/>
        <w:rPr>
          <w:ins w:id="1548" w:author="ERCOT" w:date="2023-06-21T20:22:00Z"/>
          <w:i/>
          <w:iCs/>
        </w:rPr>
      </w:pPr>
      <w:ins w:id="1549" w:author="ERCOT" w:date="2023-06-21T20:22:00Z">
        <w:r w:rsidRPr="00080B59">
          <w:rPr>
            <w:i/>
            <w:iCs/>
          </w:rPr>
          <w:t>6.1.4.1.2</w:t>
        </w:r>
        <w:r w:rsidRPr="00080B59">
          <w:rPr>
            <w:i/>
            <w:iCs/>
          </w:rPr>
          <w:tab/>
          <w:t>Fault Recording Data and Triggering Requirements</w:t>
        </w:r>
      </w:ins>
      <w:ins w:id="1550" w:author="AEPSC 120423" w:date="2023-11-30T21:04:00Z">
        <w:r w:rsidR="00217F47">
          <w:rPr>
            <w:i/>
            <w:iCs/>
          </w:rPr>
          <w:t xml:space="preserve"> </w:t>
        </w:r>
      </w:ins>
    </w:p>
    <w:p w14:paraId="15F2C2C8" w14:textId="6C07DEAD" w:rsidR="00A11807" w:rsidRDefault="00A11807" w:rsidP="00A11807">
      <w:pPr>
        <w:pStyle w:val="BodyTextNumbered"/>
        <w:rPr>
          <w:ins w:id="1551" w:author="ERCOT" w:date="2023-06-21T20:22:00Z"/>
        </w:rPr>
      </w:pPr>
      <w:ins w:id="1552" w:author="ERCOT" w:date="2023-06-21T20:22:00Z">
        <w:r>
          <w:t>(1)</w:t>
        </w:r>
        <w:r>
          <w:tab/>
          <w:t xml:space="preserve">Generation Resource owners and </w:t>
        </w:r>
      </w:ins>
      <w:ins w:id="1553" w:author="ERCOT" w:date="2023-06-29T15:34:00Z">
        <w:r w:rsidR="00FA4FAF">
          <w:t>ESR</w:t>
        </w:r>
      </w:ins>
      <w:ins w:id="1554" w:author="ERCOT" w:date="2023-06-21T20:22:00Z">
        <w:r>
          <w:t xml:space="preserve"> owners shall have fault recording data to determine the following electrical quantities for each triggered fault recording record:</w:t>
        </w:r>
      </w:ins>
    </w:p>
    <w:p w14:paraId="1D2733FF" w14:textId="6D77108C" w:rsidR="00A11807" w:rsidRDefault="00A11807" w:rsidP="00BA1572">
      <w:pPr>
        <w:pStyle w:val="BodyTextNumbered"/>
        <w:ind w:left="1440"/>
        <w:rPr>
          <w:ins w:id="1555" w:author="ERCOT" w:date="2023-06-21T20:22:00Z"/>
        </w:rPr>
      </w:pPr>
      <w:ins w:id="1556" w:author="ERCOT" w:date="2023-06-21T20:22:00Z">
        <w:r>
          <w:t>(a)</w:t>
        </w:r>
        <w:r>
          <w:tab/>
          <w:t xml:space="preserve">Generation Resource or </w:t>
        </w:r>
      </w:ins>
      <w:ins w:id="1557" w:author="ERCOT" w:date="2023-06-21T23:41:00Z">
        <w:r w:rsidR="00F62D18">
          <w:t>ESR</w:t>
        </w:r>
      </w:ins>
      <w:ins w:id="1558" w:author="ERCOT" w:date="2023-06-21T20:22:00Z">
        <w:r>
          <w:t xml:space="preserve"> level </w:t>
        </w:r>
      </w:ins>
      <w:ins w:id="1559" w:author="ERCOT" w:date="2023-06-21T20:32:00Z">
        <w:r w:rsidR="00C831B4">
          <w:t xml:space="preserve">fault recording </w:t>
        </w:r>
      </w:ins>
      <w:ins w:id="1560" w:author="ERCOT" w:date="2023-06-21T20:22:00Z">
        <w:r>
          <w:t>data:</w:t>
        </w:r>
      </w:ins>
    </w:p>
    <w:p w14:paraId="0402801A" w14:textId="77777777" w:rsidR="00A11807" w:rsidRDefault="00A11807" w:rsidP="00A11807">
      <w:pPr>
        <w:pStyle w:val="BodyTextNumbered"/>
        <w:ind w:left="2160"/>
        <w:rPr>
          <w:ins w:id="1561" w:author="ERCOT" w:date="2023-06-21T20:22:00Z"/>
        </w:rPr>
      </w:pPr>
      <w:bookmarkStart w:id="1562" w:name="_Hlk137480022"/>
      <w:ins w:id="1563" w:author="ERCOT" w:date="2023-06-21T20:22:00Z">
        <w:r>
          <w:t>(i)</w:t>
        </w:r>
        <w:r>
          <w:tab/>
          <w:t>Time stamp;</w:t>
        </w:r>
      </w:ins>
    </w:p>
    <w:p w14:paraId="6EF91D57" w14:textId="53D4E489" w:rsidR="00A11807" w:rsidRDefault="00A11807" w:rsidP="00A11807">
      <w:pPr>
        <w:pStyle w:val="BodyTextNumbered"/>
        <w:ind w:left="2160"/>
        <w:rPr>
          <w:ins w:id="1564" w:author="ERCOT" w:date="2023-06-21T20:22:00Z"/>
        </w:rPr>
      </w:pPr>
      <w:ins w:id="1565" w:author="ERCOT" w:date="2023-06-21T20:22:00Z">
        <w:r>
          <w:t xml:space="preserve">(ii) </w:t>
        </w:r>
        <w:r>
          <w:tab/>
        </w:r>
        <w:r w:rsidRPr="00DC1743">
          <w:t xml:space="preserve">Phase-to-neutral voltage for each phase on high side of the </w:t>
        </w:r>
      </w:ins>
      <w:ins w:id="1566" w:author="ERCOT" w:date="2023-06-21T23:41:00Z">
        <w:r w:rsidR="00F62D18">
          <w:t>MPT</w:t>
        </w:r>
      </w:ins>
      <w:ins w:id="1567" w:author="ERCOT" w:date="2023-06-21T20:22:00Z">
        <w:r>
          <w:t>;</w:t>
        </w:r>
      </w:ins>
    </w:p>
    <w:p w14:paraId="65E77FC6" w14:textId="77777777" w:rsidR="00A11807" w:rsidRDefault="00A11807" w:rsidP="00A11807">
      <w:pPr>
        <w:pStyle w:val="BodyTextNumbered"/>
        <w:ind w:left="2160"/>
        <w:rPr>
          <w:ins w:id="1568" w:author="ERCOT" w:date="2023-06-21T20:22:00Z"/>
        </w:rPr>
      </w:pPr>
      <w:ins w:id="1569" w:author="ERCOT" w:date="2023-06-21T20:22:00Z">
        <w:r>
          <w:t>(iii)</w:t>
        </w:r>
        <w:r>
          <w:tab/>
        </w:r>
        <w:r w:rsidRPr="00DC1743">
          <w:t xml:space="preserve">Each phase current and the residual or neutral current on high side of the </w:t>
        </w:r>
        <w:r>
          <w:t>MPT;</w:t>
        </w:r>
      </w:ins>
    </w:p>
    <w:p w14:paraId="7D1DC1CB" w14:textId="34977602" w:rsidR="00A11807" w:rsidRDefault="00A11807" w:rsidP="00A11807">
      <w:pPr>
        <w:pStyle w:val="BodyTextNumbered"/>
        <w:ind w:left="2160"/>
        <w:rPr>
          <w:ins w:id="1570" w:author="ERCOT" w:date="2023-06-21T20:22:00Z"/>
        </w:rPr>
      </w:pPr>
      <w:ins w:id="1571" w:author="ERCOT" w:date="2023-06-21T20:22:00Z">
        <w:r>
          <w:t>(iv)</w:t>
        </w:r>
        <w:r>
          <w:tab/>
        </w:r>
        <w:r w:rsidRPr="00DC1743">
          <w:t xml:space="preserve">Active and reactive power on high side of the </w:t>
        </w:r>
      </w:ins>
      <w:ins w:id="1572" w:author="ERCOT" w:date="2023-06-21T23:41:00Z">
        <w:r w:rsidR="00F62D18">
          <w:t>MPT</w:t>
        </w:r>
      </w:ins>
      <w:ins w:id="1573" w:author="ERCOT" w:date="2023-06-21T20:22:00Z">
        <w:r>
          <w:t>;</w:t>
        </w:r>
      </w:ins>
    </w:p>
    <w:p w14:paraId="79A0740A" w14:textId="77777777" w:rsidR="00A11807" w:rsidRDefault="00A11807" w:rsidP="00A11807">
      <w:pPr>
        <w:pStyle w:val="BodyTextNumbered"/>
        <w:ind w:left="2160"/>
        <w:rPr>
          <w:ins w:id="1574" w:author="ERCOT" w:date="2023-06-21T20:22:00Z"/>
        </w:rPr>
      </w:pPr>
      <w:ins w:id="1575" w:author="ERCOT" w:date="2023-06-21T20:22:00Z">
        <w:r>
          <w:t>(v)</w:t>
        </w:r>
        <w:r>
          <w:tab/>
        </w:r>
        <w:r w:rsidRPr="006C78B6">
          <w:t>Frequency</w:t>
        </w:r>
        <w:r>
          <w:t xml:space="preserve"> and df/dt</w:t>
        </w:r>
        <w:r w:rsidRPr="006C78B6">
          <w:t xml:space="preserve"> data for at least one generator-interconnected bus measurement</w:t>
        </w:r>
        <w:r>
          <w:t>; and</w:t>
        </w:r>
      </w:ins>
    </w:p>
    <w:p w14:paraId="1B90A809" w14:textId="77777777" w:rsidR="00A11807" w:rsidRDefault="00A11807" w:rsidP="00A11807">
      <w:pPr>
        <w:pStyle w:val="BodyTextNumbered"/>
        <w:ind w:left="2160"/>
        <w:rPr>
          <w:ins w:id="1576" w:author="ERCOT" w:date="2023-06-21T20:22:00Z"/>
        </w:rPr>
      </w:pPr>
      <w:ins w:id="1577" w:author="ERCOT" w:date="2023-06-21T20:22:00Z">
        <w:r>
          <w:t>(vi)</w:t>
        </w:r>
        <w:r>
          <w:tab/>
          <w:t>If applicable, dynamic reactive device input/output such as voltage, current, and frequency.</w:t>
        </w:r>
      </w:ins>
    </w:p>
    <w:p w14:paraId="178B1340" w14:textId="77777777" w:rsidR="00A11807" w:rsidRDefault="00A11807" w:rsidP="00A11807">
      <w:pPr>
        <w:pStyle w:val="BodyTextNumbered"/>
        <w:ind w:left="2160"/>
        <w:rPr>
          <w:ins w:id="1578" w:author="ERCOT" w:date="2023-06-21T20:22:00Z"/>
        </w:rPr>
      </w:pPr>
      <w:ins w:id="1579" w:author="ERCOT" w:date="2023-06-21T20:22:00Z">
        <w:r>
          <w:t>(vii)</w:t>
        </w:r>
        <w:r>
          <w:tab/>
          <w:t>Applicable binary status.</w:t>
        </w:r>
      </w:ins>
    </w:p>
    <w:bookmarkEnd w:id="1562"/>
    <w:p w14:paraId="4D6E37A5" w14:textId="0B1814DC" w:rsidR="00A11807" w:rsidRDefault="00A11807" w:rsidP="00A11807">
      <w:pPr>
        <w:pStyle w:val="BodyTextNumbered"/>
        <w:ind w:left="1440"/>
        <w:rPr>
          <w:ins w:id="1580" w:author="ERCOT" w:date="2023-06-21T20:22:00Z"/>
        </w:rPr>
      </w:pPr>
      <w:ins w:id="1581" w:author="ERCOT" w:date="2023-06-21T20:22:00Z">
        <w:r>
          <w:t>(b)</w:t>
        </w:r>
        <w:r>
          <w:tab/>
          <w:t>Individual IBR unit fault recording data from at least one IBR unit connected to</w:t>
        </w:r>
      </w:ins>
      <w:ins w:id="1582" w:author="AEPSC 120423" w:date="2023-11-30T21:04:00Z">
        <w:r w:rsidR="00890203">
          <w:t xml:space="preserve"> any feeder as a location within</w:t>
        </w:r>
      </w:ins>
      <w:ins w:id="1583" w:author="ERCOT" w:date="2023-06-21T20:22:00Z">
        <w:r>
          <w:t xml:space="preserve"> </w:t>
        </w:r>
      </w:ins>
      <w:ins w:id="1584" w:author="ERCOT" w:date="2023-06-29T11:49:00Z">
        <w:r w:rsidR="00C84C46">
          <w:t xml:space="preserve">the </w:t>
        </w:r>
      </w:ins>
      <w:ins w:id="1585" w:author="ERCOT" w:date="2023-06-21T20:22:00Z">
        <w:r>
          <w:t xml:space="preserve">last 10% of </w:t>
        </w:r>
        <w:del w:id="1586" w:author="AEPSC 120423" w:date="2023-11-30T21:05:00Z">
          <w:r w:rsidDel="00890203">
            <w:delText>each</w:delText>
          </w:r>
        </w:del>
      </w:ins>
      <w:ins w:id="1587" w:author="AEPSC 120423" w:date="2023-11-30T21:05:00Z">
        <w:r w:rsidR="00890203">
          <w:t>the longest</w:t>
        </w:r>
      </w:ins>
      <w:ins w:id="1588" w:author="ERCOT" w:date="2023-06-21T20:22:00Z">
        <w:r>
          <w:t xml:space="preserve"> collector feeder length:</w:t>
        </w:r>
      </w:ins>
    </w:p>
    <w:p w14:paraId="18599407" w14:textId="50E20D48" w:rsidR="00A11807" w:rsidRDefault="00A11807" w:rsidP="00A11807">
      <w:pPr>
        <w:pStyle w:val="BodyTextNumbered"/>
        <w:ind w:left="2160"/>
        <w:rPr>
          <w:ins w:id="1589" w:author="ERCOT" w:date="2023-06-21T20:22:00Z"/>
        </w:rPr>
      </w:pPr>
      <w:ins w:id="1590" w:author="ERCOT" w:date="2023-06-21T20:22:00Z">
        <w:r>
          <w:t>(i)</w:t>
        </w:r>
        <w:r>
          <w:tab/>
        </w:r>
        <w:r w:rsidRPr="004C07E3">
          <w:t xml:space="preserve">Each AC </w:t>
        </w:r>
      </w:ins>
      <w:ins w:id="1591" w:author="ERCOT" w:date="2023-06-21T23:42:00Z">
        <w:r w:rsidR="00F62D18">
          <w:t>p</w:t>
        </w:r>
      </w:ins>
      <w:ins w:id="1592" w:author="ERCOT" w:date="2023-06-21T20:22:00Z">
        <w:r w:rsidRPr="004C07E3">
          <w:t>hase-to-neutral or phase-to-phase voltage, as applicable, at IBR unit terminals or on high side of the IBR unit transformer</w:t>
        </w:r>
        <w:r>
          <w:t>;</w:t>
        </w:r>
      </w:ins>
    </w:p>
    <w:p w14:paraId="3F909747" w14:textId="77777777" w:rsidR="00A11807" w:rsidRDefault="00A11807" w:rsidP="00A11807">
      <w:pPr>
        <w:pStyle w:val="BodyTextNumbered"/>
        <w:ind w:left="2160"/>
        <w:rPr>
          <w:ins w:id="1593" w:author="ERCOT" w:date="2023-06-21T20:22:00Z"/>
        </w:rPr>
      </w:pPr>
      <w:ins w:id="1594" w:author="ERCOT" w:date="2023-06-21T20:22:00Z">
        <w:r>
          <w:t>(ii)</w:t>
        </w:r>
        <w:r>
          <w:tab/>
        </w:r>
        <w:r w:rsidRPr="004C07E3">
          <w:t>Each AC phase current and the residual or neutral current, as applicable, on IBR unit terminals or on high side of the IBR unit transformer</w:t>
        </w:r>
        <w:r>
          <w:t>; and</w:t>
        </w:r>
      </w:ins>
    </w:p>
    <w:p w14:paraId="29084441" w14:textId="74411B99" w:rsidR="00A11807" w:rsidRPr="00DC1743" w:rsidRDefault="00A11807" w:rsidP="00BA1572">
      <w:pPr>
        <w:pStyle w:val="BodyTextNumbered"/>
        <w:ind w:left="2160"/>
        <w:rPr>
          <w:ins w:id="1595" w:author="ERCOT" w:date="2023-06-21T20:22:00Z"/>
        </w:rPr>
      </w:pPr>
      <w:ins w:id="1596" w:author="ERCOT" w:date="2023-06-21T20:22:00Z">
        <w:r>
          <w:lastRenderedPageBreak/>
          <w:t>(iii)</w:t>
        </w:r>
        <w:r>
          <w:tab/>
          <w:t>DC bus current and voltage.</w:t>
        </w:r>
      </w:ins>
      <w:ins w:id="1597" w:author="AEPSC 120423" w:date="2023-11-30T21:06:00Z">
        <w:r w:rsidR="00890203">
          <w:t xml:space="preserve">  IBR units installed prior to the effective date of this standard and are not capable of recording this data are excluded.</w:t>
        </w:r>
      </w:ins>
    </w:p>
    <w:p w14:paraId="3D2F33B3" w14:textId="2E4579EC" w:rsidR="00A11807" w:rsidRDefault="00A11807" w:rsidP="00A11807">
      <w:pPr>
        <w:pStyle w:val="BodyTextNumbered"/>
        <w:rPr>
          <w:ins w:id="1598" w:author="ERCOT" w:date="2023-06-21T20:22:00Z"/>
        </w:rPr>
      </w:pPr>
      <w:ins w:id="1599" w:author="ERCOT" w:date="2023-06-21T20:22:00Z">
        <w:r>
          <w:t>(2)</w:t>
        </w:r>
        <w:r>
          <w:tab/>
        </w:r>
      </w:ins>
      <w:ins w:id="1600" w:author="ERCOT" w:date="2023-06-21T20:32:00Z">
        <w:r w:rsidR="00C831B4">
          <w:t>Fau</w:t>
        </w:r>
      </w:ins>
      <w:ins w:id="1601" w:author="ERCOT" w:date="2023-06-21T20:33:00Z">
        <w:r w:rsidR="00C831B4">
          <w:t xml:space="preserve">lt recording </w:t>
        </w:r>
      </w:ins>
      <w:ins w:id="1602" w:author="ERCOT" w:date="2023-06-21T20:22:00Z">
        <w:r>
          <w:t xml:space="preserve">equipment shall meet the following requirements for both Generation Resource or ESR level and individual IBR unit level as described in paragraph (1) above: </w:t>
        </w:r>
      </w:ins>
    </w:p>
    <w:p w14:paraId="56DF3BCF" w14:textId="77777777" w:rsidR="00A11807" w:rsidRDefault="00A11807" w:rsidP="00A11807">
      <w:pPr>
        <w:pStyle w:val="BodyTextNumbered"/>
        <w:ind w:left="1440"/>
        <w:rPr>
          <w:ins w:id="1603" w:author="ERCOT" w:date="2023-06-21T20:22:00Z"/>
        </w:rPr>
      </w:pPr>
      <w:ins w:id="1604" w:author="ERCOT" w:date="2023-06-21T20:22:00Z">
        <w:r>
          <w:t>(a)</w:t>
        </w:r>
        <w:r>
          <w:tab/>
          <w:t>Triggering for at least the following:</w:t>
        </w:r>
      </w:ins>
    </w:p>
    <w:p w14:paraId="4D064F9C" w14:textId="7E924053" w:rsidR="00A11807" w:rsidDel="00490A22" w:rsidRDefault="00A11807" w:rsidP="00A11807">
      <w:pPr>
        <w:pStyle w:val="BodyTextNumbered"/>
        <w:ind w:left="2160"/>
        <w:rPr>
          <w:ins w:id="1605" w:author="ERCOT" w:date="2023-06-21T20:22:00Z"/>
          <w:del w:id="1606" w:author="AEPSC 120423" w:date="2023-11-30T21:21:00Z"/>
        </w:rPr>
      </w:pPr>
      <w:ins w:id="1607" w:author="ERCOT" w:date="2023-06-21T20:22:00Z">
        <w:del w:id="1608" w:author="AEPSC 120423" w:date="2023-11-30T21:21:00Z">
          <w:r w:rsidDel="00490A22">
            <w:delText>(i)</w:delText>
          </w:r>
          <w:r w:rsidDel="00490A22">
            <w:tab/>
            <w:delText>Neutral (residual) overcurrent of 0.2 p</w:delText>
          </w:r>
        </w:del>
      </w:ins>
      <w:ins w:id="1609" w:author="ERCOT" w:date="2023-06-29T10:48:00Z">
        <w:del w:id="1610" w:author="AEPSC 120423" w:date="2023-11-30T21:21:00Z">
          <w:r w:rsidR="005D5F34" w:rsidDel="00490A22">
            <w:delText>.</w:delText>
          </w:r>
        </w:del>
      </w:ins>
      <w:ins w:id="1611" w:author="ERCOT" w:date="2023-06-21T20:22:00Z">
        <w:del w:id="1612" w:author="AEPSC 120423" w:date="2023-11-30T21:21:00Z">
          <w:r w:rsidDel="00490A22">
            <w:delText>u</w:delText>
          </w:r>
        </w:del>
      </w:ins>
      <w:ins w:id="1613" w:author="ERCOT" w:date="2023-06-29T10:48:00Z">
        <w:del w:id="1614" w:author="AEPSC 120423" w:date="2023-11-30T21:21:00Z">
          <w:r w:rsidR="005D5F34" w:rsidDel="00490A22">
            <w:delText>.</w:delText>
          </w:r>
        </w:del>
      </w:ins>
      <w:ins w:id="1615" w:author="ERCOT" w:date="2023-06-21T20:22:00Z">
        <w:del w:id="1616" w:author="AEPSC 120423" w:date="2023-11-30T21:21:00Z">
          <w:r w:rsidDel="00490A22">
            <w:delText xml:space="preserve"> or less of rated current transformer secondary current;</w:delText>
          </w:r>
        </w:del>
      </w:ins>
    </w:p>
    <w:p w14:paraId="06290498" w14:textId="606B03DE" w:rsidR="00A11807" w:rsidDel="00490A22" w:rsidRDefault="00A11807" w:rsidP="00A11807">
      <w:pPr>
        <w:pStyle w:val="BodyTextNumbered"/>
        <w:ind w:left="2160"/>
        <w:rPr>
          <w:ins w:id="1617" w:author="ERCOT" w:date="2023-06-21T20:22:00Z"/>
          <w:del w:id="1618" w:author="AEPSC 120423" w:date="2023-11-30T21:21:00Z"/>
        </w:rPr>
      </w:pPr>
      <w:ins w:id="1619" w:author="ERCOT" w:date="2023-06-21T20:22:00Z">
        <w:del w:id="1620" w:author="AEPSC 120423" w:date="2023-11-30T21:21:00Z">
          <w:r w:rsidDel="00490A22">
            <w:delText>(ii)</w:delText>
          </w:r>
          <w:r w:rsidDel="00490A22">
            <w:tab/>
            <w:delText>Phase under-voltage below 0.9 p</w:delText>
          </w:r>
        </w:del>
      </w:ins>
      <w:ins w:id="1621" w:author="ERCOT" w:date="2023-06-29T10:48:00Z">
        <w:del w:id="1622" w:author="AEPSC 120423" w:date="2023-11-30T21:21:00Z">
          <w:r w:rsidR="005D5F34" w:rsidDel="00490A22">
            <w:delText>.</w:delText>
          </w:r>
        </w:del>
      </w:ins>
      <w:ins w:id="1623" w:author="ERCOT" w:date="2023-06-21T20:22:00Z">
        <w:del w:id="1624" w:author="AEPSC 120423" w:date="2023-11-30T21:21:00Z">
          <w:r w:rsidDel="00490A22">
            <w:delText>u</w:delText>
          </w:r>
        </w:del>
      </w:ins>
      <w:ins w:id="1625" w:author="ERCOT" w:date="2023-06-29T10:48:00Z">
        <w:del w:id="1626" w:author="AEPSC 120423" w:date="2023-11-30T21:21:00Z">
          <w:r w:rsidR="005D5F34" w:rsidDel="00490A22">
            <w:delText>.</w:delText>
          </w:r>
        </w:del>
      </w:ins>
      <w:ins w:id="1627" w:author="ERCOT" w:date="2023-06-21T20:22:00Z">
        <w:del w:id="1628" w:author="AEPSC 120423" w:date="2023-11-30T21:21:00Z">
          <w:r w:rsidDel="00490A22">
            <w:delText xml:space="preserve"> for two cycles or </w:delText>
          </w:r>
        </w:del>
      </w:ins>
      <w:ins w:id="1629" w:author="ERCOT" w:date="2023-06-29T15:32:00Z">
        <w:del w:id="1630" w:author="AEPSC 120423" w:date="2023-11-30T21:21:00Z">
          <w:r w:rsidR="00604647" w:rsidDel="00490A22">
            <w:delText>longer</w:delText>
          </w:r>
        </w:del>
      </w:ins>
      <w:ins w:id="1631" w:author="ERCOT" w:date="2023-06-21T20:22:00Z">
        <w:del w:id="1632" w:author="AEPSC 120423" w:date="2023-11-30T21:21:00Z">
          <w:r w:rsidDel="00490A22">
            <w:delText xml:space="preserve">; </w:delText>
          </w:r>
        </w:del>
      </w:ins>
    </w:p>
    <w:p w14:paraId="6EA1E46D" w14:textId="547445B6" w:rsidR="00A11807" w:rsidDel="00490A22" w:rsidRDefault="00A11807" w:rsidP="00A11807">
      <w:pPr>
        <w:pStyle w:val="BodyTextNumbered"/>
        <w:ind w:left="2160"/>
        <w:rPr>
          <w:ins w:id="1633" w:author="ERCOT" w:date="2023-06-21T20:22:00Z"/>
          <w:del w:id="1634" w:author="AEPSC 120423" w:date="2023-11-30T21:21:00Z"/>
        </w:rPr>
      </w:pPr>
      <w:ins w:id="1635" w:author="ERCOT" w:date="2023-06-21T20:22:00Z">
        <w:del w:id="1636" w:author="AEPSC 120423" w:date="2023-11-30T21:21:00Z">
          <w:r w:rsidDel="00490A22">
            <w:delText xml:space="preserve">(iii) </w:delText>
          </w:r>
          <w:r w:rsidDel="00490A22">
            <w:tab/>
            <w:delText>Phase over-voltage greater than 1.1 p</w:delText>
          </w:r>
        </w:del>
      </w:ins>
      <w:ins w:id="1637" w:author="ERCOT" w:date="2023-06-29T10:48:00Z">
        <w:del w:id="1638" w:author="AEPSC 120423" w:date="2023-11-30T21:21:00Z">
          <w:r w:rsidR="005D5F34" w:rsidDel="00490A22">
            <w:delText>.</w:delText>
          </w:r>
        </w:del>
      </w:ins>
      <w:ins w:id="1639" w:author="ERCOT" w:date="2023-06-21T20:22:00Z">
        <w:del w:id="1640" w:author="AEPSC 120423" w:date="2023-11-30T21:21:00Z">
          <w:r w:rsidDel="00490A22">
            <w:delText>u</w:delText>
          </w:r>
        </w:del>
      </w:ins>
      <w:ins w:id="1641" w:author="ERCOT" w:date="2023-06-29T10:48:00Z">
        <w:del w:id="1642" w:author="AEPSC 120423" w:date="2023-11-30T21:21:00Z">
          <w:r w:rsidR="005D5F34" w:rsidDel="00490A22">
            <w:delText>.</w:delText>
          </w:r>
        </w:del>
      </w:ins>
      <w:ins w:id="1643" w:author="ERCOT" w:date="2023-06-21T20:22:00Z">
        <w:del w:id="1644" w:author="AEPSC 120423" w:date="2023-11-30T21:21:00Z">
          <w:r w:rsidDel="00490A22">
            <w:delText xml:space="preserve"> for two cycles or </w:delText>
          </w:r>
        </w:del>
      </w:ins>
      <w:ins w:id="1645" w:author="ERCOT" w:date="2023-06-29T15:32:00Z">
        <w:del w:id="1646" w:author="AEPSC 120423" w:date="2023-11-30T21:21:00Z">
          <w:r w:rsidR="00604647" w:rsidDel="00490A22">
            <w:delText>longer</w:delText>
          </w:r>
        </w:del>
      </w:ins>
      <w:ins w:id="1647" w:author="ERCOT" w:date="2023-06-21T20:22:00Z">
        <w:del w:id="1648" w:author="AEPSC 120423" w:date="2023-11-30T21:21:00Z">
          <w:r w:rsidDel="00490A22">
            <w:delText>;</w:delText>
          </w:r>
        </w:del>
      </w:ins>
    </w:p>
    <w:p w14:paraId="53C5260D" w14:textId="360946C4" w:rsidR="00A11807" w:rsidDel="00490A22" w:rsidRDefault="00A11807" w:rsidP="00A11807">
      <w:pPr>
        <w:pStyle w:val="BodyTextNumbered"/>
        <w:ind w:left="2160"/>
        <w:rPr>
          <w:ins w:id="1649" w:author="ERCOT" w:date="2023-06-21T20:22:00Z"/>
          <w:del w:id="1650" w:author="AEPSC 120423" w:date="2023-11-30T21:21:00Z"/>
        </w:rPr>
      </w:pPr>
      <w:ins w:id="1651" w:author="ERCOT" w:date="2023-06-21T20:22:00Z">
        <w:del w:id="1652" w:author="AEPSC 120423" w:date="2023-11-30T21:21:00Z">
          <w:r w:rsidDel="00490A22">
            <w:delText>(iv).</w:delText>
          </w:r>
          <w:r w:rsidDel="00490A22">
            <w:tab/>
            <w:delText>Phase overcurrent</w:delText>
          </w:r>
          <w:r w:rsidRPr="004C6F91" w:rsidDel="00490A22">
            <w:delText xml:space="preserve"> </w:delText>
          </w:r>
          <w:r w:rsidDel="00490A22">
            <w:delText>of  1.5 p</w:delText>
          </w:r>
        </w:del>
      </w:ins>
      <w:ins w:id="1653" w:author="ERCOT" w:date="2023-06-29T10:48:00Z">
        <w:del w:id="1654" w:author="AEPSC 120423" w:date="2023-11-30T21:21:00Z">
          <w:r w:rsidR="005D5F34" w:rsidDel="00490A22">
            <w:delText>.</w:delText>
          </w:r>
        </w:del>
      </w:ins>
      <w:ins w:id="1655" w:author="ERCOT" w:date="2023-06-21T20:22:00Z">
        <w:del w:id="1656" w:author="AEPSC 120423" w:date="2023-11-30T21:21:00Z">
          <w:r w:rsidDel="00490A22">
            <w:delText>u</w:delText>
          </w:r>
        </w:del>
      </w:ins>
      <w:ins w:id="1657" w:author="ERCOT" w:date="2023-06-29T10:48:00Z">
        <w:del w:id="1658" w:author="AEPSC 120423" w:date="2023-11-30T21:21:00Z">
          <w:r w:rsidR="005D5F34" w:rsidDel="00490A22">
            <w:delText>.</w:delText>
          </w:r>
        </w:del>
      </w:ins>
      <w:ins w:id="1659" w:author="ERCOT" w:date="2023-06-21T20:22:00Z">
        <w:del w:id="1660" w:author="AEPSC 120423" w:date="2023-11-30T21:21:00Z">
          <w:r w:rsidDel="00490A22">
            <w:delText xml:space="preserve"> or less of rated </w:delText>
          </w:r>
        </w:del>
      </w:ins>
      <w:ins w:id="1661" w:author="ERCOT" w:date="2023-06-21T23:44:00Z">
        <w:del w:id="1662" w:author="AEPSC 120423" w:date="2023-11-30T21:21:00Z">
          <w:r w:rsidR="00F62D18" w:rsidDel="00490A22">
            <w:delText>current transformer</w:delText>
          </w:r>
        </w:del>
      </w:ins>
      <w:ins w:id="1663" w:author="ERCOT" w:date="2023-06-21T20:22:00Z">
        <w:del w:id="1664" w:author="AEPSC 120423" w:date="2023-11-30T21:21:00Z">
          <w:r w:rsidDel="00490A22">
            <w:delText xml:space="preserve"> secondary current or protective relay tripping for all protection groups;</w:delText>
          </w:r>
        </w:del>
      </w:ins>
    </w:p>
    <w:p w14:paraId="4D51B5AF" w14:textId="523C811E" w:rsidR="00A11807" w:rsidDel="00490A22" w:rsidRDefault="00A11807" w:rsidP="00A11807">
      <w:pPr>
        <w:pStyle w:val="BodyTextNumbered"/>
        <w:ind w:left="2160"/>
        <w:rPr>
          <w:ins w:id="1665" w:author="ERCOT" w:date="2023-06-21T20:22:00Z"/>
          <w:del w:id="1666" w:author="AEPSC 120423" w:date="2023-11-30T21:21:00Z"/>
        </w:rPr>
      </w:pPr>
      <w:ins w:id="1667" w:author="ERCOT" w:date="2023-06-21T20:22:00Z">
        <w:del w:id="1668" w:author="AEPSC 120423" w:date="2023-11-30T21:21:00Z">
          <w:r w:rsidDel="00490A22">
            <w:delText xml:space="preserve">(v)   </w:delText>
          </w:r>
          <w:r w:rsidDel="00490A22">
            <w:tab/>
            <w:delText>Frequency below 59.</w:delText>
          </w:r>
        </w:del>
      </w:ins>
      <w:ins w:id="1669" w:author="ERCOT 110123" w:date="2023-10-30T15:14:00Z">
        <w:del w:id="1670" w:author="AEPSC 120423" w:date="2023-11-30T21:21:00Z">
          <w:r w:rsidR="00121A3B" w:rsidDel="00490A22">
            <w:delText>5</w:delText>
          </w:r>
        </w:del>
      </w:ins>
      <w:ins w:id="1671" w:author="ERCOT" w:date="2023-06-21T20:22:00Z">
        <w:del w:id="1672" w:author="AEPSC 120423" w:date="2023-11-30T21:21:00Z">
          <w:r w:rsidDel="00490A22">
            <w:delText>3 Hz or above 60.</w:delText>
          </w:r>
        </w:del>
      </w:ins>
      <w:ins w:id="1673" w:author="ERCOT 110123" w:date="2023-10-30T15:14:00Z">
        <w:del w:id="1674" w:author="AEPSC 120423" w:date="2023-11-30T21:21:00Z">
          <w:r w:rsidR="00121A3B" w:rsidDel="00490A22">
            <w:delText>5</w:delText>
          </w:r>
        </w:del>
      </w:ins>
      <w:ins w:id="1675" w:author="ERCOT" w:date="2023-06-21T20:22:00Z">
        <w:del w:id="1676" w:author="AEPSC 120423" w:date="2023-11-30T21:21:00Z">
          <w:r w:rsidDel="00490A22">
            <w:delText>6 Hz; and</w:delText>
          </w:r>
        </w:del>
      </w:ins>
    </w:p>
    <w:p w14:paraId="72B4123B" w14:textId="77777777" w:rsidR="00490A22" w:rsidRDefault="00A11807" w:rsidP="00490A22">
      <w:pPr>
        <w:pStyle w:val="BodyTextNumbered"/>
        <w:ind w:left="2160"/>
        <w:rPr>
          <w:ins w:id="1677" w:author="AEPSC 120423" w:date="2023-11-30T21:21:00Z"/>
        </w:rPr>
      </w:pPr>
      <w:ins w:id="1678" w:author="ERCOT" w:date="2023-06-21T20:22:00Z">
        <w:del w:id="1679" w:author="AEPSC 120423" w:date="2023-11-30T21:21:00Z">
          <w:r w:rsidDel="00490A22">
            <w:delText>(vi)      Frequency rate of change for low frequency of -0.08125 Hz/sec or high frequency of 0.125 Hz/sec;</w:delText>
          </w:r>
        </w:del>
      </w:ins>
    </w:p>
    <w:p w14:paraId="659932B8" w14:textId="0E07B19C" w:rsidR="00490A22" w:rsidRPr="00490A22" w:rsidRDefault="00490A22" w:rsidP="00490A22">
      <w:pPr>
        <w:pStyle w:val="BodyTextNumbered"/>
        <w:ind w:left="2160"/>
        <w:rPr>
          <w:ins w:id="1680" w:author="AEPSC 120423" w:date="2023-11-30T21:20:00Z"/>
        </w:rPr>
      </w:pPr>
      <w:ins w:id="1681" w:author="AEPSC 120423" w:date="2023-11-30T21:20:00Z">
        <w:r w:rsidRPr="00490A22">
          <w:t>(i)</w:t>
        </w:r>
        <w:r w:rsidRPr="00490A22">
          <w:tab/>
          <w:t xml:space="preserve">High-side of the </w:t>
        </w:r>
      </w:ins>
      <w:ins w:id="1682" w:author="AEPSC 120423" w:date="2023-12-01T08:40:00Z">
        <w:r w:rsidR="006A1973">
          <w:t>MPT</w:t>
        </w:r>
      </w:ins>
      <w:ins w:id="1683" w:author="AEPSC 120423" w:date="2023-11-30T21:20:00Z">
        <w:r w:rsidRPr="00490A22">
          <w:t xml:space="preserve"> </w:t>
        </w:r>
      </w:ins>
      <w:ins w:id="1684" w:author="AEPSC 120423" w:date="2023-11-30T21:21:00Z">
        <w:r w:rsidR="004D124E">
          <w:t>fault recording</w:t>
        </w:r>
      </w:ins>
      <w:ins w:id="1685" w:author="AEPSC 120423" w:date="2023-11-30T21:20:00Z">
        <w:r w:rsidRPr="00490A22">
          <w:t xml:space="preserve"> triggers and, if applicable, any dynamic reactive device FR triggers:</w:t>
        </w:r>
      </w:ins>
    </w:p>
    <w:p w14:paraId="413BB1E2" w14:textId="77777777" w:rsidR="00490A22" w:rsidRPr="00490A22" w:rsidRDefault="00490A22" w:rsidP="00490A22">
      <w:pPr>
        <w:pStyle w:val="BodyTextNumbered"/>
        <w:ind w:left="2880"/>
        <w:rPr>
          <w:ins w:id="1686" w:author="AEPSC 120423" w:date="2023-11-30T21:20:00Z"/>
        </w:rPr>
      </w:pPr>
      <w:ins w:id="1687" w:author="AEPSC 120423" w:date="2023-11-30T21:20:00Z">
        <w:r w:rsidRPr="00490A22">
          <w:t xml:space="preserve">(A) </w:t>
        </w:r>
        <w:r w:rsidRPr="00490A22">
          <w:tab/>
          <w:t>Neutral (residual) overcurrent of 0.20 p.u. of less of rated current transformer secondary current;</w:t>
        </w:r>
      </w:ins>
    </w:p>
    <w:p w14:paraId="2A23FA4D" w14:textId="2C98A539" w:rsidR="00490A22" w:rsidRPr="00490A22" w:rsidRDefault="00490A22" w:rsidP="00490A22">
      <w:pPr>
        <w:pStyle w:val="BodyTextNumbered"/>
        <w:ind w:left="2880"/>
        <w:rPr>
          <w:ins w:id="1688" w:author="AEPSC 120423" w:date="2023-11-30T21:20:00Z"/>
        </w:rPr>
      </w:pPr>
      <w:ins w:id="1689" w:author="AEPSC 120423" w:date="2023-11-30T21:20:00Z">
        <w:r w:rsidRPr="00490A22">
          <w:t xml:space="preserve">(B) </w:t>
        </w:r>
        <w:r w:rsidRPr="00490A22">
          <w:tab/>
          <w:t xml:space="preserve">Any </w:t>
        </w:r>
      </w:ins>
      <w:ins w:id="1690" w:author="AEPSC 120423" w:date="2023-11-30T21:22:00Z">
        <w:r w:rsidR="004D124E" w:rsidRPr="00AA4DC0">
          <w:t>p</w:t>
        </w:r>
      </w:ins>
      <w:ins w:id="1691" w:author="AEPSC 120423" w:date="2023-11-30T21:20:00Z">
        <w:r w:rsidRPr="00AA4DC0">
          <w:t>hase</w:t>
        </w:r>
        <w:r w:rsidRPr="00490A22">
          <w:t xml:space="preserve"> under-voltage between 0.85 p.u. and 0.90 p.u., or</w:t>
        </w:r>
      </w:ins>
    </w:p>
    <w:p w14:paraId="41463596" w14:textId="51888714" w:rsidR="00490A22" w:rsidRPr="00490A22" w:rsidRDefault="00490A22" w:rsidP="00490A22">
      <w:pPr>
        <w:pStyle w:val="BodyTextNumbered"/>
        <w:ind w:left="3600"/>
        <w:rPr>
          <w:ins w:id="1692" w:author="AEPSC 120423" w:date="2023-11-30T21:20:00Z"/>
        </w:rPr>
      </w:pPr>
      <w:ins w:id="1693" w:author="AEPSC 120423" w:date="2023-11-30T21:20:00Z">
        <w:r w:rsidRPr="00490A22">
          <w:t>(1)</w:t>
        </w:r>
        <w:r w:rsidRPr="00490A22">
          <w:tab/>
          <w:t xml:space="preserve">Any </w:t>
        </w:r>
      </w:ins>
      <w:ins w:id="1694" w:author="AEPSC 120423" w:date="2023-11-30T21:22:00Z">
        <w:r w:rsidR="004D124E" w:rsidRPr="00AA4DC0">
          <w:t>p</w:t>
        </w:r>
      </w:ins>
      <w:ins w:id="1695" w:author="AEPSC 120423" w:date="2023-11-30T21:20:00Z">
        <w:r w:rsidRPr="00AA4DC0">
          <w:t>hase</w:t>
        </w:r>
        <w:r w:rsidRPr="00490A22">
          <w:t xml:space="preserve"> overcurrent above 1.05 p.u. of the maximum emergency current rating, or</w:t>
        </w:r>
      </w:ins>
    </w:p>
    <w:p w14:paraId="3D829E9F" w14:textId="77777777" w:rsidR="00490A22" w:rsidRPr="00490A22" w:rsidRDefault="00490A22" w:rsidP="00490A22">
      <w:pPr>
        <w:pStyle w:val="BodyTextNumbered"/>
        <w:ind w:left="2160" w:firstLine="720"/>
        <w:rPr>
          <w:ins w:id="1696" w:author="AEPSC 120423" w:date="2023-11-30T21:20:00Z"/>
        </w:rPr>
      </w:pPr>
      <w:ins w:id="1697" w:author="AEPSC 120423" w:date="2023-11-30T21:20:00Z">
        <w:r w:rsidRPr="00490A22">
          <w:t>(2)</w:t>
        </w:r>
        <w:r w:rsidRPr="00490A22">
          <w:tab/>
          <w:t>Protective relay tripping for all protection groups;</w:t>
        </w:r>
      </w:ins>
    </w:p>
    <w:p w14:paraId="570C1F83" w14:textId="2772F824" w:rsidR="00490A22" w:rsidRPr="00490A22" w:rsidRDefault="00490A22" w:rsidP="00490A22">
      <w:pPr>
        <w:pStyle w:val="BodyTextNumbered"/>
        <w:ind w:left="2160" w:firstLine="0"/>
        <w:rPr>
          <w:ins w:id="1698" w:author="AEPSC 120423" w:date="2023-11-30T21:20:00Z"/>
        </w:rPr>
      </w:pPr>
      <w:ins w:id="1699" w:author="AEPSC 120423" w:date="2023-11-30T21:20:00Z">
        <w:r w:rsidRPr="00490A22">
          <w:t>(C)</w:t>
        </w:r>
        <w:r w:rsidRPr="00490A22">
          <w:tab/>
          <w:t xml:space="preserve">Any </w:t>
        </w:r>
      </w:ins>
      <w:ins w:id="1700" w:author="AEPSC 120423" w:date="2023-11-30T21:22:00Z">
        <w:r w:rsidR="004D124E" w:rsidRPr="00AA4DC0">
          <w:t>p</w:t>
        </w:r>
      </w:ins>
      <w:ins w:id="1701" w:author="AEPSC 120423" w:date="2023-11-30T21:20:00Z">
        <w:r w:rsidRPr="00AA4DC0">
          <w:t>hase</w:t>
        </w:r>
        <w:r w:rsidRPr="00490A22">
          <w:t xml:space="preserve"> over-voltage greater that 1.10 p.u.;</w:t>
        </w:r>
      </w:ins>
    </w:p>
    <w:p w14:paraId="0721D80F" w14:textId="77777777" w:rsidR="00490A22" w:rsidRPr="00490A22" w:rsidRDefault="00490A22" w:rsidP="00490A22">
      <w:pPr>
        <w:pStyle w:val="BodyTextNumbered"/>
        <w:ind w:left="2160" w:firstLine="0"/>
        <w:rPr>
          <w:ins w:id="1702" w:author="AEPSC 120423" w:date="2023-11-30T21:20:00Z"/>
        </w:rPr>
      </w:pPr>
      <w:ins w:id="1703" w:author="AEPSC 120423" w:date="2023-11-30T21:20:00Z">
        <w:r w:rsidRPr="00490A22">
          <w:t>(D)</w:t>
        </w:r>
        <w:r w:rsidRPr="00490A22">
          <w:tab/>
          <w:t>Frequency below 59.5 Hz or above 60.5 Hz;</w:t>
        </w:r>
      </w:ins>
    </w:p>
    <w:p w14:paraId="386A6767" w14:textId="77777777" w:rsidR="00490A22" w:rsidRPr="00490A22" w:rsidRDefault="00490A22" w:rsidP="00490A22">
      <w:pPr>
        <w:pStyle w:val="BodyTextNumbered"/>
        <w:ind w:left="2880"/>
        <w:rPr>
          <w:ins w:id="1704" w:author="AEPSC 120423" w:date="2023-11-30T21:20:00Z"/>
        </w:rPr>
      </w:pPr>
      <w:ins w:id="1705" w:author="AEPSC 120423" w:date="2023-11-30T21:20:00Z">
        <w:r w:rsidRPr="00490A22">
          <w:t>(E)</w:t>
        </w:r>
        <w:r w:rsidRPr="00490A22">
          <w:tab/>
          <w:t>Frequency rate of change for low frequency of -0.08125 Hz/sec or high frequency of 0.125 Hz/sec;</w:t>
        </w:r>
      </w:ins>
    </w:p>
    <w:p w14:paraId="650DBDD9" w14:textId="66D90122" w:rsidR="00490A22" w:rsidRPr="00490A22" w:rsidRDefault="00490A22" w:rsidP="00490A22">
      <w:pPr>
        <w:pStyle w:val="BodyTextNumbered"/>
        <w:ind w:left="1440" w:firstLine="0"/>
        <w:rPr>
          <w:ins w:id="1706" w:author="AEPSC 120423" w:date="2023-11-30T21:20:00Z"/>
        </w:rPr>
      </w:pPr>
      <w:ins w:id="1707" w:author="AEPSC 120423" w:date="2023-11-30T21:20:00Z">
        <w:r w:rsidRPr="00490A22">
          <w:t>(ii)</w:t>
        </w:r>
        <w:r w:rsidRPr="00490A22">
          <w:tab/>
          <w:t xml:space="preserve">IBR unit level </w:t>
        </w:r>
      </w:ins>
      <w:ins w:id="1708" w:author="AEPSC 120423" w:date="2023-11-30T21:23:00Z">
        <w:r w:rsidR="004D124E">
          <w:t>fault recording</w:t>
        </w:r>
      </w:ins>
      <w:ins w:id="1709" w:author="AEPSC 120423" w:date="2023-11-30T21:20:00Z">
        <w:r w:rsidRPr="00490A22">
          <w:t xml:space="preserve"> triggers:</w:t>
        </w:r>
      </w:ins>
    </w:p>
    <w:p w14:paraId="5B390918" w14:textId="36BEBA5C" w:rsidR="00490A22" w:rsidRPr="00490A22" w:rsidRDefault="00490A22" w:rsidP="00490A22">
      <w:pPr>
        <w:pStyle w:val="BodyTextNumbered"/>
        <w:ind w:left="2160" w:firstLine="0"/>
        <w:rPr>
          <w:ins w:id="1710" w:author="AEPSC 120423" w:date="2023-11-30T21:20:00Z"/>
        </w:rPr>
      </w:pPr>
      <w:ins w:id="1711" w:author="AEPSC 120423" w:date="2023-11-30T21:20:00Z">
        <w:r w:rsidRPr="00490A22">
          <w:lastRenderedPageBreak/>
          <w:t>(A)</w:t>
        </w:r>
        <w:r w:rsidRPr="00490A22">
          <w:tab/>
          <w:t xml:space="preserve">Any </w:t>
        </w:r>
      </w:ins>
      <w:ins w:id="1712" w:author="AEPSC 120423" w:date="2023-11-30T21:23:00Z">
        <w:r w:rsidR="004D124E" w:rsidRPr="00AA4DC0">
          <w:t>p</w:t>
        </w:r>
      </w:ins>
      <w:ins w:id="1713" w:author="AEPSC 120423" w:date="2023-11-30T21:20:00Z">
        <w:r w:rsidRPr="00AA4DC0">
          <w:t>hase</w:t>
        </w:r>
        <w:r w:rsidRPr="00490A22">
          <w:t xml:space="preserve"> under-voltage between 0.85 p.u. and 0.90 p.u.;</w:t>
        </w:r>
      </w:ins>
    </w:p>
    <w:p w14:paraId="361EC0B3" w14:textId="150C9A25" w:rsidR="00490A22" w:rsidRPr="00490A22" w:rsidRDefault="00490A22" w:rsidP="00490A22">
      <w:pPr>
        <w:pStyle w:val="BodyTextNumbered"/>
        <w:ind w:left="2160" w:firstLine="0"/>
        <w:rPr>
          <w:ins w:id="1714" w:author="AEPSC 120423" w:date="2023-11-30T21:20:00Z"/>
        </w:rPr>
      </w:pPr>
      <w:ins w:id="1715" w:author="AEPSC 120423" w:date="2023-11-30T21:20:00Z">
        <w:r w:rsidRPr="00490A22">
          <w:t>(B)</w:t>
        </w:r>
        <w:r w:rsidRPr="00490A22">
          <w:tab/>
          <w:t xml:space="preserve">Any </w:t>
        </w:r>
      </w:ins>
      <w:ins w:id="1716" w:author="AEPSC 120423" w:date="2023-11-30T21:23:00Z">
        <w:r w:rsidR="004D124E" w:rsidRPr="00AA4DC0">
          <w:t>p</w:t>
        </w:r>
      </w:ins>
      <w:ins w:id="1717" w:author="AEPSC 120423" w:date="2023-11-30T21:20:00Z">
        <w:r w:rsidRPr="00AA4DC0">
          <w:t>hase</w:t>
        </w:r>
        <w:r w:rsidRPr="00490A22">
          <w:t xml:space="preserve"> over-voltage greater than 1.10 p.u.;</w:t>
        </w:r>
      </w:ins>
    </w:p>
    <w:p w14:paraId="54D36AD8" w14:textId="77777777" w:rsidR="00490A22" w:rsidRPr="00490A22" w:rsidRDefault="00490A22" w:rsidP="00490A22">
      <w:pPr>
        <w:pStyle w:val="BodyTextNumbered"/>
        <w:ind w:left="2160" w:firstLine="0"/>
        <w:rPr>
          <w:ins w:id="1718" w:author="AEPSC 120423" w:date="2023-11-30T21:20:00Z"/>
        </w:rPr>
      </w:pPr>
      <w:ins w:id="1719" w:author="AEPSC 120423" w:date="2023-11-30T21:20:00Z">
        <w:r w:rsidRPr="00490A22">
          <w:t>(C)</w:t>
        </w:r>
        <w:r w:rsidRPr="00490A22">
          <w:tab/>
          <w:t>Frequency below 59.5 Hz or above 60.5 Hz;</w:t>
        </w:r>
      </w:ins>
    </w:p>
    <w:p w14:paraId="6CBABC7C" w14:textId="78C14581" w:rsidR="00490A22" w:rsidRPr="00490A22" w:rsidRDefault="00490A22" w:rsidP="00490A22">
      <w:pPr>
        <w:pStyle w:val="BodyTextNumbered"/>
        <w:ind w:left="2880"/>
        <w:rPr>
          <w:ins w:id="1720" w:author="ERCOT" w:date="2023-06-21T20:22:00Z"/>
        </w:rPr>
      </w:pPr>
      <w:ins w:id="1721" w:author="AEPSC 120423" w:date="2023-11-30T21:20:00Z">
        <w:r w:rsidRPr="00490A22">
          <w:t>(D)</w:t>
        </w:r>
        <w:r w:rsidRPr="00490A22">
          <w:tab/>
          <w:t>Frequency rate of change for low frequency of -0.08125 Hz/sec or high frequency of 0.125 Hz/sec;</w:t>
        </w:r>
      </w:ins>
    </w:p>
    <w:p w14:paraId="5B04F45B" w14:textId="77777777" w:rsidR="00A11807" w:rsidRDefault="00A11807" w:rsidP="00A11807">
      <w:pPr>
        <w:pStyle w:val="BodyTextNumbered"/>
        <w:ind w:left="1440"/>
        <w:rPr>
          <w:ins w:id="1722" w:author="ERCOT" w:date="2023-06-21T20:22:00Z"/>
        </w:rPr>
      </w:pPr>
      <w:ins w:id="1723" w:author="ERCOT" w:date="2023-06-21T20:22:00Z">
        <w:r>
          <w:t>(b)</w:t>
        </w:r>
        <w:r>
          <w:tab/>
          <w:t>Minimum recording rate of:</w:t>
        </w:r>
      </w:ins>
    </w:p>
    <w:p w14:paraId="681F29D0" w14:textId="3E1611B3" w:rsidR="00A11807" w:rsidRDefault="00A11807" w:rsidP="00A11807">
      <w:pPr>
        <w:pStyle w:val="BodyTextNumbered"/>
        <w:ind w:left="2160"/>
        <w:rPr>
          <w:ins w:id="1724" w:author="ERCOT" w:date="2023-06-21T20:22:00Z"/>
        </w:rPr>
      </w:pPr>
      <w:ins w:id="1725" w:author="ERCOT" w:date="2023-06-21T20:22:00Z">
        <w:r>
          <w:t xml:space="preserve">(i) </w:t>
        </w:r>
        <w:r>
          <w:tab/>
        </w:r>
        <w:del w:id="1726" w:author="AEPSC 120423" w:date="2023-11-30T21:23:00Z">
          <w:r w:rsidDel="0015723A">
            <w:delText>128</w:delText>
          </w:r>
        </w:del>
      </w:ins>
      <w:ins w:id="1727" w:author="AEPSC 120423" w:date="2023-11-30T21:23:00Z">
        <w:r w:rsidR="0015723A">
          <w:t>64</w:t>
        </w:r>
      </w:ins>
      <w:ins w:id="1728" w:author="ERCOT" w:date="2023-06-21T20:22:00Z">
        <w:r>
          <w:t xml:space="preserve"> samples per cycle for any Fault recording equipment installed on or replaced after January 1, 2024; </w:t>
        </w:r>
      </w:ins>
    </w:p>
    <w:p w14:paraId="0E93F9D7" w14:textId="6DA21D44" w:rsidR="00A11807" w:rsidRDefault="00A11807" w:rsidP="00A11807">
      <w:pPr>
        <w:pStyle w:val="BodyTextNumbered"/>
        <w:ind w:left="2160"/>
        <w:rPr>
          <w:ins w:id="1729" w:author="ERCOT" w:date="2023-06-21T20:22:00Z"/>
        </w:rPr>
      </w:pPr>
      <w:ins w:id="1730" w:author="ERCOT" w:date="2023-06-21T20:22:00Z">
        <w:r>
          <w:t xml:space="preserve">(ii) </w:t>
        </w:r>
        <w:r>
          <w:tab/>
          <w:t>16 samples per cycle for any Fault recording equipment installed prior to January 1, 2024</w:t>
        </w:r>
        <w:del w:id="1731" w:author="AEPSC 120423" w:date="2023-11-30T21:24:00Z">
          <w:r w:rsidDel="0015723A">
            <w:delText xml:space="preserve"> but set as close to 128 samples per cycle </w:delText>
          </w:r>
        </w:del>
      </w:ins>
      <w:ins w:id="1732" w:author="ERCOT" w:date="2023-06-29T11:53:00Z">
        <w:del w:id="1733" w:author="AEPSC 120423" w:date="2023-11-30T21:24:00Z">
          <w:r w:rsidR="005C2E04" w:rsidDel="0015723A">
            <w:delText>as</w:delText>
          </w:r>
        </w:del>
      </w:ins>
      <w:ins w:id="1734" w:author="ERCOT" w:date="2023-06-21T20:22:00Z">
        <w:del w:id="1735" w:author="AEPSC 120423" w:date="2023-11-30T21:24:00Z">
          <w:r w:rsidDel="0015723A">
            <w:delText xml:space="preserve"> the equipment </w:delText>
          </w:r>
        </w:del>
      </w:ins>
      <w:ins w:id="1736" w:author="ERCOT" w:date="2023-06-29T11:52:00Z">
        <w:del w:id="1737" w:author="AEPSC 120423" w:date="2023-11-30T21:24:00Z">
          <w:r w:rsidR="005C2E04" w:rsidDel="0015723A">
            <w:delText>allows</w:delText>
          </w:r>
        </w:del>
      </w:ins>
      <w:ins w:id="1738" w:author="ERCOT" w:date="2023-06-21T20:22:00Z">
        <w:r>
          <w:t>; and</w:t>
        </w:r>
      </w:ins>
    </w:p>
    <w:p w14:paraId="5DE46872" w14:textId="74F09B38" w:rsidR="00A11807" w:rsidRDefault="00A11807" w:rsidP="00A11807">
      <w:pPr>
        <w:pStyle w:val="BodyTextNumbered"/>
        <w:ind w:left="1440"/>
        <w:rPr>
          <w:ins w:id="1739" w:author="ERCOT" w:date="2023-06-21T20:23:00Z"/>
        </w:rPr>
      </w:pPr>
      <w:ins w:id="1740" w:author="ERCOT" w:date="2023-06-21T20:22:00Z">
        <w:r>
          <w:t>(c)</w:t>
        </w:r>
        <w:r>
          <w:tab/>
          <w:t xml:space="preserve">A single record or multiple records that include pre-trigger record length of at least two cycles and a total record length of at least </w:t>
        </w:r>
        <w:del w:id="1741" w:author="AEPSC 120423" w:date="2023-11-30T21:24:00Z">
          <w:r w:rsidDel="0015723A">
            <w:delText>5</w:delText>
          </w:r>
        </w:del>
      </w:ins>
      <w:ins w:id="1742" w:author="AEPSC 120423" w:date="2023-11-30T21:24:00Z">
        <w:r w:rsidR="0015723A">
          <w:t>2</w:t>
        </w:r>
      </w:ins>
      <w:ins w:id="1743" w:author="ERCOT" w:date="2023-06-21T20:22:00Z">
        <w:r>
          <w:t xml:space="preserve"> seconds for the same trigger point.</w:t>
        </w:r>
      </w:ins>
    </w:p>
    <w:p w14:paraId="5D129D4E" w14:textId="6FA65958" w:rsidR="00A11807" w:rsidRDefault="00A11807" w:rsidP="00A11807">
      <w:pPr>
        <w:pStyle w:val="H3"/>
        <w:spacing w:before="480"/>
        <w:rPr>
          <w:ins w:id="1744" w:author="ERCOT" w:date="2023-06-21T20:23:00Z"/>
          <w:bCs w:val="0"/>
          <w:i w:val="0"/>
          <w:iCs/>
        </w:rPr>
      </w:pPr>
      <w:ins w:id="1745" w:author="ERCOT" w:date="2023-06-21T20:23:00Z">
        <w:r w:rsidRPr="00B55830">
          <w:rPr>
            <w:i w:val="0"/>
            <w:iCs/>
          </w:rPr>
          <w:t>6</w:t>
        </w:r>
        <w:r w:rsidRPr="00B55830">
          <w:rPr>
            <w:bCs w:val="0"/>
            <w:i w:val="0"/>
            <w:iCs/>
          </w:rPr>
          <w:t>.1.4.</w:t>
        </w:r>
        <w:r>
          <w:rPr>
            <w:bCs w:val="0"/>
            <w:i w:val="0"/>
            <w:iCs/>
          </w:rPr>
          <w:t>3</w:t>
        </w:r>
        <w:r w:rsidRPr="00B55830">
          <w:rPr>
            <w:bCs w:val="0"/>
            <w:i w:val="0"/>
            <w:iCs/>
          </w:rPr>
          <w:tab/>
        </w:r>
        <w:r>
          <w:rPr>
            <w:bCs w:val="0"/>
            <w:i w:val="0"/>
            <w:iCs/>
          </w:rPr>
          <w:t>Phasor Measurement Unit</w:t>
        </w:r>
        <w:r w:rsidRPr="00B55830">
          <w:rPr>
            <w:bCs w:val="0"/>
            <w:i w:val="0"/>
            <w:iCs/>
          </w:rPr>
          <w:t xml:space="preserve"> Equipment</w:t>
        </w:r>
        <w:r>
          <w:rPr>
            <w:bCs w:val="0"/>
            <w:i w:val="0"/>
            <w:iCs/>
          </w:rPr>
          <w:t xml:space="preserve"> Requirements</w:t>
        </w:r>
      </w:ins>
    </w:p>
    <w:p w14:paraId="2E29AEC0" w14:textId="2CA54844" w:rsidR="00A11807" w:rsidRPr="006C78B6" w:rsidRDefault="00A11807" w:rsidP="00A11807">
      <w:pPr>
        <w:spacing w:after="240"/>
        <w:ind w:left="720" w:hanging="720"/>
        <w:rPr>
          <w:ins w:id="1746" w:author="ERCOT" w:date="2023-06-21T20:23:00Z"/>
          <w:szCs w:val="20"/>
        </w:rPr>
      </w:pPr>
      <w:ins w:id="1747" w:author="ERCOT" w:date="2023-06-21T20:23:00Z">
        <w:r>
          <w:rPr>
            <w:iCs/>
            <w:szCs w:val="20"/>
          </w:rPr>
          <w:t>(1)</w:t>
        </w:r>
        <w:r>
          <w:rPr>
            <w:iCs/>
            <w:szCs w:val="20"/>
          </w:rPr>
          <w:tab/>
        </w:r>
      </w:ins>
      <w:ins w:id="1748" w:author="ERCOT" w:date="2023-06-21T20:59:00Z">
        <w:r w:rsidR="00AE4BCC">
          <w:t>P</w:t>
        </w:r>
        <w:r w:rsidR="00AE4BCC" w:rsidRPr="000949EB">
          <w:t xml:space="preserve">hasor measurement </w:t>
        </w:r>
        <w:r w:rsidR="00AE4BCC">
          <w:t>unit</w:t>
        </w:r>
      </w:ins>
      <w:ins w:id="1749" w:author="ERCOT" w:date="2023-06-21T20:23:00Z">
        <w:r w:rsidRPr="006C78B6">
          <w:rPr>
            <w:iCs/>
            <w:szCs w:val="20"/>
          </w:rPr>
          <w:t xml:space="preserve"> equipment shall be time synchronized with a Global Positioning System-based clock, or ERCOT-approved alternative, with sub-cycle (</w:t>
        </w:r>
      </w:ins>
      <w:ins w:id="1750" w:author="AEPSC 120423" w:date="2023-11-30T21:24:00Z">
        <w:r w:rsidR="006B088E">
          <w:rPr>
            <w:iCs/>
            <w:szCs w:val="20"/>
          </w:rPr>
          <w:t>+/-</w:t>
        </w:r>
      </w:ins>
      <w:ins w:id="1751" w:author="ERCOT" w:date="2023-06-21T20:23:00Z">
        <w:del w:id="1752" w:author="AEPSC 120423" w:date="2023-11-30T21:24:00Z">
          <w:r w:rsidRPr="006C78B6" w:rsidDel="006B088E">
            <w:rPr>
              <w:iCs/>
              <w:szCs w:val="20"/>
            </w:rPr>
            <w:delText>&lt;</w:delText>
          </w:r>
        </w:del>
        <w:r w:rsidRPr="006C78B6">
          <w:rPr>
            <w:iCs/>
            <w:szCs w:val="20"/>
          </w:rPr>
          <w:t>1 microsecond) timing accuracy and performance</w:t>
        </w:r>
        <w:r>
          <w:rPr>
            <w:iCs/>
            <w:szCs w:val="20"/>
          </w:rPr>
          <w:t xml:space="preserve"> of Coordinated </w:t>
        </w:r>
        <w:r>
          <w:t>Universal Time (UTC), with or without a local time offset for Central Prevailing Time (CPT)</w:t>
        </w:r>
        <w:r w:rsidRPr="006C78B6">
          <w:rPr>
            <w:iCs/>
            <w:szCs w:val="20"/>
          </w:rPr>
          <w:t>.</w:t>
        </w:r>
      </w:ins>
    </w:p>
    <w:p w14:paraId="1021C76E" w14:textId="77777777" w:rsidR="00A11807" w:rsidRPr="00080B59" w:rsidRDefault="00A11807" w:rsidP="00A11807">
      <w:pPr>
        <w:spacing w:after="240"/>
        <w:ind w:left="720" w:hanging="720"/>
        <w:rPr>
          <w:ins w:id="1753" w:author="ERCOT" w:date="2023-06-21T20:23:00Z"/>
          <w:iCs/>
          <w:szCs w:val="20"/>
        </w:rPr>
      </w:pPr>
      <w:ins w:id="1754" w:author="ERCOT" w:date="2023-06-21T20:23:00Z">
        <w:r w:rsidRPr="00080B59">
          <w:rPr>
            <w:iCs/>
            <w:szCs w:val="20"/>
          </w:rPr>
          <w:t>(2)</w:t>
        </w:r>
        <w:r w:rsidRPr="00080B59">
          <w:rPr>
            <w:iCs/>
            <w:szCs w:val="20"/>
          </w:rPr>
          <w:tab/>
          <w:t>Recorded electrical quantities shall have continuous recording and be:</w:t>
        </w:r>
      </w:ins>
    </w:p>
    <w:p w14:paraId="7AEC8BF7" w14:textId="77777777" w:rsidR="00A11807" w:rsidRPr="006C78B6" w:rsidRDefault="00A11807" w:rsidP="00A11807">
      <w:pPr>
        <w:spacing w:after="240"/>
        <w:ind w:left="1440" w:hanging="720"/>
        <w:rPr>
          <w:ins w:id="1755" w:author="ERCOT" w:date="2023-06-21T20:23:00Z"/>
          <w:szCs w:val="20"/>
        </w:rPr>
      </w:pPr>
      <w:ins w:id="1756" w:author="ERCOT" w:date="2023-06-21T20:23:00Z">
        <w:r>
          <w:rPr>
            <w:szCs w:val="20"/>
          </w:rPr>
          <w:t>(a)</w:t>
        </w:r>
        <w:r>
          <w:rPr>
            <w:szCs w:val="20"/>
          </w:rPr>
          <w:tab/>
        </w:r>
        <w:r w:rsidRPr="006C78B6">
          <w:rPr>
            <w:szCs w:val="20"/>
          </w:rPr>
          <w:t>Provided in IEEE C37.118</w:t>
        </w:r>
        <w:r>
          <w:rPr>
            <w:szCs w:val="20"/>
          </w:rPr>
          <w:t>.1-2011 or later, IEEE Standard for Synchrophasor</w:t>
        </w:r>
        <w:r w:rsidRPr="006C78B6">
          <w:rPr>
            <w:szCs w:val="20"/>
          </w:rPr>
          <w:t xml:space="preserve"> format;</w:t>
        </w:r>
      </w:ins>
    </w:p>
    <w:p w14:paraId="5FC28E18" w14:textId="77777777" w:rsidR="00A11807" w:rsidRPr="006C78B6" w:rsidRDefault="00A11807" w:rsidP="00A11807">
      <w:pPr>
        <w:spacing w:after="240"/>
        <w:ind w:left="1440" w:hanging="720"/>
        <w:rPr>
          <w:ins w:id="1757" w:author="ERCOT" w:date="2023-06-21T20:23:00Z"/>
          <w:szCs w:val="20"/>
        </w:rPr>
      </w:pPr>
      <w:ins w:id="1758" w:author="ERCOT" w:date="2023-06-21T20:23:00Z">
        <w:r>
          <w:rPr>
            <w:szCs w:val="20"/>
          </w:rPr>
          <w:t>(b)</w:t>
        </w:r>
        <w:r>
          <w:rPr>
            <w:szCs w:val="20"/>
          </w:rPr>
          <w:tab/>
        </w:r>
        <w:r w:rsidRPr="006C78B6">
          <w:rPr>
            <w:szCs w:val="20"/>
          </w:rPr>
          <w:t>A minimum output recording rate of</w:t>
        </w:r>
        <w:r>
          <w:rPr>
            <w:szCs w:val="20"/>
          </w:rPr>
          <w:t xml:space="preserve"> 60 samples per second</w:t>
        </w:r>
        <w:r w:rsidRPr="006C78B6">
          <w:rPr>
            <w:szCs w:val="20"/>
          </w:rPr>
          <w:t>;</w:t>
        </w:r>
      </w:ins>
    </w:p>
    <w:p w14:paraId="45D2293A" w14:textId="77777777" w:rsidR="00A11807" w:rsidRPr="006C78B6" w:rsidRDefault="00A11807" w:rsidP="00A11807">
      <w:pPr>
        <w:spacing w:after="240"/>
        <w:ind w:left="1440" w:hanging="720"/>
        <w:rPr>
          <w:ins w:id="1759" w:author="ERCOT" w:date="2023-06-21T20:23:00Z"/>
          <w:szCs w:val="20"/>
        </w:rPr>
      </w:pPr>
      <w:ins w:id="1760" w:author="ERCOT" w:date="2023-06-21T20:23:00Z">
        <w:r>
          <w:rPr>
            <w:szCs w:val="20"/>
          </w:rPr>
          <w:t>(c)</w:t>
        </w:r>
        <w:r>
          <w:rPr>
            <w:szCs w:val="20"/>
          </w:rPr>
          <w:tab/>
        </w:r>
        <w:r w:rsidRPr="006C78B6">
          <w:rPr>
            <w:szCs w:val="20"/>
          </w:rPr>
          <w:t>A minimum input sampling rate of 960 samples per second;</w:t>
        </w:r>
        <w:r>
          <w:rPr>
            <w:szCs w:val="20"/>
          </w:rPr>
          <w:t xml:space="preserve"> and</w:t>
        </w:r>
      </w:ins>
    </w:p>
    <w:p w14:paraId="2A846F3D" w14:textId="77777777" w:rsidR="00A11807" w:rsidRPr="00080B59" w:rsidRDefault="00A11807" w:rsidP="00A11807">
      <w:pPr>
        <w:spacing w:after="240"/>
        <w:ind w:left="1440" w:hanging="720"/>
        <w:rPr>
          <w:ins w:id="1761" w:author="ERCOT" w:date="2023-06-21T20:23:00Z"/>
          <w:szCs w:val="20"/>
        </w:rPr>
      </w:pPr>
      <w:ins w:id="1762" w:author="ERCOT" w:date="2023-06-21T20:23:00Z">
        <w:r>
          <w:rPr>
            <w:szCs w:val="20"/>
          </w:rPr>
          <w:t>(d)</w:t>
        </w:r>
        <w:r>
          <w:rPr>
            <w:szCs w:val="20"/>
          </w:rPr>
          <w:tab/>
        </w:r>
        <w:r w:rsidRPr="006C78B6">
          <w:rPr>
            <w:szCs w:val="20"/>
          </w:rPr>
          <w:t xml:space="preserve">Transmitted to an ERCOT phasor data concentrator via a communication link or stored locally per retention requirements </w:t>
        </w:r>
        <w:r w:rsidRPr="00A14862">
          <w:rPr>
            <w:szCs w:val="20"/>
          </w:rPr>
          <w:t>in Section 6.1.</w:t>
        </w:r>
        <w:r w:rsidRPr="00080B59">
          <w:rPr>
            <w:szCs w:val="20"/>
          </w:rPr>
          <w:t>4</w:t>
        </w:r>
        <w:r w:rsidRPr="00A14862">
          <w:rPr>
            <w:szCs w:val="20"/>
          </w:rPr>
          <w:t>.4</w:t>
        </w:r>
        <w:r w:rsidRPr="00A14862">
          <w:rPr>
            <w:i/>
            <w:iCs/>
            <w:szCs w:val="20"/>
          </w:rPr>
          <w:t>.</w:t>
        </w:r>
        <w:r w:rsidRPr="00E903DC">
          <w:rPr>
            <w:i/>
            <w:iCs/>
            <w:szCs w:val="20"/>
          </w:rPr>
          <w:t xml:space="preserve"> </w:t>
        </w:r>
      </w:ins>
    </w:p>
    <w:p w14:paraId="35AC307B" w14:textId="345FFCBA" w:rsidR="00A11807" w:rsidRPr="00216F06" w:rsidRDefault="00A11807" w:rsidP="00A11807">
      <w:pPr>
        <w:pStyle w:val="List"/>
        <w:rPr>
          <w:ins w:id="1763" w:author="ERCOT" w:date="2023-06-21T20:23:00Z"/>
        </w:rPr>
      </w:pPr>
      <w:ins w:id="1764" w:author="ERCOT" w:date="2023-06-21T20:23:00Z">
        <w:r w:rsidRPr="00216F06">
          <w:t>(</w:t>
        </w:r>
        <w:r>
          <w:t>3</w:t>
        </w:r>
        <w:r w:rsidRPr="00216F06">
          <w:t>)</w:t>
        </w:r>
        <w:r w:rsidRPr="00216F06">
          <w:tab/>
        </w:r>
        <w:del w:id="1765" w:author="AEPSC 120423" w:date="2023-11-30T21:25:00Z">
          <w:r w:rsidRPr="00216F06" w:rsidDel="006B088E">
            <w:delText xml:space="preserve">Recorded electrical quantities shall </w:delText>
          </w:r>
          <w:r w:rsidDel="006B088E">
            <w:delText>include</w:delText>
          </w:r>
          <w:r w:rsidRPr="00216F06" w:rsidDel="006B088E">
            <w:delText xml:space="preserve"> the following</w:delText>
          </w:r>
        </w:del>
      </w:ins>
      <w:ins w:id="1766" w:author="AEPSC 120423" w:date="2023-11-30T21:25:00Z">
        <w:r w:rsidR="006B088E">
          <w:t>Facility owners shall have phasor monitoring data to determine the following electrical quantities</w:t>
        </w:r>
      </w:ins>
      <w:ins w:id="1767" w:author="ERCOT" w:date="2023-06-21T20:23:00Z">
        <w:r w:rsidRPr="00216F06">
          <w:t>:</w:t>
        </w:r>
      </w:ins>
    </w:p>
    <w:p w14:paraId="29CCB6CD" w14:textId="77777777" w:rsidR="00A11807" w:rsidRPr="006C78B6" w:rsidRDefault="00A11807" w:rsidP="00A11807">
      <w:pPr>
        <w:spacing w:after="240"/>
        <w:ind w:left="1440" w:hanging="720"/>
        <w:rPr>
          <w:ins w:id="1768" w:author="ERCOT" w:date="2023-06-21T20:23:00Z"/>
          <w:szCs w:val="20"/>
        </w:rPr>
      </w:pPr>
      <w:ins w:id="1769" w:author="ERCOT" w:date="2023-06-21T20:23:00Z">
        <w:r>
          <w:rPr>
            <w:szCs w:val="20"/>
          </w:rPr>
          <w:t>(a)</w:t>
        </w:r>
        <w:r>
          <w:rPr>
            <w:szCs w:val="20"/>
          </w:rPr>
          <w:tab/>
          <w:t>Time stamp;</w:t>
        </w:r>
      </w:ins>
    </w:p>
    <w:p w14:paraId="2D8DA154" w14:textId="77777777" w:rsidR="00A11807" w:rsidRPr="006C78B6" w:rsidRDefault="00A11807" w:rsidP="00A11807">
      <w:pPr>
        <w:spacing w:after="240"/>
        <w:ind w:left="1440" w:hanging="720"/>
        <w:rPr>
          <w:ins w:id="1770" w:author="ERCOT" w:date="2023-06-21T20:23:00Z"/>
          <w:szCs w:val="20"/>
        </w:rPr>
      </w:pPr>
      <w:ins w:id="1771" w:author="ERCOT" w:date="2023-06-21T20:23:00Z">
        <w:r>
          <w:rPr>
            <w:szCs w:val="20"/>
          </w:rPr>
          <w:lastRenderedPageBreak/>
          <w:t>(b)</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 measurement;</w:t>
        </w:r>
      </w:ins>
    </w:p>
    <w:p w14:paraId="2D72D89A" w14:textId="3FDB16CA" w:rsidR="00A11807" w:rsidRDefault="00A11807" w:rsidP="00A11807">
      <w:pPr>
        <w:spacing w:after="240"/>
        <w:ind w:left="1440" w:hanging="720"/>
        <w:rPr>
          <w:ins w:id="1772" w:author="ERCOT" w:date="2023-06-21T20:23:00Z"/>
          <w:szCs w:val="20"/>
        </w:rPr>
      </w:pPr>
      <w:ins w:id="1773" w:author="ERCOT" w:date="2023-06-21T20:23:00Z">
        <w:r>
          <w:rPr>
            <w:szCs w:val="20"/>
          </w:rPr>
          <w:t>(c)</w:t>
        </w:r>
        <w:r>
          <w:rPr>
            <w:szCs w:val="20"/>
          </w:rPr>
          <w:tab/>
        </w:r>
        <w:r w:rsidRPr="006C78B6">
          <w:rPr>
            <w:szCs w:val="20"/>
          </w:rPr>
          <w:t xml:space="preserve">Single phase current magnitude/angle data for each phase </w:t>
        </w:r>
        <w:r>
          <w:rPr>
            <w:szCs w:val="20"/>
          </w:rPr>
          <w:t>on the high or low side of a</w:t>
        </w:r>
      </w:ins>
      <w:ins w:id="1774" w:author="ERCOT" w:date="2023-06-29T11:39:00Z">
        <w:r w:rsidR="00F67A5C">
          <w:rPr>
            <w:szCs w:val="20"/>
          </w:rPr>
          <w:t xml:space="preserve">n </w:t>
        </w:r>
      </w:ins>
      <w:ins w:id="1775" w:author="ERCOT" w:date="2023-06-21T20:23:00Z">
        <w:r>
          <w:rPr>
            <w:szCs w:val="20"/>
          </w:rPr>
          <w:t xml:space="preserve">MPT </w:t>
        </w:r>
        <w:r w:rsidRPr="008C3A17">
          <w:rPr>
            <w:szCs w:val="20"/>
          </w:rPr>
          <w:t xml:space="preserve">that represents the flow from </w:t>
        </w:r>
        <w:r>
          <w:rPr>
            <w:szCs w:val="20"/>
          </w:rPr>
          <w:t xml:space="preserve">one or </w:t>
        </w:r>
        <w:r w:rsidRPr="008C3A17">
          <w:rPr>
            <w:szCs w:val="20"/>
          </w:rPr>
          <w:t xml:space="preserve">multiple </w:t>
        </w:r>
        <w:r>
          <w:rPr>
            <w:szCs w:val="20"/>
          </w:rPr>
          <w:t>IBR units behind the MPT</w:t>
        </w:r>
        <w:r w:rsidRPr="006C78B6">
          <w:rPr>
            <w:szCs w:val="20"/>
          </w:rPr>
          <w:t>;</w:t>
        </w:r>
      </w:ins>
    </w:p>
    <w:p w14:paraId="29EC518E" w14:textId="77777777" w:rsidR="00A11807" w:rsidRDefault="00A11807" w:rsidP="00A11807">
      <w:pPr>
        <w:spacing w:before="240" w:after="240"/>
        <w:ind w:left="1440" w:hanging="720"/>
        <w:rPr>
          <w:ins w:id="1776" w:author="ERCOT" w:date="2023-06-21T20:23:00Z"/>
        </w:rPr>
      </w:pPr>
      <w:ins w:id="1777" w:author="ERCOT" w:date="2023-06-21T20:23:00Z">
        <w:r>
          <w:rPr>
            <w:szCs w:val="20"/>
          </w:rPr>
          <w:t>(d)</w:t>
        </w:r>
        <w:r>
          <w:rPr>
            <w:szCs w:val="20"/>
          </w:rPr>
          <w:tab/>
        </w:r>
        <w:r w:rsidRPr="006C78B6">
          <w:rPr>
            <w:szCs w:val="20"/>
          </w:rPr>
          <w:t>Frequency and df/dt data for at least one generator-interconnected bus measurement</w:t>
        </w:r>
        <w:r>
          <w:t>; and</w:t>
        </w:r>
      </w:ins>
    </w:p>
    <w:p w14:paraId="6A01849B" w14:textId="3653EE83" w:rsidR="00A11807" w:rsidRDefault="00A11807" w:rsidP="00A11807">
      <w:pPr>
        <w:spacing w:after="240"/>
        <w:ind w:left="1440" w:hanging="720"/>
        <w:rPr>
          <w:ins w:id="1778" w:author="ERCOT" w:date="2023-06-21T20:23:00Z"/>
          <w:szCs w:val="20"/>
        </w:rPr>
      </w:pPr>
      <w:ins w:id="1779" w:author="ERCOT" w:date="2023-06-21T20:23:00Z">
        <w:r>
          <w:t>(e)</w:t>
        </w:r>
        <w:r>
          <w:tab/>
          <w:t xml:space="preserve">Calculated active and reactive power output on the high or low side of the MPT </w:t>
        </w:r>
        <w:r w:rsidRPr="008C3A17">
          <w:rPr>
            <w:szCs w:val="20"/>
          </w:rPr>
          <w:t xml:space="preserve">that represents the flow from </w:t>
        </w:r>
        <w:r>
          <w:rPr>
            <w:szCs w:val="20"/>
          </w:rPr>
          <w:t xml:space="preserve">one or </w:t>
        </w:r>
        <w:r w:rsidRPr="008C3A17">
          <w:rPr>
            <w:szCs w:val="20"/>
          </w:rPr>
          <w:t xml:space="preserve">multiple </w:t>
        </w:r>
        <w:r>
          <w:rPr>
            <w:szCs w:val="20"/>
          </w:rPr>
          <w:t>IBR units behind the MPT.</w:t>
        </w:r>
      </w:ins>
    </w:p>
    <w:p w14:paraId="1845167C" w14:textId="696D5F67" w:rsidR="00A11807" w:rsidRPr="007320AA" w:rsidRDefault="00A11807" w:rsidP="00A11807">
      <w:pPr>
        <w:pStyle w:val="H3"/>
        <w:spacing w:before="480"/>
        <w:rPr>
          <w:ins w:id="1780" w:author="ERCOT" w:date="2023-06-21T20:23:00Z"/>
          <w:bCs w:val="0"/>
          <w:i w:val="0"/>
          <w:iCs/>
        </w:rPr>
      </w:pPr>
      <w:ins w:id="1781" w:author="ERCOT" w:date="2023-06-21T20:23:00Z">
        <w:r w:rsidRPr="00B55830">
          <w:rPr>
            <w:i w:val="0"/>
            <w:iCs/>
          </w:rPr>
          <w:t>6</w:t>
        </w:r>
        <w:r w:rsidRPr="007320AA">
          <w:rPr>
            <w:bCs w:val="0"/>
            <w:i w:val="0"/>
            <w:iCs/>
          </w:rPr>
          <w:t>.1.4.4</w:t>
        </w:r>
        <w:r w:rsidRPr="007320AA">
          <w:rPr>
            <w:bCs w:val="0"/>
            <w:i w:val="0"/>
            <w:iCs/>
          </w:rPr>
          <w:tab/>
          <w:t>Data Retention and Data Reporting Requirements for Fault Recording, Sequence of Events Recording, and Phasor Measurement Unit Equipment</w:t>
        </w:r>
      </w:ins>
      <w:ins w:id="1782" w:author="AEPSC 120423" w:date="2023-11-30T21:26:00Z">
        <w:r w:rsidR="003506AE" w:rsidRPr="007320AA">
          <w:rPr>
            <w:bCs w:val="0"/>
            <w:i w:val="0"/>
            <w:iCs/>
          </w:rPr>
          <w:t xml:space="preserve"> </w:t>
        </w:r>
      </w:ins>
    </w:p>
    <w:p w14:paraId="12A4C020" w14:textId="2D8AEAB7" w:rsidR="00A11807" w:rsidRPr="00511526" w:rsidRDefault="00A11807" w:rsidP="00F62D18">
      <w:pPr>
        <w:pStyle w:val="BodyText"/>
        <w:ind w:left="720" w:hanging="720"/>
        <w:rPr>
          <w:ins w:id="1783" w:author="ERCOT" w:date="2023-06-21T20:23:00Z"/>
        </w:rPr>
      </w:pPr>
      <w:ins w:id="1784" w:author="ERCOT" w:date="2023-06-21T20:23:00Z">
        <w:r w:rsidRPr="007320AA">
          <w:t>(1)</w:t>
        </w:r>
        <w:r w:rsidRPr="007320AA">
          <w:tab/>
          <w:t>A Generation Resource owner or ESR owner required to have an</w:t>
        </w:r>
      </w:ins>
      <w:ins w:id="1785" w:author="ERCOT" w:date="2023-06-21T23:44:00Z">
        <w:r w:rsidR="00F62D18" w:rsidRPr="007320AA">
          <w:t>d</w:t>
        </w:r>
      </w:ins>
      <w:ins w:id="1786" w:author="ERCOT" w:date="2023-06-21T20:23:00Z">
        <w:r w:rsidRPr="007320AA">
          <w:t xml:space="preserve"> maintain data regarding electrical quantities shall maintain and retain the data </w:t>
        </w:r>
        <w:del w:id="1787" w:author="AEPSC 120423" w:date="2023-11-30T21:26:00Z">
          <w:r w:rsidRPr="007320AA" w:rsidDel="003506AE">
            <w:delText>for</w:delText>
          </w:r>
          <w:r w:rsidDel="003506AE">
            <w:delText xml:space="preserve"> the maximum period the equipment allows and </w:delText>
          </w:r>
        </w:del>
        <w:r>
          <w:t>at a minimum for</w:t>
        </w:r>
        <w:r w:rsidRPr="00511526">
          <w:t>:</w:t>
        </w:r>
      </w:ins>
    </w:p>
    <w:p w14:paraId="556B3609" w14:textId="3D152E94" w:rsidR="00A11807" w:rsidRPr="00762A50" w:rsidRDefault="00A11807" w:rsidP="00A11807">
      <w:pPr>
        <w:pStyle w:val="List"/>
        <w:ind w:left="1440"/>
        <w:rPr>
          <w:ins w:id="1788" w:author="ERCOT" w:date="2023-06-21T20:23:00Z"/>
        </w:rPr>
      </w:pPr>
      <w:ins w:id="1789" w:author="ERCOT" w:date="2023-06-21T20:23:00Z">
        <w:r>
          <w:t>(a)</w:t>
        </w:r>
        <w:r>
          <w:tab/>
          <w:t>A r</w:t>
        </w:r>
        <w:r w:rsidRPr="00762A50">
          <w:t xml:space="preserve">olling </w:t>
        </w:r>
      </w:ins>
      <w:ins w:id="1790" w:author="ERCOT" w:date="2023-06-21T23:45:00Z">
        <w:del w:id="1791" w:author="AEPSC 120423" w:date="2023-12-04T14:55:00Z">
          <w:r w:rsidR="00F62D18" w:rsidDel="002E297C">
            <w:delText>30</w:delText>
          </w:r>
        </w:del>
      </w:ins>
      <w:ins w:id="1792" w:author="AEPSC 120423" w:date="2023-12-04T14:55:00Z">
        <w:r w:rsidR="002E297C">
          <w:t>20</w:t>
        </w:r>
      </w:ins>
      <w:ins w:id="1793" w:author="ERCOT" w:date="2023-06-21T20:23:00Z">
        <w:r w:rsidRPr="00762A50">
          <w:t xml:space="preserve"> calendar day </w:t>
        </w:r>
      </w:ins>
      <w:ins w:id="1794" w:author="ERCOT" w:date="2023-06-29T11:53:00Z">
        <w:r w:rsidR="005C2E04">
          <w:t>period</w:t>
        </w:r>
      </w:ins>
      <w:ins w:id="1795" w:author="ERCOT" w:date="2023-06-21T20:23:00Z">
        <w:r w:rsidRPr="00762A50">
          <w:t xml:space="preserve"> for all data;</w:t>
        </w:r>
      </w:ins>
    </w:p>
    <w:p w14:paraId="0D04C9C5" w14:textId="1A96F0C1" w:rsidR="00A11807" w:rsidRPr="00762A50" w:rsidRDefault="00A11807" w:rsidP="00A11807">
      <w:pPr>
        <w:pStyle w:val="List"/>
        <w:ind w:left="1440"/>
        <w:rPr>
          <w:ins w:id="1796" w:author="ERCOT" w:date="2023-06-21T20:23:00Z"/>
        </w:rPr>
      </w:pPr>
      <w:ins w:id="1797" w:author="ERCOT" w:date="2023-06-21T20:23:00Z">
        <w:r>
          <w:t>(b)</w:t>
        </w:r>
        <w:r>
          <w:tab/>
          <w:t>At least three</w:t>
        </w:r>
        <w:r w:rsidRPr="00762A50">
          <w:t xml:space="preserve"> year</w:t>
        </w:r>
        <w:r>
          <w:t>s</w:t>
        </w:r>
        <w:r w:rsidRPr="00762A50">
          <w:t xml:space="preserve"> for event data u</w:t>
        </w:r>
      </w:ins>
      <w:ins w:id="1798" w:author="ERCOT" w:date="2023-06-29T11:53:00Z">
        <w:r w:rsidR="005C2E04">
          <w:t>s</w:t>
        </w:r>
      </w:ins>
      <w:ins w:id="1799" w:author="ERCOT" w:date="2023-06-21T20:23:00Z">
        <w:r w:rsidRPr="00762A50">
          <w:t xml:space="preserve">ed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0BBD3D85" w14:textId="77777777" w:rsidR="00A11807" w:rsidRDefault="00A11807" w:rsidP="00A11807">
      <w:pPr>
        <w:pStyle w:val="List"/>
        <w:ind w:left="1440"/>
        <w:rPr>
          <w:ins w:id="1800" w:author="ERCOT" w:date="2023-06-21T20:23:00Z"/>
        </w:rPr>
      </w:pPr>
      <w:ins w:id="1801" w:author="ERCOT" w:date="2023-06-21T20:23:00Z">
        <w:r>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ERCOT</w:t>
        </w:r>
        <w:r>
          <w:t>, NERC Regional Entity, or NERC-</w:t>
        </w:r>
        <w:r w:rsidRPr="00762A50">
          <w:t xml:space="preserve">initiated </w:t>
        </w:r>
        <w:r>
          <w:t>event</w:t>
        </w:r>
        <w:r w:rsidRPr="00762A50">
          <w:t xml:space="preserve"> analysis or review.</w:t>
        </w:r>
      </w:ins>
    </w:p>
    <w:p w14:paraId="75EDDE92" w14:textId="2C7B4931" w:rsidR="00A11807" w:rsidRDefault="00A11807" w:rsidP="00A11807">
      <w:pPr>
        <w:pStyle w:val="List"/>
        <w:rPr>
          <w:ins w:id="1802" w:author="ERCOT" w:date="2023-06-21T20:23:00Z"/>
        </w:rPr>
      </w:pPr>
      <w:ins w:id="1803" w:author="ERCOT" w:date="2023-06-21T20:23:00Z">
        <w:r>
          <w:t>(2)</w:t>
        </w:r>
        <w:r>
          <w:tab/>
          <w:t xml:space="preserve">Each Generation Resource owner and </w:t>
        </w:r>
      </w:ins>
      <w:ins w:id="1804" w:author="ERCOT" w:date="2023-06-29T15:34:00Z">
        <w:r w:rsidR="00FA4FAF">
          <w:t>ESR</w:t>
        </w:r>
      </w:ins>
      <w:ins w:id="1805" w:author="ERCOT" w:date="2023-06-21T20:23:00Z">
        <w:r>
          <w:t xml:space="preserve"> owner </w:t>
        </w:r>
        <w:r w:rsidRPr="004B61B7">
          <w:t>shall provide</w:t>
        </w:r>
      </w:ins>
      <w:ins w:id="1806" w:author="ERCOT" w:date="2023-06-29T11:54:00Z">
        <w:r w:rsidR="005C2E04" w:rsidRPr="004B61B7">
          <w:t xml:space="preserve"> </w:t>
        </w:r>
        <w:del w:id="1807" w:author="AEPSC 120423" w:date="2023-11-30T21:27:00Z">
          <w:r w:rsidR="005C2E04" w:rsidRPr="004B61B7" w:rsidDel="003506AE">
            <w:delText>to the requesting Entity</w:delText>
          </w:r>
        </w:del>
      </w:ins>
      <w:ins w:id="1808" w:author="AEPSC 120423" w:date="2023-11-30T21:27:00Z">
        <w:r w:rsidR="003506AE">
          <w:t>ERCOT</w:t>
        </w:r>
      </w:ins>
      <w:ins w:id="1809" w:author="ERCOT" w:date="2023-06-21T20:23:00Z">
        <w:r w:rsidRPr="004B61B7">
          <w:t>, upon request</w:t>
        </w:r>
        <w:r>
          <w:t xml:space="preserve">, </w:t>
        </w:r>
      </w:ins>
      <w:ins w:id="1810" w:author="ERCOT" w:date="2023-06-21T20:33:00Z">
        <w:r w:rsidR="00C831B4">
          <w:t>fault recording</w:t>
        </w:r>
      </w:ins>
      <w:ins w:id="1811" w:author="ERCOT" w:date="2023-06-21T20:23:00Z">
        <w:r>
          <w:t xml:space="preserve">, </w:t>
        </w:r>
      </w:ins>
      <w:ins w:id="1812" w:author="ERCOT" w:date="2023-06-21T20:36:00Z">
        <w:r w:rsidR="0025728A">
          <w:t>sequence of events</w:t>
        </w:r>
      </w:ins>
      <w:ins w:id="1813" w:author="ERCOT" w:date="2023-06-21T20:40:00Z">
        <w:r w:rsidR="0025728A">
          <w:t xml:space="preserve"> recording,</w:t>
        </w:r>
      </w:ins>
      <w:ins w:id="1814" w:author="ERCOT" w:date="2023-06-21T20:23:00Z">
        <w:r>
          <w:t xml:space="preserve"> and </w:t>
        </w:r>
      </w:ins>
      <w:ins w:id="1815" w:author="ERCOT" w:date="2023-06-21T20:59:00Z">
        <w:r w:rsidR="00AE4BCC">
          <w:t>P</w:t>
        </w:r>
        <w:r w:rsidR="00AE4BCC" w:rsidRPr="000949EB">
          <w:t xml:space="preserve">hasor measurement </w:t>
        </w:r>
        <w:r w:rsidR="00AE4BCC">
          <w:t>unit</w:t>
        </w:r>
      </w:ins>
      <w:ins w:id="1816" w:author="ERCOT" w:date="2023-06-21T20:23:00Z">
        <w:r>
          <w:t xml:space="preserve"> data locations as follows:</w:t>
        </w:r>
      </w:ins>
    </w:p>
    <w:p w14:paraId="41807D47" w14:textId="02B98A76" w:rsidR="00A11807" w:rsidRDefault="00A11807" w:rsidP="00A11807">
      <w:pPr>
        <w:pStyle w:val="List"/>
        <w:ind w:left="1440"/>
        <w:rPr>
          <w:ins w:id="1817" w:author="ERCOT" w:date="2023-06-21T20:23:00Z"/>
        </w:rPr>
      </w:pPr>
      <w:ins w:id="1818" w:author="ERCOT" w:date="2023-06-21T20:23:00Z">
        <w:r>
          <w:t>(a)</w:t>
        </w:r>
        <w:r>
          <w:tab/>
        </w:r>
        <w:r w:rsidRPr="00AA4DC0">
          <w:t xml:space="preserve">Data for </w:t>
        </w:r>
      </w:ins>
      <w:ins w:id="1819" w:author="ERCOT" w:date="2023-06-22T07:43:00Z">
        <w:del w:id="1820" w:author="AEPSC 120423" w:date="2023-12-04T14:56:00Z">
          <w:r w:rsidR="00240BC7" w:rsidRPr="00AA4DC0" w:rsidDel="002E297C">
            <w:delText>30</w:delText>
          </w:r>
        </w:del>
      </w:ins>
      <w:ins w:id="1821" w:author="ERCOT" w:date="2023-06-21T20:23:00Z">
        <w:del w:id="1822" w:author="AEPSC 120423" w:date="2023-12-04T14:56:00Z">
          <w:r w:rsidRPr="00AA4DC0" w:rsidDel="002E297C">
            <w:delText xml:space="preserve"> </w:delText>
          </w:r>
        </w:del>
      </w:ins>
      <w:ins w:id="1823" w:author="AEPSC 120423" w:date="2023-12-04T14:56:00Z">
        <w:r w:rsidR="002E297C">
          <w:t>20</w:t>
        </w:r>
      </w:ins>
      <w:ins w:id="1824" w:author="AEPSC 120423" w:date="2023-12-04T15:00:00Z">
        <w:r w:rsidR="00025503">
          <w:t xml:space="preserve"> </w:t>
        </w:r>
      </w:ins>
      <w:ins w:id="1825" w:author="ERCOT" w:date="2023-06-21T20:23:00Z">
        <w:r w:rsidRPr="00AA4DC0">
          <w:t>calendar days</w:t>
        </w:r>
        <w:r>
          <w:t>, including the day the data was recorded;</w:t>
        </w:r>
      </w:ins>
    </w:p>
    <w:p w14:paraId="7952D88B" w14:textId="110CA0A4" w:rsidR="00A11807" w:rsidRDefault="00A11807" w:rsidP="00A11807">
      <w:pPr>
        <w:pStyle w:val="List"/>
        <w:ind w:left="1440"/>
        <w:rPr>
          <w:ins w:id="1826" w:author="ERCOT" w:date="2023-06-21T20:23:00Z"/>
        </w:rPr>
      </w:pPr>
      <w:ins w:id="1827" w:author="ERCOT" w:date="2023-06-21T20:23:00Z">
        <w:r>
          <w:t>(b)</w:t>
        </w:r>
        <w:r>
          <w:tab/>
        </w:r>
      </w:ins>
      <w:ins w:id="1828" w:author="ERCOT" w:date="2023-06-29T11:55:00Z">
        <w:r w:rsidR="005C2E04">
          <w:t>D</w:t>
        </w:r>
      </w:ins>
      <w:ins w:id="1829" w:author="ERCOT" w:date="2023-06-21T20:23:00Z">
        <w:r>
          <w:t>ata subject to item (2)(a) above within seven calendar days of a request unless the requestor grants an extension;</w:t>
        </w:r>
      </w:ins>
    </w:p>
    <w:p w14:paraId="7A4A3ED5" w14:textId="618C339B" w:rsidR="00A11807" w:rsidRDefault="00A11807" w:rsidP="00A11807">
      <w:pPr>
        <w:pStyle w:val="BodyTextNumbered"/>
        <w:ind w:left="1440"/>
        <w:rPr>
          <w:ins w:id="1830" w:author="ERCOT" w:date="2023-06-21T20:23:00Z"/>
        </w:rPr>
      </w:pPr>
      <w:ins w:id="1831" w:author="ERCOT" w:date="2023-06-21T20:23:00Z">
        <w:r>
          <w:t>(c)</w:t>
        </w:r>
        <w:r>
          <w:tab/>
        </w:r>
      </w:ins>
      <w:ins w:id="1832" w:author="ERCOT" w:date="2023-06-29T11:55:00Z">
        <w:r w:rsidR="005C2E04">
          <w:t>S</w:t>
        </w:r>
      </w:ins>
      <w:ins w:id="1833" w:author="ERCOT" w:date="2023-06-21T20:36:00Z">
        <w:r w:rsidR="0025728A">
          <w:t>equence of events</w:t>
        </w:r>
      </w:ins>
      <w:ins w:id="1834" w:author="ERCOT" w:date="2023-06-21T20:23:00Z">
        <w:r>
          <w:t xml:space="preserve"> data in ASCII Comma Separated Value (CSV) format as follows:  Date, Time, Local Time Code, Substation, Device, State;</w:t>
        </w:r>
      </w:ins>
    </w:p>
    <w:p w14:paraId="0D5978C7" w14:textId="6E82CC84" w:rsidR="00A11807" w:rsidRDefault="00A11807" w:rsidP="00A11807">
      <w:pPr>
        <w:pStyle w:val="BodyTextNumbered"/>
        <w:ind w:left="1440"/>
        <w:rPr>
          <w:ins w:id="1835" w:author="ERCOT" w:date="2023-06-21T20:23:00Z"/>
        </w:rPr>
      </w:pPr>
      <w:ins w:id="1836" w:author="ERCOT" w:date="2023-06-21T20:23:00Z">
        <w:r>
          <w:t>(d)</w:t>
        </w:r>
        <w:r>
          <w:tab/>
        </w:r>
      </w:ins>
      <w:ins w:id="1837" w:author="ERCOT" w:date="2023-06-29T11:55:00Z">
        <w:r w:rsidR="005C2E04">
          <w:t>F</w:t>
        </w:r>
      </w:ins>
      <w:ins w:id="1838" w:author="ERCOT" w:date="2023-06-21T20:33:00Z">
        <w:r w:rsidR="00C831B4">
          <w:t>ault recording</w:t>
        </w:r>
      </w:ins>
      <w:ins w:id="1839" w:author="ERCOT" w:date="2023-06-21T20:23:00Z">
        <w:r>
          <w:t xml:space="preserve"> and </w:t>
        </w:r>
      </w:ins>
      <w:ins w:id="1840" w:author="ERCOT" w:date="2023-06-29T11:55:00Z">
        <w:r w:rsidR="005C2E04">
          <w:t>p</w:t>
        </w:r>
      </w:ins>
      <w:ins w:id="1841" w:author="ERCOT" w:date="2023-06-21T20:59:00Z">
        <w:r w:rsidR="00AE4BCC" w:rsidRPr="000949EB">
          <w:t xml:space="preserve">hasor measurement </w:t>
        </w:r>
        <w:r w:rsidR="00AE4BCC">
          <w:t>unit</w:t>
        </w:r>
      </w:ins>
      <w:ins w:id="1842" w:author="ERCOT" w:date="2023-06-21T20:23:00Z">
        <w:r>
          <w:t xml:space="preserve"> data in electronic files formatted in conformance with </w:t>
        </w:r>
        <w:r w:rsidRPr="006C78B6">
          <w:t xml:space="preserve">Institute of Electrical and Electronic </w:t>
        </w:r>
        <w:r w:rsidRPr="006C78B6">
          <w:lastRenderedPageBreak/>
          <w:t>Engineers</w:t>
        </w:r>
        <w:r>
          <w:t xml:space="preserve"> (IEEE) C37.111, IEEE Standard for Common Format for Transient Data Exchange (COMTRADE), revision C37.111-1999 or later; </w:t>
        </w:r>
      </w:ins>
    </w:p>
    <w:p w14:paraId="3C7B2676" w14:textId="59E553FF" w:rsidR="00A11807" w:rsidRDefault="00A11807" w:rsidP="00A11807">
      <w:pPr>
        <w:pStyle w:val="List"/>
        <w:ind w:left="1440"/>
        <w:rPr>
          <w:ins w:id="1843" w:author="ERCOT" w:date="2023-06-21T20:23:00Z"/>
        </w:rPr>
      </w:pPr>
      <w:ins w:id="1844" w:author="ERCOT" w:date="2023-06-21T20:23:00Z">
        <w:r>
          <w:t>(e)</w:t>
        </w:r>
        <w:r>
          <w:tab/>
        </w:r>
      </w:ins>
      <w:ins w:id="1845" w:author="ERCOT" w:date="2023-06-29T11:56:00Z">
        <w:r w:rsidR="005C2E04">
          <w:t>Data</w:t>
        </w:r>
      </w:ins>
      <w:ins w:id="1846" w:author="ERCOT" w:date="2023-06-21T20:23:00Z">
        <w:r>
          <w:t xml:space="preserve"> files </w:t>
        </w:r>
      </w:ins>
      <w:ins w:id="1847" w:author="ERCOT" w:date="2023-06-29T11:56:00Z">
        <w:r w:rsidR="005C2E04">
          <w:t xml:space="preserve">named </w:t>
        </w:r>
      </w:ins>
      <w:ins w:id="1848" w:author="ERCOT" w:date="2023-06-21T20:23:00Z">
        <w:r>
          <w:t>in conformance with IEEE C37.232, revision C37.232-2011 or later; and</w:t>
        </w:r>
      </w:ins>
    </w:p>
    <w:p w14:paraId="5B7F513C" w14:textId="3E76B3DC" w:rsidR="00A11807" w:rsidRDefault="00A11807" w:rsidP="00A11807">
      <w:pPr>
        <w:pStyle w:val="BodyTextNumbered"/>
        <w:ind w:left="1440"/>
      </w:pPr>
      <w:ins w:id="1849" w:author="ERCOT" w:date="2023-06-21T20:23:00Z">
        <w:r>
          <w:t>(f)</w:t>
        </w:r>
        <w:r>
          <w:tab/>
          <w:t xml:space="preserve">If available, </w:t>
        </w:r>
      </w:ins>
      <w:ins w:id="1850" w:author="ERCOT" w:date="2023-06-21T20:33:00Z">
        <w:r w:rsidR="00C831B4">
          <w:t>fault recording</w:t>
        </w:r>
      </w:ins>
      <w:ins w:id="1851" w:author="ERCOT" w:date="2023-06-21T20:23:00Z">
        <w:r>
          <w:t xml:space="preserve"> data </w:t>
        </w:r>
        <w:r w:rsidRPr="00A8712C">
          <w:t>in electronic files in SEL ASCII event report (.EVE), compressed ASCII (.CEV), Motor Start Report (.MSR) and Sequential Events Recorder record (.SER) format.</w:t>
        </w:r>
      </w:ins>
    </w:p>
    <w:p w14:paraId="3421B87A" w14:textId="795147B0" w:rsidR="00A11807" w:rsidRPr="00892B15" w:rsidRDefault="00A11807" w:rsidP="00A11807">
      <w:pPr>
        <w:pStyle w:val="H3"/>
        <w:spacing w:before="480"/>
      </w:pPr>
      <w:bookmarkStart w:id="1852" w:name="_Toc65161948"/>
      <w:r w:rsidRPr="00892B15">
        <w:t>6.1.</w:t>
      </w:r>
      <w:del w:id="1853" w:author="ERCOT" w:date="2023-06-21T20:25:00Z">
        <w:r w:rsidRPr="00892B15" w:rsidDel="00C61570">
          <w:delText>4</w:delText>
        </w:r>
      </w:del>
      <w:ins w:id="1854" w:author="ERCOT" w:date="2023-06-21T20:25:00Z">
        <w:r w:rsidR="00C61570">
          <w:t>5</w:t>
        </w:r>
      </w:ins>
      <w:r>
        <w:tab/>
      </w:r>
      <w:r w:rsidRPr="00892B15">
        <w:t>Maintenance and Testing Requirements</w:t>
      </w:r>
      <w:bookmarkEnd w:id="1852"/>
    </w:p>
    <w:p w14:paraId="0CAEF7C4" w14:textId="02C0D5C7" w:rsidR="00A11807" w:rsidDel="00A11807" w:rsidRDefault="00A11807" w:rsidP="00A11807">
      <w:pPr>
        <w:pStyle w:val="List"/>
        <w:rPr>
          <w:del w:id="1855" w:author="ERCOT" w:date="2023-06-21T20:25:00Z"/>
        </w:rPr>
      </w:pPr>
      <w:del w:id="1856" w:author="ERCOT" w:date="2023-06-21T20:25:00Z">
        <w:r w:rsidDel="00A11807">
          <w:delText>(1)</w:delText>
        </w:r>
        <w:r w:rsidDel="00A11807">
          <w:tab/>
          <w:delText>Each Transmission Facility owner and Generation Resource owner with dynamic disturbance recording, fault recording, and/or sequence of events recording equipment identified by these requirements shall maintain and test their recording equipment as follows:</w:delText>
        </w:r>
      </w:del>
    </w:p>
    <w:p w14:paraId="2F63CCB5" w14:textId="19B6D941" w:rsidR="00A11807" w:rsidRDefault="00A11807" w:rsidP="00A11807">
      <w:pPr>
        <w:pStyle w:val="List"/>
        <w:ind w:left="1440"/>
        <w:rPr>
          <w:ins w:id="1857" w:author="ERCOT" w:date="2023-06-21T20:25:00Z"/>
        </w:rPr>
      </w:pPr>
      <w:del w:id="1858" w:author="ERCOT" w:date="2023-06-21T20:25:00Z">
        <w:r w:rsidDel="00A11807">
          <w:delText>(a)</w:delText>
        </w:r>
        <w:r w:rsidDel="00A11807">
          <w:tab/>
          <w:delText xml:space="preserve">Calibration of the recording devices shall be performed at installation and when records from the equipment indicate a calibration problem. </w:delText>
        </w:r>
      </w:del>
      <w:r>
        <w:t xml:space="preserve"> </w:t>
      </w:r>
    </w:p>
    <w:p w14:paraId="164289B4" w14:textId="217B780B" w:rsidR="00A11807" w:rsidRDefault="00A11807" w:rsidP="00A11807">
      <w:pPr>
        <w:pStyle w:val="List"/>
        <w:rPr>
          <w:ins w:id="1859" w:author="ERCOT" w:date="2023-06-21T20:25:00Z"/>
        </w:rPr>
      </w:pPr>
      <w:ins w:id="1860" w:author="ERCOT" w:date="2023-06-21T20:25:00Z">
        <w:r>
          <w:t>(1)</w:t>
        </w:r>
        <w:r>
          <w:tab/>
          <w:t xml:space="preserve">Each Market Participant with </w:t>
        </w:r>
      </w:ins>
      <w:ins w:id="1861" w:author="ERCOT" w:date="2023-06-21T20:30:00Z">
        <w:r w:rsidR="009C5E18">
          <w:rPr>
            <w:iCs/>
          </w:rPr>
          <w:t>dynamic disturbance recording</w:t>
        </w:r>
      </w:ins>
      <w:ins w:id="1862" w:author="ERCOT" w:date="2023-06-21T20:25:00Z">
        <w:r>
          <w:t xml:space="preserve">, phasor measurement recording, </w:t>
        </w:r>
      </w:ins>
      <w:ins w:id="1863" w:author="ERCOT" w:date="2023-06-21T20:33:00Z">
        <w:r w:rsidR="00C831B4">
          <w:t>fault record</w:t>
        </w:r>
        <w:r w:rsidR="00C831B4" w:rsidRPr="00AA4DC0">
          <w:t>ing</w:t>
        </w:r>
      </w:ins>
      <w:ins w:id="1864" w:author="ERCOT" w:date="2023-06-21T20:25:00Z">
        <w:r w:rsidRPr="00AA4DC0">
          <w:t xml:space="preserve">, or </w:t>
        </w:r>
      </w:ins>
      <w:ins w:id="1865" w:author="ERCOT" w:date="2023-06-21T20:36:00Z">
        <w:r w:rsidR="0025728A" w:rsidRPr="00AA4DC0">
          <w:t>sequence of events</w:t>
        </w:r>
      </w:ins>
      <w:ins w:id="1866" w:author="ERCOT" w:date="2023-06-21T20:37:00Z">
        <w:r w:rsidR="0025728A" w:rsidRPr="00AA4DC0">
          <w:t xml:space="preserve"> recording</w:t>
        </w:r>
      </w:ins>
      <w:ins w:id="1867" w:author="ERCOT" w:date="2023-06-21T20:25:00Z">
        <w:r w:rsidRPr="00AA4DC0">
          <w:t xml:space="preserve"> equipment identified by Section 6.1.2</w:t>
        </w:r>
      </w:ins>
      <w:ins w:id="1868" w:author="AEPSC 120423" w:date="2023-11-30T21:49:00Z">
        <w:r w:rsidR="00705502" w:rsidRPr="00AA4DC0">
          <w:t>, Fault Recording and Sequence of Events Recording Equipment</w:t>
        </w:r>
      </w:ins>
      <w:ins w:id="1869" w:author="ERCOT" w:date="2023-06-21T20:25:00Z">
        <w:r w:rsidRPr="00AA4DC0">
          <w:t xml:space="preserve">, </w:t>
        </w:r>
      </w:ins>
      <w:ins w:id="1870" w:author="ERCOT" w:date="2023-06-21T23:52:00Z">
        <w:r w:rsidR="005309D3" w:rsidRPr="00AA4DC0">
          <w:t xml:space="preserve">Section </w:t>
        </w:r>
      </w:ins>
      <w:ins w:id="1871" w:author="ERCOT" w:date="2023-06-21T20:25:00Z">
        <w:r w:rsidRPr="00AA4DC0">
          <w:t>6.1.3</w:t>
        </w:r>
      </w:ins>
      <w:ins w:id="1872" w:author="AEPSC 120423" w:date="2023-11-30T21:48:00Z">
        <w:r w:rsidR="00705502" w:rsidRPr="00AA4DC0">
          <w:t>, Dynamic Disturbance Recording Equipment Including Phasor Measurement Unit Equipment</w:t>
        </w:r>
      </w:ins>
      <w:ins w:id="1873" w:author="ERCOT" w:date="2023-06-21T20:25:00Z">
        <w:r w:rsidRPr="00AA4DC0">
          <w:t xml:space="preserve">, and </w:t>
        </w:r>
      </w:ins>
      <w:ins w:id="1874" w:author="ERCOT" w:date="2023-06-21T23:52:00Z">
        <w:r w:rsidR="005309D3" w:rsidRPr="00AA4DC0">
          <w:t xml:space="preserve">Section </w:t>
        </w:r>
      </w:ins>
      <w:ins w:id="1875" w:author="ERCOT" w:date="2023-06-21T20:25:00Z">
        <w:r w:rsidRPr="00AA4DC0">
          <w:t>6.1.4, shall maintain and test recording equipment as follows:</w:t>
        </w:r>
      </w:ins>
    </w:p>
    <w:p w14:paraId="11A98760" w14:textId="13FDA77B" w:rsidR="00A11807" w:rsidRDefault="00A11807" w:rsidP="00A11807">
      <w:pPr>
        <w:pStyle w:val="List"/>
        <w:ind w:left="1440"/>
        <w:rPr>
          <w:ins w:id="1876" w:author="ERCOT" w:date="2023-06-21T20:25:00Z"/>
        </w:rPr>
      </w:pPr>
      <w:ins w:id="1877" w:author="ERCOT" w:date="2023-06-21T20:25:00Z">
        <w:r>
          <w:t>(a)</w:t>
        </w:r>
        <w:r>
          <w:tab/>
          <w:t xml:space="preserve">Calibrate </w:t>
        </w:r>
      </w:ins>
      <w:ins w:id="1878" w:author="AEPSC 120423" w:date="2023-11-30T21:42:00Z">
        <w:r w:rsidR="006D59ED">
          <w:t xml:space="preserve">or configure </w:t>
        </w:r>
      </w:ins>
      <w:ins w:id="1879" w:author="ERCOT" w:date="2023-06-21T20:25:00Z">
        <w:r>
          <w:t xml:space="preserve">the recording devices at installation and when records from the equipment indicate a calibration </w:t>
        </w:r>
      </w:ins>
      <w:ins w:id="1880" w:author="AEPSC 120423" w:date="2023-11-30T21:42:00Z">
        <w:r w:rsidR="006D59ED">
          <w:t xml:space="preserve">or configuration </w:t>
        </w:r>
      </w:ins>
      <w:ins w:id="1881" w:author="ERCOT" w:date="2023-06-21T20:25:00Z">
        <w:r>
          <w:t>problem</w:t>
        </w:r>
      </w:ins>
      <w:ins w:id="1882" w:author="ERCOT" w:date="2023-06-29T11:57:00Z">
        <w:r w:rsidR="00037F41">
          <w:t>;</w:t>
        </w:r>
      </w:ins>
      <w:ins w:id="1883" w:author="ERCOT" w:date="2023-06-21T20:25:00Z">
        <w:r>
          <w:t xml:space="preserve">  </w:t>
        </w:r>
      </w:ins>
    </w:p>
    <w:p w14:paraId="2FBB1E34" w14:textId="720945EE" w:rsidR="00A11807" w:rsidDel="00E63EE3" w:rsidRDefault="00A11807" w:rsidP="00A11807">
      <w:pPr>
        <w:spacing w:after="240"/>
        <w:ind w:left="1440" w:hanging="720"/>
        <w:rPr>
          <w:ins w:id="1884" w:author="ERCOT" w:date="2023-06-21T20:25:00Z"/>
          <w:del w:id="1885" w:author="Oncor 102723" w:date="2023-10-25T17:09:00Z"/>
          <w:szCs w:val="20"/>
        </w:rPr>
      </w:pPr>
      <w:ins w:id="1886" w:author="ERCOT" w:date="2023-06-21T20:25:00Z">
        <w:del w:id="1887" w:author="Oncor 102723" w:date="2023-10-25T17:09:00Z">
          <w:r w:rsidRPr="00E63EE3" w:rsidDel="00E63EE3">
            <w:rPr>
              <w:szCs w:val="20"/>
            </w:rPr>
            <w:delText>(b)       Maintain phasor measurement recording equipment to ensure a minimum availability of good data quality of at least 95% on a rolling 30</w:delText>
          </w:r>
        </w:del>
      </w:ins>
      <w:ins w:id="1888" w:author="ERCOT" w:date="2023-06-28T08:32:00Z">
        <w:del w:id="1889" w:author="Oncor 102723" w:date="2023-10-25T17:09:00Z">
          <w:r w:rsidR="002B041C" w:rsidRPr="00E63EE3" w:rsidDel="00E63EE3">
            <w:rPr>
              <w:szCs w:val="20"/>
            </w:rPr>
            <w:delText xml:space="preserve"> </w:delText>
          </w:r>
        </w:del>
      </w:ins>
      <w:ins w:id="1890" w:author="ERCOT" w:date="2023-06-21T20:25:00Z">
        <w:del w:id="1891" w:author="Oncor 102723" w:date="2023-10-25T17:09:00Z">
          <w:r w:rsidRPr="00E63EE3" w:rsidDel="00E63EE3">
            <w:rPr>
              <w:szCs w:val="20"/>
            </w:rPr>
            <w:delText>day basis if transmitted to an ERCOT phasor data concentrator via a communication link</w:delText>
          </w:r>
        </w:del>
      </w:ins>
      <w:ins w:id="1892" w:author="ERCOT" w:date="2023-06-29T11:57:00Z">
        <w:del w:id="1893" w:author="Oncor 102723" w:date="2023-10-25T17:09:00Z">
          <w:r w:rsidR="00037F41" w:rsidRPr="00E63EE3" w:rsidDel="00E63EE3">
            <w:rPr>
              <w:szCs w:val="20"/>
            </w:rPr>
            <w:delText>;</w:delText>
          </w:r>
        </w:del>
      </w:ins>
    </w:p>
    <w:p w14:paraId="388290CD" w14:textId="11DDB3C8" w:rsidR="00A11807" w:rsidRDefault="00A11807" w:rsidP="00A11807">
      <w:pPr>
        <w:spacing w:after="240"/>
        <w:ind w:left="1440" w:hanging="720"/>
        <w:rPr>
          <w:ins w:id="1894" w:author="ERCOT" w:date="2023-06-21T20:25:00Z"/>
          <w:szCs w:val="20"/>
        </w:rPr>
      </w:pPr>
      <w:ins w:id="1895" w:author="ERCOT" w:date="2023-06-21T20:25:00Z">
        <w:r>
          <w:rPr>
            <w:szCs w:val="20"/>
          </w:rPr>
          <w:t>(</w:t>
        </w:r>
      </w:ins>
      <w:ins w:id="1896" w:author="Oncor 102723" w:date="2023-10-25T17:09:00Z">
        <w:r w:rsidR="00E63EE3">
          <w:rPr>
            <w:szCs w:val="20"/>
          </w:rPr>
          <w:t>b</w:t>
        </w:r>
      </w:ins>
      <w:ins w:id="1897" w:author="ERCOT" w:date="2023-06-21T20:25:00Z">
        <w:del w:id="1898" w:author="Oncor 102723" w:date="2023-10-25T17:09:00Z">
          <w:r w:rsidDel="00E63EE3">
            <w:rPr>
              <w:szCs w:val="20"/>
            </w:rPr>
            <w:delText>c</w:delText>
          </w:r>
        </w:del>
        <w:r>
          <w:rPr>
            <w:szCs w:val="20"/>
          </w:rPr>
          <w:t xml:space="preserve">) </w:t>
        </w:r>
        <w:r>
          <w:rPr>
            <w:szCs w:val="20"/>
          </w:rPr>
          <w:tab/>
          <w:t xml:space="preserve">Maintain phasor measurement recording equipment to ensure data stored locally is available upon request by verifying data availability and quality at least once every </w:t>
        </w:r>
      </w:ins>
      <w:ins w:id="1899" w:author="ERCOT" w:date="2023-06-22T07:43:00Z">
        <w:r w:rsidR="00240BC7">
          <w:rPr>
            <w:szCs w:val="20"/>
          </w:rPr>
          <w:t>30</w:t>
        </w:r>
      </w:ins>
      <w:ins w:id="1900" w:author="ERCOT" w:date="2023-06-21T20:25:00Z">
        <w:r>
          <w:rPr>
            <w:szCs w:val="20"/>
          </w:rPr>
          <w:t xml:space="preserve"> calendar days, or institute an automated notification system to detect when the equipment ceases recording required data or fails to timely refresh the data.</w:t>
        </w:r>
      </w:ins>
    </w:p>
    <w:p w14:paraId="03F9CF22" w14:textId="5A0A8C12" w:rsidR="00A11807" w:rsidRDefault="00A11807" w:rsidP="00A11807">
      <w:pPr>
        <w:spacing w:after="240"/>
        <w:ind w:left="720" w:hanging="720"/>
        <w:rPr>
          <w:ins w:id="1901" w:author="ERCOT" w:date="2023-06-21T20:25:00Z"/>
          <w:szCs w:val="20"/>
        </w:rPr>
      </w:pPr>
      <w:ins w:id="1902" w:author="ERCOT" w:date="2023-06-21T20:25:00Z">
        <w:r>
          <w:rPr>
            <w:szCs w:val="20"/>
          </w:rPr>
          <w:t>(2)</w:t>
        </w:r>
        <w:r>
          <w:rPr>
            <w:szCs w:val="20"/>
          </w:rPr>
          <w:tab/>
          <w:t xml:space="preserve">Each </w:t>
        </w:r>
        <w:r>
          <w:t xml:space="preserve">Market Participant with </w:t>
        </w:r>
      </w:ins>
      <w:ins w:id="1903" w:author="ERCOT" w:date="2023-06-21T20:28:00Z">
        <w:r w:rsidR="009C5E18" w:rsidRPr="00AA4DC0">
          <w:t>dynamic disturbance re</w:t>
        </w:r>
      </w:ins>
      <w:ins w:id="1904" w:author="ERCOT" w:date="2023-06-21T20:29:00Z">
        <w:r w:rsidR="009C5E18" w:rsidRPr="00AA4DC0">
          <w:t>cording equipment</w:t>
        </w:r>
      </w:ins>
      <w:ins w:id="1905" w:author="ERCOT" w:date="2023-06-21T20:25:00Z">
        <w:r w:rsidRPr="00AA4DC0">
          <w:t xml:space="preserve">, phasor measurement recording, </w:t>
        </w:r>
      </w:ins>
      <w:ins w:id="1906" w:author="ERCOT" w:date="2023-06-21T20:33:00Z">
        <w:r w:rsidR="00C831B4" w:rsidRPr="00AA4DC0">
          <w:t>fault recording</w:t>
        </w:r>
      </w:ins>
      <w:ins w:id="1907" w:author="ERCOT" w:date="2023-06-21T20:25:00Z">
        <w:r w:rsidRPr="00AA4DC0">
          <w:t xml:space="preserve">, or </w:t>
        </w:r>
      </w:ins>
      <w:ins w:id="1908" w:author="ERCOT" w:date="2023-06-21T20:34:00Z">
        <w:r w:rsidR="0025728A" w:rsidRPr="00AA4DC0">
          <w:t>sequence of events recording</w:t>
        </w:r>
      </w:ins>
      <w:ins w:id="1909" w:author="ERCOT" w:date="2023-06-21T20:25:00Z">
        <w:r w:rsidRPr="00AA4DC0">
          <w:t xml:space="preserve"> equipment identified by Section 6.1.2</w:t>
        </w:r>
      </w:ins>
      <w:ins w:id="1910" w:author="AEPSC 120423" w:date="2023-11-30T21:50:00Z">
        <w:r w:rsidR="00705502" w:rsidRPr="00AA4DC0">
          <w:t>, Fault Recording and Sequence of Events Recording Equipment</w:t>
        </w:r>
      </w:ins>
      <w:ins w:id="1911" w:author="ERCOT" w:date="2023-06-21T20:25:00Z">
        <w:r w:rsidRPr="00AA4DC0">
          <w:t xml:space="preserve">, </w:t>
        </w:r>
      </w:ins>
      <w:ins w:id="1912" w:author="ERCOT" w:date="2023-06-21T23:49:00Z">
        <w:r w:rsidR="00CB4DC1" w:rsidRPr="00AA4DC0">
          <w:t xml:space="preserve">Section </w:t>
        </w:r>
      </w:ins>
      <w:ins w:id="1913" w:author="ERCOT" w:date="2023-06-21T20:25:00Z">
        <w:r w:rsidRPr="00AA4DC0">
          <w:t>6.1.3</w:t>
        </w:r>
      </w:ins>
      <w:ins w:id="1914" w:author="AEPSC 120423" w:date="2023-11-30T21:48:00Z">
        <w:r w:rsidR="00705502" w:rsidRPr="00AA4DC0">
          <w:t>, Dynamic Disturbance Recording Equipment Including Phasor Measurement Unit Equipment</w:t>
        </w:r>
      </w:ins>
      <w:ins w:id="1915" w:author="ERCOT" w:date="2023-06-21T20:25:00Z">
        <w:r w:rsidRPr="00AA4DC0">
          <w:t xml:space="preserve">, and </w:t>
        </w:r>
      </w:ins>
      <w:ins w:id="1916" w:author="ERCOT" w:date="2023-06-21T23:49:00Z">
        <w:r w:rsidR="00CB4DC1" w:rsidRPr="00AA4DC0">
          <w:t xml:space="preserve">Section </w:t>
        </w:r>
      </w:ins>
      <w:ins w:id="1917" w:author="ERCOT" w:date="2023-06-21T20:25:00Z">
        <w:r w:rsidRPr="00AA4DC0">
          <w:t>6.1.4</w:t>
        </w:r>
      </w:ins>
      <w:ins w:id="1918" w:author="AEPSC 120423" w:date="2023-11-30T21:50:00Z">
        <w:r w:rsidR="00705502">
          <w:t xml:space="preserve">, Fault </w:t>
        </w:r>
        <w:r w:rsidR="00705502">
          <w:lastRenderedPageBreak/>
          <w:t>Recording, Sequence of Events Recording, and Phasor Measurement Unit Requirements for Inverter-Based Resources (IBRs),</w:t>
        </w:r>
      </w:ins>
      <w:ins w:id="1919" w:author="ERCOT" w:date="2023-06-21T23:47:00Z">
        <w:r w:rsidR="00FF5985">
          <w:t xml:space="preserve"> </w:t>
        </w:r>
      </w:ins>
      <w:ins w:id="1920" w:author="ERCOT" w:date="2023-06-21T20:25:00Z">
        <w:r>
          <w:rPr>
            <w:szCs w:val="20"/>
          </w:rPr>
          <w:t xml:space="preserve">shall, within </w:t>
        </w:r>
        <w:del w:id="1921" w:author="AEPSC 120423" w:date="2023-11-30T21:43:00Z">
          <w:r w:rsidDel="00F71F61">
            <w:rPr>
              <w:szCs w:val="20"/>
            </w:rPr>
            <w:delText>30</w:delText>
          </w:r>
        </w:del>
      </w:ins>
      <w:ins w:id="1922" w:author="AEPSC 120423" w:date="2023-11-30T21:43:00Z">
        <w:r w:rsidR="00F71F61">
          <w:rPr>
            <w:szCs w:val="20"/>
          </w:rPr>
          <w:t>90</w:t>
        </w:r>
      </w:ins>
      <w:ins w:id="1923" w:author="ERCOT" w:date="2023-06-28T08:33:00Z">
        <w:r w:rsidR="002B041C">
          <w:rPr>
            <w:szCs w:val="20"/>
          </w:rPr>
          <w:t xml:space="preserve"> </w:t>
        </w:r>
      </w:ins>
      <w:ins w:id="1924" w:author="ERCOT" w:date="2023-06-21T20:25:00Z">
        <w:r>
          <w:rPr>
            <w:szCs w:val="20"/>
          </w:rPr>
          <w:t>calendar days of the discovery of a failure of the required data</w:t>
        </w:r>
      </w:ins>
      <w:ins w:id="1925" w:author="ERCOT" w:date="2023-06-29T11:57:00Z">
        <w:r w:rsidR="00037F41">
          <w:rPr>
            <w:szCs w:val="20"/>
          </w:rPr>
          <w:t xml:space="preserve"> production</w:t>
        </w:r>
      </w:ins>
      <w:ins w:id="1926" w:author="ERCOT" w:date="2023-06-21T20:25:00Z">
        <w:r>
          <w:rPr>
            <w:szCs w:val="20"/>
          </w:rPr>
          <w:t>, either:</w:t>
        </w:r>
      </w:ins>
    </w:p>
    <w:p w14:paraId="218C09D8" w14:textId="77777777" w:rsidR="00A11807" w:rsidRPr="005721EE" w:rsidRDefault="00A11807" w:rsidP="00A11807">
      <w:pPr>
        <w:pStyle w:val="List"/>
        <w:ind w:left="1440"/>
        <w:rPr>
          <w:ins w:id="1927" w:author="ERCOT" w:date="2023-06-21T20:25:00Z"/>
        </w:rPr>
      </w:pPr>
      <w:ins w:id="1928" w:author="ERCOT" w:date="2023-06-21T20:25:00Z">
        <w:r w:rsidRPr="005721EE">
          <w:t>(a)</w:t>
        </w:r>
        <w:r w:rsidRPr="005721EE">
          <w:tab/>
          <w:t>Restore the recording capability, or</w:t>
        </w:r>
      </w:ins>
    </w:p>
    <w:p w14:paraId="7C88A223" w14:textId="3F649A12" w:rsidR="00FA580D" w:rsidRDefault="00A11807" w:rsidP="00CB4DC1">
      <w:pPr>
        <w:pStyle w:val="List"/>
        <w:ind w:left="1440"/>
      </w:pPr>
      <w:ins w:id="1929" w:author="ERCOT" w:date="2023-06-21T20:25:00Z">
        <w:r w:rsidRPr="005721EE">
          <w:t>(b)</w:t>
        </w:r>
        <w:r w:rsidRPr="005721EE">
          <w:tab/>
          <w:t>Notify and submit to ERCOT a plan and timeline for the equipment to have recording capabilities restored.</w:t>
        </w:r>
      </w:ins>
    </w:p>
    <w:p w14:paraId="44D8B2E9" w14:textId="475D89FD" w:rsidR="00F228DE" w:rsidRDefault="00F228DE" w:rsidP="00F228DE">
      <w:pPr>
        <w:pStyle w:val="H3"/>
        <w:spacing w:before="480"/>
      </w:pPr>
      <w:bookmarkStart w:id="1930" w:name="_Toc65161949"/>
      <w:r>
        <w:t>6.1.</w:t>
      </w:r>
      <w:ins w:id="1931" w:author="ERCOT" w:date="2023-06-22T07:34:00Z">
        <w:r w:rsidR="00530522">
          <w:t>6</w:t>
        </w:r>
      </w:ins>
      <w:del w:id="1932" w:author="ERCOT" w:date="2023-06-22T07:34:00Z">
        <w:r w:rsidDel="00530522">
          <w:delText>5</w:delText>
        </w:r>
      </w:del>
      <w:r>
        <w:tab/>
        <w:t>Equipment Reporting Requirements</w:t>
      </w:r>
      <w:bookmarkEnd w:id="1930"/>
    </w:p>
    <w:p w14:paraId="32FC3419" w14:textId="25DD46EA" w:rsidR="00F228DE" w:rsidRDefault="00F228DE" w:rsidP="00F228DE">
      <w:pPr>
        <w:pStyle w:val="BodyTextNumbered"/>
        <w:rPr>
          <w:ins w:id="1933" w:author="ERCOT" w:date="2023-06-22T07:22:00Z"/>
        </w:rPr>
      </w:pPr>
      <w:r>
        <w:t>(1)</w:t>
      </w:r>
      <w:r>
        <w:tab/>
      </w:r>
      <w:ins w:id="1934" w:author="ERCOT" w:date="2023-06-22T07:20:00Z">
        <w:r w:rsidRPr="00455B1F">
          <w:t xml:space="preserve">Each Market Participant with </w:t>
        </w:r>
        <w:r>
          <w:t>dynamic disturbance recording</w:t>
        </w:r>
        <w:r w:rsidRPr="00455B1F">
          <w:t xml:space="preserve">, phasor measurement recording, </w:t>
        </w:r>
        <w:r w:rsidRPr="00AA4DC0">
          <w:t xml:space="preserve">fault recording, or </w:t>
        </w:r>
      </w:ins>
      <w:ins w:id="1935" w:author="ERCOT" w:date="2023-06-22T07:21:00Z">
        <w:r w:rsidRPr="00AA4DC0">
          <w:t>sequence of events recording</w:t>
        </w:r>
      </w:ins>
      <w:ins w:id="1936" w:author="ERCOT" w:date="2023-06-22T07:20:00Z">
        <w:r w:rsidRPr="00AA4DC0">
          <w:t xml:space="preserve"> equipment identified by Section 6.1.2</w:t>
        </w:r>
      </w:ins>
      <w:ins w:id="1937" w:author="AEPSC 120423" w:date="2023-11-30T21:49:00Z">
        <w:r w:rsidR="00705502" w:rsidRPr="00AA4DC0">
          <w:t>, Fault Recording and Sequence of Events Recording Equipment</w:t>
        </w:r>
      </w:ins>
      <w:ins w:id="1938" w:author="ERCOT" w:date="2023-06-22T07:20:00Z">
        <w:r w:rsidRPr="00AA4DC0">
          <w:t xml:space="preserve">, </w:t>
        </w:r>
      </w:ins>
      <w:ins w:id="1939" w:author="ERCOT" w:date="2023-06-22T07:22:00Z">
        <w:r w:rsidRPr="00AA4DC0">
          <w:t xml:space="preserve">Section </w:t>
        </w:r>
      </w:ins>
      <w:ins w:id="1940" w:author="ERCOT" w:date="2023-06-22T07:20:00Z">
        <w:r w:rsidRPr="00AA4DC0">
          <w:t xml:space="preserve">6.1.3, </w:t>
        </w:r>
      </w:ins>
      <w:ins w:id="1941" w:author="AEPSC 120423" w:date="2023-11-30T21:47:00Z">
        <w:r w:rsidR="00705502" w:rsidRPr="00AA4DC0">
          <w:t xml:space="preserve">Dynamic Disturbance Recording Equipment Including Phasor Measurement Unit Equipment, </w:t>
        </w:r>
      </w:ins>
      <w:ins w:id="1942" w:author="ERCOT" w:date="2023-06-22T07:20:00Z">
        <w:r w:rsidRPr="00AA4DC0">
          <w:t xml:space="preserve">and </w:t>
        </w:r>
      </w:ins>
      <w:ins w:id="1943" w:author="ERCOT" w:date="2023-06-22T07:22:00Z">
        <w:r w:rsidRPr="00AA4DC0">
          <w:t xml:space="preserve">Section </w:t>
        </w:r>
      </w:ins>
      <w:ins w:id="1944" w:author="ERCOT" w:date="2023-06-22T07:20:00Z">
        <w:r w:rsidRPr="00AA4DC0">
          <w:t>6.1.4</w:t>
        </w:r>
      </w:ins>
      <w:ins w:id="1945" w:author="AEPSC 120423" w:date="2023-11-30T21:51:00Z">
        <w:r w:rsidR="00705502" w:rsidRPr="00AA4DC0">
          <w:t>, Fault Recording, Sequence of Events Recording, and Phasor Measurement Unit Requirements for Inverter-Based Resources (IBRs),</w:t>
        </w:r>
      </w:ins>
      <w:ins w:id="1946" w:author="ERCOT" w:date="2023-06-22T07:20:00Z">
        <w:r w:rsidRPr="00AA4DC0">
          <w:t xml:space="preserve"> shall:</w:t>
        </w:r>
      </w:ins>
    </w:p>
    <w:p w14:paraId="48545DA0" w14:textId="0F33F303" w:rsidR="00F228DE" w:rsidDel="00324BCF" w:rsidRDefault="00324BCF" w:rsidP="00324BCF">
      <w:pPr>
        <w:pStyle w:val="BodyTextNumbered"/>
        <w:ind w:firstLine="0"/>
        <w:rPr>
          <w:del w:id="1947" w:author="ERCOT" w:date="2023-06-22T07:30:00Z"/>
        </w:rPr>
      </w:pPr>
      <w:ins w:id="1948" w:author="ERCOT" w:date="2023-06-22T07:29:00Z">
        <w:r>
          <w:t>(a)</w:t>
        </w:r>
      </w:ins>
      <w:ins w:id="1949" w:author="ERCOT" w:date="2023-06-22T07:30:00Z">
        <w:r>
          <w:tab/>
        </w:r>
      </w:ins>
      <w:del w:id="1950" w:author="ERCOT" w:date="2023-06-22T07:30:00Z">
        <w:r w:rsidR="00F228DE" w:rsidDel="00324BCF">
          <w:delText xml:space="preserve">Disturbance monitoring equipment owners shall </w:delText>
        </w:r>
      </w:del>
      <w:ins w:id="1951" w:author="ERCOT" w:date="2023-06-22T07:30:00Z">
        <w:r>
          <w:t>M</w:t>
        </w:r>
      </w:ins>
      <w:del w:id="1952" w:author="ERCOT" w:date="2023-06-22T07:30:00Z">
        <w:r w:rsidR="00F228DE" w:rsidDel="00324BCF">
          <w:delText>m</w:delText>
        </w:r>
      </w:del>
      <w:r w:rsidR="00F228DE">
        <w:t xml:space="preserve">aintain a current database summarizing </w:t>
      </w:r>
      <w:del w:id="1953" w:author="ERCOT" w:date="2023-06-22T07:30:00Z">
        <w:r w:rsidR="00F228DE" w:rsidDel="00324BCF">
          <w:delText xml:space="preserve">their </w:delText>
        </w:r>
      </w:del>
      <w:r w:rsidR="00F228DE">
        <w:t>disturbance monitoring equipment installations</w:t>
      </w:r>
      <w:ins w:id="1954" w:author="ERCOT" w:date="2023-06-22T07:30:00Z">
        <w:r>
          <w:t xml:space="preserve"> that</w:t>
        </w:r>
      </w:ins>
      <w:del w:id="1955" w:author="ERCOT" w:date="2023-06-22T07:30:00Z">
        <w:r w:rsidR="00F228DE" w:rsidDel="00324BCF">
          <w:delText>.</w:delText>
        </w:r>
      </w:del>
    </w:p>
    <w:p w14:paraId="68658E20" w14:textId="73E866C5" w:rsidR="00324BCF" w:rsidRDefault="00F228DE" w:rsidP="00F228DE">
      <w:pPr>
        <w:pStyle w:val="BodyTextNumbered"/>
        <w:rPr>
          <w:ins w:id="1956" w:author="ERCOT" w:date="2023-06-22T07:32:00Z"/>
        </w:rPr>
      </w:pPr>
      <w:del w:id="1957" w:author="ERCOT" w:date="2023-06-22T07:30:00Z">
        <w:r w:rsidDel="00324BCF">
          <w:delText>(2)</w:delText>
        </w:r>
        <w:r w:rsidDel="00324BCF">
          <w:tab/>
          <w:delText>The database shall</w:delText>
        </w:r>
      </w:del>
      <w:r>
        <w:t xml:space="preserve"> include</w:t>
      </w:r>
      <w:ins w:id="1958" w:author="ERCOT" w:date="2023-06-22T07:31:00Z">
        <w:r w:rsidR="00324BCF">
          <w:t>s</w:t>
        </w:r>
      </w:ins>
      <w:r>
        <w:t xml:space="preserve"> installation location, type of equipment, </w:t>
      </w:r>
      <w:ins w:id="1959" w:author="ERCOT" w:date="2023-06-22T07:31:00Z">
        <w:r w:rsidR="00324BCF">
          <w:t xml:space="preserve">equipment </w:t>
        </w:r>
      </w:ins>
      <w:r>
        <w:t>make and model</w:t>
      </w:r>
      <w:del w:id="1960" w:author="ERCOT" w:date="2023-06-22T07:31:00Z">
        <w:r w:rsidDel="00324BCF">
          <w:delText xml:space="preserve"> of equipment</w:delText>
        </w:r>
      </w:del>
      <w:r>
        <w:t xml:space="preserve">, operational status, </w:t>
      </w:r>
      <w:ins w:id="1961" w:author="ERCOT" w:date="2023-06-22T07:31:00Z">
        <w:r w:rsidR="00324BCF">
          <w:t xml:space="preserve">and </w:t>
        </w:r>
      </w:ins>
      <w:r>
        <w:t>a list</w:t>
      </w:r>
      <w:del w:id="1962" w:author="ERCOT" w:date="2023-06-22T07:31:00Z">
        <w:r w:rsidDel="00324BCF">
          <w:delText>ing</w:delText>
        </w:r>
      </w:del>
      <w:r>
        <w:t xml:space="preserve"> of the major equipment </w:t>
      </w:r>
      <w:del w:id="1963" w:author="ERCOT" w:date="2023-06-22T07:32:00Z">
        <w:r w:rsidDel="00324BCF">
          <w:delText xml:space="preserve">being </w:delText>
        </w:r>
      </w:del>
      <w:r>
        <w:t>monitored</w:t>
      </w:r>
      <w:ins w:id="1964" w:author="ERCOT" w:date="2023-06-22T07:32:00Z">
        <w:r w:rsidR="00324BCF">
          <w:t>;</w:t>
        </w:r>
      </w:ins>
      <w:del w:id="1965" w:author="ERCOT" w:date="2023-06-22T07:32:00Z">
        <w:r w:rsidDel="00324BCF">
          <w:delText>.</w:delText>
        </w:r>
      </w:del>
      <w:ins w:id="1966" w:author="ERCOT" w:date="2023-06-22T07:32:00Z">
        <w:r w:rsidR="00324BCF">
          <w:t xml:space="preserve"> And</w:t>
        </w:r>
      </w:ins>
    </w:p>
    <w:p w14:paraId="679899D1" w14:textId="602460A5" w:rsidR="00F228DE" w:rsidRDefault="00324BCF" w:rsidP="00324BCF">
      <w:pPr>
        <w:pStyle w:val="BodyTextNumbered"/>
        <w:ind w:firstLine="0"/>
      </w:pPr>
      <w:ins w:id="1967" w:author="ERCOT" w:date="2023-06-22T07:32:00Z">
        <w:r>
          <w:t>(b)</w:t>
        </w:r>
      </w:ins>
      <w:r w:rsidR="00F228DE">
        <w:t xml:space="preserve">  </w:t>
      </w:r>
      <w:del w:id="1968" w:author="ERCOT" w:date="2023-06-22T07:32:00Z">
        <w:r w:rsidR="00F228DE" w:rsidDel="00324BCF">
          <w:delText xml:space="preserve">Additionally, </w:delText>
        </w:r>
      </w:del>
      <w:ins w:id="1969" w:author="ERCOT" w:date="2023-06-22T07:32:00Z">
        <w:r>
          <w:t xml:space="preserve">Have and maintain </w:t>
        </w:r>
      </w:ins>
      <w:r w:rsidR="00F228DE">
        <w:t>a complete list of all monitored points at each</w:t>
      </w:r>
      <w:ins w:id="1970" w:author="ERCOT" w:date="2023-06-22T07:32:00Z">
        <w:r>
          <w:t xml:space="preserve"> Facility</w:t>
        </w:r>
      </w:ins>
      <w:r w:rsidR="00F228DE">
        <w:t xml:space="preserve"> </w:t>
      </w:r>
      <w:del w:id="1971" w:author="ERCOT" w:date="2023-06-22T07:32:00Z">
        <w:r w:rsidR="00F228DE" w:rsidDel="00324BCF">
          <w:delText xml:space="preserve">installation shall be maintained by disturbance monitoring equipment owners </w:delText>
        </w:r>
      </w:del>
      <w:r w:rsidR="00F228DE">
        <w:t>and</w:t>
      </w:r>
      <w:del w:id="1972" w:author="ERCOT" w:date="2023-06-22T07:33:00Z">
        <w:r w:rsidR="00F228DE" w:rsidDel="00324BCF">
          <w:delText xml:space="preserve"> provided</w:delText>
        </w:r>
      </w:del>
      <w:r w:rsidR="00F228DE">
        <w:t xml:space="preserve">, when requested </w:t>
      </w:r>
      <w:del w:id="1973" w:author="ERCOT" w:date="2023-06-29T11:58:00Z">
        <w:r w:rsidR="00F228DE" w:rsidDel="00037F41">
          <w:delText xml:space="preserve">specifically </w:delText>
        </w:r>
      </w:del>
      <w:r w:rsidR="00F228DE">
        <w:t xml:space="preserve">by ERCOT, the NERC Regional Entity, or NERC, </w:t>
      </w:r>
      <w:ins w:id="1974" w:author="ERCOT" w:date="2023-06-22T07:33:00Z">
        <w:r>
          <w:t xml:space="preserve">provide the list </w:t>
        </w:r>
      </w:ins>
      <w:r w:rsidR="00F228DE">
        <w:t>within 30 days.</w:t>
      </w:r>
    </w:p>
    <w:p w14:paraId="5F05AFAD" w14:textId="28ADDD63" w:rsidR="00F228DE" w:rsidRDefault="00F228DE" w:rsidP="00F228DE">
      <w:pPr>
        <w:pStyle w:val="H3"/>
        <w:spacing w:before="480"/>
      </w:pPr>
      <w:bookmarkStart w:id="1975" w:name="_Toc65161951"/>
      <w:r>
        <w:t>6.1.</w:t>
      </w:r>
      <w:del w:id="1976" w:author="ERCOT" w:date="2023-06-22T07:35:00Z">
        <w:r w:rsidDel="00530522">
          <w:delText>6</w:delText>
        </w:r>
      </w:del>
      <w:ins w:id="1977" w:author="ERCOT" w:date="2023-06-22T07:35:00Z">
        <w:r w:rsidR="00530522">
          <w:t>7</w:t>
        </w:r>
      </w:ins>
      <w:r>
        <w:tab/>
        <w:t>Review Process</w:t>
      </w:r>
      <w:bookmarkEnd w:id="1975"/>
    </w:p>
    <w:p w14:paraId="783165BF" w14:textId="50A67239" w:rsidR="00F228DE" w:rsidRDefault="00F228DE" w:rsidP="00F228DE">
      <w:pPr>
        <w:pStyle w:val="BodyTextNumbered"/>
      </w:pPr>
      <w:r>
        <w:t>(1)</w:t>
      </w:r>
      <w:r>
        <w:tab/>
      </w:r>
      <w:ins w:id="1978" w:author="ERCOT" w:date="2023-06-22T07:33:00Z">
        <w:r w:rsidR="00530522">
          <w:t xml:space="preserve">After December 31, 2025, </w:t>
        </w:r>
      </w:ins>
      <w:r>
        <w:t xml:space="preserve">ERCOT shall review </w:t>
      </w:r>
      <w:del w:id="1979" w:author="ERCOT" w:date="2023-06-22T07:34:00Z">
        <w:r w:rsidDel="00530522">
          <w:delText>dynamic disturbance recording</w:delText>
        </w:r>
      </w:del>
      <w:ins w:id="1980" w:author="ERCOT" w:date="2023-06-22T07:34:00Z">
        <w:r w:rsidR="00530522">
          <w:t>disturbance monitoring</w:t>
        </w:r>
      </w:ins>
      <w:r>
        <w:t xml:space="preserve"> equipment locations for adequacy when significant changes are made to the ERCOT System or at least every five</w:t>
      </w:r>
      <w:ins w:id="1981" w:author="AEPSC 120423" w:date="2023-11-30T21:43:00Z">
        <w:r w:rsidR="00F71F61">
          <w:t xml:space="preserve"> calendar</w:t>
        </w:r>
      </w:ins>
      <w:r>
        <w:t xml:space="preserve"> years. </w:t>
      </w:r>
    </w:p>
    <w:p w14:paraId="1A1951CA" w14:textId="3CE4BAB6" w:rsidR="00F228DE" w:rsidRDefault="00F228DE" w:rsidP="00F228DE">
      <w:pPr>
        <w:pStyle w:val="BodyTextNumbered"/>
      </w:pPr>
      <w:r>
        <w:t>(2)</w:t>
      </w:r>
      <w:r>
        <w:tab/>
        <w:t xml:space="preserve">Transmission Facility owners shall review fault recording and sequence of events recording equipment locations for compliance at least every five </w:t>
      </w:r>
      <w:ins w:id="1982" w:author="AEPSC 120423" w:date="2023-11-30T21:43:00Z">
        <w:r w:rsidR="00F71F61">
          <w:t xml:space="preserve">calendar </w:t>
        </w:r>
      </w:ins>
      <w:r>
        <w:t xml:space="preserve">years. </w:t>
      </w:r>
    </w:p>
    <w:p w14:paraId="7DF8D608" w14:textId="77777777" w:rsidR="00344C4C" w:rsidRDefault="00F228DE" w:rsidP="00F228DE">
      <w:pPr>
        <w:pStyle w:val="BodyTextNumbered"/>
        <w:rPr>
          <w:ins w:id="1983" w:author="AEPSC 120423" w:date="2023-11-30T21:56:00Z"/>
        </w:rPr>
      </w:pPr>
      <w:r>
        <w:t>(3)</w:t>
      </w:r>
      <w:r>
        <w:tab/>
        <w:t xml:space="preserve">Existing Facility owners identified in the reviews shall have three </w:t>
      </w:r>
      <w:ins w:id="1984" w:author="AEPSC 120423" w:date="2023-11-30T21:44:00Z">
        <w:r w:rsidR="00F71F61">
          <w:t xml:space="preserve">calendar </w:t>
        </w:r>
      </w:ins>
      <w:r>
        <w:t xml:space="preserve">years from the time of </w:t>
      </w:r>
      <w:ins w:id="1985" w:author="AEPSC 120423" w:date="2023-11-30T21:44:00Z">
        <w:r w:rsidR="00F71F61">
          <w:t xml:space="preserve">review, or from the time of </w:t>
        </w:r>
      </w:ins>
      <w:r>
        <w:t>notification</w:t>
      </w:r>
      <w:ins w:id="1986" w:author="AEPSC 120423" w:date="2023-11-30T21:44:00Z">
        <w:r w:rsidR="00F71F61">
          <w:t xml:space="preserve"> from others,</w:t>
        </w:r>
      </w:ins>
      <w:r>
        <w:t xml:space="preserve"> to install the equipment.</w:t>
      </w:r>
    </w:p>
    <w:p w14:paraId="506F1045" w14:textId="77777777" w:rsidR="00344C4C" w:rsidRDefault="00344C4C">
      <w:pPr>
        <w:rPr>
          <w:ins w:id="1987" w:author="AEPSC 120423" w:date="2023-11-30T21:56:00Z"/>
          <w:iCs/>
          <w:szCs w:val="20"/>
        </w:rPr>
      </w:pPr>
      <w:ins w:id="1988" w:author="AEPSC 120423" w:date="2023-11-30T21:56:00Z">
        <w:r>
          <w:br w:type="page"/>
        </w:r>
      </w:ins>
    </w:p>
    <w:p w14:paraId="717B4E89" w14:textId="77777777" w:rsidR="00344C4C" w:rsidRDefault="00344C4C" w:rsidP="00344C4C">
      <w:pPr>
        <w:spacing w:before="2400"/>
        <w:jc w:val="center"/>
        <w:rPr>
          <w:b/>
          <w:sz w:val="36"/>
          <w:szCs w:val="36"/>
        </w:rPr>
      </w:pPr>
      <w:r>
        <w:rPr>
          <w:b/>
          <w:sz w:val="36"/>
        </w:rPr>
        <w:lastRenderedPageBreak/>
        <w:t>ERCOT Nodal Operating Guides</w:t>
      </w:r>
    </w:p>
    <w:p w14:paraId="2280DD3A" w14:textId="77777777" w:rsidR="00344C4C" w:rsidRDefault="00344C4C" w:rsidP="00344C4C">
      <w:pPr>
        <w:jc w:val="center"/>
        <w:rPr>
          <w:b/>
          <w:sz w:val="36"/>
        </w:rPr>
      </w:pPr>
      <w:r>
        <w:rPr>
          <w:b/>
          <w:sz w:val="36"/>
        </w:rPr>
        <w:t>Section 8</w:t>
      </w:r>
    </w:p>
    <w:p w14:paraId="44B3AC7F" w14:textId="77777777" w:rsidR="00344C4C" w:rsidRDefault="00344C4C" w:rsidP="00344C4C">
      <w:pPr>
        <w:spacing w:after="240"/>
        <w:jc w:val="center"/>
        <w:rPr>
          <w:b/>
          <w:sz w:val="36"/>
          <w:szCs w:val="36"/>
        </w:rPr>
      </w:pPr>
      <w:r>
        <w:rPr>
          <w:b/>
          <w:sz w:val="36"/>
          <w:szCs w:val="36"/>
        </w:rPr>
        <w:t>Attachment M</w:t>
      </w:r>
    </w:p>
    <w:p w14:paraId="3BED6758" w14:textId="77777777" w:rsidR="00344C4C" w:rsidRDefault="00344C4C" w:rsidP="00344C4C">
      <w:pPr>
        <w:spacing w:before="360" w:after="360"/>
        <w:jc w:val="center"/>
        <w:rPr>
          <w:b/>
          <w:sz w:val="36"/>
          <w:szCs w:val="36"/>
        </w:rPr>
      </w:pPr>
      <w:r>
        <w:rPr>
          <w:b/>
          <w:sz w:val="36"/>
          <w:szCs w:val="36"/>
        </w:rPr>
        <w:t>Selecting Buses for Capturing Sequence of Events Recording and Fault Recording Data</w:t>
      </w:r>
    </w:p>
    <w:p w14:paraId="1DA26154" w14:textId="0AB6083C" w:rsidR="00344C4C" w:rsidRDefault="00344C4C" w:rsidP="00344C4C">
      <w:pPr>
        <w:jc w:val="center"/>
        <w:rPr>
          <w:b/>
        </w:rPr>
      </w:pPr>
      <w:del w:id="1989" w:author="AEPSC 120423" w:date="2023-11-30T21:57:00Z">
        <w:r w:rsidDel="00344C4C">
          <w:rPr>
            <w:b/>
          </w:rPr>
          <w:delText>February 1, 2018</w:delText>
        </w:r>
      </w:del>
      <w:ins w:id="1990" w:author="AEPSC 120423" w:date="2023-11-30T21:57:00Z">
        <w:r>
          <w:rPr>
            <w:b/>
          </w:rPr>
          <w:t>TBD</w:t>
        </w:r>
      </w:ins>
    </w:p>
    <w:p w14:paraId="797C9C7E" w14:textId="77777777" w:rsidR="00344C4C" w:rsidRDefault="00344C4C" w:rsidP="00344C4C">
      <w:pPr>
        <w:pBdr>
          <w:bottom w:val="single" w:sz="4" w:space="1" w:color="auto"/>
        </w:pBdr>
        <w:spacing w:before="480"/>
        <w:jc w:val="center"/>
        <w:rPr>
          <w:i/>
        </w:rPr>
      </w:pPr>
    </w:p>
    <w:p w14:paraId="3C8C8AD4" w14:textId="77777777" w:rsidR="00344C4C" w:rsidRDefault="00344C4C" w:rsidP="00344C4C">
      <w:pPr>
        <w:spacing w:before="360"/>
        <w:jc w:val="center"/>
        <w:rPr>
          <w:i/>
        </w:rPr>
      </w:pPr>
    </w:p>
    <w:p w14:paraId="76B6C6FF" w14:textId="77777777" w:rsidR="00344C4C" w:rsidRDefault="00344C4C" w:rsidP="00344C4C">
      <w:pPr>
        <w:sectPr w:rsidR="00344C4C" w:rsidSect="00597181">
          <w:headerReference w:type="default" r:id="rId10"/>
          <w:footerReference w:type="even" r:id="rId11"/>
          <w:footerReference w:type="default" r:id="rId12"/>
          <w:pgSz w:w="12240" w:h="15840" w:code="1"/>
          <w:pgMar w:top="1440" w:right="1800" w:bottom="1440" w:left="1800" w:header="720" w:footer="720" w:gutter="0"/>
          <w:cols w:space="720"/>
          <w:docGrid w:linePitch="360"/>
        </w:sectPr>
      </w:pPr>
    </w:p>
    <w:p w14:paraId="5CFD18A0" w14:textId="77777777" w:rsidR="00344C4C" w:rsidRPr="00082B58" w:rsidRDefault="00344C4C" w:rsidP="00344C4C">
      <w:pPr>
        <w:pStyle w:val="Default"/>
        <w:spacing w:after="240"/>
        <w:rPr>
          <w:rFonts w:ascii="Times New Roman" w:hAnsi="Times New Roman" w:cs="Times New Roman"/>
        </w:rPr>
      </w:pPr>
      <w:bookmarkStart w:id="1991" w:name="_Toc136242342"/>
      <w:r w:rsidRPr="00082B58">
        <w:rPr>
          <w:rFonts w:ascii="Times New Roman" w:hAnsi="Times New Roman" w:cs="Times New Roman"/>
        </w:rPr>
        <w:lastRenderedPageBreak/>
        <w:t xml:space="preserve">This attachment provides </w:t>
      </w:r>
      <w:r>
        <w:rPr>
          <w:rFonts w:ascii="Times New Roman" w:hAnsi="Times New Roman" w:cs="Times New Roman"/>
        </w:rPr>
        <w:t xml:space="preserve">the </w:t>
      </w:r>
      <w:r w:rsidRPr="009140DE">
        <w:rPr>
          <w:rFonts w:ascii="Times New Roman" w:hAnsi="Times New Roman" w:cs="Times New Roman"/>
        </w:rPr>
        <w:t xml:space="preserve">Transmission Facility owner </w:t>
      </w:r>
      <w:r>
        <w:rPr>
          <w:rFonts w:ascii="Times New Roman" w:hAnsi="Times New Roman" w:cs="Times New Roman"/>
        </w:rPr>
        <w:t>the methodology to use for selecting bus locations for capturing sequence of events recording and fault recording data.</w:t>
      </w:r>
    </w:p>
    <w:p w14:paraId="74A692DB" w14:textId="77777777" w:rsidR="00344C4C" w:rsidRPr="009140DE" w:rsidRDefault="00344C4C" w:rsidP="00344C4C">
      <w:pPr>
        <w:pStyle w:val="Default"/>
        <w:spacing w:after="240"/>
        <w:rPr>
          <w:rFonts w:ascii="Times New Roman" w:hAnsi="Times New Roman" w:cs="Times New Roman"/>
        </w:rPr>
      </w:pPr>
      <w:r w:rsidRPr="009140DE">
        <w:rPr>
          <w:rFonts w:ascii="Times New Roman" w:hAnsi="Times New Roman" w:cs="Times New Roman"/>
        </w:rPr>
        <w:t xml:space="preserve">To identify monitored </w:t>
      </w:r>
      <w:r>
        <w:rPr>
          <w:rFonts w:ascii="Times New Roman" w:hAnsi="Times New Roman" w:cs="Times New Roman"/>
        </w:rPr>
        <w:t>bulk electric system</w:t>
      </w:r>
      <w:r w:rsidRPr="009140DE">
        <w:rPr>
          <w:rFonts w:ascii="Times New Roman" w:hAnsi="Times New Roman" w:cs="Times New Roman"/>
        </w:rPr>
        <w:t xml:space="preserve"> buses for sequence of events recording and </w:t>
      </w:r>
      <w:r>
        <w:rPr>
          <w:rFonts w:ascii="Times New Roman" w:hAnsi="Times New Roman" w:cs="Times New Roman"/>
        </w:rPr>
        <w:t>f</w:t>
      </w:r>
      <w:r w:rsidRPr="009140DE">
        <w:rPr>
          <w:rFonts w:ascii="Times New Roman" w:hAnsi="Times New Roman" w:cs="Times New Roman"/>
        </w:rPr>
        <w:t xml:space="preserve">ault recording data, each Transmission </w:t>
      </w:r>
      <w:r>
        <w:rPr>
          <w:rFonts w:ascii="Times New Roman" w:hAnsi="Times New Roman" w:cs="Times New Roman"/>
        </w:rPr>
        <w:t>Facility o</w:t>
      </w:r>
      <w:r w:rsidRPr="009140DE">
        <w:rPr>
          <w:rFonts w:ascii="Times New Roman" w:hAnsi="Times New Roman" w:cs="Times New Roman"/>
        </w:rPr>
        <w:t xml:space="preserve">wner shall follow sequentially, unless otherwise noted, the steps listed below: </w:t>
      </w:r>
    </w:p>
    <w:p w14:paraId="355CC881" w14:textId="6B70F9D6" w:rsidR="00344C4C" w:rsidRPr="009140DE" w:rsidRDefault="00344C4C" w:rsidP="00344C4C">
      <w:pPr>
        <w:pStyle w:val="Default"/>
        <w:spacing w:after="240"/>
        <w:rPr>
          <w:rFonts w:ascii="Times New Roman" w:hAnsi="Times New Roman" w:cs="Times New Roman"/>
        </w:rPr>
      </w:pPr>
      <w:r w:rsidRPr="009140DE">
        <w:rPr>
          <w:rFonts w:ascii="Times New Roman" w:hAnsi="Times New Roman" w:cs="Times New Roman"/>
        </w:rPr>
        <w:t xml:space="preserve">Step 1. Determine a complete list of </w:t>
      </w:r>
      <w:r>
        <w:rPr>
          <w:rFonts w:ascii="Times New Roman" w:hAnsi="Times New Roman" w:cs="Times New Roman"/>
        </w:rPr>
        <w:t>bulk electric system</w:t>
      </w:r>
      <w:r w:rsidRPr="009140DE">
        <w:rPr>
          <w:rFonts w:ascii="Times New Roman" w:hAnsi="Times New Roman" w:cs="Times New Roman"/>
        </w:rPr>
        <w:t xml:space="preserve"> buses that it owns</w:t>
      </w:r>
      <w:ins w:id="1992" w:author="AEPSC 120423" w:date="2023-11-30T21:58:00Z">
        <w:r>
          <w:rPr>
            <w:rFonts w:ascii="Times New Roman" w:hAnsi="Times New Roman" w:cs="Times New Roman"/>
          </w:rPr>
          <w:t>, excluding buses or Facilities solely representing Inverter-Based Resources (IBRs</w:t>
        </w:r>
        <w:r w:rsidRPr="00AA4DC0">
          <w:rPr>
            <w:rFonts w:ascii="Times New Roman" w:hAnsi="Times New Roman" w:cs="Times New Roman"/>
          </w:rPr>
          <w:t>)</w:t>
        </w:r>
      </w:ins>
      <w:ins w:id="1993" w:author="AEPSC 120423" w:date="2023-11-30T21:59:00Z">
        <w:r w:rsidRPr="00AA4DC0">
          <w:rPr>
            <w:rFonts w:ascii="Times New Roman" w:hAnsi="Times New Roman" w:cs="Times New Roman"/>
          </w:rPr>
          <w:t>,</w:t>
        </w:r>
      </w:ins>
      <w:ins w:id="1994" w:author="AEPSC 120423" w:date="2023-11-30T21:58:00Z">
        <w:r w:rsidRPr="00AA4DC0">
          <w:rPr>
            <w:rFonts w:ascii="Times New Roman" w:hAnsi="Times New Roman" w:cs="Times New Roman"/>
          </w:rPr>
          <w:t xml:space="preserve"> as those location</w:t>
        </w:r>
      </w:ins>
      <w:ins w:id="1995" w:author="AEPSC 120423" w:date="2023-11-30T21:59:00Z">
        <w:r w:rsidRPr="00AA4DC0">
          <w:rPr>
            <w:rFonts w:ascii="Times New Roman" w:hAnsi="Times New Roman" w:cs="Times New Roman"/>
          </w:rPr>
          <w:t>s</w:t>
        </w:r>
      </w:ins>
      <w:ins w:id="1996" w:author="AEPSC 120423" w:date="2023-11-30T21:58:00Z">
        <w:r w:rsidRPr="00AA4DC0">
          <w:rPr>
            <w:rFonts w:ascii="Times New Roman" w:hAnsi="Times New Roman" w:cs="Times New Roman"/>
          </w:rPr>
          <w:t xml:space="preserve"> are addressed outside of the process descr</w:t>
        </w:r>
      </w:ins>
      <w:ins w:id="1997" w:author="AEPSC 120423" w:date="2023-11-30T21:59:00Z">
        <w:r w:rsidRPr="00AA4DC0">
          <w:rPr>
            <w:rFonts w:ascii="Times New Roman" w:hAnsi="Times New Roman" w:cs="Times New Roman"/>
          </w:rPr>
          <w:t>ibed in this attachment</w:t>
        </w:r>
      </w:ins>
      <w:r w:rsidRPr="00AA4DC0">
        <w:rPr>
          <w:rFonts w:ascii="Times New Roman" w:hAnsi="Times New Roman" w:cs="Times New Roman"/>
        </w:rPr>
        <w:t>.</w:t>
      </w:r>
      <w:r w:rsidRPr="009140DE">
        <w:rPr>
          <w:rFonts w:ascii="Times New Roman" w:hAnsi="Times New Roman" w:cs="Times New Roman"/>
        </w:rPr>
        <w:t xml:space="preserve"> </w:t>
      </w:r>
    </w:p>
    <w:p w14:paraId="4384DAE6" w14:textId="77777777" w:rsidR="00344C4C" w:rsidRPr="009140DE" w:rsidRDefault="00344C4C" w:rsidP="00344C4C">
      <w:pPr>
        <w:pStyle w:val="Default"/>
        <w:spacing w:after="240"/>
        <w:ind w:left="720"/>
        <w:rPr>
          <w:rFonts w:ascii="Times New Roman" w:hAnsi="Times New Roman" w:cs="Times New Roman"/>
        </w:rPr>
      </w:pPr>
      <w:r w:rsidRPr="009140DE">
        <w:rPr>
          <w:rFonts w:ascii="Times New Roman" w:hAnsi="Times New Roman" w:cs="Times New Roman"/>
        </w:rPr>
        <w:t xml:space="preserve">For the purposes of this </w:t>
      </w:r>
      <w:r>
        <w:rPr>
          <w:rFonts w:ascii="Times New Roman" w:hAnsi="Times New Roman" w:cs="Times New Roman"/>
        </w:rPr>
        <w:t>attachment</w:t>
      </w:r>
      <w:r w:rsidRPr="009140DE">
        <w:rPr>
          <w:rFonts w:ascii="Times New Roman" w:hAnsi="Times New Roman" w:cs="Times New Roman"/>
        </w:rPr>
        <w:t xml:space="preserve">, a single </w:t>
      </w:r>
      <w:r>
        <w:rPr>
          <w:rFonts w:ascii="Times New Roman" w:hAnsi="Times New Roman" w:cs="Times New Roman"/>
        </w:rPr>
        <w:t>bulk electric system</w:t>
      </w:r>
      <w:r w:rsidRPr="009140DE">
        <w:rPr>
          <w:rFonts w:ascii="Times New Roman" w:hAnsi="Times New Roman" w:cs="Times New Roman"/>
        </w:rPr>
        <w:t xml:space="preserve"> bus includes physical buses with breakers connected at the same voltage level within the same physical location sharing a common ground grid. These buses may be modeled or represented by a single node in fault studies. For example, ring bus or breaker-and-a-half bus configurations are considered to be a single bus. </w:t>
      </w:r>
    </w:p>
    <w:p w14:paraId="5ACE81D2" w14:textId="77777777" w:rsidR="00344C4C" w:rsidRPr="009140DE"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2. Reduce the list to those </w:t>
      </w:r>
      <w:r>
        <w:rPr>
          <w:rFonts w:ascii="Times New Roman" w:hAnsi="Times New Roman" w:cs="Times New Roman"/>
        </w:rPr>
        <w:t>bulk electric system</w:t>
      </w:r>
      <w:r w:rsidRPr="009140DE">
        <w:rPr>
          <w:rFonts w:ascii="Times New Roman" w:hAnsi="Times New Roman" w:cs="Times New Roman"/>
        </w:rPr>
        <w:t xml:space="preserve"> buses that have a maximum available calculated three phase short circuit MVA of 1,500 MVA or greater. If there are no buses on the resulting list, proceed to Step 7. </w:t>
      </w:r>
    </w:p>
    <w:p w14:paraId="3F572E14" w14:textId="77777777" w:rsidR="00344C4C" w:rsidRPr="009140DE"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3. Determine the 11 </w:t>
      </w:r>
      <w:r>
        <w:rPr>
          <w:rFonts w:ascii="Times New Roman" w:hAnsi="Times New Roman" w:cs="Times New Roman"/>
        </w:rPr>
        <w:t>bulk electric system</w:t>
      </w:r>
      <w:r w:rsidRPr="009140DE">
        <w:rPr>
          <w:rFonts w:ascii="Times New Roman" w:hAnsi="Times New Roman" w:cs="Times New Roman"/>
        </w:rPr>
        <w:t xml:space="preserve"> buses on the list with the highest maximum available calculated three phase short circuit MVA level. If the list has 11 or fewer buses, proceed to Step 7. </w:t>
      </w:r>
    </w:p>
    <w:p w14:paraId="0E8F9879" w14:textId="77777777" w:rsidR="00344C4C" w:rsidRPr="009140DE"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4. Calculate the median MVA level of the 11 </w:t>
      </w:r>
      <w:r>
        <w:rPr>
          <w:rFonts w:ascii="Times New Roman" w:hAnsi="Times New Roman" w:cs="Times New Roman"/>
        </w:rPr>
        <w:t>bulk electric system</w:t>
      </w:r>
      <w:r w:rsidRPr="009140DE">
        <w:rPr>
          <w:rFonts w:ascii="Times New Roman" w:hAnsi="Times New Roman" w:cs="Times New Roman"/>
        </w:rPr>
        <w:t xml:space="preserve"> buses determined in Step 3. </w:t>
      </w:r>
    </w:p>
    <w:p w14:paraId="35D92051" w14:textId="77777777" w:rsidR="00344C4C" w:rsidRPr="009140DE" w:rsidRDefault="00344C4C" w:rsidP="00344C4C">
      <w:pPr>
        <w:pStyle w:val="Default"/>
        <w:spacing w:after="240"/>
        <w:rPr>
          <w:rFonts w:ascii="Times New Roman" w:hAnsi="Times New Roman" w:cs="Times New Roman"/>
        </w:rPr>
      </w:pPr>
      <w:r w:rsidRPr="009140DE">
        <w:rPr>
          <w:rFonts w:ascii="Times New Roman" w:hAnsi="Times New Roman" w:cs="Times New Roman"/>
        </w:rPr>
        <w:t xml:space="preserve">Step 5. Multiply the median MVA level determined in Step 4 by 20 percent. </w:t>
      </w:r>
    </w:p>
    <w:p w14:paraId="65B98C67" w14:textId="77777777" w:rsidR="00344C4C"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6. Reduce the </w:t>
      </w:r>
      <w:r>
        <w:rPr>
          <w:rFonts w:ascii="Times New Roman" w:hAnsi="Times New Roman" w:cs="Times New Roman"/>
        </w:rPr>
        <w:t>bulk electric system</w:t>
      </w:r>
      <w:r w:rsidRPr="009140DE">
        <w:rPr>
          <w:rFonts w:ascii="Times New Roman" w:hAnsi="Times New Roman" w:cs="Times New Roman"/>
        </w:rPr>
        <w:t xml:space="preserve"> buses on the list to only those that have a maximum available calculated three phase short circuit MVA higher than the greater of: </w:t>
      </w:r>
    </w:p>
    <w:p w14:paraId="1A4C487A" w14:textId="77777777" w:rsidR="00344C4C" w:rsidRDefault="00344C4C" w:rsidP="00344C4C">
      <w:pPr>
        <w:pStyle w:val="Default"/>
        <w:numPr>
          <w:ilvl w:val="0"/>
          <w:numId w:val="50"/>
        </w:numPr>
        <w:spacing w:after="120"/>
        <w:rPr>
          <w:rFonts w:ascii="Times New Roman" w:hAnsi="Times New Roman" w:cs="Times New Roman"/>
        </w:rPr>
      </w:pPr>
      <w:r w:rsidRPr="009140DE">
        <w:rPr>
          <w:rFonts w:ascii="Times New Roman" w:hAnsi="Times New Roman" w:cs="Times New Roman"/>
        </w:rPr>
        <w:t xml:space="preserve">1,500 MVA or </w:t>
      </w:r>
    </w:p>
    <w:p w14:paraId="7B8529DD" w14:textId="77777777" w:rsidR="00344C4C" w:rsidRPr="009140DE" w:rsidRDefault="00344C4C" w:rsidP="00344C4C">
      <w:pPr>
        <w:pStyle w:val="Default"/>
        <w:numPr>
          <w:ilvl w:val="0"/>
          <w:numId w:val="50"/>
        </w:numPr>
        <w:spacing w:after="240"/>
        <w:rPr>
          <w:rFonts w:ascii="Times New Roman" w:hAnsi="Times New Roman" w:cs="Times New Roman"/>
        </w:rPr>
      </w:pPr>
      <w:r w:rsidRPr="009140DE">
        <w:rPr>
          <w:rFonts w:ascii="Times New Roman" w:hAnsi="Times New Roman" w:cs="Times New Roman"/>
        </w:rPr>
        <w:t xml:space="preserve">20 percent of median MVA level determined in Step 5. </w:t>
      </w:r>
    </w:p>
    <w:p w14:paraId="3EA3F04E" w14:textId="77777777" w:rsidR="00344C4C"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7. If there are no </w:t>
      </w:r>
      <w:r>
        <w:rPr>
          <w:rFonts w:ascii="Times New Roman" w:hAnsi="Times New Roman" w:cs="Times New Roman"/>
        </w:rPr>
        <w:t>bulk electric system</w:t>
      </w:r>
      <w:r w:rsidRPr="009140DE">
        <w:rPr>
          <w:rFonts w:ascii="Times New Roman" w:hAnsi="Times New Roman" w:cs="Times New Roman"/>
        </w:rPr>
        <w:t xml:space="preserve"> buses on the list: the procedure is complete and no </w:t>
      </w:r>
      <w:r w:rsidRPr="00060BA2">
        <w:rPr>
          <w:rFonts w:ascii="Times New Roman" w:hAnsi="Times New Roman" w:cs="Times New Roman"/>
        </w:rPr>
        <w:t xml:space="preserve">fault recording and sequence of events recording </w:t>
      </w:r>
      <w:r w:rsidRPr="009140DE">
        <w:rPr>
          <w:rFonts w:ascii="Times New Roman" w:hAnsi="Times New Roman" w:cs="Times New Roman"/>
        </w:rPr>
        <w:t xml:space="preserve">data will be required. </w:t>
      </w:r>
      <w:r>
        <w:rPr>
          <w:rFonts w:ascii="Times New Roman" w:hAnsi="Times New Roman" w:cs="Times New Roman"/>
        </w:rPr>
        <w:t xml:space="preserve"> </w:t>
      </w:r>
      <w:r w:rsidRPr="009140DE">
        <w:rPr>
          <w:rFonts w:ascii="Times New Roman" w:hAnsi="Times New Roman" w:cs="Times New Roman"/>
        </w:rPr>
        <w:t xml:space="preserve">Proceed to Step 9. </w:t>
      </w:r>
    </w:p>
    <w:p w14:paraId="41FB5FA7" w14:textId="77777777" w:rsidR="00344C4C" w:rsidRDefault="00344C4C" w:rsidP="00344C4C">
      <w:pPr>
        <w:pStyle w:val="Default"/>
        <w:spacing w:after="240"/>
        <w:ind w:left="720"/>
        <w:rPr>
          <w:ins w:id="1998" w:author="AEPSC 120423" w:date="2023-11-30T22:00:00Z"/>
          <w:rFonts w:ascii="Times New Roman" w:hAnsi="Times New Roman" w:cs="Times New Roman"/>
        </w:rPr>
      </w:pPr>
      <w:r w:rsidRPr="009140DE">
        <w:rPr>
          <w:rFonts w:ascii="Times New Roman" w:hAnsi="Times New Roman" w:cs="Times New Roman"/>
        </w:rPr>
        <w:t xml:space="preserve">If the list has </w:t>
      </w:r>
      <w:r>
        <w:rPr>
          <w:rFonts w:ascii="Times New Roman" w:hAnsi="Times New Roman" w:cs="Times New Roman"/>
        </w:rPr>
        <w:t>one</w:t>
      </w:r>
      <w:r w:rsidRPr="009140DE">
        <w:rPr>
          <w:rFonts w:ascii="Times New Roman" w:hAnsi="Times New Roman" w:cs="Times New Roman"/>
        </w:rPr>
        <w:t xml:space="preserve"> or more but less than or equal to 11 </w:t>
      </w:r>
      <w:r>
        <w:rPr>
          <w:rFonts w:ascii="Times New Roman" w:hAnsi="Times New Roman" w:cs="Times New Roman"/>
        </w:rPr>
        <w:t>bulk electric system</w:t>
      </w:r>
      <w:r w:rsidRPr="009140DE">
        <w:rPr>
          <w:rFonts w:ascii="Times New Roman" w:hAnsi="Times New Roman" w:cs="Times New Roman"/>
        </w:rPr>
        <w:t xml:space="preserve"> buses: </w:t>
      </w:r>
      <w:r>
        <w:rPr>
          <w:rFonts w:ascii="Times New Roman" w:hAnsi="Times New Roman" w:cs="Times New Roman"/>
        </w:rPr>
        <w:t>fault recording and sequence of events recording</w:t>
      </w:r>
      <w:r w:rsidRPr="009140DE">
        <w:rPr>
          <w:rFonts w:ascii="Times New Roman" w:hAnsi="Times New Roman" w:cs="Times New Roman"/>
        </w:rPr>
        <w:t xml:space="preserve"> data is required at the </w:t>
      </w:r>
      <w:r>
        <w:rPr>
          <w:rFonts w:ascii="Times New Roman" w:hAnsi="Times New Roman" w:cs="Times New Roman"/>
        </w:rPr>
        <w:t>bulk electric system</w:t>
      </w:r>
      <w:r w:rsidRPr="009140DE">
        <w:rPr>
          <w:rFonts w:ascii="Times New Roman" w:hAnsi="Times New Roman" w:cs="Times New Roman"/>
        </w:rPr>
        <w:t xml:space="preserve"> bus with the highest maximum available calculated three phase short circuit MVA as determined in Step 3. </w:t>
      </w:r>
      <w:r>
        <w:rPr>
          <w:rFonts w:ascii="Times New Roman" w:hAnsi="Times New Roman" w:cs="Times New Roman"/>
        </w:rPr>
        <w:t xml:space="preserve"> </w:t>
      </w:r>
    </w:p>
    <w:p w14:paraId="3246C544" w14:textId="042287C4" w:rsidR="00344C4C" w:rsidRPr="00CC6A90" w:rsidRDefault="00344C4C" w:rsidP="00344C4C">
      <w:pPr>
        <w:pStyle w:val="Default"/>
        <w:spacing w:after="240"/>
        <w:ind w:left="720"/>
        <w:rPr>
          <w:rFonts w:ascii="Times New Roman" w:hAnsi="Times New Roman" w:cs="Times New Roman"/>
        </w:rPr>
      </w:pPr>
      <w:ins w:id="1999" w:author="AEPSC 120423" w:date="2023-11-30T22:00:00Z">
        <w:r>
          <w:rPr>
            <w:rFonts w:ascii="Times New Roman" w:hAnsi="Times New Roman" w:cs="Times New Roman"/>
          </w:rPr>
          <w:t xml:space="preserve">During re-evaluation efforts, if the three-phase short circuit MVA of the newly identified </w:t>
        </w:r>
      </w:ins>
      <w:ins w:id="2000" w:author="AEPSC 120423" w:date="2023-12-01T08:38:00Z">
        <w:r w:rsidR="006259AF" w:rsidRPr="006259AF">
          <w:rPr>
            <w:rFonts w:ascii="Times New Roman" w:hAnsi="Times New Roman" w:cs="Times New Roman"/>
          </w:rPr>
          <w:t>b</w:t>
        </w:r>
      </w:ins>
      <w:ins w:id="2001" w:author="AEPSC 120423" w:date="2023-11-30T22:00:00Z">
        <w:r w:rsidRPr="006259AF">
          <w:rPr>
            <w:rFonts w:ascii="Times New Roman" w:hAnsi="Times New Roman" w:cs="Times New Roman"/>
          </w:rPr>
          <w:t xml:space="preserve">ulk </w:t>
        </w:r>
      </w:ins>
      <w:ins w:id="2002" w:author="AEPSC 120423" w:date="2023-12-01T08:38:00Z">
        <w:r w:rsidR="006259AF" w:rsidRPr="006259AF">
          <w:rPr>
            <w:rFonts w:ascii="Times New Roman" w:hAnsi="Times New Roman" w:cs="Times New Roman"/>
          </w:rPr>
          <w:t>e</w:t>
        </w:r>
      </w:ins>
      <w:ins w:id="2003" w:author="AEPSC 120423" w:date="2023-11-30T22:00:00Z">
        <w:r w:rsidRPr="006259AF">
          <w:rPr>
            <w:rFonts w:ascii="Times New Roman" w:hAnsi="Times New Roman" w:cs="Times New Roman"/>
          </w:rPr>
          <w:t xml:space="preserve">lectric </w:t>
        </w:r>
      </w:ins>
      <w:ins w:id="2004" w:author="AEPSC 120423" w:date="2023-12-01T08:38:00Z">
        <w:r w:rsidR="006259AF" w:rsidRPr="006259AF">
          <w:rPr>
            <w:rFonts w:ascii="Times New Roman" w:hAnsi="Times New Roman" w:cs="Times New Roman"/>
          </w:rPr>
          <w:t>s</w:t>
        </w:r>
      </w:ins>
      <w:ins w:id="2005" w:author="AEPSC 120423" w:date="2023-11-30T22:00:00Z">
        <w:r w:rsidRPr="006259AF">
          <w:rPr>
            <w:rFonts w:ascii="Times New Roman" w:hAnsi="Times New Roman" w:cs="Times New Roman"/>
          </w:rPr>
          <w:t xml:space="preserve">ystem </w:t>
        </w:r>
      </w:ins>
      <w:ins w:id="2006" w:author="AEPSC 120423" w:date="2023-11-30T22:01:00Z">
        <w:r w:rsidRPr="006259AF">
          <w:rPr>
            <w:rFonts w:ascii="Times New Roman" w:hAnsi="Times New Roman" w:cs="Times New Roman"/>
          </w:rPr>
          <w:t>bus is within</w:t>
        </w:r>
        <w:r>
          <w:rPr>
            <w:rFonts w:ascii="Times New Roman" w:hAnsi="Times New Roman" w:cs="Times New Roman"/>
          </w:rPr>
          <w:t xml:space="preserve"> 15% of the three-phase short circuit MVA of the </w:t>
        </w:r>
        <w:r>
          <w:rPr>
            <w:rFonts w:ascii="Times New Roman" w:hAnsi="Times New Roman" w:cs="Times New Roman"/>
          </w:rPr>
          <w:lastRenderedPageBreak/>
          <w:t xml:space="preserve">currently applicable BES bus </w:t>
        </w:r>
        <w:r w:rsidRPr="006259AF">
          <w:rPr>
            <w:rFonts w:ascii="Times New Roman" w:hAnsi="Times New Roman" w:cs="Times New Roman"/>
          </w:rPr>
          <w:t xml:space="preserve">with </w:t>
        </w:r>
      </w:ins>
      <w:ins w:id="2007" w:author="AEPSC 120423" w:date="2023-12-01T08:38:00Z">
        <w:r w:rsidR="006259AF" w:rsidRPr="006259AF">
          <w:rPr>
            <w:rFonts w:ascii="Times New Roman" w:hAnsi="Times New Roman" w:cs="Times New Roman"/>
          </w:rPr>
          <w:t>sequence of events recording and</w:t>
        </w:r>
      </w:ins>
      <w:ins w:id="2008" w:author="AEPSC 120423" w:date="2023-11-30T22:01:00Z">
        <w:r w:rsidRPr="006259AF">
          <w:rPr>
            <w:rFonts w:ascii="Times New Roman" w:hAnsi="Times New Roman" w:cs="Times New Roman"/>
          </w:rPr>
          <w:t xml:space="preserve"> </w:t>
        </w:r>
      </w:ins>
      <w:ins w:id="2009" w:author="AEPSC 120423" w:date="2023-12-01T08:38:00Z">
        <w:r w:rsidR="006259AF" w:rsidRPr="006259AF">
          <w:rPr>
            <w:rFonts w:ascii="Times New Roman" w:hAnsi="Times New Roman" w:cs="Times New Roman"/>
          </w:rPr>
          <w:t>fault</w:t>
        </w:r>
        <w:r w:rsidR="006259AF">
          <w:rPr>
            <w:rFonts w:ascii="Times New Roman" w:hAnsi="Times New Roman" w:cs="Times New Roman"/>
          </w:rPr>
          <w:t xml:space="preserve"> recording</w:t>
        </w:r>
      </w:ins>
      <w:ins w:id="2010" w:author="AEPSC 120423" w:date="2023-11-30T22:01:00Z">
        <w:r>
          <w:rPr>
            <w:rFonts w:ascii="Times New Roman" w:hAnsi="Times New Roman" w:cs="Times New Roman"/>
          </w:rPr>
          <w:t xml:space="preserve"> data than it is not necessary to change the </w:t>
        </w:r>
      </w:ins>
      <w:ins w:id="2011" w:author="AEPSC 120423" w:date="2023-11-30T22:02:00Z">
        <w:r>
          <w:rPr>
            <w:rFonts w:ascii="Times New Roman" w:hAnsi="Times New Roman" w:cs="Times New Roman"/>
          </w:rPr>
          <w:t xml:space="preserve">applicable BES bus.  </w:t>
        </w:r>
      </w:ins>
      <w:r w:rsidRPr="009140DE">
        <w:rPr>
          <w:rFonts w:ascii="Times New Roman" w:hAnsi="Times New Roman" w:cs="Times New Roman"/>
        </w:rPr>
        <w:t xml:space="preserve">Proceed to Step 9. </w:t>
      </w:r>
    </w:p>
    <w:p w14:paraId="600A8EE1" w14:textId="77777777" w:rsidR="00344C4C" w:rsidRPr="00CC6A90" w:rsidRDefault="00344C4C" w:rsidP="00344C4C">
      <w:pPr>
        <w:pStyle w:val="Default"/>
        <w:spacing w:after="240"/>
        <w:ind w:left="720"/>
        <w:rPr>
          <w:rFonts w:ascii="Times New Roman" w:hAnsi="Times New Roman" w:cs="Times New Roman"/>
        </w:rPr>
      </w:pPr>
      <w:r w:rsidRPr="00CC6A90">
        <w:rPr>
          <w:rFonts w:ascii="Times New Roman" w:hAnsi="Times New Roman" w:cs="Times New Roman"/>
        </w:rPr>
        <w:t xml:space="preserve">If the list has more than 11 </w:t>
      </w:r>
      <w:r>
        <w:rPr>
          <w:rFonts w:ascii="Times New Roman" w:hAnsi="Times New Roman" w:cs="Times New Roman"/>
        </w:rPr>
        <w:t>bulk electric system</w:t>
      </w:r>
      <w:r w:rsidRPr="00CC6A90">
        <w:rPr>
          <w:rFonts w:ascii="Times New Roman" w:hAnsi="Times New Roman" w:cs="Times New Roman"/>
        </w:rPr>
        <w:t xml:space="preserve"> buses: </w:t>
      </w:r>
      <w:r w:rsidRPr="00400F0C">
        <w:rPr>
          <w:rFonts w:ascii="Times New Roman" w:hAnsi="Times New Roman" w:cs="Times New Roman"/>
        </w:rPr>
        <w:t xml:space="preserve">fault recording and sequence of events recording </w:t>
      </w:r>
      <w:r w:rsidRPr="00CC6A90">
        <w:rPr>
          <w:rFonts w:ascii="Times New Roman" w:hAnsi="Times New Roman" w:cs="Times New Roman"/>
        </w:rPr>
        <w:t xml:space="preserve">data is required on at least the 10 percent of the </w:t>
      </w:r>
      <w:r>
        <w:rPr>
          <w:rFonts w:ascii="Times New Roman" w:hAnsi="Times New Roman" w:cs="Times New Roman"/>
        </w:rPr>
        <w:t>bulk electric system</w:t>
      </w:r>
      <w:r w:rsidRPr="00CC6A90">
        <w:rPr>
          <w:rFonts w:ascii="Times New Roman" w:hAnsi="Times New Roman" w:cs="Times New Roman"/>
        </w:rPr>
        <w:t xml:space="preserve"> buses determined in Step 6 with the highest maximum available calculated three phase short circuit MVA. </w:t>
      </w:r>
      <w:r>
        <w:rPr>
          <w:rFonts w:ascii="Times New Roman" w:hAnsi="Times New Roman" w:cs="Times New Roman"/>
        </w:rPr>
        <w:t xml:space="preserve"> </w:t>
      </w:r>
      <w:r w:rsidRPr="00CC6A90">
        <w:rPr>
          <w:rFonts w:ascii="Times New Roman" w:hAnsi="Times New Roman" w:cs="Times New Roman"/>
        </w:rPr>
        <w:t xml:space="preserve">Proceed to Step 8. </w:t>
      </w:r>
    </w:p>
    <w:p w14:paraId="10182B07" w14:textId="77777777" w:rsidR="00344C4C" w:rsidRPr="00CC6A90" w:rsidRDefault="00344C4C" w:rsidP="00344C4C">
      <w:pPr>
        <w:pStyle w:val="Default"/>
        <w:spacing w:after="240"/>
        <w:ind w:left="720" w:hanging="720"/>
        <w:rPr>
          <w:rFonts w:ascii="Times New Roman" w:hAnsi="Times New Roman" w:cs="Times New Roman"/>
        </w:rPr>
      </w:pPr>
      <w:r w:rsidRPr="00CC6A90">
        <w:rPr>
          <w:rFonts w:ascii="Times New Roman" w:hAnsi="Times New Roman" w:cs="Times New Roman"/>
        </w:rPr>
        <w:t xml:space="preserve">Step 8. </w:t>
      </w:r>
      <w:r>
        <w:rPr>
          <w:rFonts w:ascii="Times New Roman" w:hAnsi="Times New Roman" w:cs="Times New Roman"/>
        </w:rPr>
        <w:t>F</w:t>
      </w:r>
      <w:r w:rsidRPr="00400F0C">
        <w:rPr>
          <w:rFonts w:ascii="Times New Roman" w:hAnsi="Times New Roman" w:cs="Times New Roman"/>
        </w:rPr>
        <w:t xml:space="preserve">ault recording and sequence of events recording </w:t>
      </w:r>
      <w:r w:rsidRPr="00CC6A90">
        <w:rPr>
          <w:rFonts w:ascii="Times New Roman" w:hAnsi="Times New Roman" w:cs="Times New Roman"/>
        </w:rPr>
        <w:t xml:space="preserve">data is required at additional </w:t>
      </w:r>
      <w:r>
        <w:rPr>
          <w:rFonts w:ascii="Times New Roman" w:hAnsi="Times New Roman" w:cs="Times New Roman"/>
        </w:rPr>
        <w:t>bulk electric system</w:t>
      </w:r>
      <w:r w:rsidRPr="00CC6A90">
        <w:rPr>
          <w:rFonts w:ascii="Times New Roman" w:hAnsi="Times New Roman" w:cs="Times New Roman"/>
        </w:rPr>
        <w:t xml:space="preserve"> buses on the list determined in Step 6. </w:t>
      </w:r>
      <w:r>
        <w:rPr>
          <w:rFonts w:ascii="Times New Roman" w:hAnsi="Times New Roman" w:cs="Times New Roman"/>
        </w:rPr>
        <w:t xml:space="preserve"> </w:t>
      </w:r>
      <w:r w:rsidRPr="00CC6A90">
        <w:rPr>
          <w:rFonts w:ascii="Times New Roman" w:hAnsi="Times New Roman" w:cs="Times New Roman"/>
        </w:rPr>
        <w:t xml:space="preserve">The aggregate of the number of </w:t>
      </w:r>
      <w:r>
        <w:rPr>
          <w:rFonts w:ascii="Times New Roman" w:hAnsi="Times New Roman" w:cs="Times New Roman"/>
        </w:rPr>
        <w:t>bulk electric system</w:t>
      </w:r>
      <w:r w:rsidRPr="00CC6A90">
        <w:rPr>
          <w:rFonts w:ascii="Times New Roman" w:hAnsi="Times New Roman" w:cs="Times New Roman"/>
        </w:rPr>
        <w:t xml:space="preserve"> buses determined in Step 7 and this Step will be at least 20 percent of the </w:t>
      </w:r>
      <w:r>
        <w:rPr>
          <w:rFonts w:ascii="Times New Roman" w:hAnsi="Times New Roman" w:cs="Times New Roman"/>
        </w:rPr>
        <w:t>bulk electric system</w:t>
      </w:r>
      <w:r w:rsidRPr="00CC6A90">
        <w:rPr>
          <w:rFonts w:ascii="Times New Roman" w:hAnsi="Times New Roman" w:cs="Times New Roman"/>
        </w:rPr>
        <w:t xml:space="preserve"> buses determined in Step 6. </w:t>
      </w:r>
      <w:r>
        <w:rPr>
          <w:rFonts w:ascii="Times New Roman" w:hAnsi="Times New Roman" w:cs="Times New Roman"/>
        </w:rPr>
        <w:t xml:space="preserve"> </w:t>
      </w:r>
      <w:r w:rsidRPr="00CC6A90">
        <w:rPr>
          <w:rFonts w:ascii="Times New Roman" w:hAnsi="Times New Roman" w:cs="Times New Roman"/>
        </w:rPr>
        <w:t xml:space="preserve">The additional </w:t>
      </w:r>
      <w:r>
        <w:rPr>
          <w:rFonts w:ascii="Times New Roman" w:hAnsi="Times New Roman" w:cs="Times New Roman"/>
        </w:rPr>
        <w:t>bulk electric system</w:t>
      </w:r>
      <w:r w:rsidRPr="00CC6A90">
        <w:rPr>
          <w:rFonts w:ascii="Times New Roman" w:hAnsi="Times New Roman" w:cs="Times New Roman"/>
        </w:rPr>
        <w:t xml:space="preserve"> buses are selected, at the </w:t>
      </w:r>
      <w:r w:rsidRPr="00400F0C">
        <w:rPr>
          <w:rFonts w:ascii="Times New Roman" w:hAnsi="Times New Roman" w:cs="Times New Roman"/>
        </w:rPr>
        <w:t>Transmission Facility owner</w:t>
      </w:r>
      <w:r>
        <w:rPr>
          <w:rFonts w:ascii="Times New Roman" w:hAnsi="Times New Roman" w:cs="Times New Roman"/>
        </w:rPr>
        <w:t>’s</w:t>
      </w:r>
      <w:r w:rsidRPr="00400F0C">
        <w:rPr>
          <w:rFonts w:ascii="Times New Roman" w:hAnsi="Times New Roman" w:cs="Times New Roman"/>
        </w:rPr>
        <w:t xml:space="preserve"> </w:t>
      </w:r>
      <w:r w:rsidRPr="00CC6A90">
        <w:rPr>
          <w:rFonts w:ascii="Times New Roman" w:hAnsi="Times New Roman" w:cs="Times New Roman"/>
        </w:rPr>
        <w:t xml:space="preserve">discretion, to provide maximum wide-area coverage for </w:t>
      </w:r>
      <w:r w:rsidRPr="00400F0C">
        <w:rPr>
          <w:rFonts w:ascii="Times New Roman" w:hAnsi="Times New Roman" w:cs="Times New Roman"/>
        </w:rPr>
        <w:t xml:space="preserve">fault recording and sequence of events recording </w:t>
      </w:r>
      <w:r w:rsidRPr="00CC6A90">
        <w:rPr>
          <w:rFonts w:ascii="Times New Roman" w:hAnsi="Times New Roman" w:cs="Times New Roman"/>
        </w:rPr>
        <w:t xml:space="preserve">data. The following </w:t>
      </w:r>
      <w:r>
        <w:rPr>
          <w:rFonts w:ascii="Times New Roman" w:hAnsi="Times New Roman" w:cs="Times New Roman"/>
        </w:rPr>
        <w:t>bulk electric system</w:t>
      </w:r>
      <w:r w:rsidRPr="00CC6A90">
        <w:rPr>
          <w:rFonts w:ascii="Times New Roman" w:hAnsi="Times New Roman" w:cs="Times New Roman"/>
        </w:rPr>
        <w:t xml:space="preserve"> bus locations are recommended: </w:t>
      </w:r>
    </w:p>
    <w:p w14:paraId="0A37647E" w14:textId="77777777" w:rsidR="00344C4C" w:rsidRPr="00CC6A90" w:rsidRDefault="00344C4C" w:rsidP="00344C4C">
      <w:pPr>
        <w:pStyle w:val="Default"/>
        <w:numPr>
          <w:ilvl w:val="0"/>
          <w:numId w:val="50"/>
        </w:numPr>
        <w:spacing w:after="120"/>
        <w:rPr>
          <w:rFonts w:ascii="Times New Roman" w:hAnsi="Times New Roman" w:cs="Times New Roman"/>
        </w:rPr>
      </w:pPr>
      <w:r w:rsidRPr="00CC6A90">
        <w:rPr>
          <w:rFonts w:ascii="Times New Roman" w:hAnsi="Times New Roman" w:cs="Times New Roman"/>
        </w:rPr>
        <w:t xml:space="preserve">Electrically distant buses or electrically distant from other </w:t>
      </w:r>
      <w:r>
        <w:rPr>
          <w:rFonts w:ascii="Times New Roman" w:hAnsi="Times New Roman" w:cs="Times New Roman"/>
        </w:rPr>
        <w:t>disturbance monitoring equipment</w:t>
      </w:r>
      <w:r w:rsidRPr="00CC6A90">
        <w:rPr>
          <w:rFonts w:ascii="Times New Roman" w:hAnsi="Times New Roman" w:cs="Times New Roman"/>
        </w:rPr>
        <w:t xml:space="preserve"> devices. </w:t>
      </w:r>
    </w:p>
    <w:p w14:paraId="0A16EB0D" w14:textId="77777777" w:rsidR="00344C4C" w:rsidRPr="00CC6A90" w:rsidRDefault="00344C4C" w:rsidP="00344C4C">
      <w:pPr>
        <w:pStyle w:val="Default"/>
        <w:numPr>
          <w:ilvl w:val="0"/>
          <w:numId w:val="50"/>
        </w:numPr>
        <w:spacing w:after="120"/>
        <w:rPr>
          <w:rFonts w:ascii="Times New Roman" w:hAnsi="Times New Roman" w:cs="Times New Roman"/>
        </w:rPr>
      </w:pPr>
      <w:r w:rsidRPr="00CC6A90">
        <w:rPr>
          <w:rFonts w:ascii="Times New Roman" w:hAnsi="Times New Roman" w:cs="Times New Roman"/>
        </w:rPr>
        <w:t xml:space="preserve">Voltage sensitive areas. </w:t>
      </w:r>
    </w:p>
    <w:p w14:paraId="2C440AD2" w14:textId="77777777" w:rsidR="00344C4C" w:rsidRPr="00CC6A90" w:rsidRDefault="00344C4C" w:rsidP="00344C4C">
      <w:pPr>
        <w:pStyle w:val="Default"/>
        <w:numPr>
          <w:ilvl w:val="0"/>
          <w:numId w:val="50"/>
        </w:numPr>
        <w:spacing w:after="120"/>
        <w:rPr>
          <w:rFonts w:ascii="Times New Roman" w:hAnsi="Times New Roman" w:cs="Times New Roman"/>
        </w:rPr>
      </w:pPr>
      <w:r w:rsidRPr="00CC6A90">
        <w:rPr>
          <w:rFonts w:ascii="Times New Roman" w:hAnsi="Times New Roman" w:cs="Times New Roman"/>
        </w:rPr>
        <w:t xml:space="preserve">Cohesive load and generation zones. </w:t>
      </w:r>
    </w:p>
    <w:p w14:paraId="495FDD80" w14:textId="77777777" w:rsidR="00344C4C" w:rsidRPr="00CC6A90" w:rsidRDefault="00344C4C" w:rsidP="00344C4C">
      <w:pPr>
        <w:pStyle w:val="Default"/>
        <w:numPr>
          <w:ilvl w:val="0"/>
          <w:numId w:val="50"/>
        </w:numPr>
        <w:spacing w:after="120"/>
        <w:rPr>
          <w:rFonts w:ascii="Times New Roman" w:hAnsi="Times New Roman" w:cs="Times New Roman"/>
        </w:rPr>
      </w:pPr>
      <w:r>
        <w:rPr>
          <w:rFonts w:ascii="Times New Roman" w:hAnsi="Times New Roman" w:cs="Times New Roman"/>
        </w:rPr>
        <w:t>Bulk electric system</w:t>
      </w:r>
      <w:r w:rsidRPr="00CC6A90">
        <w:rPr>
          <w:rFonts w:ascii="Times New Roman" w:hAnsi="Times New Roman" w:cs="Times New Roman"/>
        </w:rPr>
        <w:t xml:space="preserve"> buses with a relatively high number of incident </w:t>
      </w:r>
      <w:r>
        <w:rPr>
          <w:rFonts w:ascii="Times New Roman" w:hAnsi="Times New Roman" w:cs="Times New Roman"/>
        </w:rPr>
        <w:t>t</w:t>
      </w:r>
      <w:r w:rsidRPr="00CC6A90">
        <w:rPr>
          <w:rFonts w:ascii="Times New Roman" w:hAnsi="Times New Roman" w:cs="Times New Roman"/>
        </w:rPr>
        <w:t xml:space="preserve">ransmission circuits. </w:t>
      </w:r>
    </w:p>
    <w:p w14:paraId="7DC14EB7" w14:textId="77777777" w:rsidR="00344C4C" w:rsidRPr="00CC6A90" w:rsidRDefault="00344C4C" w:rsidP="00344C4C">
      <w:pPr>
        <w:pStyle w:val="Default"/>
        <w:numPr>
          <w:ilvl w:val="0"/>
          <w:numId w:val="50"/>
        </w:numPr>
        <w:spacing w:after="120"/>
        <w:rPr>
          <w:rFonts w:ascii="Times New Roman" w:hAnsi="Times New Roman" w:cs="Times New Roman"/>
        </w:rPr>
      </w:pPr>
      <w:r>
        <w:rPr>
          <w:rFonts w:ascii="Times New Roman" w:hAnsi="Times New Roman" w:cs="Times New Roman"/>
        </w:rPr>
        <w:t>Bulk electric system</w:t>
      </w:r>
      <w:r w:rsidRPr="00CC6A90">
        <w:rPr>
          <w:rFonts w:ascii="Times New Roman" w:hAnsi="Times New Roman" w:cs="Times New Roman"/>
        </w:rPr>
        <w:t xml:space="preserve"> buses with reactive power devices. </w:t>
      </w:r>
    </w:p>
    <w:p w14:paraId="7BF5ACCD" w14:textId="77777777" w:rsidR="00344C4C" w:rsidRPr="00CC6A90" w:rsidRDefault="00344C4C" w:rsidP="00344C4C">
      <w:pPr>
        <w:pStyle w:val="Default"/>
        <w:numPr>
          <w:ilvl w:val="0"/>
          <w:numId w:val="50"/>
        </w:numPr>
        <w:spacing w:after="240"/>
        <w:rPr>
          <w:rFonts w:ascii="Times New Roman" w:hAnsi="Times New Roman" w:cs="Times New Roman"/>
        </w:rPr>
      </w:pPr>
      <w:r w:rsidRPr="00CC6A90">
        <w:rPr>
          <w:rFonts w:ascii="Times New Roman" w:hAnsi="Times New Roman" w:cs="Times New Roman"/>
        </w:rPr>
        <w:t xml:space="preserve">Major Facilities interconnecting outside the Transmission Owner’s area. </w:t>
      </w:r>
    </w:p>
    <w:p w14:paraId="1AF32B16" w14:textId="77777777" w:rsidR="00344C4C" w:rsidRPr="002D3626" w:rsidRDefault="00344C4C" w:rsidP="00344C4C">
      <w:pPr>
        <w:pStyle w:val="Default"/>
        <w:spacing w:after="240"/>
        <w:ind w:left="720" w:hanging="720"/>
        <w:rPr>
          <w:rFonts w:ascii="Times New Roman" w:hAnsi="Times New Roman" w:cs="Times New Roman"/>
        </w:rPr>
      </w:pPr>
      <w:r w:rsidRPr="00CC6A90">
        <w:rPr>
          <w:rFonts w:ascii="Times New Roman" w:hAnsi="Times New Roman" w:cs="Times New Roman"/>
        </w:rPr>
        <w:t xml:space="preserve">Step 9. The list of monitored </w:t>
      </w:r>
      <w:r>
        <w:rPr>
          <w:rFonts w:ascii="Times New Roman" w:hAnsi="Times New Roman" w:cs="Times New Roman"/>
        </w:rPr>
        <w:t>bulk electric system</w:t>
      </w:r>
      <w:r w:rsidRPr="00CC6A90">
        <w:rPr>
          <w:rFonts w:ascii="Times New Roman" w:hAnsi="Times New Roman" w:cs="Times New Roman"/>
        </w:rPr>
        <w:t xml:space="preserve"> buses for </w:t>
      </w:r>
      <w:r w:rsidRPr="00400F0C">
        <w:rPr>
          <w:rFonts w:ascii="Times New Roman" w:hAnsi="Times New Roman" w:cs="Times New Roman"/>
        </w:rPr>
        <w:t xml:space="preserve">fault recording and sequence of events recording </w:t>
      </w:r>
      <w:r w:rsidRPr="00CC6A90">
        <w:rPr>
          <w:rFonts w:ascii="Times New Roman" w:hAnsi="Times New Roman" w:cs="Times New Roman"/>
        </w:rPr>
        <w:t xml:space="preserve">data is the aggregate of the </w:t>
      </w:r>
      <w:r>
        <w:rPr>
          <w:rFonts w:ascii="Times New Roman" w:hAnsi="Times New Roman" w:cs="Times New Roman"/>
        </w:rPr>
        <w:t>bulk electric system</w:t>
      </w:r>
      <w:r w:rsidRPr="00CC6A90">
        <w:rPr>
          <w:rFonts w:ascii="Times New Roman" w:hAnsi="Times New Roman" w:cs="Times New Roman"/>
        </w:rPr>
        <w:t xml:space="preserve"> buses determined in Steps 7 and 8. </w:t>
      </w:r>
    </w:p>
    <w:p w14:paraId="7DC8B325" w14:textId="77777777" w:rsidR="00344C4C" w:rsidRPr="00082B58" w:rsidRDefault="00344C4C" w:rsidP="00344C4C">
      <w:pPr>
        <w:pStyle w:val="Default"/>
        <w:rPr>
          <w:rFonts w:ascii="Times New Roman" w:hAnsi="Times New Roman" w:cs="Times New Roman"/>
        </w:rPr>
      </w:pPr>
    </w:p>
    <w:bookmarkEnd w:id="1991"/>
    <w:p w14:paraId="178D8F93" w14:textId="77777777" w:rsidR="00344C4C" w:rsidRPr="00EA75A4" w:rsidRDefault="00344C4C" w:rsidP="00344C4C">
      <w:pPr>
        <w:pStyle w:val="Default"/>
      </w:pPr>
    </w:p>
    <w:p w14:paraId="58638088" w14:textId="4E37DEE7" w:rsidR="00F228DE" w:rsidRDefault="00F228DE" w:rsidP="00F228DE">
      <w:pPr>
        <w:pStyle w:val="BodyTextNumbered"/>
      </w:pPr>
      <w:r>
        <w:t xml:space="preserve">  </w:t>
      </w:r>
    </w:p>
    <w:bookmarkEnd w:id="5"/>
    <w:p w14:paraId="1177711E" w14:textId="77777777" w:rsidR="00F228DE" w:rsidRDefault="00F228DE" w:rsidP="00CB4DC1">
      <w:pPr>
        <w:pStyle w:val="List"/>
        <w:ind w:left="1440"/>
      </w:pPr>
    </w:p>
    <w:sectPr w:rsidR="00F228DE">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8505" w14:textId="77777777" w:rsidR="00EE0479" w:rsidRDefault="00EE0479">
      <w:r>
        <w:separator/>
      </w:r>
    </w:p>
  </w:endnote>
  <w:endnote w:type="continuationSeparator" w:id="0">
    <w:p w14:paraId="671ABA2E" w14:textId="77777777" w:rsidR="00EE0479" w:rsidRDefault="00EE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8CAE" w14:textId="77777777" w:rsidR="00344C4C" w:rsidRDefault="00344C4C" w:rsidP="00CC67AD">
    <w:pPr>
      <w:pStyle w:val="Header"/>
    </w:pPr>
  </w:p>
  <w:p w14:paraId="2924DB56" w14:textId="77777777" w:rsidR="00344C4C" w:rsidRDefault="00344C4C" w:rsidP="00CC67AD"/>
  <w:p w14:paraId="05FF29D8" w14:textId="77777777" w:rsidR="00344C4C" w:rsidRPr="00C177B9" w:rsidRDefault="00344C4C" w:rsidP="00CC67AD">
    <w:pPr>
      <w:pStyle w:val="Footer"/>
      <w:tabs>
        <w:tab w:val="clear" w:pos="4320"/>
        <w:tab w:val="clear" w:pos="8640"/>
        <w:tab w:val="right" w:pos="9360"/>
      </w:tabs>
      <w:rPr>
        <w:rStyle w:val="PageNumber"/>
        <w:bCs/>
        <w:smallCaps/>
        <w:sz w:val="20"/>
        <w:szCs w:val="20"/>
      </w:rPr>
    </w:pPr>
    <w:r>
      <w:rPr>
        <w:bCs/>
        <w:smallCaps/>
        <w:sz w:val="20"/>
        <w:szCs w:val="20"/>
      </w:rPr>
      <w:t>ERCOT Nodal Operating Guides – February 1, 2018</w:t>
    </w:r>
    <w:r w:rsidRPr="00C177B9">
      <w:rPr>
        <w:bCs/>
        <w:smallCaps/>
        <w:sz w:val="20"/>
        <w:szCs w:val="20"/>
      </w:rPr>
      <w:tab/>
    </w:r>
    <w:r>
      <w:rPr>
        <w:bCs/>
        <w:smallCaps/>
        <w:sz w:val="20"/>
        <w:szCs w:val="20"/>
      </w:rPr>
      <w:t>8M-2</w:t>
    </w:r>
  </w:p>
  <w:p w14:paraId="28F4EE68" w14:textId="77777777" w:rsidR="00344C4C" w:rsidRPr="00644D6C" w:rsidRDefault="00344C4C" w:rsidP="00CC67AD">
    <w:pPr>
      <w:pStyle w:val="Footer"/>
      <w:tabs>
        <w:tab w:val="clear" w:pos="4320"/>
        <w:tab w:val="clear" w:pos="8640"/>
        <w:tab w:val="right" w:pos="9540"/>
      </w:tabs>
      <w:jc w:val="center"/>
    </w:pPr>
    <w:r>
      <w:rPr>
        <w:sz w:val="20"/>
        <w:szCs w:val="20"/>
      </w:rPr>
      <w:t>PUBLIC</w:t>
    </w:r>
  </w:p>
  <w:p w14:paraId="576AC254" w14:textId="77777777" w:rsidR="00344C4C" w:rsidRDefault="00344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5185" w14:textId="3A0473E4" w:rsidR="00045B29" w:rsidRPr="009826E7" w:rsidRDefault="00045B29" w:rsidP="00045B29">
    <w:pPr>
      <w:pStyle w:val="Footer"/>
      <w:tabs>
        <w:tab w:val="clear" w:pos="4320"/>
        <w:tab w:val="clear" w:pos="8640"/>
        <w:tab w:val="right" w:pos="9360"/>
      </w:tabs>
      <w:rPr>
        <w:rFonts w:ascii="Arial" w:hAnsi="Arial" w:cs="Arial"/>
        <w:sz w:val="18"/>
        <w:szCs w:val="18"/>
      </w:rPr>
    </w:pPr>
    <w:r>
      <w:rPr>
        <w:rFonts w:ascii="Arial" w:hAnsi="Arial" w:cs="Arial"/>
        <w:sz w:val="18"/>
        <w:szCs w:val="18"/>
      </w:rPr>
      <w:t>255</w:t>
    </w:r>
    <w:r w:rsidRPr="009826E7">
      <w:rPr>
        <w:rFonts w:ascii="Arial" w:hAnsi="Arial" w:cs="Arial"/>
        <w:sz w:val="18"/>
        <w:szCs w:val="18"/>
      </w:rPr>
      <w:t>NOGRR-</w:t>
    </w:r>
    <w:r w:rsidR="00A73556">
      <w:rPr>
        <w:rFonts w:ascii="Arial" w:hAnsi="Arial" w:cs="Arial"/>
        <w:sz w:val="18"/>
        <w:szCs w:val="18"/>
      </w:rPr>
      <w:t>09</w:t>
    </w:r>
    <w:r>
      <w:rPr>
        <w:rFonts w:ascii="Arial" w:hAnsi="Arial" w:cs="Arial"/>
        <w:sz w:val="18"/>
        <w:szCs w:val="18"/>
      </w:rPr>
      <w:t xml:space="preserve"> AEPSC Comments</w:t>
    </w:r>
    <w:r w:rsidRPr="009826E7">
      <w:rPr>
        <w:rFonts w:ascii="Arial" w:hAnsi="Arial" w:cs="Arial"/>
        <w:sz w:val="18"/>
        <w:szCs w:val="18"/>
      </w:rPr>
      <w:t xml:space="preserve"> </w:t>
    </w:r>
    <w:r>
      <w:rPr>
        <w:rFonts w:ascii="Arial" w:hAnsi="Arial" w:cs="Arial"/>
        <w:sz w:val="18"/>
        <w:szCs w:val="18"/>
      </w:rPr>
      <w:t>12</w:t>
    </w:r>
    <w:r w:rsidR="00A73556">
      <w:rPr>
        <w:rFonts w:ascii="Arial" w:hAnsi="Arial" w:cs="Arial"/>
        <w:sz w:val="18"/>
        <w:szCs w:val="18"/>
      </w:rPr>
      <w:t>04</w:t>
    </w:r>
    <w:r w:rsidRPr="009826E7">
      <w:rPr>
        <w:rFonts w:ascii="Arial" w:hAnsi="Arial" w:cs="Arial"/>
        <w:sz w:val="18"/>
        <w:szCs w:val="18"/>
      </w:rPr>
      <w:t>23</w:t>
    </w:r>
    <w:r w:rsidRPr="009826E7">
      <w:rPr>
        <w:rFonts w:ascii="Arial" w:hAnsi="Arial" w:cs="Arial"/>
        <w:sz w:val="18"/>
        <w:szCs w:val="18"/>
      </w:rPr>
      <w:tab/>
      <w:t xml:space="preserve">Page </w:t>
    </w:r>
    <w:r w:rsidRPr="009826E7">
      <w:rPr>
        <w:rFonts w:ascii="Arial" w:hAnsi="Arial" w:cs="Arial"/>
        <w:sz w:val="18"/>
        <w:szCs w:val="18"/>
      </w:rPr>
      <w:fldChar w:fldCharType="begin"/>
    </w:r>
    <w:r w:rsidRPr="009826E7">
      <w:rPr>
        <w:rFonts w:ascii="Arial" w:hAnsi="Arial" w:cs="Arial"/>
        <w:sz w:val="18"/>
        <w:szCs w:val="18"/>
      </w:rPr>
      <w:instrText xml:space="preserve"> PAGE </w:instrText>
    </w:r>
    <w:r w:rsidRPr="009826E7">
      <w:rPr>
        <w:rFonts w:ascii="Arial" w:hAnsi="Arial" w:cs="Arial"/>
        <w:sz w:val="18"/>
        <w:szCs w:val="18"/>
      </w:rPr>
      <w:fldChar w:fldCharType="separate"/>
    </w:r>
    <w:r>
      <w:rPr>
        <w:rFonts w:ascii="Arial" w:hAnsi="Arial" w:cs="Arial"/>
        <w:sz w:val="18"/>
        <w:szCs w:val="18"/>
      </w:rPr>
      <w:t>33</w:t>
    </w:r>
    <w:r w:rsidRPr="009826E7">
      <w:rPr>
        <w:rFonts w:ascii="Arial" w:hAnsi="Arial" w:cs="Arial"/>
        <w:sz w:val="18"/>
        <w:szCs w:val="18"/>
      </w:rPr>
      <w:fldChar w:fldCharType="end"/>
    </w:r>
    <w:r w:rsidRPr="009826E7">
      <w:rPr>
        <w:rFonts w:ascii="Arial" w:hAnsi="Arial" w:cs="Arial"/>
        <w:sz w:val="18"/>
        <w:szCs w:val="18"/>
      </w:rPr>
      <w:t xml:space="preserve"> of </w:t>
    </w:r>
    <w:r w:rsidRPr="009826E7">
      <w:rPr>
        <w:rFonts w:ascii="Arial" w:hAnsi="Arial" w:cs="Arial"/>
        <w:sz w:val="18"/>
        <w:szCs w:val="18"/>
      </w:rPr>
      <w:fldChar w:fldCharType="begin"/>
    </w:r>
    <w:r w:rsidRPr="009826E7">
      <w:rPr>
        <w:rFonts w:ascii="Arial" w:hAnsi="Arial" w:cs="Arial"/>
        <w:sz w:val="18"/>
        <w:szCs w:val="18"/>
      </w:rPr>
      <w:instrText xml:space="preserve"> NUMPAGES </w:instrText>
    </w:r>
    <w:r w:rsidRPr="009826E7">
      <w:rPr>
        <w:rFonts w:ascii="Arial" w:hAnsi="Arial" w:cs="Arial"/>
        <w:sz w:val="18"/>
        <w:szCs w:val="18"/>
      </w:rPr>
      <w:fldChar w:fldCharType="separate"/>
    </w:r>
    <w:r>
      <w:rPr>
        <w:rFonts w:ascii="Arial" w:hAnsi="Arial" w:cs="Arial"/>
        <w:sz w:val="18"/>
        <w:szCs w:val="18"/>
      </w:rPr>
      <w:t>34</w:t>
    </w:r>
    <w:r w:rsidRPr="009826E7">
      <w:rPr>
        <w:rFonts w:ascii="Arial" w:hAnsi="Arial" w:cs="Arial"/>
        <w:sz w:val="18"/>
        <w:szCs w:val="18"/>
      </w:rPr>
      <w:fldChar w:fldCharType="end"/>
    </w:r>
  </w:p>
  <w:p w14:paraId="5F782844" w14:textId="77777777" w:rsidR="00045B29" w:rsidRPr="009826E7" w:rsidRDefault="00045B29" w:rsidP="00045B29">
    <w:pPr>
      <w:pStyle w:val="Footer"/>
      <w:tabs>
        <w:tab w:val="clear" w:pos="4320"/>
        <w:tab w:val="clear" w:pos="8640"/>
        <w:tab w:val="right" w:pos="9360"/>
      </w:tabs>
      <w:rPr>
        <w:rFonts w:ascii="Arial" w:hAnsi="Arial" w:cs="Arial"/>
        <w:sz w:val="18"/>
        <w:szCs w:val="18"/>
      </w:rPr>
    </w:pPr>
    <w:r w:rsidRPr="009826E7">
      <w:rPr>
        <w:rFonts w:ascii="Arial" w:hAnsi="Arial" w:cs="Arial"/>
        <w:sz w:val="18"/>
        <w:szCs w:val="18"/>
      </w:rPr>
      <w:t>PUBLIC</w:t>
    </w:r>
  </w:p>
  <w:p w14:paraId="6D5D6735" w14:textId="0B1834D6" w:rsidR="00344C4C" w:rsidRDefault="00344C4C">
    <w:pPr>
      <w:pStyle w:val="Footer"/>
      <w:jc w:val="center"/>
      <w:rPr>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09CB867E" w:rsidR="00D176CF" w:rsidRPr="009826E7" w:rsidRDefault="008B554B">
    <w:pPr>
      <w:pStyle w:val="Footer"/>
      <w:tabs>
        <w:tab w:val="clear" w:pos="4320"/>
        <w:tab w:val="clear" w:pos="8640"/>
        <w:tab w:val="right" w:pos="9360"/>
      </w:tabs>
      <w:rPr>
        <w:rFonts w:ascii="Arial" w:hAnsi="Arial" w:cs="Arial"/>
        <w:sz w:val="18"/>
        <w:szCs w:val="18"/>
      </w:rPr>
    </w:pPr>
    <w:r>
      <w:rPr>
        <w:rFonts w:ascii="Arial" w:hAnsi="Arial" w:cs="Arial"/>
        <w:sz w:val="18"/>
        <w:szCs w:val="18"/>
      </w:rPr>
      <w:t>255</w:t>
    </w:r>
    <w:r w:rsidR="009826E7" w:rsidRPr="009826E7">
      <w:rPr>
        <w:rFonts w:ascii="Arial" w:hAnsi="Arial" w:cs="Arial"/>
        <w:sz w:val="18"/>
        <w:szCs w:val="18"/>
      </w:rPr>
      <w:t>NOGRR-</w:t>
    </w:r>
    <w:r w:rsidR="006B4EC3">
      <w:rPr>
        <w:rFonts w:ascii="Arial" w:hAnsi="Arial" w:cs="Arial"/>
        <w:sz w:val="18"/>
        <w:szCs w:val="18"/>
      </w:rPr>
      <w:t>XX</w:t>
    </w:r>
    <w:r w:rsidR="006037B8">
      <w:rPr>
        <w:rFonts w:ascii="Arial" w:hAnsi="Arial" w:cs="Arial"/>
        <w:sz w:val="18"/>
        <w:szCs w:val="18"/>
      </w:rPr>
      <w:t xml:space="preserve"> </w:t>
    </w:r>
    <w:r w:rsidR="006B4EC3">
      <w:rPr>
        <w:rFonts w:ascii="Arial" w:hAnsi="Arial" w:cs="Arial"/>
        <w:sz w:val="18"/>
        <w:szCs w:val="18"/>
      </w:rPr>
      <w:t xml:space="preserve">AEPSC </w:t>
    </w:r>
    <w:r w:rsidR="006037B8">
      <w:rPr>
        <w:rFonts w:ascii="Arial" w:hAnsi="Arial" w:cs="Arial"/>
        <w:sz w:val="18"/>
        <w:szCs w:val="18"/>
      </w:rPr>
      <w:t>Comments</w:t>
    </w:r>
    <w:r w:rsidR="009826E7" w:rsidRPr="009826E7">
      <w:rPr>
        <w:rFonts w:ascii="Arial" w:hAnsi="Arial" w:cs="Arial"/>
        <w:sz w:val="18"/>
        <w:szCs w:val="18"/>
      </w:rPr>
      <w:t xml:space="preserve"> </w:t>
    </w:r>
    <w:r w:rsidR="006B4EC3">
      <w:rPr>
        <w:rFonts w:ascii="Arial" w:hAnsi="Arial" w:cs="Arial"/>
        <w:sz w:val="18"/>
        <w:szCs w:val="18"/>
      </w:rPr>
      <w:t>12XX</w:t>
    </w:r>
    <w:r w:rsidR="009826E7" w:rsidRPr="009826E7">
      <w:rPr>
        <w:rFonts w:ascii="Arial" w:hAnsi="Arial" w:cs="Arial"/>
        <w:sz w:val="18"/>
        <w:szCs w:val="18"/>
      </w:rPr>
      <w:t>23</w:t>
    </w:r>
    <w:r w:rsidR="00D176CF" w:rsidRPr="009826E7">
      <w:rPr>
        <w:rFonts w:ascii="Arial" w:hAnsi="Arial" w:cs="Arial"/>
        <w:sz w:val="18"/>
        <w:szCs w:val="18"/>
      </w:rPr>
      <w:tab/>
      <w:t xml:space="preserve">Page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PAGE </w:instrText>
    </w:r>
    <w:r w:rsidR="00D176CF" w:rsidRPr="009826E7">
      <w:rPr>
        <w:rFonts w:ascii="Arial" w:hAnsi="Arial" w:cs="Arial"/>
        <w:sz w:val="18"/>
        <w:szCs w:val="18"/>
      </w:rPr>
      <w:fldChar w:fldCharType="separate"/>
    </w:r>
    <w:r w:rsidR="00446B8D" w:rsidRPr="009826E7">
      <w:rPr>
        <w:rFonts w:ascii="Arial" w:hAnsi="Arial" w:cs="Arial"/>
        <w:noProof/>
        <w:sz w:val="18"/>
        <w:szCs w:val="18"/>
      </w:rPr>
      <w:t>1</w:t>
    </w:r>
    <w:r w:rsidR="00D176CF" w:rsidRPr="009826E7">
      <w:rPr>
        <w:rFonts w:ascii="Arial" w:hAnsi="Arial" w:cs="Arial"/>
        <w:sz w:val="18"/>
        <w:szCs w:val="18"/>
      </w:rPr>
      <w:fldChar w:fldCharType="end"/>
    </w:r>
    <w:r w:rsidR="00D176CF" w:rsidRPr="009826E7">
      <w:rPr>
        <w:rFonts w:ascii="Arial" w:hAnsi="Arial" w:cs="Arial"/>
        <w:sz w:val="18"/>
        <w:szCs w:val="18"/>
      </w:rPr>
      <w:t xml:space="preserve"> of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NUMPAGES </w:instrText>
    </w:r>
    <w:r w:rsidR="00D176CF" w:rsidRPr="009826E7">
      <w:rPr>
        <w:rFonts w:ascii="Arial" w:hAnsi="Arial" w:cs="Arial"/>
        <w:sz w:val="18"/>
        <w:szCs w:val="18"/>
      </w:rPr>
      <w:fldChar w:fldCharType="separate"/>
    </w:r>
    <w:r w:rsidR="00446B8D" w:rsidRPr="009826E7">
      <w:rPr>
        <w:rFonts w:ascii="Arial" w:hAnsi="Arial" w:cs="Arial"/>
        <w:noProof/>
        <w:sz w:val="18"/>
        <w:szCs w:val="18"/>
      </w:rPr>
      <w:t>2</w:t>
    </w:r>
    <w:r w:rsidR="00D176CF" w:rsidRPr="009826E7">
      <w:rPr>
        <w:rFonts w:ascii="Arial" w:hAnsi="Arial" w:cs="Arial"/>
        <w:sz w:val="18"/>
        <w:szCs w:val="18"/>
      </w:rPr>
      <w:fldChar w:fldCharType="end"/>
    </w:r>
  </w:p>
  <w:p w14:paraId="22DFEB03" w14:textId="77777777" w:rsidR="00D176CF" w:rsidRPr="009826E7" w:rsidRDefault="00D176CF">
    <w:pPr>
      <w:pStyle w:val="Footer"/>
      <w:tabs>
        <w:tab w:val="clear" w:pos="4320"/>
        <w:tab w:val="clear" w:pos="8640"/>
        <w:tab w:val="right" w:pos="9360"/>
      </w:tabs>
      <w:rPr>
        <w:rFonts w:ascii="Arial" w:hAnsi="Arial" w:cs="Arial"/>
        <w:sz w:val="18"/>
        <w:szCs w:val="18"/>
      </w:rPr>
    </w:pPr>
    <w:r w:rsidRPr="009826E7">
      <w:rPr>
        <w:rFonts w:ascii="Arial" w:hAnsi="Arial" w:cs="Arial"/>
        <w:sz w:val="18"/>
        <w:szCs w:val="18"/>
      </w:rPr>
      <w:t>PUBLIC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43CB" w14:textId="77777777" w:rsidR="00EE0479" w:rsidRDefault="00EE0479">
      <w:r>
        <w:separator/>
      </w:r>
    </w:p>
  </w:footnote>
  <w:footnote w:type="continuationSeparator" w:id="0">
    <w:p w14:paraId="1CF23017" w14:textId="77777777" w:rsidR="00EE0479" w:rsidRDefault="00EE0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2F6D" w14:textId="77777777" w:rsidR="00045B29" w:rsidRDefault="00045B29" w:rsidP="00045B29">
    <w:pPr>
      <w:pStyle w:val="Header"/>
      <w:jc w:val="center"/>
      <w:rPr>
        <w:sz w:val="32"/>
      </w:rPr>
    </w:pPr>
    <w:r>
      <w:rPr>
        <w:sz w:val="32"/>
      </w:rPr>
      <w:t>NOGRR Comments</w:t>
    </w:r>
  </w:p>
  <w:p w14:paraId="2CC9BB11" w14:textId="77777777" w:rsidR="00344C4C" w:rsidRDefault="00344C4C">
    <w:pPr>
      <w:pStyle w:val="Header"/>
      <w:tabs>
        <w:tab w:val="clear" w:pos="4320"/>
      </w:tabs>
      <w:jc w:val="right"/>
      <w:rPr>
        <w:smallCaps/>
        <w:sz w:val="20"/>
      </w:rPr>
    </w:pPr>
  </w:p>
  <w:p w14:paraId="521A4BA6" w14:textId="77777777" w:rsidR="00344C4C" w:rsidRDefault="00344C4C">
    <w:pPr>
      <w:pStyle w:val="Header"/>
      <w:tabs>
        <w:tab w:val="clear" w:pos="4320"/>
      </w:tabs>
      <w:jc w:val="right"/>
      <w:rPr>
        <w:smallCap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18A7AB40" w:rsidR="00D176CF" w:rsidRDefault="005E6BD1" w:rsidP="00816950">
    <w:pPr>
      <w:pStyle w:val="Header"/>
      <w:jc w:val="center"/>
      <w:rPr>
        <w:sz w:val="32"/>
      </w:rPr>
    </w:pPr>
    <w:r>
      <w:rPr>
        <w:sz w:val="32"/>
      </w:rPr>
      <w:t>NOGRR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06AA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4621DAA"/>
    <w:lvl w:ilvl="0">
      <w:numFmt w:val="decimal"/>
      <w:pStyle w:val="Bullet10"/>
      <w:lvlText w:val="*"/>
      <w:lvlJc w:val="left"/>
    </w:lvl>
  </w:abstractNum>
  <w:abstractNum w:abstractNumId="2"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4" w15:restartNumberingAfterBreak="0">
    <w:nsid w:val="041F3B87"/>
    <w:multiLevelType w:val="hybridMultilevel"/>
    <w:tmpl w:val="0FC2D1BA"/>
    <w:lvl w:ilvl="0" w:tplc="03E6CCBE">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BC22F1"/>
    <w:multiLevelType w:val="hybridMultilevel"/>
    <w:tmpl w:val="C8A8692A"/>
    <w:lvl w:ilvl="0" w:tplc="D1B6CD8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BD53F6"/>
    <w:multiLevelType w:val="hybridMultilevel"/>
    <w:tmpl w:val="923C9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41EF2"/>
    <w:multiLevelType w:val="hybridMultilevel"/>
    <w:tmpl w:val="3F0AD284"/>
    <w:lvl w:ilvl="0" w:tplc="D452FC4A">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9E086E"/>
    <w:multiLevelType w:val="hybridMultilevel"/>
    <w:tmpl w:val="3F0AD284"/>
    <w:lvl w:ilvl="0" w:tplc="D452FC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D261DA"/>
    <w:multiLevelType w:val="hybridMultilevel"/>
    <w:tmpl w:val="6E1C9FEA"/>
    <w:lvl w:ilvl="0" w:tplc="0409000B">
      <w:start w:val="1"/>
      <w:numFmt w:val="decimal"/>
      <w:pStyle w:val="Table12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D1DCC"/>
    <w:multiLevelType w:val="hybridMultilevel"/>
    <w:tmpl w:val="A38477A4"/>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3493B1A"/>
    <w:multiLevelType w:val="hybridMultilevel"/>
    <w:tmpl w:val="3C840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138AB"/>
    <w:multiLevelType w:val="hybridMultilevel"/>
    <w:tmpl w:val="A38477A4"/>
    <w:lvl w:ilvl="0" w:tplc="99DA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0C0F0A"/>
    <w:multiLevelType w:val="hybridMultilevel"/>
    <w:tmpl w:val="4AF6220C"/>
    <w:lvl w:ilvl="0" w:tplc="4C9440CE">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8" w15:restartNumberingAfterBreak="0">
    <w:nsid w:val="3F611E95"/>
    <w:multiLevelType w:val="hybridMultilevel"/>
    <w:tmpl w:val="A38477A4"/>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466263D2"/>
    <w:multiLevelType w:val="hybridMultilevel"/>
    <w:tmpl w:val="DCAA1CBA"/>
    <w:lvl w:ilvl="0" w:tplc="32F2F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C01C82"/>
    <w:multiLevelType w:val="multilevel"/>
    <w:tmpl w:val="782A3F56"/>
    <w:lvl w:ilvl="0">
      <w:start w:val="6"/>
      <w:numFmt w:val="decimal"/>
      <w:lvlText w:val="%1"/>
      <w:lvlJc w:val="left"/>
      <w:pPr>
        <w:tabs>
          <w:tab w:val="num" w:pos="1224"/>
        </w:tabs>
        <w:ind w:left="1224" w:hanging="324"/>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B16F5"/>
    <w:multiLevelType w:val="hybridMultilevel"/>
    <w:tmpl w:val="BB1EEAA6"/>
    <w:lvl w:ilvl="0" w:tplc="2A6A695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625891"/>
    <w:multiLevelType w:val="hybridMultilevel"/>
    <w:tmpl w:val="CE0404BC"/>
    <w:lvl w:ilvl="0" w:tplc="0EFAF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4BD71F0"/>
    <w:multiLevelType w:val="hybridMultilevel"/>
    <w:tmpl w:val="2670DB80"/>
    <w:lvl w:ilvl="0" w:tplc="C778F12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5204EA9"/>
    <w:multiLevelType w:val="hybridMultilevel"/>
    <w:tmpl w:val="7E9EE12C"/>
    <w:lvl w:ilvl="0" w:tplc="E95C2E92">
      <w:start w:val="1"/>
      <w:numFmt w:val="decimal"/>
      <w:lvlText w:val="%1."/>
      <w:lvlJc w:val="left"/>
      <w:pPr>
        <w:ind w:left="360" w:hanging="360"/>
      </w:pPr>
      <w:rPr>
        <w:rFonts w:ascii="Arial" w:eastAsia="Times New Roman" w:hAnsi="Arial"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F0726F0"/>
    <w:multiLevelType w:val="hybridMultilevel"/>
    <w:tmpl w:val="DF8A2D78"/>
    <w:lvl w:ilvl="0" w:tplc="D89A1756">
      <w:start w:val="1"/>
      <w:numFmt w:val="decimal"/>
      <w:pStyle w:val="1"/>
      <w:lvlText w:val="%1."/>
      <w:lvlJc w:val="left"/>
      <w:pPr>
        <w:tabs>
          <w:tab w:val="num" w:pos="1800"/>
        </w:tabs>
        <w:ind w:left="1800" w:hanging="720"/>
      </w:pPr>
      <w:rPr>
        <w:rFonts w:hint="default"/>
      </w:rPr>
    </w:lvl>
    <w:lvl w:ilvl="1" w:tplc="04090019">
      <w:start w:val="2"/>
      <w:numFmt w:val="upperLetter"/>
      <w:lvlText w:val="%2.4"/>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15:restartNumberingAfterBreak="0">
    <w:nsid w:val="6F30498C"/>
    <w:multiLevelType w:val="hybridMultilevel"/>
    <w:tmpl w:val="36303448"/>
    <w:lvl w:ilvl="0" w:tplc="2222F31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11344E"/>
    <w:multiLevelType w:val="hybridMultilevel"/>
    <w:tmpl w:val="44ACD326"/>
    <w:lvl w:ilvl="0" w:tplc="F25E94D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834A2E"/>
    <w:multiLevelType w:val="hybridMultilevel"/>
    <w:tmpl w:val="A38477A4"/>
    <w:lvl w:ilvl="0" w:tplc="99DA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4C20671"/>
    <w:multiLevelType w:val="hybridMultilevel"/>
    <w:tmpl w:val="A0321390"/>
    <w:lvl w:ilvl="0" w:tplc="D4AECDB8">
      <w:start w:val="1"/>
      <w:numFmt w:val="lowerLetter"/>
      <w:pStyle w:val="Tableabc"/>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337A0B"/>
    <w:multiLevelType w:val="hybridMultilevel"/>
    <w:tmpl w:val="A38477A4"/>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8" w15:restartNumberingAfterBreak="0">
    <w:nsid w:val="7D39538D"/>
    <w:multiLevelType w:val="hybridMultilevel"/>
    <w:tmpl w:val="C2386E30"/>
    <w:lvl w:ilvl="0" w:tplc="0CFED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B00CAE"/>
    <w:multiLevelType w:val="hybridMultilevel"/>
    <w:tmpl w:val="E8FCA862"/>
    <w:lvl w:ilvl="0" w:tplc="D7A8D4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ED2042B"/>
    <w:multiLevelType w:val="hybridMultilevel"/>
    <w:tmpl w:val="3AD6A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173CD"/>
    <w:multiLevelType w:val="hybridMultilevel"/>
    <w:tmpl w:val="BAD4F784"/>
    <w:lvl w:ilvl="0" w:tplc="D4AECDB8">
      <w:start w:val="1"/>
      <w:numFmt w:val="lowerLetter"/>
      <w:pStyle w:val="BlockText"/>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63632584">
    <w:abstractNumId w:val="2"/>
  </w:num>
  <w:num w:numId="2" w16cid:durableId="1960525923">
    <w:abstractNumId w:val="36"/>
  </w:num>
  <w:num w:numId="3" w16cid:durableId="1844856860">
    <w:abstractNumId w:val="37"/>
  </w:num>
  <w:num w:numId="4" w16cid:durableId="580916476">
    <w:abstractNumId w:val="3"/>
  </w:num>
  <w:num w:numId="5" w16cid:durableId="1307511816">
    <w:abstractNumId w:val="26"/>
  </w:num>
  <w:num w:numId="6" w16cid:durableId="1195581941">
    <w:abstractNumId w:val="26"/>
  </w:num>
  <w:num w:numId="7" w16cid:durableId="123085413">
    <w:abstractNumId w:val="26"/>
  </w:num>
  <w:num w:numId="8" w16cid:durableId="1883394557">
    <w:abstractNumId w:val="26"/>
  </w:num>
  <w:num w:numId="9" w16cid:durableId="641425712">
    <w:abstractNumId w:val="26"/>
  </w:num>
  <w:num w:numId="10" w16cid:durableId="1371303132">
    <w:abstractNumId w:val="26"/>
  </w:num>
  <w:num w:numId="11" w16cid:durableId="110590986">
    <w:abstractNumId w:val="26"/>
  </w:num>
  <w:num w:numId="12" w16cid:durableId="1711606563">
    <w:abstractNumId w:val="26"/>
  </w:num>
  <w:num w:numId="13" w16cid:durableId="1061488706">
    <w:abstractNumId w:val="26"/>
  </w:num>
  <w:num w:numId="14" w16cid:durableId="1596087232">
    <w:abstractNumId w:val="11"/>
  </w:num>
  <w:num w:numId="15" w16cid:durableId="1829246458">
    <w:abstractNumId w:val="25"/>
  </w:num>
  <w:num w:numId="16" w16cid:durableId="1924727785">
    <w:abstractNumId w:val="28"/>
  </w:num>
  <w:num w:numId="17" w16cid:durableId="1523590797">
    <w:abstractNumId w:val="31"/>
  </w:num>
  <w:num w:numId="18" w16cid:durableId="2123765951">
    <w:abstractNumId w:val="12"/>
  </w:num>
  <w:num w:numId="19" w16cid:durableId="1113399897">
    <w:abstractNumId w:val="27"/>
  </w:num>
  <w:num w:numId="20" w16cid:durableId="244076839">
    <w:abstractNumId w:val="7"/>
  </w:num>
  <w:num w:numId="21" w16cid:durableId="1240677292">
    <w:abstractNumId w:val="1"/>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2" w16cid:durableId="1251620258">
    <w:abstractNumId w:val="17"/>
  </w:num>
  <w:num w:numId="23" w16cid:durableId="1827478828">
    <w:abstractNumId w:val="41"/>
  </w:num>
  <w:num w:numId="24" w16cid:durableId="213779540">
    <w:abstractNumId w:val="29"/>
  </w:num>
  <w:num w:numId="25" w16cid:durableId="1866362166">
    <w:abstractNumId w:val="34"/>
  </w:num>
  <w:num w:numId="26" w16cid:durableId="845364690">
    <w:abstractNumId w:val="10"/>
  </w:num>
  <w:num w:numId="27" w16cid:durableId="1983390299">
    <w:abstractNumId w:val="20"/>
  </w:num>
  <w:num w:numId="28" w16cid:durableId="1615139733">
    <w:abstractNumId w:val="0"/>
  </w:num>
  <w:num w:numId="29" w16cid:durableId="649746752">
    <w:abstractNumId w:val="8"/>
  </w:num>
  <w:num w:numId="30" w16cid:durableId="265701246">
    <w:abstractNumId w:val="9"/>
  </w:num>
  <w:num w:numId="31" w16cid:durableId="489909091">
    <w:abstractNumId w:val="39"/>
  </w:num>
  <w:num w:numId="32" w16cid:durableId="1972175788">
    <w:abstractNumId w:val="23"/>
  </w:num>
  <w:num w:numId="33" w16cid:durableId="2062292460">
    <w:abstractNumId w:val="5"/>
  </w:num>
  <w:num w:numId="34" w16cid:durableId="627509547">
    <w:abstractNumId w:val="30"/>
  </w:num>
  <w:num w:numId="35" w16cid:durableId="993994669">
    <w:abstractNumId w:val="32"/>
  </w:num>
  <w:num w:numId="36" w16cid:durableId="804932587">
    <w:abstractNumId w:val="21"/>
  </w:num>
  <w:num w:numId="37" w16cid:durableId="669872845">
    <w:abstractNumId w:val="4"/>
  </w:num>
  <w:num w:numId="38" w16cid:durableId="1664360034">
    <w:abstractNumId w:val="38"/>
  </w:num>
  <w:num w:numId="39" w16cid:durableId="632716339">
    <w:abstractNumId w:val="19"/>
  </w:num>
  <w:num w:numId="40" w16cid:durableId="289551364">
    <w:abstractNumId w:val="22"/>
  </w:num>
  <w:num w:numId="41" w16cid:durableId="2078744227">
    <w:abstractNumId w:val="33"/>
  </w:num>
  <w:num w:numId="42" w16cid:durableId="1188832744">
    <w:abstractNumId w:val="35"/>
  </w:num>
  <w:num w:numId="43" w16cid:durableId="1186751359">
    <w:abstractNumId w:val="15"/>
  </w:num>
  <w:num w:numId="44" w16cid:durableId="567810260">
    <w:abstractNumId w:val="18"/>
  </w:num>
  <w:num w:numId="45" w16cid:durableId="751701954">
    <w:abstractNumId w:val="13"/>
  </w:num>
  <w:num w:numId="46" w16cid:durableId="855191571">
    <w:abstractNumId w:val="16"/>
  </w:num>
  <w:num w:numId="47" w16cid:durableId="1969313075">
    <w:abstractNumId w:val="40"/>
  </w:num>
  <w:num w:numId="48" w16cid:durableId="479731031">
    <w:abstractNumId w:val="24"/>
  </w:num>
  <w:num w:numId="49" w16cid:durableId="924921439">
    <w:abstractNumId w:val="14"/>
  </w:num>
  <w:num w:numId="50" w16cid:durableId="21308679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EPSC 120423">
    <w15:presenceInfo w15:providerId="None" w15:userId="AEPSC 120423"/>
  </w15:person>
  <w15:person w15:author="ERCOT">
    <w15:presenceInfo w15:providerId="None" w15:userId="ERCOT"/>
  </w15:person>
  <w15:person w15:author="Oncor 102723">
    <w15:presenceInfo w15:providerId="None" w15:userId="Oncor 102723"/>
  </w15:person>
  <w15:person w15:author="ERCOT 110123">
    <w15:presenceInfo w15:providerId="None" w15:userId="ERCOT 110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89C"/>
    <w:rsid w:val="00006711"/>
    <w:rsid w:val="0001745E"/>
    <w:rsid w:val="00025503"/>
    <w:rsid w:val="00035A07"/>
    <w:rsid w:val="00035F62"/>
    <w:rsid w:val="00037F41"/>
    <w:rsid w:val="00045B29"/>
    <w:rsid w:val="00060A5A"/>
    <w:rsid w:val="00064B44"/>
    <w:rsid w:val="000665A6"/>
    <w:rsid w:val="00067FE2"/>
    <w:rsid w:val="0007682E"/>
    <w:rsid w:val="00080D15"/>
    <w:rsid w:val="000820AA"/>
    <w:rsid w:val="00086AA2"/>
    <w:rsid w:val="000949EB"/>
    <w:rsid w:val="00094DDC"/>
    <w:rsid w:val="000B1BB4"/>
    <w:rsid w:val="000B7800"/>
    <w:rsid w:val="000C117E"/>
    <w:rsid w:val="000D1426"/>
    <w:rsid w:val="000D1AEB"/>
    <w:rsid w:val="000D3DFE"/>
    <w:rsid w:val="000D3E64"/>
    <w:rsid w:val="000E0A14"/>
    <w:rsid w:val="000E1FB8"/>
    <w:rsid w:val="000E5A0F"/>
    <w:rsid w:val="000F13C5"/>
    <w:rsid w:val="000F46BB"/>
    <w:rsid w:val="000F7994"/>
    <w:rsid w:val="001020BB"/>
    <w:rsid w:val="00105A36"/>
    <w:rsid w:val="00112DF0"/>
    <w:rsid w:val="00117FBD"/>
    <w:rsid w:val="00120AB4"/>
    <w:rsid w:val="00121A3B"/>
    <w:rsid w:val="001313B4"/>
    <w:rsid w:val="00133F80"/>
    <w:rsid w:val="00135246"/>
    <w:rsid w:val="001352A9"/>
    <w:rsid w:val="001424E3"/>
    <w:rsid w:val="00144F64"/>
    <w:rsid w:val="0014546D"/>
    <w:rsid w:val="0014663D"/>
    <w:rsid w:val="001469E0"/>
    <w:rsid w:val="001500D9"/>
    <w:rsid w:val="00150A8D"/>
    <w:rsid w:val="00155516"/>
    <w:rsid w:val="00156DB7"/>
    <w:rsid w:val="00157228"/>
    <w:rsid w:val="0015723A"/>
    <w:rsid w:val="00157E27"/>
    <w:rsid w:val="00160C3C"/>
    <w:rsid w:val="0016127C"/>
    <w:rsid w:val="001674CC"/>
    <w:rsid w:val="0017783C"/>
    <w:rsid w:val="0019314C"/>
    <w:rsid w:val="001B12B3"/>
    <w:rsid w:val="001C4C8C"/>
    <w:rsid w:val="001C6E23"/>
    <w:rsid w:val="001C7119"/>
    <w:rsid w:val="001D3874"/>
    <w:rsid w:val="001D421D"/>
    <w:rsid w:val="001D6167"/>
    <w:rsid w:val="001E16BC"/>
    <w:rsid w:val="001E3484"/>
    <w:rsid w:val="001E5E4F"/>
    <w:rsid w:val="001E73F7"/>
    <w:rsid w:val="001F0D46"/>
    <w:rsid w:val="001F2554"/>
    <w:rsid w:val="001F38F0"/>
    <w:rsid w:val="001F6355"/>
    <w:rsid w:val="00207BE9"/>
    <w:rsid w:val="00217F47"/>
    <w:rsid w:val="002258B8"/>
    <w:rsid w:val="00225A9E"/>
    <w:rsid w:val="00226217"/>
    <w:rsid w:val="00237430"/>
    <w:rsid w:val="00237619"/>
    <w:rsid w:val="00240BC7"/>
    <w:rsid w:val="002469CF"/>
    <w:rsid w:val="002503C7"/>
    <w:rsid w:val="002508D0"/>
    <w:rsid w:val="002531F9"/>
    <w:rsid w:val="0025728A"/>
    <w:rsid w:val="00262423"/>
    <w:rsid w:val="00262788"/>
    <w:rsid w:val="0026710F"/>
    <w:rsid w:val="00272C15"/>
    <w:rsid w:val="00274A6D"/>
    <w:rsid w:val="00274B0D"/>
    <w:rsid w:val="00276A99"/>
    <w:rsid w:val="002776C3"/>
    <w:rsid w:val="00281187"/>
    <w:rsid w:val="00284341"/>
    <w:rsid w:val="00286AD9"/>
    <w:rsid w:val="002909DD"/>
    <w:rsid w:val="002918C5"/>
    <w:rsid w:val="002928F9"/>
    <w:rsid w:val="0029405C"/>
    <w:rsid w:val="002966F3"/>
    <w:rsid w:val="002B041C"/>
    <w:rsid w:val="002B0507"/>
    <w:rsid w:val="002B69F3"/>
    <w:rsid w:val="002B763A"/>
    <w:rsid w:val="002C5A26"/>
    <w:rsid w:val="002D382A"/>
    <w:rsid w:val="002D478C"/>
    <w:rsid w:val="002E297C"/>
    <w:rsid w:val="002E7D73"/>
    <w:rsid w:val="002F005A"/>
    <w:rsid w:val="002F09B0"/>
    <w:rsid w:val="002F0C57"/>
    <w:rsid w:val="002F1EDD"/>
    <w:rsid w:val="003013F2"/>
    <w:rsid w:val="003017DD"/>
    <w:rsid w:val="0030232A"/>
    <w:rsid w:val="003047A5"/>
    <w:rsid w:val="00304F75"/>
    <w:rsid w:val="0030694A"/>
    <w:rsid w:val="003069F4"/>
    <w:rsid w:val="00315DD4"/>
    <w:rsid w:val="00316730"/>
    <w:rsid w:val="00317048"/>
    <w:rsid w:val="00324066"/>
    <w:rsid w:val="00324BCF"/>
    <w:rsid w:val="00330DBD"/>
    <w:rsid w:val="00335F0A"/>
    <w:rsid w:val="00344C4C"/>
    <w:rsid w:val="00346969"/>
    <w:rsid w:val="00347BEE"/>
    <w:rsid w:val="003506AE"/>
    <w:rsid w:val="00360920"/>
    <w:rsid w:val="003613A7"/>
    <w:rsid w:val="003618DF"/>
    <w:rsid w:val="003652EA"/>
    <w:rsid w:val="00366C7A"/>
    <w:rsid w:val="00380034"/>
    <w:rsid w:val="003832C0"/>
    <w:rsid w:val="00384709"/>
    <w:rsid w:val="00385B5D"/>
    <w:rsid w:val="00386C35"/>
    <w:rsid w:val="003940F1"/>
    <w:rsid w:val="003978D5"/>
    <w:rsid w:val="003A3D77"/>
    <w:rsid w:val="003A4248"/>
    <w:rsid w:val="003A71CF"/>
    <w:rsid w:val="003B0249"/>
    <w:rsid w:val="003B5AED"/>
    <w:rsid w:val="003C6B7B"/>
    <w:rsid w:val="003D1849"/>
    <w:rsid w:val="003D4FD5"/>
    <w:rsid w:val="003E2CAD"/>
    <w:rsid w:val="003E429A"/>
    <w:rsid w:val="003E56C6"/>
    <w:rsid w:val="003E78D0"/>
    <w:rsid w:val="00400F8F"/>
    <w:rsid w:val="004030D9"/>
    <w:rsid w:val="004045EB"/>
    <w:rsid w:val="00404A4D"/>
    <w:rsid w:val="004102BB"/>
    <w:rsid w:val="004135BD"/>
    <w:rsid w:val="00417293"/>
    <w:rsid w:val="00424B90"/>
    <w:rsid w:val="00425BE6"/>
    <w:rsid w:val="004302A4"/>
    <w:rsid w:val="004414CD"/>
    <w:rsid w:val="00442355"/>
    <w:rsid w:val="004461B2"/>
    <w:rsid w:val="004463BA"/>
    <w:rsid w:val="00446B8D"/>
    <w:rsid w:val="00461BA2"/>
    <w:rsid w:val="00462C2E"/>
    <w:rsid w:val="004669A6"/>
    <w:rsid w:val="0047041B"/>
    <w:rsid w:val="0047085E"/>
    <w:rsid w:val="004822D4"/>
    <w:rsid w:val="00483E8A"/>
    <w:rsid w:val="00485983"/>
    <w:rsid w:val="00490A22"/>
    <w:rsid w:val="0049225E"/>
    <w:rsid w:val="0049290B"/>
    <w:rsid w:val="004A1E09"/>
    <w:rsid w:val="004A4451"/>
    <w:rsid w:val="004B60D1"/>
    <w:rsid w:val="004B61B7"/>
    <w:rsid w:val="004D1032"/>
    <w:rsid w:val="004D124E"/>
    <w:rsid w:val="004D3958"/>
    <w:rsid w:val="004D5EEA"/>
    <w:rsid w:val="004E68C2"/>
    <w:rsid w:val="004E7B0B"/>
    <w:rsid w:val="004F4B77"/>
    <w:rsid w:val="004F693B"/>
    <w:rsid w:val="004F75F9"/>
    <w:rsid w:val="005008DF"/>
    <w:rsid w:val="00501B11"/>
    <w:rsid w:val="005045D0"/>
    <w:rsid w:val="005232D7"/>
    <w:rsid w:val="00523EC6"/>
    <w:rsid w:val="005266C2"/>
    <w:rsid w:val="0052759C"/>
    <w:rsid w:val="00530522"/>
    <w:rsid w:val="005309D3"/>
    <w:rsid w:val="005347F7"/>
    <w:rsid w:val="00534C51"/>
    <w:rsid w:val="00534C6C"/>
    <w:rsid w:val="005362D6"/>
    <w:rsid w:val="0057093A"/>
    <w:rsid w:val="005841C0"/>
    <w:rsid w:val="005859E8"/>
    <w:rsid w:val="0059260F"/>
    <w:rsid w:val="005972BC"/>
    <w:rsid w:val="005A58D4"/>
    <w:rsid w:val="005B52DE"/>
    <w:rsid w:val="005C2E04"/>
    <w:rsid w:val="005C4691"/>
    <w:rsid w:val="005C491B"/>
    <w:rsid w:val="005D5F34"/>
    <w:rsid w:val="005E204C"/>
    <w:rsid w:val="005E5074"/>
    <w:rsid w:val="005E6BD1"/>
    <w:rsid w:val="005F34EB"/>
    <w:rsid w:val="006034D5"/>
    <w:rsid w:val="006037B8"/>
    <w:rsid w:val="00604647"/>
    <w:rsid w:val="006047C1"/>
    <w:rsid w:val="00606E29"/>
    <w:rsid w:val="00612E4F"/>
    <w:rsid w:val="006135A0"/>
    <w:rsid w:val="0061498F"/>
    <w:rsid w:val="00615D5E"/>
    <w:rsid w:val="00615F1C"/>
    <w:rsid w:val="00616B5A"/>
    <w:rsid w:val="006174B9"/>
    <w:rsid w:val="00622E99"/>
    <w:rsid w:val="006259AF"/>
    <w:rsid w:val="00625E5D"/>
    <w:rsid w:val="0064194C"/>
    <w:rsid w:val="0066370F"/>
    <w:rsid w:val="006713F2"/>
    <w:rsid w:val="006724C4"/>
    <w:rsid w:val="006741CE"/>
    <w:rsid w:val="00674754"/>
    <w:rsid w:val="0067787B"/>
    <w:rsid w:val="00680F78"/>
    <w:rsid w:val="00684000"/>
    <w:rsid w:val="006902B2"/>
    <w:rsid w:val="006A0784"/>
    <w:rsid w:val="006A1973"/>
    <w:rsid w:val="006A2A79"/>
    <w:rsid w:val="006A697B"/>
    <w:rsid w:val="006B088E"/>
    <w:rsid w:val="006B2873"/>
    <w:rsid w:val="006B4DDE"/>
    <w:rsid w:val="006B4EC3"/>
    <w:rsid w:val="006C1A1C"/>
    <w:rsid w:val="006C3E55"/>
    <w:rsid w:val="006C59AA"/>
    <w:rsid w:val="006C5B14"/>
    <w:rsid w:val="006D59ED"/>
    <w:rsid w:val="006E4B06"/>
    <w:rsid w:val="006F04BA"/>
    <w:rsid w:val="006F2AA5"/>
    <w:rsid w:val="006F41E2"/>
    <w:rsid w:val="007011AC"/>
    <w:rsid w:val="00701B93"/>
    <w:rsid w:val="00702DC8"/>
    <w:rsid w:val="00705228"/>
    <w:rsid w:val="00705502"/>
    <w:rsid w:val="00706C11"/>
    <w:rsid w:val="00714885"/>
    <w:rsid w:val="00714F3F"/>
    <w:rsid w:val="00716067"/>
    <w:rsid w:val="007320AA"/>
    <w:rsid w:val="0073300F"/>
    <w:rsid w:val="0074361A"/>
    <w:rsid w:val="00743968"/>
    <w:rsid w:val="00744745"/>
    <w:rsid w:val="00752598"/>
    <w:rsid w:val="00764DDE"/>
    <w:rsid w:val="00773CDA"/>
    <w:rsid w:val="00784318"/>
    <w:rsid w:val="00785415"/>
    <w:rsid w:val="0078555C"/>
    <w:rsid w:val="007918DD"/>
    <w:rsid w:val="00791CB9"/>
    <w:rsid w:val="00793130"/>
    <w:rsid w:val="007A2304"/>
    <w:rsid w:val="007A3EFA"/>
    <w:rsid w:val="007B2E8A"/>
    <w:rsid w:val="007B3233"/>
    <w:rsid w:val="007B5A42"/>
    <w:rsid w:val="007B6C5C"/>
    <w:rsid w:val="007C199B"/>
    <w:rsid w:val="007C48F7"/>
    <w:rsid w:val="007C73E1"/>
    <w:rsid w:val="007D3073"/>
    <w:rsid w:val="007D468C"/>
    <w:rsid w:val="007D64B9"/>
    <w:rsid w:val="007D6D00"/>
    <w:rsid w:val="007D72D4"/>
    <w:rsid w:val="007E036F"/>
    <w:rsid w:val="007E0452"/>
    <w:rsid w:val="007E34A3"/>
    <w:rsid w:val="007F4F65"/>
    <w:rsid w:val="007F53D9"/>
    <w:rsid w:val="00803CB9"/>
    <w:rsid w:val="008070C0"/>
    <w:rsid w:val="00811C12"/>
    <w:rsid w:val="008158BD"/>
    <w:rsid w:val="00816950"/>
    <w:rsid w:val="00826EE8"/>
    <w:rsid w:val="00831266"/>
    <w:rsid w:val="008317FF"/>
    <w:rsid w:val="008320A7"/>
    <w:rsid w:val="008320DB"/>
    <w:rsid w:val="00832D35"/>
    <w:rsid w:val="008344E9"/>
    <w:rsid w:val="008414C2"/>
    <w:rsid w:val="00845778"/>
    <w:rsid w:val="0086076A"/>
    <w:rsid w:val="008642A4"/>
    <w:rsid w:val="008807D3"/>
    <w:rsid w:val="00883499"/>
    <w:rsid w:val="00887E28"/>
    <w:rsid w:val="00890203"/>
    <w:rsid w:val="008978AA"/>
    <w:rsid w:val="008A35C8"/>
    <w:rsid w:val="008A4E86"/>
    <w:rsid w:val="008A6E01"/>
    <w:rsid w:val="008B554B"/>
    <w:rsid w:val="008B71CC"/>
    <w:rsid w:val="008D5C3A"/>
    <w:rsid w:val="008E4617"/>
    <w:rsid w:val="008E4ECF"/>
    <w:rsid w:val="008E6DA2"/>
    <w:rsid w:val="00907B1E"/>
    <w:rsid w:val="00910C3F"/>
    <w:rsid w:val="00910DB1"/>
    <w:rsid w:val="00912AB7"/>
    <w:rsid w:val="00915842"/>
    <w:rsid w:val="00916D44"/>
    <w:rsid w:val="009269E5"/>
    <w:rsid w:val="0092735F"/>
    <w:rsid w:val="00937DA1"/>
    <w:rsid w:val="0094195C"/>
    <w:rsid w:val="00943AFD"/>
    <w:rsid w:val="0095567C"/>
    <w:rsid w:val="00963A51"/>
    <w:rsid w:val="009666C7"/>
    <w:rsid w:val="009734BB"/>
    <w:rsid w:val="009753C1"/>
    <w:rsid w:val="00976A60"/>
    <w:rsid w:val="00981DF7"/>
    <w:rsid w:val="009826E7"/>
    <w:rsid w:val="00983B6E"/>
    <w:rsid w:val="00987A58"/>
    <w:rsid w:val="00992AC2"/>
    <w:rsid w:val="009936F8"/>
    <w:rsid w:val="009A12E1"/>
    <w:rsid w:val="009A3772"/>
    <w:rsid w:val="009B63EB"/>
    <w:rsid w:val="009B7E8A"/>
    <w:rsid w:val="009C2CC8"/>
    <w:rsid w:val="009C5E18"/>
    <w:rsid w:val="009D0C96"/>
    <w:rsid w:val="009D17F0"/>
    <w:rsid w:val="009D267E"/>
    <w:rsid w:val="009E1493"/>
    <w:rsid w:val="009E2981"/>
    <w:rsid w:val="009E7B60"/>
    <w:rsid w:val="009F362D"/>
    <w:rsid w:val="00A04D6B"/>
    <w:rsid w:val="00A11807"/>
    <w:rsid w:val="00A1352A"/>
    <w:rsid w:val="00A172AA"/>
    <w:rsid w:val="00A24EFD"/>
    <w:rsid w:val="00A26EA1"/>
    <w:rsid w:val="00A379D0"/>
    <w:rsid w:val="00A426C1"/>
    <w:rsid w:val="00A42796"/>
    <w:rsid w:val="00A46090"/>
    <w:rsid w:val="00A5217F"/>
    <w:rsid w:val="00A52594"/>
    <w:rsid w:val="00A5311D"/>
    <w:rsid w:val="00A56419"/>
    <w:rsid w:val="00A60228"/>
    <w:rsid w:val="00A64030"/>
    <w:rsid w:val="00A719CE"/>
    <w:rsid w:val="00A73556"/>
    <w:rsid w:val="00A759F5"/>
    <w:rsid w:val="00A8712C"/>
    <w:rsid w:val="00A926BE"/>
    <w:rsid w:val="00AA0262"/>
    <w:rsid w:val="00AA037C"/>
    <w:rsid w:val="00AA4DC0"/>
    <w:rsid w:val="00AB15F5"/>
    <w:rsid w:val="00AC5FAD"/>
    <w:rsid w:val="00AD0E63"/>
    <w:rsid w:val="00AD1C17"/>
    <w:rsid w:val="00AD3B58"/>
    <w:rsid w:val="00AD4D50"/>
    <w:rsid w:val="00AD775E"/>
    <w:rsid w:val="00AE42BD"/>
    <w:rsid w:val="00AE4BCC"/>
    <w:rsid w:val="00AF1D75"/>
    <w:rsid w:val="00AF2363"/>
    <w:rsid w:val="00AF56C6"/>
    <w:rsid w:val="00AF7358"/>
    <w:rsid w:val="00B000EA"/>
    <w:rsid w:val="00B032E8"/>
    <w:rsid w:val="00B05BAA"/>
    <w:rsid w:val="00B10CB9"/>
    <w:rsid w:val="00B221E1"/>
    <w:rsid w:val="00B44DA0"/>
    <w:rsid w:val="00B45E8C"/>
    <w:rsid w:val="00B51563"/>
    <w:rsid w:val="00B53095"/>
    <w:rsid w:val="00B57F96"/>
    <w:rsid w:val="00B638D8"/>
    <w:rsid w:val="00B67892"/>
    <w:rsid w:val="00B70A37"/>
    <w:rsid w:val="00B81332"/>
    <w:rsid w:val="00B84909"/>
    <w:rsid w:val="00B97727"/>
    <w:rsid w:val="00BA1572"/>
    <w:rsid w:val="00BA4D33"/>
    <w:rsid w:val="00BA6039"/>
    <w:rsid w:val="00BB1E5C"/>
    <w:rsid w:val="00BB37A6"/>
    <w:rsid w:val="00BB4E74"/>
    <w:rsid w:val="00BC0069"/>
    <w:rsid w:val="00BC2D06"/>
    <w:rsid w:val="00BE11EE"/>
    <w:rsid w:val="00BE564A"/>
    <w:rsid w:val="00BF00F2"/>
    <w:rsid w:val="00C23BA1"/>
    <w:rsid w:val="00C279C5"/>
    <w:rsid w:val="00C32B01"/>
    <w:rsid w:val="00C34DD7"/>
    <w:rsid w:val="00C35C17"/>
    <w:rsid w:val="00C40E12"/>
    <w:rsid w:val="00C4123F"/>
    <w:rsid w:val="00C5212C"/>
    <w:rsid w:val="00C55765"/>
    <w:rsid w:val="00C61570"/>
    <w:rsid w:val="00C744EB"/>
    <w:rsid w:val="00C76A2C"/>
    <w:rsid w:val="00C831B4"/>
    <w:rsid w:val="00C84972"/>
    <w:rsid w:val="00C84C46"/>
    <w:rsid w:val="00C86D49"/>
    <w:rsid w:val="00C90702"/>
    <w:rsid w:val="00C917FF"/>
    <w:rsid w:val="00C91DF2"/>
    <w:rsid w:val="00C95217"/>
    <w:rsid w:val="00C9766A"/>
    <w:rsid w:val="00CA3048"/>
    <w:rsid w:val="00CA5E38"/>
    <w:rsid w:val="00CA699C"/>
    <w:rsid w:val="00CB0EB5"/>
    <w:rsid w:val="00CB4DC1"/>
    <w:rsid w:val="00CC2349"/>
    <w:rsid w:val="00CC4BB4"/>
    <w:rsid w:val="00CC4F39"/>
    <w:rsid w:val="00CD0D4C"/>
    <w:rsid w:val="00CD257F"/>
    <w:rsid w:val="00CD38D6"/>
    <w:rsid w:val="00CD544C"/>
    <w:rsid w:val="00CD6D54"/>
    <w:rsid w:val="00CE4DA0"/>
    <w:rsid w:val="00CF36B7"/>
    <w:rsid w:val="00CF388E"/>
    <w:rsid w:val="00CF4256"/>
    <w:rsid w:val="00CF6821"/>
    <w:rsid w:val="00D015EE"/>
    <w:rsid w:val="00D04FE8"/>
    <w:rsid w:val="00D06455"/>
    <w:rsid w:val="00D06E2F"/>
    <w:rsid w:val="00D10B5D"/>
    <w:rsid w:val="00D133B1"/>
    <w:rsid w:val="00D13F80"/>
    <w:rsid w:val="00D151CB"/>
    <w:rsid w:val="00D16E72"/>
    <w:rsid w:val="00D176CF"/>
    <w:rsid w:val="00D25018"/>
    <w:rsid w:val="00D271E3"/>
    <w:rsid w:val="00D32C77"/>
    <w:rsid w:val="00D37CC7"/>
    <w:rsid w:val="00D4001A"/>
    <w:rsid w:val="00D45D02"/>
    <w:rsid w:val="00D47A80"/>
    <w:rsid w:val="00D50367"/>
    <w:rsid w:val="00D55C29"/>
    <w:rsid w:val="00D76E74"/>
    <w:rsid w:val="00D819B9"/>
    <w:rsid w:val="00D8546B"/>
    <w:rsid w:val="00D85807"/>
    <w:rsid w:val="00D87349"/>
    <w:rsid w:val="00D91EE9"/>
    <w:rsid w:val="00D94B1F"/>
    <w:rsid w:val="00D95DC2"/>
    <w:rsid w:val="00D97220"/>
    <w:rsid w:val="00DA4223"/>
    <w:rsid w:val="00DA7083"/>
    <w:rsid w:val="00DB0337"/>
    <w:rsid w:val="00DB4E15"/>
    <w:rsid w:val="00DC30E6"/>
    <w:rsid w:val="00DC6FEF"/>
    <w:rsid w:val="00DD0334"/>
    <w:rsid w:val="00DD4F46"/>
    <w:rsid w:val="00DD6FE6"/>
    <w:rsid w:val="00DF15DD"/>
    <w:rsid w:val="00E06FF9"/>
    <w:rsid w:val="00E10B47"/>
    <w:rsid w:val="00E14D47"/>
    <w:rsid w:val="00E1641C"/>
    <w:rsid w:val="00E20E5E"/>
    <w:rsid w:val="00E26708"/>
    <w:rsid w:val="00E34958"/>
    <w:rsid w:val="00E35D73"/>
    <w:rsid w:val="00E37AB0"/>
    <w:rsid w:val="00E42541"/>
    <w:rsid w:val="00E51D71"/>
    <w:rsid w:val="00E55CF5"/>
    <w:rsid w:val="00E55E4B"/>
    <w:rsid w:val="00E63EE3"/>
    <w:rsid w:val="00E650DA"/>
    <w:rsid w:val="00E71C39"/>
    <w:rsid w:val="00E7485F"/>
    <w:rsid w:val="00E76D67"/>
    <w:rsid w:val="00E85609"/>
    <w:rsid w:val="00E87541"/>
    <w:rsid w:val="00EA56E6"/>
    <w:rsid w:val="00EC2C2D"/>
    <w:rsid w:val="00EC335F"/>
    <w:rsid w:val="00EC48FB"/>
    <w:rsid w:val="00EC4B6B"/>
    <w:rsid w:val="00ED7DC7"/>
    <w:rsid w:val="00EE0479"/>
    <w:rsid w:val="00EE3B5C"/>
    <w:rsid w:val="00EE6EDC"/>
    <w:rsid w:val="00EF0D4E"/>
    <w:rsid w:val="00EF1DDC"/>
    <w:rsid w:val="00EF232A"/>
    <w:rsid w:val="00EF77AE"/>
    <w:rsid w:val="00F05A69"/>
    <w:rsid w:val="00F0676A"/>
    <w:rsid w:val="00F11925"/>
    <w:rsid w:val="00F12972"/>
    <w:rsid w:val="00F1345A"/>
    <w:rsid w:val="00F134E7"/>
    <w:rsid w:val="00F16786"/>
    <w:rsid w:val="00F1793C"/>
    <w:rsid w:val="00F228DE"/>
    <w:rsid w:val="00F22B62"/>
    <w:rsid w:val="00F3421F"/>
    <w:rsid w:val="00F37E31"/>
    <w:rsid w:val="00F40AE6"/>
    <w:rsid w:val="00F43FFD"/>
    <w:rsid w:val="00F44236"/>
    <w:rsid w:val="00F52517"/>
    <w:rsid w:val="00F56A71"/>
    <w:rsid w:val="00F62D18"/>
    <w:rsid w:val="00F6543A"/>
    <w:rsid w:val="00F67A5C"/>
    <w:rsid w:val="00F71F61"/>
    <w:rsid w:val="00F71FC5"/>
    <w:rsid w:val="00F72668"/>
    <w:rsid w:val="00F735CC"/>
    <w:rsid w:val="00F74730"/>
    <w:rsid w:val="00F8377A"/>
    <w:rsid w:val="00F839BB"/>
    <w:rsid w:val="00F850D6"/>
    <w:rsid w:val="00F8572B"/>
    <w:rsid w:val="00F92E3D"/>
    <w:rsid w:val="00F975A2"/>
    <w:rsid w:val="00FA2C65"/>
    <w:rsid w:val="00FA46DF"/>
    <w:rsid w:val="00FA47C4"/>
    <w:rsid w:val="00FA4FAF"/>
    <w:rsid w:val="00FA57B2"/>
    <w:rsid w:val="00FA580D"/>
    <w:rsid w:val="00FB2215"/>
    <w:rsid w:val="00FB509B"/>
    <w:rsid w:val="00FC3D4B"/>
    <w:rsid w:val="00FC6312"/>
    <w:rsid w:val="00FC6FA5"/>
    <w:rsid w:val="00FC7966"/>
    <w:rsid w:val="00FD78FF"/>
    <w:rsid w:val="00FE36E3"/>
    <w:rsid w:val="00FE6B01"/>
    <w:rsid w:val="00F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3978D5"/>
  </w:style>
  <w:style w:type="paragraph" w:customStyle="1" w:styleId="Bold">
    <w:name w:val="Bold"/>
    <w:aliases w:val="10 pt"/>
    <w:basedOn w:val="Normal"/>
    <w:rsid w:val="003978D5"/>
    <w:rPr>
      <w:b/>
      <w:sz w:val="20"/>
      <w:szCs w:val="20"/>
    </w:rPr>
  </w:style>
  <w:style w:type="paragraph" w:customStyle="1" w:styleId="Bullet10">
    <w:name w:val="Bullet (1.0)"/>
    <w:basedOn w:val="Normal"/>
    <w:rsid w:val="003978D5"/>
    <w:pPr>
      <w:numPr>
        <w:numId w:val="21"/>
      </w:numPr>
      <w:ind w:left="1800" w:hanging="720"/>
    </w:pPr>
    <w:rPr>
      <w:szCs w:val="20"/>
    </w:rPr>
  </w:style>
  <w:style w:type="paragraph" w:customStyle="1" w:styleId="TextBody">
    <w:name w:val="Text Body"/>
    <w:basedOn w:val="Normal"/>
    <w:rsid w:val="003978D5"/>
    <w:pPr>
      <w:spacing w:after="240"/>
      <w:ind w:left="1800"/>
    </w:pPr>
  </w:style>
  <w:style w:type="paragraph" w:customStyle="1" w:styleId="Bullet0">
    <w:name w:val="Bullet/#"/>
    <w:basedOn w:val="Bullet10"/>
    <w:rsid w:val="003978D5"/>
    <w:pPr>
      <w:spacing w:after="240"/>
      <w:ind w:left="2520"/>
    </w:pPr>
  </w:style>
  <w:style w:type="paragraph" w:styleId="BlockText">
    <w:name w:val="Block Text"/>
    <w:aliases w:val="a,b,c"/>
    <w:basedOn w:val="1"/>
    <w:rsid w:val="003978D5"/>
    <w:pPr>
      <w:numPr>
        <w:numId w:val="23"/>
      </w:numPr>
    </w:pPr>
  </w:style>
  <w:style w:type="paragraph" w:customStyle="1" w:styleId="1">
    <w:name w:val="1"/>
    <w:aliases w:val="2,3"/>
    <w:basedOn w:val="Normal"/>
    <w:rsid w:val="003978D5"/>
    <w:pPr>
      <w:numPr>
        <w:numId w:val="24"/>
      </w:numPr>
      <w:spacing w:after="120"/>
    </w:pPr>
    <w:rPr>
      <w:szCs w:val="20"/>
    </w:rPr>
  </w:style>
  <w:style w:type="paragraph" w:customStyle="1" w:styleId="TableBulletBullet">
    <w:name w:val="Table Bullet/Bullet"/>
    <w:basedOn w:val="Bullet10"/>
    <w:rsid w:val="003978D5"/>
    <w:pPr>
      <w:numPr>
        <w:numId w:val="0"/>
      </w:numPr>
    </w:pPr>
  </w:style>
  <w:style w:type="paragraph" w:customStyle="1" w:styleId="Bullet15">
    <w:name w:val="Bullet (1.5)"/>
    <w:basedOn w:val="Bullet10"/>
    <w:rsid w:val="003978D5"/>
    <w:pPr>
      <w:spacing w:after="240"/>
    </w:pPr>
  </w:style>
  <w:style w:type="character" w:styleId="FootnoteReference">
    <w:name w:val="footnote reference"/>
    <w:rsid w:val="003978D5"/>
    <w:rPr>
      <w:vertAlign w:val="superscript"/>
    </w:rPr>
  </w:style>
  <w:style w:type="paragraph" w:customStyle="1" w:styleId="Table123">
    <w:name w:val="Table 123"/>
    <w:basedOn w:val="TableText"/>
    <w:rsid w:val="003978D5"/>
    <w:pPr>
      <w:numPr>
        <w:numId w:val="26"/>
      </w:numPr>
    </w:pPr>
  </w:style>
  <w:style w:type="paragraph" w:customStyle="1" w:styleId="NumContinue">
    <w:name w:val="Num Continue"/>
    <w:basedOn w:val="BodyText"/>
    <w:rsid w:val="003978D5"/>
    <w:pPr>
      <w:widowControl w:val="0"/>
      <w:ind w:firstLine="720"/>
    </w:pPr>
    <w:rPr>
      <w:szCs w:val="20"/>
    </w:rPr>
  </w:style>
  <w:style w:type="paragraph" w:customStyle="1" w:styleId="Bulletafterabc">
    <w:name w:val="Bullet after abc"/>
    <w:basedOn w:val="TableBulletBullet"/>
    <w:rsid w:val="003978D5"/>
    <w:pPr>
      <w:ind w:left="2880" w:hanging="360"/>
    </w:pPr>
  </w:style>
  <w:style w:type="paragraph" w:customStyle="1" w:styleId="Heading2NoN">
    <w:name w:val="Heading 2 NoN"/>
    <w:basedOn w:val="Heading2"/>
    <w:next w:val="Normal"/>
    <w:rsid w:val="003978D5"/>
    <w:pPr>
      <w:numPr>
        <w:ilvl w:val="0"/>
        <w:numId w:val="0"/>
      </w:numPr>
    </w:pPr>
    <w:rPr>
      <w:rFonts w:cs="Arial"/>
      <w:bCs/>
      <w:iCs/>
      <w:sz w:val="28"/>
      <w:szCs w:val="28"/>
    </w:rPr>
  </w:style>
  <w:style w:type="paragraph" w:customStyle="1" w:styleId="Tableabc">
    <w:name w:val="Table abc"/>
    <w:basedOn w:val="Table123"/>
    <w:rsid w:val="003978D5"/>
    <w:pPr>
      <w:numPr>
        <w:numId w:val="25"/>
      </w:numPr>
    </w:pPr>
  </w:style>
  <w:style w:type="paragraph" w:customStyle="1" w:styleId="TableBulletafterNum">
    <w:name w:val="Table Bullet after Num"/>
    <w:basedOn w:val="TableBulletBullet"/>
    <w:rsid w:val="003978D5"/>
    <w:pPr>
      <w:numPr>
        <w:numId w:val="22"/>
      </w:numPr>
    </w:pPr>
  </w:style>
  <w:style w:type="paragraph" w:styleId="TOAHeading">
    <w:name w:val="toa heading"/>
    <w:basedOn w:val="Normal"/>
    <w:next w:val="Normal"/>
    <w:rsid w:val="003978D5"/>
    <w:pPr>
      <w:tabs>
        <w:tab w:val="left" w:pos="9000"/>
        <w:tab w:val="right" w:pos="9360"/>
      </w:tabs>
      <w:suppressAutoHyphens/>
    </w:pPr>
    <w:rPr>
      <w:sz w:val="22"/>
      <w:szCs w:val="20"/>
    </w:rPr>
  </w:style>
  <w:style w:type="paragraph" w:styleId="BodyText2">
    <w:name w:val="Body Text 2"/>
    <w:basedOn w:val="Normal"/>
    <w:link w:val="BodyText2Char"/>
    <w:rsid w:val="003978D5"/>
    <w:rPr>
      <w:sz w:val="22"/>
      <w:szCs w:val="20"/>
    </w:rPr>
  </w:style>
  <w:style w:type="character" w:customStyle="1" w:styleId="BodyText2Char">
    <w:name w:val="Body Text 2 Char"/>
    <w:link w:val="BodyText2"/>
    <w:rsid w:val="003978D5"/>
    <w:rPr>
      <w:sz w:val="22"/>
    </w:rPr>
  </w:style>
  <w:style w:type="paragraph" w:styleId="BodyText3">
    <w:name w:val="Body Text 3"/>
    <w:basedOn w:val="Normal"/>
    <w:link w:val="BodyText3Char"/>
    <w:rsid w:val="003978D5"/>
    <w:pPr>
      <w:tabs>
        <w:tab w:val="left" w:pos="-720"/>
      </w:tabs>
      <w:suppressAutoHyphens/>
      <w:jc w:val="center"/>
    </w:pPr>
    <w:rPr>
      <w:sz w:val="64"/>
    </w:rPr>
  </w:style>
  <w:style w:type="character" w:customStyle="1" w:styleId="BodyText3Char">
    <w:name w:val="Body Text 3 Char"/>
    <w:link w:val="BodyText3"/>
    <w:rsid w:val="003978D5"/>
    <w:rPr>
      <w:sz w:val="64"/>
      <w:szCs w:val="24"/>
    </w:rPr>
  </w:style>
  <w:style w:type="paragraph" w:styleId="BodyTextIndent2">
    <w:name w:val="Body Text Indent 2"/>
    <w:basedOn w:val="Normal"/>
    <w:link w:val="BodyTextIndent2Char"/>
    <w:rsid w:val="003978D5"/>
    <w:pPr>
      <w:widowControl w:val="0"/>
      <w:ind w:left="990" w:hanging="18"/>
    </w:pPr>
    <w:rPr>
      <w:rFonts w:ascii="Courier New" w:hAnsi="Courier New"/>
      <w:snapToGrid w:val="0"/>
      <w:sz w:val="20"/>
    </w:rPr>
  </w:style>
  <w:style w:type="character" w:customStyle="1" w:styleId="BodyTextIndent2Char">
    <w:name w:val="Body Text Indent 2 Char"/>
    <w:link w:val="BodyTextIndent2"/>
    <w:rsid w:val="003978D5"/>
    <w:rPr>
      <w:rFonts w:ascii="Courier New" w:hAnsi="Courier New"/>
      <w:snapToGrid w:val="0"/>
      <w:szCs w:val="24"/>
    </w:rPr>
  </w:style>
  <w:style w:type="paragraph" w:styleId="BodyTextIndent3">
    <w:name w:val="Body Text Indent 3"/>
    <w:basedOn w:val="Normal"/>
    <w:link w:val="BodyTextIndent3Char"/>
    <w:rsid w:val="003978D5"/>
    <w:pPr>
      <w:widowControl w:val="0"/>
      <w:ind w:left="720"/>
    </w:pPr>
    <w:rPr>
      <w:rFonts w:ascii="Courier New" w:hAnsi="Courier New"/>
      <w:snapToGrid w:val="0"/>
      <w:sz w:val="20"/>
    </w:rPr>
  </w:style>
  <w:style w:type="character" w:customStyle="1" w:styleId="BodyTextIndent3Char">
    <w:name w:val="Body Text Indent 3 Char"/>
    <w:link w:val="BodyTextIndent3"/>
    <w:rsid w:val="003978D5"/>
    <w:rPr>
      <w:rFonts w:ascii="Courier New" w:hAnsi="Courier New"/>
      <w:snapToGrid w:val="0"/>
      <w:szCs w:val="24"/>
    </w:rPr>
  </w:style>
  <w:style w:type="paragraph" w:styleId="DocumentMap">
    <w:name w:val="Document Map"/>
    <w:basedOn w:val="Normal"/>
    <w:link w:val="DocumentMapChar"/>
    <w:rsid w:val="003978D5"/>
    <w:pPr>
      <w:shd w:val="clear" w:color="auto" w:fill="000080"/>
    </w:pPr>
    <w:rPr>
      <w:rFonts w:ascii="Tahoma" w:hAnsi="Tahoma" w:cs="Tahoma"/>
      <w:sz w:val="20"/>
      <w:szCs w:val="20"/>
    </w:rPr>
  </w:style>
  <w:style w:type="character" w:customStyle="1" w:styleId="DocumentMapChar">
    <w:name w:val="Document Map Char"/>
    <w:link w:val="DocumentMap"/>
    <w:rsid w:val="003978D5"/>
    <w:rPr>
      <w:rFonts w:ascii="Tahoma" w:hAnsi="Tahoma" w:cs="Tahoma"/>
      <w:shd w:val="clear" w:color="auto" w:fill="00008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978D5"/>
    <w:rPr>
      <w:sz w:val="24"/>
      <w:szCs w:val="24"/>
    </w:rPr>
  </w:style>
  <w:style w:type="character" w:customStyle="1" w:styleId="H5Char">
    <w:name w:val="H5 Char"/>
    <w:link w:val="H5"/>
    <w:rsid w:val="003978D5"/>
    <w:rPr>
      <w:b/>
      <w:bCs/>
      <w:i/>
      <w:iCs/>
      <w:sz w:val="24"/>
      <w:szCs w:val="26"/>
    </w:rPr>
  </w:style>
  <w:style w:type="character" w:customStyle="1" w:styleId="List2Char">
    <w:name w:val="List 2 Char"/>
    <w:link w:val="List2"/>
    <w:rsid w:val="003978D5"/>
    <w:rPr>
      <w:sz w:val="24"/>
    </w:rPr>
  </w:style>
  <w:style w:type="paragraph" w:customStyle="1" w:styleId="BodyTextNumbered">
    <w:name w:val="Body Text Numbered"/>
    <w:basedOn w:val="BodyText"/>
    <w:link w:val="BodyTextNumberedChar1"/>
    <w:rsid w:val="003978D5"/>
    <w:pPr>
      <w:ind w:left="720" w:hanging="720"/>
    </w:pPr>
    <w:rPr>
      <w:iCs/>
      <w:szCs w:val="20"/>
    </w:rPr>
  </w:style>
  <w:style w:type="character" w:customStyle="1" w:styleId="BodyTextNumberedChar1">
    <w:name w:val="Body Text Numbered Char1"/>
    <w:link w:val="BodyTextNumbered"/>
    <w:rsid w:val="003978D5"/>
    <w:rPr>
      <w:iCs/>
      <w:sz w:val="24"/>
    </w:rPr>
  </w:style>
  <w:style w:type="paragraph" w:customStyle="1" w:styleId="Char3">
    <w:name w:val="Char3"/>
    <w:basedOn w:val="Normal"/>
    <w:rsid w:val="003978D5"/>
    <w:pPr>
      <w:spacing w:after="160" w:line="240" w:lineRule="exact"/>
    </w:pPr>
    <w:rPr>
      <w:rFonts w:ascii="Verdana" w:hAnsi="Verdana"/>
      <w:sz w:val="16"/>
      <w:szCs w:val="20"/>
    </w:rPr>
  </w:style>
  <w:style w:type="character" w:customStyle="1" w:styleId="H3Char">
    <w:name w:val="H3 Char"/>
    <w:link w:val="H3"/>
    <w:rsid w:val="003978D5"/>
    <w:rPr>
      <w:b/>
      <w:bCs/>
      <w:i/>
      <w:sz w:val="24"/>
    </w:rPr>
  </w:style>
  <w:style w:type="character" w:customStyle="1" w:styleId="H4Char">
    <w:name w:val="H4 Char"/>
    <w:link w:val="H4"/>
    <w:rsid w:val="003978D5"/>
    <w:rPr>
      <w:b/>
      <w:bCs/>
      <w:snapToGrid w:val="0"/>
      <w:sz w:val="24"/>
    </w:rPr>
  </w:style>
  <w:style w:type="character" w:customStyle="1" w:styleId="FooterChar">
    <w:name w:val="Footer Char"/>
    <w:link w:val="Footer"/>
    <w:uiPriority w:val="99"/>
    <w:rsid w:val="003978D5"/>
    <w:rPr>
      <w:sz w:val="24"/>
      <w:szCs w:val="24"/>
    </w:rPr>
  </w:style>
  <w:style w:type="paragraph" w:customStyle="1" w:styleId="Default">
    <w:name w:val="Default"/>
    <w:rsid w:val="003978D5"/>
    <w:pPr>
      <w:autoSpaceDE w:val="0"/>
      <w:autoSpaceDN w:val="0"/>
      <w:adjustRightInd w:val="0"/>
    </w:pPr>
    <w:rPr>
      <w:rFonts w:ascii="Calibri" w:hAnsi="Calibri" w:cs="Calibri"/>
      <w:color w:val="000000"/>
      <w:sz w:val="24"/>
      <w:szCs w:val="24"/>
    </w:rPr>
  </w:style>
  <w:style w:type="character" w:customStyle="1" w:styleId="InstructionsChar">
    <w:name w:val="Instructions Char"/>
    <w:link w:val="Instructions"/>
    <w:rsid w:val="003978D5"/>
    <w:rPr>
      <w:b/>
      <w:i/>
      <w:iCs/>
      <w:sz w:val="24"/>
      <w:szCs w:val="24"/>
    </w:rPr>
  </w:style>
  <w:style w:type="character" w:styleId="UnresolvedMention">
    <w:name w:val="Unresolved Mention"/>
    <w:uiPriority w:val="99"/>
    <w:semiHidden/>
    <w:unhideWhenUsed/>
    <w:rsid w:val="001E3484"/>
    <w:rPr>
      <w:color w:val="605E5C"/>
      <w:shd w:val="clear" w:color="auto" w:fill="E1DFDD"/>
    </w:rPr>
  </w:style>
  <w:style w:type="paragraph" w:styleId="ListParagraph">
    <w:name w:val="List Paragraph"/>
    <w:basedOn w:val="Normal"/>
    <w:uiPriority w:val="34"/>
    <w:qFormat/>
    <w:rsid w:val="004414CD"/>
    <w:pPr>
      <w:ind w:left="720"/>
      <w:contextualSpacing/>
    </w:pPr>
  </w:style>
  <w:style w:type="character" w:customStyle="1" w:styleId="HeaderChar">
    <w:name w:val="Header Char"/>
    <w:link w:val="Header"/>
    <w:rsid w:val="00BB4E7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588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55" TargetMode="Externa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gburford@aep.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7710</Words>
  <Characters>56632</Characters>
  <Application>Microsoft Office Word</Application>
  <DocSecurity>0</DocSecurity>
  <Lines>471</Lines>
  <Paragraphs>128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64214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2013-11-15T22:11:00Z</cp:lastPrinted>
  <dcterms:created xsi:type="dcterms:W3CDTF">2023-12-04T23:30:00Z</dcterms:created>
  <dcterms:modified xsi:type="dcterms:W3CDTF">2023-12-04T23:39:00Z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2023-06-14T15:31:10Z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40c1ad7e-63d9-41ab-8f18-a0158e47eded</vt:lpwstr>
  </property>
  <property fmtid="{D5CDD505-2E9C-101B-9397-08002B2CF9AE}" pid="8" name="MSIP_Label_7084cbda-52b8-46fb-a7b7-cb5bd465ed85_ContentBits">
    <vt:lpwstr>0</vt:lpwstr>
  </property>
</Properties>
</file>