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6037B8">
        <w:trPr>
          <w:trHeight w:val="710"/>
        </w:trPr>
        <w:tc>
          <w:tcPr>
            <w:tcW w:w="1620" w:type="dxa"/>
            <w:tcBorders>
              <w:bottom w:val="single" w:sz="4" w:space="0" w:color="auto"/>
            </w:tcBorders>
            <w:shd w:val="clear" w:color="auto" w:fill="FFFFFF"/>
            <w:vAlign w:val="center"/>
          </w:tcPr>
          <w:p w14:paraId="359F6C8F" w14:textId="77777777" w:rsidR="00067FE2" w:rsidRDefault="00067FE2" w:rsidP="001E3484">
            <w:pPr>
              <w:pStyle w:val="Header"/>
              <w:spacing w:before="120" w:after="120"/>
            </w:pPr>
            <w:r>
              <w:t>N</w:t>
            </w:r>
            <w:r w:rsidR="00C76A2C">
              <w:t>OG</w:t>
            </w:r>
            <w:r>
              <w:t>RR Number</w:t>
            </w:r>
          </w:p>
        </w:tc>
        <w:tc>
          <w:tcPr>
            <w:tcW w:w="1260" w:type="dxa"/>
            <w:tcBorders>
              <w:bottom w:val="single" w:sz="4" w:space="0" w:color="auto"/>
            </w:tcBorders>
            <w:vAlign w:val="center"/>
          </w:tcPr>
          <w:p w14:paraId="401471A8" w14:textId="4DC04043" w:rsidR="00067FE2" w:rsidRDefault="00405018" w:rsidP="001E3484">
            <w:pPr>
              <w:pStyle w:val="Header"/>
              <w:spacing w:before="120" w:after="120"/>
              <w:jc w:val="center"/>
            </w:pPr>
            <w:hyperlink r:id="rId8" w:history="1">
              <w:r w:rsidR="008B554B" w:rsidRPr="008B554B">
                <w:rPr>
                  <w:rStyle w:val="Hyperlink"/>
                </w:rPr>
                <w:t>255</w:t>
              </w:r>
            </w:hyperlink>
          </w:p>
        </w:tc>
        <w:tc>
          <w:tcPr>
            <w:tcW w:w="1170" w:type="dxa"/>
            <w:tcBorders>
              <w:bottom w:val="single" w:sz="4" w:space="0" w:color="auto"/>
            </w:tcBorders>
            <w:shd w:val="clear" w:color="auto" w:fill="FFFFFF"/>
            <w:vAlign w:val="center"/>
          </w:tcPr>
          <w:p w14:paraId="6B590D59" w14:textId="77777777" w:rsidR="00067FE2" w:rsidRDefault="00C76A2C" w:rsidP="001E3484">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52620EEF" w14:textId="032F988A" w:rsidR="00067FE2" w:rsidRDefault="001E3484" w:rsidP="001E3484">
            <w:pPr>
              <w:pStyle w:val="Header"/>
              <w:spacing w:before="120" w:after="120"/>
            </w:pPr>
            <w:r w:rsidRPr="00E42541">
              <w:t xml:space="preserve">High </w:t>
            </w:r>
            <w:r w:rsidR="002469CF">
              <w:t xml:space="preserve">Resolution </w:t>
            </w:r>
            <w:r>
              <w:t>Data Requirements</w:t>
            </w:r>
          </w:p>
        </w:tc>
      </w:tr>
      <w:tr w:rsidR="00067FE2" w:rsidRPr="00E01925" w14:paraId="3288B1CC" w14:textId="77777777" w:rsidTr="00112DF0">
        <w:trPr>
          <w:trHeight w:val="278"/>
        </w:trPr>
        <w:tc>
          <w:tcPr>
            <w:tcW w:w="2880" w:type="dxa"/>
            <w:gridSpan w:val="2"/>
            <w:tcBorders>
              <w:left w:val="nil"/>
              <w:right w:val="nil"/>
            </w:tcBorders>
            <w:shd w:val="clear" w:color="auto" w:fill="FFFFFF"/>
            <w:vAlign w:val="center"/>
          </w:tcPr>
          <w:p w14:paraId="3C517530" w14:textId="1CE45D92" w:rsidR="00067FE2" w:rsidRPr="00112DF0" w:rsidRDefault="00067FE2" w:rsidP="001E3484">
            <w:pPr>
              <w:pStyle w:val="Header"/>
              <w:spacing w:before="120" w:after="120"/>
              <w:rPr>
                <w:bCs w:val="0"/>
                <w:sz w:val="16"/>
                <w:szCs w:val="16"/>
              </w:rPr>
            </w:pPr>
          </w:p>
        </w:tc>
        <w:tc>
          <w:tcPr>
            <w:tcW w:w="7560" w:type="dxa"/>
            <w:gridSpan w:val="2"/>
            <w:tcBorders>
              <w:left w:val="nil"/>
              <w:right w:val="nil"/>
            </w:tcBorders>
            <w:vAlign w:val="center"/>
          </w:tcPr>
          <w:p w14:paraId="1C09798C" w14:textId="517A5D78" w:rsidR="00067FE2" w:rsidRPr="00112DF0" w:rsidRDefault="00067FE2" w:rsidP="006902B2">
            <w:pPr>
              <w:pStyle w:val="NormalArial"/>
              <w:spacing w:after="100" w:afterAutospacing="1"/>
              <w:rPr>
                <w:sz w:val="16"/>
                <w:szCs w:val="16"/>
              </w:rPr>
            </w:pPr>
          </w:p>
        </w:tc>
      </w:tr>
      <w:tr w:rsidR="00067FE2" w14:paraId="36DE136A" w14:textId="77777777" w:rsidTr="005E6BD1">
        <w:trPr>
          <w:trHeight w:val="458"/>
        </w:trPr>
        <w:tc>
          <w:tcPr>
            <w:tcW w:w="2880" w:type="dxa"/>
            <w:gridSpan w:val="2"/>
            <w:tcBorders>
              <w:bottom w:val="single" w:sz="4" w:space="0" w:color="auto"/>
            </w:tcBorders>
            <w:shd w:val="clear" w:color="auto" w:fill="FFFFFF"/>
            <w:vAlign w:val="center"/>
          </w:tcPr>
          <w:p w14:paraId="4119B2F4" w14:textId="334F2053" w:rsidR="00067FE2" w:rsidRPr="005E6BD1" w:rsidRDefault="005E6BD1" w:rsidP="00F44236">
            <w:pPr>
              <w:pStyle w:val="NormalArial"/>
              <w:rPr>
                <w:b/>
                <w:bCs/>
              </w:rPr>
            </w:pPr>
            <w:r w:rsidRPr="005E6BD1">
              <w:rPr>
                <w:b/>
                <w:bCs/>
              </w:rPr>
              <w:t>Date</w:t>
            </w:r>
          </w:p>
        </w:tc>
        <w:tc>
          <w:tcPr>
            <w:tcW w:w="7560" w:type="dxa"/>
            <w:gridSpan w:val="2"/>
            <w:tcBorders>
              <w:bottom w:val="single" w:sz="4" w:space="0" w:color="auto"/>
            </w:tcBorders>
            <w:vAlign w:val="center"/>
          </w:tcPr>
          <w:p w14:paraId="11F31E4C" w14:textId="3E7A3798" w:rsidR="00067FE2" w:rsidRDefault="0097307C" w:rsidP="00F44236">
            <w:pPr>
              <w:pStyle w:val="NormalArial"/>
            </w:pPr>
            <w:r>
              <w:t xml:space="preserve">December </w:t>
            </w:r>
            <w:r w:rsidR="00567AA9">
              <w:t>4</w:t>
            </w:r>
            <w:r w:rsidR="002508D0">
              <w:t>, 2023</w:t>
            </w:r>
          </w:p>
        </w:tc>
      </w:tr>
      <w:tr w:rsidR="009D17F0" w14:paraId="4E33B974" w14:textId="77777777" w:rsidTr="00112DF0">
        <w:trPr>
          <w:trHeight w:val="350"/>
        </w:trPr>
        <w:tc>
          <w:tcPr>
            <w:tcW w:w="2880" w:type="dxa"/>
            <w:gridSpan w:val="2"/>
            <w:tcBorders>
              <w:left w:val="nil"/>
              <w:right w:val="nil"/>
            </w:tcBorders>
            <w:shd w:val="clear" w:color="auto" w:fill="FFFFFF"/>
            <w:vAlign w:val="center"/>
          </w:tcPr>
          <w:p w14:paraId="009BA021" w14:textId="0FDDF1EC" w:rsidR="009D17F0" w:rsidRPr="00112DF0" w:rsidRDefault="009D17F0" w:rsidP="001E3484">
            <w:pPr>
              <w:pStyle w:val="Header"/>
              <w:spacing w:before="120" w:after="120"/>
              <w:rPr>
                <w:sz w:val="16"/>
                <w:szCs w:val="16"/>
              </w:rPr>
            </w:pPr>
          </w:p>
        </w:tc>
        <w:tc>
          <w:tcPr>
            <w:tcW w:w="7560" w:type="dxa"/>
            <w:gridSpan w:val="2"/>
            <w:tcBorders>
              <w:left w:val="nil"/>
              <w:right w:val="nil"/>
            </w:tcBorders>
            <w:vAlign w:val="center"/>
          </w:tcPr>
          <w:p w14:paraId="6D5AC490" w14:textId="50561CC8" w:rsidR="009D17F0" w:rsidRPr="00112DF0" w:rsidRDefault="009D17F0" w:rsidP="006902B2">
            <w:pPr>
              <w:pStyle w:val="NormalArial"/>
              <w:rPr>
                <w:sz w:val="16"/>
                <w:szCs w:val="16"/>
              </w:rPr>
            </w:pPr>
          </w:p>
        </w:tc>
      </w:tr>
      <w:tr w:rsidR="005E6BD1" w14:paraId="06140097" w14:textId="77777777" w:rsidTr="005E6BD1">
        <w:trPr>
          <w:trHeight w:val="530"/>
        </w:trPr>
        <w:tc>
          <w:tcPr>
            <w:tcW w:w="10440" w:type="dxa"/>
            <w:gridSpan w:val="4"/>
            <w:shd w:val="clear" w:color="auto" w:fill="FFFFFF"/>
            <w:vAlign w:val="center"/>
          </w:tcPr>
          <w:p w14:paraId="1273F894" w14:textId="7D8E462D" w:rsidR="005E6BD1" w:rsidRPr="005E6BD1" w:rsidRDefault="005E6BD1" w:rsidP="005E6BD1">
            <w:pPr>
              <w:pStyle w:val="NormalArial"/>
              <w:jc w:val="center"/>
              <w:rPr>
                <w:b/>
                <w:bCs/>
              </w:rPr>
            </w:pPr>
            <w:r w:rsidRPr="005E6BD1">
              <w:rPr>
                <w:b/>
                <w:bCs/>
              </w:rPr>
              <w:t>Submitter’s Information</w:t>
            </w:r>
          </w:p>
        </w:tc>
      </w:tr>
      <w:tr w:rsidR="0097307C" w14:paraId="289A3DAF" w14:textId="77777777" w:rsidTr="006037B8">
        <w:trPr>
          <w:trHeight w:val="260"/>
        </w:trPr>
        <w:tc>
          <w:tcPr>
            <w:tcW w:w="2880" w:type="dxa"/>
            <w:gridSpan w:val="2"/>
            <w:shd w:val="clear" w:color="auto" w:fill="FFFFFF"/>
            <w:vAlign w:val="center"/>
          </w:tcPr>
          <w:p w14:paraId="48674485" w14:textId="6B742981" w:rsidR="0097307C" w:rsidRDefault="0097307C" w:rsidP="0097307C">
            <w:pPr>
              <w:pStyle w:val="Header"/>
              <w:spacing w:before="120" w:after="120"/>
            </w:pPr>
            <w:r>
              <w:t>Name</w:t>
            </w:r>
          </w:p>
        </w:tc>
        <w:tc>
          <w:tcPr>
            <w:tcW w:w="7560" w:type="dxa"/>
            <w:gridSpan w:val="2"/>
            <w:vAlign w:val="center"/>
          </w:tcPr>
          <w:p w14:paraId="3CBC8DD7" w14:textId="2602474F" w:rsidR="0097307C" w:rsidRPr="00FB509B" w:rsidRDefault="0097307C" w:rsidP="0097307C">
            <w:pPr>
              <w:pStyle w:val="NormalArial"/>
              <w:spacing w:before="120" w:after="120"/>
            </w:pPr>
            <w:r>
              <w:t>Chase Smith / Andrew Nigro</w:t>
            </w:r>
          </w:p>
        </w:tc>
      </w:tr>
      <w:tr w:rsidR="0097307C" w14:paraId="01704E71" w14:textId="77777777" w:rsidTr="006037B8">
        <w:trPr>
          <w:trHeight w:val="269"/>
        </w:trPr>
        <w:tc>
          <w:tcPr>
            <w:tcW w:w="2880" w:type="dxa"/>
            <w:gridSpan w:val="2"/>
            <w:shd w:val="clear" w:color="auto" w:fill="FFFFFF"/>
            <w:vAlign w:val="center"/>
          </w:tcPr>
          <w:p w14:paraId="403D2E7A" w14:textId="291230D8" w:rsidR="0097307C" w:rsidRDefault="0097307C" w:rsidP="0097307C">
            <w:pPr>
              <w:pStyle w:val="Header"/>
              <w:spacing w:before="120" w:after="100" w:afterAutospacing="1"/>
            </w:pPr>
            <w:r>
              <w:t>E-mail Address</w:t>
            </w:r>
          </w:p>
        </w:tc>
        <w:tc>
          <w:tcPr>
            <w:tcW w:w="7560" w:type="dxa"/>
            <w:gridSpan w:val="2"/>
            <w:vAlign w:val="center"/>
          </w:tcPr>
          <w:p w14:paraId="062CD83D" w14:textId="3D464A34" w:rsidR="0097307C" w:rsidRPr="00FB509B" w:rsidRDefault="00405018" w:rsidP="0097307C">
            <w:pPr>
              <w:pStyle w:val="NormalArial"/>
              <w:spacing w:before="120" w:after="120"/>
            </w:pPr>
            <w:hyperlink r:id="rId9" w:history="1">
              <w:r w:rsidR="0097307C" w:rsidRPr="00ED24D3">
                <w:rPr>
                  <w:rStyle w:val="Hyperlink"/>
                </w:rPr>
                <w:t>Bcsmi@southernco.com</w:t>
              </w:r>
            </w:hyperlink>
            <w:r w:rsidR="0097307C">
              <w:t xml:space="preserve"> / </w:t>
            </w:r>
            <w:hyperlink r:id="rId10" w:history="1">
              <w:r w:rsidR="0097307C" w:rsidRPr="00ED24D3">
                <w:rPr>
                  <w:rStyle w:val="Hyperlink"/>
                </w:rPr>
                <w:t>anigro@invenergy.com</w:t>
              </w:r>
            </w:hyperlink>
            <w:r w:rsidR="0097307C">
              <w:t xml:space="preserve">  </w:t>
            </w:r>
          </w:p>
        </w:tc>
      </w:tr>
      <w:tr w:rsidR="0097307C" w14:paraId="54290F4A" w14:textId="77777777" w:rsidTr="006037B8">
        <w:trPr>
          <w:trHeight w:val="566"/>
        </w:trPr>
        <w:tc>
          <w:tcPr>
            <w:tcW w:w="2880" w:type="dxa"/>
            <w:gridSpan w:val="2"/>
            <w:shd w:val="clear" w:color="auto" w:fill="FFFFFF"/>
            <w:vAlign w:val="center"/>
          </w:tcPr>
          <w:p w14:paraId="4C7DF3F5" w14:textId="0630C407" w:rsidR="0097307C" w:rsidRDefault="0097307C" w:rsidP="0097307C">
            <w:pPr>
              <w:pStyle w:val="Header"/>
            </w:pPr>
            <w:r>
              <w:t>Company</w:t>
            </w:r>
          </w:p>
        </w:tc>
        <w:tc>
          <w:tcPr>
            <w:tcW w:w="7560" w:type="dxa"/>
            <w:gridSpan w:val="2"/>
            <w:vAlign w:val="center"/>
          </w:tcPr>
          <w:p w14:paraId="44D901DB" w14:textId="740A21CE" w:rsidR="0097307C" w:rsidRPr="006037B8" w:rsidRDefault="0097307C" w:rsidP="0097307C">
            <w:pPr>
              <w:pStyle w:val="NormalArial"/>
              <w:spacing w:before="120"/>
              <w:rPr>
                <w:rFonts w:cs="Arial"/>
                <w:color w:val="000000"/>
              </w:rPr>
            </w:pPr>
            <w:r w:rsidRPr="62EAFF76">
              <w:rPr>
                <w:rFonts w:cs="Arial"/>
                <w:color w:val="000000" w:themeColor="text1"/>
              </w:rPr>
              <w:t>Southern Power Company / Invenergy</w:t>
            </w:r>
          </w:p>
        </w:tc>
      </w:tr>
      <w:tr w:rsidR="0097307C" w14:paraId="6D08E83F" w14:textId="77777777" w:rsidTr="006037B8">
        <w:trPr>
          <w:trHeight w:val="71"/>
        </w:trPr>
        <w:tc>
          <w:tcPr>
            <w:tcW w:w="2880" w:type="dxa"/>
            <w:gridSpan w:val="2"/>
            <w:shd w:val="clear" w:color="auto" w:fill="FFFFFF"/>
            <w:vAlign w:val="center"/>
          </w:tcPr>
          <w:p w14:paraId="463C76D4" w14:textId="093A29EF" w:rsidR="0097307C" w:rsidRDefault="0097307C" w:rsidP="0097307C">
            <w:pPr>
              <w:pStyle w:val="Header"/>
              <w:spacing w:before="120" w:after="120"/>
            </w:pPr>
            <w:r>
              <w:t>Phone Number</w:t>
            </w:r>
          </w:p>
        </w:tc>
        <w:tc>
          <w:tcPr>
            <w:tcW w:w="7560" w:type="dxa"/>
            <w:gridSpan w:val="2"/>
            <w:vAlign w:val="center"/>
          </w:tcPr>
          <w:p w14:paraId="18A780E7" w14:textId="4E193DE6" w:rsidR="0097307C" w:rsidRPr="00272C15" w:rsidRDefault="0097307C" w:rsidP="0097307C">
            <w:pPr>
              <w:autoSpaceDE w:val="0"/>
              <w:autoSpaceDN w:val="0"/>
              <w:adjustRightInd w:val="0"/>
              <w:spacing w:before="120" w:after="120"/>
              <w:rPr>
                <w:rFonts w:ascii="Arial" w:hAnsi="Arial" w:cs="Arial"/>
              </w:rPr>
            </w:pPr>
            <w:r w:rsidRPr="62EAFF76">
              <w:rPr>
                <w:rFonts w:ascii="Arial" w:hAnsi="Arial" w:cs="Arial"/>
              </w:rPr>
              <w:t>205</w:t>
            </w:r>
            <w:r>
              <w:rPr>
                <w:rFonts w:ascii="Arial" w:hAnsi="Arial" w:cs="Arial"/>
              </w:rPr>
              <w:t>-</w:t>
            </w:r>
            <w:r w:rsidRPr="62EAFF76">
              <w:rPr>
                <w:rFonts w:ascii="Arial" w:hAnsi="Arial" w:cs="Arial"/>
              </w:rPr>
              <w:t>992-0145 / 312</w:t>
            </w:r>
            <w:r>
              <w:rPr>
                <w:rFonts w:ascii="Arial" w:hAnsi="Arial" w:cs="Arial"/>
              </w:rPr>
              <w:t>-</w:t>
            </w:r>
            <w:r w:rsidRPr="62EAFF76">
              <w:rPr>
                <w:rFonts w:ascii="Arial" w:hAnsi="Arial" w:cs="Arial"/>
              </w:rPr>
              <w:t>582-1443</w:t>
            </w:r>
          </w:p>
        </w:tc>
      </w:tr>
      <w:tr w:rsidR="0097307C" w14:paraId="7F111433" w14:textId="77777777" w:rsidTr="006037B8">
        <w:trPr>
          <w:trHeight w:val="260"/>
        </w:trPr>
        <w:tc>
          <w:tcPr>
            <w:tcW w:w="2880" w:type="dxa"/>
            <w:gridSpan w:val="2"/>
            <w:shd w:val="clear" w:color="auto" w:fill="FFFFFF"/>
            <w:vAlign w:val="center"/>
          </w:tcPr>
          <w:p w14:paraId="53BB2BCF" w14:textId="7120C465" w:rsidR="0097307C" w:rsidRDefault="0097307C" w:rsidP="0097307C">
            <w:pPr>
              <w:pStyle w:val="Header"/>
              <w:spacing w:before="120" w:after="120"/>
            </w:pPr>
            <w:r>
              <w:t>Cell Number</w:t>
            </w:r>
          </w:p>
        </w:tc>
        <w:tc>
          <w:tcPr>
            <w:tcW w:w="7560" w:type="dxa"/>
            <w:gridSpan w:val="2"/>
            <w:vAlign w:val="center"/>
          </w:tcPr>
          <w:p w14:paraId="4E8C7FD6" w14:textId="7B0B751B" w:rsidR="0097307C" w:rsidRPr="00347BEE" w:rsidRDefault="0097307C" w:rsidP="0097307C">
            <w:pPr>
              <w:autoSpaceDE w:val="0"/>
              <w:autoSpaceDN w:val="0"/>
              <w:adjustRightInd w:val="0"/>
              <w:spacing w:before="120" w:after="120"/>
            </w:pPr>
          </w:p>
        </w:tc>
      </w:tr>
      <w:tr w:rsidR="0097307C" w14:paraId="4E0237BB" w14:textId="77777777" w:rsidTr="006037B8">
        <w:trPr>
          <w:trHeight w:val="269"/>
        </w:trPr>
        <w:tc>
          <w:tcPr>
            <w:tcW w:w="2880" w:type="dxa"/>
            <w:gridSpan w:val="2"/>
            <w:shd w:val="clear" w:color="auto" w:fill="FFFFFF"/>
            <w:vAlign w:val="center"/>
          </w:tcPr>
          <w:p w14:paraId="5B7FA9A8" w14:textId="6030E061" w:rsidR="0097307C" w:rsidRDefault="0097307C" w:rsidP="0097307C">
            <w:pPr>
              <w:pStyle w:val="Header"/>
              <w:spacing w:before="120" w:after="120"/>
            </w:pPr>
            <w:r>
              <w:t>Market Segment</w:t>
            </w:r>
          </w:p>
        </w:tc>
        <w:tc>
          <w:tcPr>
            <w:tcW w:w="7560" w:type="dxa"/>
            <w:gridSpan w:val="2"/>
            <w:vAlign w:val="center"/>
          </w:tcPr>
          <w:p w14:paraId="4B9C80B3" w14:textId="51A35DA6" w:rsidR="0097307C" w:rsidRPr="00117FBD" w:rsidRDefault="0097307C" w:rsidP="0097307C">
            <w:pPr>
              <w:autoSpaceDE w:val="0"/>
              <w:autoSpaceDN w:val="0"/>
              <w:adjustRightInd w:val="0"/>
              <w:spacing w:before="120" w:after="120"/>
              <w:rPr>
                <w:rFonts w:ascii="Arial" w:hAnsi="Arial" w:cs="Arial"/>
              </w:rPr>
            </w:pPr>
            <w:r w:rsidRPr="62EAFF76">
              <w:rPr>
                <w:rFonts w:ascii="Arial" w:hAnsi="Arial" w:cs="Arial"/>
              </w:rPr>
              <w:t>Independent Generator</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B1DA84A" w14:textId="77777777" w:rsidTr="00D176CF">
        <w:trPr>
          <w:cantSplit/>
          <w:trHeight w:val="432"/>
        </w:trPr>
        <w:tc>
          <w:tcPr>
            <w:tcW w:w="10440" w:type="dxa"/>
            <w:tcBorders>
              <w:top w:val="single" w:sz="4" w:space="0" w:color="auto"/>
            </w:tcBorders>
            <w:shd w:val="clear" w:color="auto" w:fill="FFFFFF"/>
            <w:vAlign w:val="center"/>
          </w:tcPr>
          <w:p w14:paraId="0997AEE8" w14:textId="2844BBBB" w:rsidR="009A3772" w:rsidRDefault="006037B8">
            <w:pPr>
              <w:pStyle w:val="Header"/>
              <w:jc w:val="center"/>
            </w:pPr>
            <w:r>
              <w:t>Comments</w:t>
            </w:r>
          </w:p>
        </w:tc>
      </w:tr>
    </w:tbl>
    <w:p w14:paraId="2305E8F0" w14:textId="6D1007F1" w:rsidR="0097307C" w:rsidRDefault="0097307C" w:rsidP="0097307C">
      <w:pPr>
        <w:pStyle w:val="NormalArial"/>
        <w:spacing w:before="120" w:after="120"/>
      </w:pPr>
      <w:bookmarkStart w:id="0" w:name="_Hlk149126207"/>
      <w:r>
        <w:t xml:space="preserve">Invenergy and Southern Power Company appreciate the opportunity to provide feedback and comments on top of </w:t>
      </w:r>
      <w:r w:rsidR="004F670C">
        <w:t xml:space="preserve">the 11/1/23 </w:t>
      </w:r>
      <w:r>
        <w:t>ERCOT comments.  Most of the proposals below are intended to align NOGRR255 with the pending development of N</w:t>
      </w:r>
      <w:r w:rsidR="004F670C">
        <w:t>orth American Electric Reliability (N</w:t>
      </w:r>
      <w:r>
        <w:t>ERC</w:t>
      </w:r>
      <w:r w:rsidR="004F670C">
        <w:t>)</w:t>
      </w:r>
      <w:r>
        <w:t xml:space="preserve"> Reliability Standard PRC-028, Disturbance Monitoring and Reporting Requirements for IBRs, as ERCOT has suggested.  However, it is important to note that PRC-028 is still a work in progress at NERC and there is no way to know at this time what the final language will be when adopted sometime next year. </w:t>
      </w:r>
    </w:p>
    <w:p w14:paraId="2A98F79D" w14:textId="3489BC34" w:rsidR="0097307C" w:rsidRPr="0030267C" w:rsidRDefault="0097307C" w:rsidP="0097307C">
      <w:pPr>
        <w:pStyle w:val="NormalArial"/>
        <w:spacing w:before="120" w:after="120"/>
        <w:rPr>
          <w:b/>
          <w:bCs/>
        </w:rPr>
      </w:pPr>
      <w:r>
        <w:rPr>
          <w:b/>
          <w:bCs/>
        </w:rPr>
        <w:t xml:space="preserve">Effective Date </w:t>
      </w:r>
    </w:p>
    <w:p w14:paraId="026B87FB" w14:textId="1EF5A5FF" w:rsidR="0097307C" w:rsidRDefault="0097307C" w:rsidP="0097307C">
      <w:pPr>
        <w:pStyle w:val="NormalArial"/>
        <w:spacing w:before="120" w:after="120" w:line="259" w:lineRule="auto"/>
      </w:pPr>
      <w:r>
        <w:t xml:space="preserve">ERCOT has stated that, in an effort to improve disturbance monitoring, the intention with NOGRR255 is to stay consistent with PRC-028.  </w:t>
      </w:r>
      <w:r w:rsidR="004152A8">
        <w:t xml:space="preserve">Invenergy and Southern Power Company </w:t>
      </w:r>
      <w:r>
        <w:t>are aware that PRC-028 is still in the development stage and is, in fact, currently in a comment period which ends December 15, 2023.  NERC’s revised draft, in response to comments received, is not expected until sometime in January</w:t>
      </w:r>
      <w:r w:rsidR="004F670C">
        <w:t xml:space="preserve"> 2024</w:t>
      </w:r>
      <w:r>
        <w:t xml:space="preserve"> with adoption of a final draft at a later date “to be determined”.   </w:t>
      </w:r>
      <w:r w:rsidR="004152A8">
        <w:t xml:space="preserve">Invenergy and Southern Power Company </w:t>
      </w:r>
      <w:r>
        <w:t xml:space="preserve">believe that it is premature to develop new rules that will require significant effort and cost on the part of resources before the underlying NERC rule is even close to approval.  The concurrent development of two sets of similar rules could result in conflicting requirements that would be confusing and create potential duplication of resources (installation of equipment, cost, downtime, etc.) for </w:t>
      </w:r>
      <w:r w:rsidR="004F670C">
        <w:t>Inverter-</w:t>
      </w:r>
      <w:r w:rsidR="004F670C">
        <w:lastRenderedPageBreak/>
        <w:t>Based Resource (</w:t>
      </w:r>
      <w:r>
        <w:t>IBR</w:t>
      </w:r>
      <w:r w:rsidR="004F670C">
        <w:t>)</w:t>
      </w:r>
      <w:r>
        <w:t xml:space="preserve"> owners depending on the effective dates and implementation timelines. </w:t>
      </w:r>
      <w:r w:rsidR="004F670C">
        <w:t xml:space="preserve"> </w:t>
      </w:r>
      <w:r>
        <w:t xml:space="preserve">As such,  </w:t>
      </w:r>
      <w:r w:rsidR="004152A8">
        <w:t xml:space="preserve">Invenergy and Southern Power Company </w:t>
      </w:r>
      <w:r>
        <w:t xml:space="preserve">recommend that NOGRR255 remain tabled and urge ERCOT to continue discussion on this issue, but not to propose finalizing any language until after NERC acts. </w:t>
      </w:r>
    </w:p>
    <w:p w14:paraId="724C5357" w14:textId="50EDEEB5" w:rsidR="0097307C" w:rsidRDefault="0097307C" w:rsidP="0097307C">
      <w:pPr>
        <w:pStyle w:val="NormalArial"/>
        <w:spacing w:before="120" w:after="120"/>
        <w:rPr>
          <w:b/>
          <w:bCs/>
        </w:rPr>
      </w:pPr>
      <w:r>
        <w:rPr>
          <w:b/>
          <w:bCs/>
        </w:rPr>
        <w:t>Recommended Changes:</w:t>
      </w:r>
    </w:p>
    <w:p w14:paraId="7526226C" w14:textId="0A6C3562" w:rsidR="0097307C" w:rsidRDefault="004152A8" w:rsidP="0097307C">
      <w:pPr>
        <w:pStyle w:val="NormalArial"/>
        <w:numPr>
          <w:ilvl w:val="0"/>
          <w:numId w:val="50"/>
        </w:numPr>
        <w:spacing w:before="120" w:after="120"/>
      </w:pPr>
      <w:r>
        <w:t xml:space="preserve">Invenergy and Southern Power Company </w:t>
      </w:r>
      <w:r w:rsidR="0097307C">
        <w:t xml:space="preserve">propose changes to align NOGRR255 with PRC-028 with regard to the requirement that facility owners install new fault recording and sequence of events recording equipment. PRC-028 specifically excludes from this requirement IBR units installed before the effective date and that are not capable of recording this data.  </w:t>
      </w:r>
      <w:r>
        <w:t xml:space="preserve">Invenergy and Southern Power Company </w:t>
      </w:r>
      <w:r w:rsidR="0097307C">
        <w:t xml:space="preserve">believe that a similar recognition of the limits of some IBR units should be recognized in this context as well and propose language to accomplish that. </w:t>
      </w:r>
    </w:p>
    <w:p w14:paraId="530376B4" w14:textId="64D0DFD8" w:rsidR="0097307C" w:rsidRDefault="0097307C" w:rsidP="0097307C">
      <w:pPr>
        <w:pStyle w:val="NormalArial"/>
        <w:numPr>
          <w:ilvl w:val="0"/>
          <w:numId w:val="50"/>
        </w:numPr>
        <w:spacing w:before="120" w:after="120"/>
      </w:pPr>
      <w:r>
        <w:t xml:space="preserve">The proposed NOGRR requires the installation of fault recording and sequence of events recording devices, including </w:t>
      </w:r>
      <w:r w:rsidR="004F670C">
        <w:t>global positioning system</w:t>
      </w:r>
      <w:r>
        <w:t>-based clocks.  Installing these devices on each feeder would require CT/PT cabinets to be installed in the field near PMTs.  Data storage may require another device such as a</w:t>
      </w:r>
      <w:r w:rsidR="00AF3DD8">
        <w:t xml:space="preserve"> real-time automation controller</w:t>
      </w:r>
      <w:r>
        <w:t xml:space="preserve">.  All equipment would need to be weatherproofed and the CT/PTs could add another point of failure causing downtime. </w:t>
      </w:r>
      <w:r w:rsidR="004152A8">
        <w:t xml:space="preserve">Invenergy and Southern Power Company </w:t>
      </w:r>
      <w:r>
        <w:t>recommend requiring installation at the longest feeder, rather than on each feeder in order to provide important data to ERCOT and to mitigate the implementation complexity and cost impact of this requirement. This change would align NOGRR255 with the latest draft version of PRC-028.</w:t>
      </w:r>
      <w:r w:rsidRPr="141A47C7">
        <w:rPr>
          <w:rStyle w:val="FootnoteReference"/>
        </w:rPr>
        <w:footnoteReference w:id="1"/>
      </w:r>
      <w:r>
        <w:t xml:space="preserve">  </w:t>
      </w:r>
    </w:p>
    <w:p w14:paraId="46EDBFC4" w14:textId="3DEB3695" w:rsidR="0097307C" w:rsidRDefault="004152A8" w:rsidP="0097307C">
      <w:pPr>
        <w:pStyle w:val="NormalArial"/>
        <w:numPr>
          <w:ilvl w:val="0"/>
          <w:numId w:val="50"/>
        </w:numPr>
        <w:spacing w:before="120" w:after="120"/>
      </w:pPr>
      <w:r>
        <w:t xml:space="preserve">Invenergy and Southern Power Company </w:t>
      </w:r>
      <w:r w:rsidR="0097307C">
        <w:t xml:space="preserve">propose a change to align the record length requirement in NOGRR255 and PRC-028 with regard to the fault recording data requirements.  </w:t>
      </w:r>
    </w:p>
    <w:p w14:paraId="29E29D05" w14:textId="31607BD5" w:rsidR="0097307C" w:rsidRDefault="0097307C" w:rsidP="0097307C">
      <w:pPr>
        <w:pStyle w:val="NormalArial"/>
        <w:numPr>
          <w:ilvl w:val="0"/>
          <w:numId w:val="50"/>
        </w:numPr>
        <w:spacing w:before="120" w:after="120"/>
      </w:pPr>
      <w:r>
        <w:t xml:space="preserve"> </w:t>
      </w:r>
      <w:r w:rsidR="004152A8">
        <w:t xml:space="preserve">Invenergy and Southern Power Company </w:t>
      </w:r>
      <w:r>
        <w:t xml:space="preserve">propose to align the accuracy of each </w:t>
      </w:r>
      <w:r w:rsidR="004F670C">
        <w:t xml:space="preserve">global positioning system </w:t>
      </w:r>
      <w:r>
        <w:t>clock requirement with the requirement in PRC-028.</w:t>
      </w:r>
    </w:p>
    <w:p w14:paraId="75AE81FC" w14:textId="79D8AA3E" w:rsidR="0097307C" w:rsidRDefault="004152A8" w:rsidP="0097307C">
      <w:pPr>
        <w:pStyle w:val="NormalArial"/>
        <w:numPr>
          <w:ilvl w:val="0"/>
          <w:numId w:val="50"/>
        </w:numPr>
        <w:spacing w:before="120" w:after="120"/>
      </w:pPr>
      <w:r>
        <w:t xml:space="preserve">Invenergy and Southern Power Company </w:t>
      </w:r>
      <w:r w:rsidR="0097307C">
        <w:t xml:space="preserve">propose to align the </w:t>
      </w:r>
      <w:r w:rsidR="004F670C">
        <w:t xml:space="preserve">phasor measurement unit </w:t>
      </w:r>
      <w:r w:rsidR="0097307C">
        <w:t xml:space="preserve">recording requirements between NOGRR255 and PRC-028 to require frequency data, and not df/dt data.  This mirrors the PRC-028 requirement. </w:t>
      </w:r>
    </w:p>
    <w:p w14:paraId="42BD9117" w14:textId="423B7B5F" w:rsidR="0097307C" w:rsidRDefault="004152A8" w:rsidP="0097307C">
      <w:pPr>
        <w:pStyle w:val="NormalArial"/>
        <w:numPr>
          <w:ilvl w:val="0"/>
          <w:numId w:val="50"/>
        </w:numPr>
        <w:spacing w:before="120" w:after="120"/>
      </w:pPr>
      <w:r>
        <w:t xml:space="preserve">Invenergy and Southern Power Company </w:t>
      </w:r>
      <w:r w:rsidR="0097307C">
        <w:t xml:space="preserve">propose to align the rolling data retention period to the PRC-028 requirement to maintain 20 calendar days of </w:t>
      </w:r>
      <w:r w:rsidR="0097307C">
        <w:lastRenderedPageBreak/>
        <w:t>data inclusive of the date the data was recorded, rather than 30 calendar days.</w:t>
      </w:r>
      <w:r w:rsidR="0097307C" w:rsidRPr="141A47C7">
        <w:rPr>
          <w:rStyle w:val="FootnoteReference"/>
        </w:rPr>
        <w:footnoteReference w:id="2"/>
      </w:r>
    </w:p>
    <w:p w14:paraId="7D73F299" w14:textId="0AEDAD1A" w:rsidR="0097307C" w:rsidRPr="005D10EE" w:rsidRDefault="004152A8" w:rsidP="0097307C">
      <w:pPr>
        <w:pStyle w:val="NormalArial"/>
        <w:numPr>
          <w:ilvl w:val="0"/>
          <w:numId w:val="50"/>
        </w:numPr>
        <w:spacing w:before="120" w:after="120"/>
        <w:rPr>
          <w:color w:val="000000" w:themeColor="text1"/>
        </w:rPr>
      </w:pPr>
      <w:r>
        <w:t xml:space="preserve">Invenergy and Southern Power Company </w:t>
      </w:r>
      <w:r w:rsidR="0097307C">
        <w:t xml:space="preserve">recommend aligning the </w:t>
      </w:r>
      <w:r w:rsidR="0097307C" w:rsidRPr="62EAFF76">
        <w:rPr>
          <w:color w:val="000000" w:themeColor="text1"/>
        </w:rPr>
        <w:t>NOGRR and PRC-028 requirement with regard to the timeline to produce data. This means allowing 30 calendar days to produce data from the date of the request.  </w:t>
      </w:r>
    </w:p>
    <w:p w14:paraId="72F6B8E6" w14:textId="536C40EA" w:rsidR="0097307C" w:rsidRPr="0097307C" w:rsidRDefault="004152A8" w:rsidP="0097307C">
      <w:pPr>
        <w:pStyle w:val="NormalArial"/>
        <w:numPr>
          <w:ilvl w:val="0"/>
          <w:numId w:val="50"/>
        </w:numPr>
        <w:spacing w:before="120" w:after="120"/>
        <w:rPr>
          <w:color w:val="000000" w:themeColor="text1"/>
        </w:rPr>
      </w:pPr>
      <w:r>
        <w:t xml:space="preserve">Invenergy and Southern Power Company </w:t>
      </w:r>
      <w:r w:rsidR="0097307C">
        <w:t>recommend changing the timeline for v</w:t>
      </w:r>
      <w:r w:rsidR="0097307C" w:rsidRPr="62EAFF76">
        <w:rPr>
          <w:color w:val="000000" w:themeColor="text1"/>
        </w:rPr>
        <w:t xml:space="preserve">erification of data availability and quality from at least once every 30 calendar days to once every 90 days. This requirement will require </w:t>
      </w:r>
      <w:r w:rsidR="004F670C" w:rsidRPr="62EAFF76">
        <w:rPr>
          <w:color w:val="000000" w:themeColor="text1"/>
        </w:rPr>
        <w:t>tech</w:t>
      </w:r>
      <w:r w:rsidR="004F670C">
        <w:rPr>
          <w:color w:val="000000" w:themeColor="text1"/>
        </w:rPr>
        <w:t>nicians</w:t>
      </w:r>
      <w:r w:rsidR="004F670C" w:rsidRPr="62EAFF76">
        <w:rPr>
          <w:color w:val="000000" w:themeColor="text1"/>
        </w:rPr>
        <w:t xml:space="preserve"> </w:t>
      </w:r>
      <w:r w:rsidR="0097307C" w:rsidRPr="62EAFF76">
        <w:rPr>
          <w:color w:val="000000" w:themeColor="text1"/>
        </w:rPr>
        <w:t xml:space="preserve">to pull data in the field monthly to send to engineers (if there is not an automated method) which is burdensome. An automated method would require expensive communication installations. </w:t>
      </w:r>
      <w:r w:rsidR="0097307C">
        <w:t xml:space="preserve"> </w:t>
      </w:r>
      <w:r>
        <w:t xml:space="preserve">Invenergy and Southern Power Company </w:t>
      </w:r>
      <w:r w:rsidR="0097307C" w:rsidRPr="62EAFF76">
        <w:rPr>
          <w:color w:val="000000" w:themeColor="text1"/>
        </w:rPr>
        <w:t xml:space="preserve">propose this change to provide ERCOT with the data it needs on a more feasible timeline. </w:t>
      </w:r>
    </w:p>
    <w:p w14:paraId="7E205779" w14:textId="77777777" w:rsidR="0097307C" w:rsidRPr="00EE0FFF" w:rsidRDefault="0097307C" w:rsidP="0097307C">
      <w:pPr>
        <w:pStyle w:val="NormalArial"/>
        <w:spacing w:before="120" w:after="120"/>
        <w:rPr>
          <w:b/>
          <w:bCs/>
        </w:rPr>
      </w:pPr>
      <w:r w:rsidRPr="00EE0FFF">
        <w:rPr>
          <w:b/>
          <w:bCs/>
        </w:rPr>
        <w:t>Compliance</w:t>
      </w:r>
    </w:p>
    <w:p w14:paraId="622DC0BF" w14:textId="34C6150E" w:rsidR="0097307C" w:rsidRPr="00F24D08" w:rsidRDefault="0097307C" w:rsidP="0097307C">
      <w:pPr>
        <w:spacing w:before="120" w:after="120"/>
        <w:rPr>
          <w:rFonts w:ascii="Arial" w:eastAsia="Arial" w:hAnsi="Arial" w:cs="Arial"/>
        </w:rPr>
      </w:pPr>
      <w:r w:rsidRPr="00F24D08">
        <w:rPr>
          <w:rFonts w:ascii="Arial" w:eastAsia="Arial" w:hAnsi="Arial" w:cs="Arial"/>
        </w:rPr>
        <w:t xml:space="preserve">ERCOT has proposed several NPRRs and NOGRRs that have new requirements for IBRs, some of which require these resources to incur significant costs in order to comply with major changes in operational requirements with very short compliance deadlines.  It is important for the market to consider all of these changes in order to understand the magnitude of change and make reasonable and workable decisions.  </w:t>
      </w:r>
    </w:p>
    <w:p w14:paraId="33FBEA24" w14:textId="41C4EC97" w:rsidR="006037B8" w:rsidRPr="00D56D61" w:rsidRDefault="0097307C" w:rsidP="0097307C">
      <w:pPr>
        <w:spacing w:before="120" w:after="120"/>
      </w:pPr>
      <w:r w:rsidRPr="00F24D08">
        <w:rPr>
          <w:rFonts w:ascii="Arial" w:eastAsia="Arial" w:hAnsi="Arial" w:cs="Arial"/>
        </w:rPr>
        <w:t xml:space="preserve">In addition, the changes in NOGRR255 will require </w:t>
      </w:r>
      <w:r w:rsidR="004F670C">
        <w:rPr>
          <w:rFonts w:ascii="Arial" w:eastAsia="Arial" w:hAnsi="Arial" w:cs="Arial"/>
        </w:rPr>
        <w:t xml:space="preserve">original equipment manufacturer </w:t>
      </w:r>
      <w:r w:rsidRPr="00F24D08">
        <w:rPr>
          <w:rFonts w:ascii="Arial" w:eastAsia="Arial" w:hAnsi="Arial" w:cs="Arial"/>
        </w:rPr>
        <w:t xml:space="preserve">assistance in order to comply. It is unknown at this time if new equipment will have to be developed and deployed or whether the </w:t>
      </w:r>
      <w:r w:rsidR="004F670C">
        <w:rPr>
          <w:rFonts w:ascii="Arial" w:eastAsia="Arial" w:hAnsi="Arial" w:cs="Arial"/>
        </w:rPr>
        <w:t>original equipment manufacturers</w:t>
      </w:r>
      <w:r w:rsidR="004F670C" w:rsidRPr="00F24D08">
        <w:rPr>
          <w:rFonts w:ascii="Arial" w:eastAsia="Arial" w:hAnsi="Arial" w:cs="Arial"/>
        </w:rPr>
        <w:t xml:space="preserve"> </w:t>
      </w:r>
      <w:r w:rsidRPr="00F24D08">
        <w:rPr>
          <w:rFonts w:ascii="Arial" w:eastAsia="Arial" w:hAnsi="Arial" w:cs="Arial"/>
        </w:rPr>
        <w:t>will be able to provide and install the required equipment on all resources by the timeline ultimately adopted.  For example, the information required in Section 6.1.4.1.1</w:t>
      </w:r>
      <w:r w:rsidR="004F670C">
        <w:rPr>
          <w:rFonts w:ascii="Arial" w:eastAsia="Arial" w:hAnsi="Arial" w:cs="Arial"/>
        </w:rPr>
        <w:t xml:space="preserve">, </w:t>
      </w:r>
      <w:r w:rsidRPr="00F24D08">
        <w:rPr>
          <w:rFonts w:ascii="Arial" w:eastAsia="Arial" w:hAnsi="Arial" w:cs="Arial"/>
        </w:rPr>
        <w:t>Sequence of Events Recording Data Requirements</w:t>
      </w:r>
      <w:r w:rsidR="004F670C">
        <w:rPr>
          <w:rFonts w:ascii="Arial" w:eastAsia="Arial" w:hAnsi="Arial" w:cs="Arial"/>
        </w:rPr>
        <w:t>,</w:t>
      </w:r>
      <w:r w:rsidRPr="00F24D08">
        <w:rPr>
          <w:rFonts w:ascii="Arial" w:eastAsia="Arial" w:hAnsi="Arial" w:cs="Arial"/>
        </w:rPr>
        <w:t xml:space="preserve"> comes from the machine itself that would need to be supplied by the </w:t>
      </w:r>
      <w:r w:rsidR="004F670C">
        <w:rPr>
          <w:rFonts w:ascii="Arial" w:eastAsia="Arial" w:hAnsi="Arial" w:cs="Arial"/>
        </w:rPr>
        <w:t>original equipment manufacturer</w:t>
      </w:r>
      <w:r w:rsidRPr="00F24D08">
        <w:rPr>
          <w:rFonts w:ascii="Arial" w:eastAsia="Arial" w:hAnsi="Arial" w:cs="Arial"/>
        </w:rPr>
        <w:t>.</w:t>
      </w:r>
      <w:r w:rsidR="004F670C">
        <w:rPr>
          <w:rFonts w:ascii="Arial" w:eastAsia="Arial" w:hAnsi="Arial" w:cs="Arial"/>
        </w:rPr>
        <w:t xml:space="preserve"> </w:t>
      </w:r>
      <w:r w:rsidRPr="00F24D08">
        <w:rPr>
          <w:rFonts w:ascii="Arial" w:eastAsia="Arial" w:hAnsi="Arial" w:cs="Arial"/>
        </w:rPr>
        <w:t xml:space="preserve"> As the requirements of PRC- 028 become effective, the </w:t>
      </w:r>
      <w:r w:rsidR="004F670C">
        <w:rPr>
          <w:rFonts w:ascii="Arial" w:eastAsia="Arial" w:hAnsi="Arial" w:cs="Arial"/>
        </w:rPr>
        <w:t>original equipment manufacturers</w:t>
      </w:r>
      <w:r w:rsidRPr="00F24D08">
        <w:rPr>
          <w:rFonts w:ascii="Arial" w:eastAsia="Arial" w:hAnsi="Arial" w:cs="Arial"/>
        </w:rPr>
        <w:t xml:space="preserve"> will be stretched to provide the necessary equipment across the country.  This pressure on the </w:t>
      </w:r>
      <w:r w:rsidR="004F670C">
        <w:rPr>
          <w:rFonts w:ascii="Arial" w:eastAsia="Arial" w:hAnsi="Arial" w:cs="Arial"/>
        </w:rPr>
        <w:t>original equipment manufacturers</w:t>
      </w:r>
      <w:r w:rsidRPr="00F24D08">
        <w:rPr>
          <w:rFonts w:ascii="Arial" w:eastAsia="Arial" w:hAnsi="Arial" w:cs="Arial"/>
        </w:rPr>
        <w:t xml:space="preserve"> by this NOGRR is compounded by the proposed changes contemplated in NOGRR245</w:t>
      </w:r>
      <w:r w:rsidR="00282D38">
        <w:rPr>
          <w:rFonts w:ascii="Arial" w:eastAsia="Arial" w:hAnsi="Arial" w:cs="Arial"/>
        </w:rPr>
        <w:t>, Inverter-Based Resource (IBR) Ride-Through Requirements</w:t>
      </w:r>
      <w:r w:rsidRPr="00F24D08">
        <w:rPr>
          <w:rFonts w:ascii="Arial" w:eastAsia="Arial" w:hAnsi="Arial" w:cs="Arial"/>
        </w:rPr>
        <w:t xml:space="preserve">. In pursuing all of these changes in the same timeframe, it is imperative that ERCOT and the market consider the resources and costs being imposed on </w:t>
      </w:r>
      <w:r w:rsidR="00282D38">
        <w:rPr>
          <w:rFonts w:ascii="Arial" w:eastAsia="Arial" w:hAnsi="Arial" w:cs="Arial"/>
        </w:rPr>
        <w:t>M</w:t>
      </w:r>
      <w:r w:rsidRPr="00F24D08">
        <w:rPr>
          <w:rFonts w:ascii="Arial" w:eastAsia="Arial" w:hAnsi="Arial" w:cs="Arial"/>
        </w:rPr>
        <w:t xml:space="preserve">arket </w:t>
      </w:r>
      <w:r w:rsidR="00282D38">
        <w:rPr>
          <w:rFonts w:ascii="Arial" w:eastAsia="Arial" w:hAnsi="Arial" w:cs="Arial"/>
        </w:rPr>
        <w:t>P</w:t>
      </w:r>
      <w:r w:rsidRPr="00F24D08">
        <w:rPr>
          <w:rFonts w:ascii="Arial" w:eastAsia="Arial" w:hAnsi="Arial" w:cs="Arial"/>
        </w:rPr>
        <w:t xml:space="preserve">articipants and </w:t>
      </w:r>
      <w:r w:rsidR="004F670C">
        <w:rPr>
          <w:rFonts w:ascii="Arial" w:eastAsia="Arial" w:hAnsi="Arial" w:cs="Arial"/>
        </w:rPr>
        <w:t>original equipment manufacturers</w:t>
      </w:r>
      <w:r w:rsidRPr="00F24D08">
        <w:rPr>
          <w:rFonts w:ascii="Arial" w:eastAsia="Arial" w:hAnsi="Arial" w:cs="Arial"/>
        </w:rPr>
        <w:t xml:space="preserve">. </w:t>
      </w:r>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A3772" w:rsidRPr="00D56D61" w14:paraId="212D9FBB" w14:textId="77777777" w:rsidTr="00D176CF">
        <w:trPr>
          <w:cantSplit/>
          <w:trHeight w:val="432"/>
        </w:trPr>
        <w:tc>
          <w:tcPr>
            <w:tcW w:w="10440" w:type="dxa"/>
            <w:vAlign w:val="center"/>
          </w:tcPr>
          <w:p w14:paraId="09FF4603" w14:textId="22FA4BEC" w:rsidR="009A3772" w:rsidRPr="007C199B" w:rsidRDefault="006037B8" w:rsidP="007C199B">
            <w:pPr>
              <w:pStyle w:val="NormalArial"/>
              <w:jc w:val="center"/>
              <w:rPr>
                <w:b/>
              </w:rPr>
            </w:pPr>
            <w:r>
              <w:rPr>
                <w:b/>
              </w:rPr>
              <w:t>Revised Cover Page Language</w:t>
            </w:r>
          </w:p>
        </w:tc>
      </w:tr>
    </w:tbl>
    <w:p w14:paraId="310D6007" w14:textId="73752987" w:rsidR="006037B8" w:rsidRPr="00350C00" w:rsidRDefault="00B51563" w:rsidP="00BA1572">
      <w:pPr>
        <w:pStyle w:val="BodyText"/>
        <w:spacing w:before="120" w:after="120"/>
        <w:rPr>
          <w:rFonts w:ascii="Arial" w:hAnsi="Arial" w:cs="Arial"/>
          <w:b/>
          <w:color w:val="FF0000"/>
        </w:rPr>
      </w:pPr>
      <w:r>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5136D56A" w:rsidR="009A3772" w:rsidRDefault="006037B8" w:rsidP="003618DF">
            <w:pPr>
              <w:pStyle w:val="Header"/>
              <w:jc w:val="center"/>
            </w:pPr>
            <w:r>
              <w:t xml:space="preserve">Revised </w:t>
            </w:r>
            <w:r w:rsidR="009A3772">
              <w:t xml:space="preserve">Proposed </w:t>
            </w:r>
            <w:r w:rsidR="0014663D">
              <w:t>Guide Language</w:t>
            </w:r>
          </w:p>
        </w:tc>
      </w:tr>
    </w:tbl>
    <w:p w14:paraId="5808C6BF" w14:textId="77777777" w:rsidR="003978D5" w:rsidRDefault="003978D5" w:rsidP="00AF7358">
      <w:pPr>
        <w:pStyle w:val="H2"/>
        <w:spacing w:before="480"/>
        <w:ind w:left="0" w:firstLine="0"/>
      </w:pPr>
      <w:bookmarkStart w:id="1" w:name="_Toc65161936"/>
      <w:r w:rsidRPr="009826E7">
        <w:lastRenderedPageBreak/>
        <w:t>6.1</w:t>
      </w:r>
      <w:r w:rsidRPr="009826E7">
        <w:tab/>
        <w:t>Disturbance Monitoring Requirements</w:t>
      </w:r>
      <w:bookmarkEnd w:id="1"/>
    </w:p>
    <w:p w14:paraId="3AE39867" w14:textId="0D5780EB" w:rsidR="001E3484" w:rsidRDefault="004414CD" w:rsidP="004414CD">
      <w:pPr>
        <w:ind w:left="720" w:hanging="720"/>
        <w:rPr>
          <w:ins w:id="2" w:author="ERCOT" w:date="2023-06-21T15:38:00Z"/>
        </w:rPr>
      </w:pPr>
      <w:bookmarkStart w:id="3" w:name="_Toc65161937"/>
      <w:ins w:id="4" w:author="ERCOT" w:date="2023-06-26T10:43:00Z">
        <w:r>
          <w:t>(1)</w:t>
        </w:r>
        <w:r>
          <w:tab/>
        </w:r>
      </w:ins>
      <w:ins w:id="5" w:author="ERCOT" w:date="2023-06-21T15:38:00Z">
        <w:r w:rsidR="001E3484" w:rsidRPr="00AA0262">
          <w:t xml:space="preserve">Disturbance </w:t>
        </w:r>
      </w:ins>
      <w:ins w:id="6" w:author="ERCOT" w:date="2023-06-26T10:44:00Z">
        <w:r>
          <w:t>m</w:t>
        </w:r>
      </w:ins>
      <w:ins w:id="7" w:author="ERCOT" w:date="2023-06-21T15:38:00Z">
        <w:r w:rsidR="001E3484" w:rsidRPr="00AA0262">
          <w:t xml:space="preserve">onitoring </w:t>
        </w:r>
      </w:ins>
      <w:ins w:id="8" w:author="ERCOT" w:date="2023-06-26T10:45:00Z">
        <w:r>
          <w:t>e</w:t>
        </w:r>
      </w:ins>
      <w:ins w:id="9" w:author="ERCOT" w:date="2023-06-21T15:38:00Z">
        <w:r w:rsidR="001E3484" w:rsidRPr="00AA0262">
          <w:t xml:space="preserve">quipment </w:t>
        </w:r>
        <w:r w:rsidR="001E3484">
          <w:t xml:space="preserve">includes </w:t>
        </w:r>
      </w:ins>
      <w:ins w:id="10" w:author="ERCOT" w:date="2023-06-26T10:45:00Z">
        <w:r>
          <w:t>s</w:t>
        </w:r>
      </w:ins>
      <w:ins w:id="11" w:author="ERCOT" w:date="2023-06-21T15:38:00Z">
        <w:r w:rsidR="001E3484" w:rsidRPr="00AA0262">
          <w:t xml:space="preserve">equence of </w:t>
        </w:r>
      </w:ins>
      <w:ins w:id="12" w:author="ERCOT" w:date="2023-06-26T10:45:00Z">
        <w:r>
          <w:t>e</w:t>
        </w:r>
      </w:ins>
      <w:ins w:id="13" w:author="ERCOT" w:date="2023-06-21T15:38:00Z">
        <w:r w:rsidR="001E3484" w:rsidRPr="00AA0262">
          <w:t xml:space="preserve">vents </w:t>
        </w:r>
      </w:ins>
      <w:ins w:id="14" w:author="ERCOT" w:date="2023-06-26T10:45:00Z">
        <w:r>
          <w:t>r</w:t>
        </w:r>
      </w:ins>
      <w:ins w:id="15" w:author="ERCOT" w:date="2023-06-21T15:38:00Z">
        <w:r w:rsidR="001E3484" w:rsidRPr="00AA0262">
          <w:t xml:space="preserve">ecording </w:t>
        </w:r>
        <w:r w:rsidR="001E3484">
          <w:t>equipment</w:t>
        </w:r>
        <w:r w:rsidR="001E3484" w:rsidRPr="00AA0262">
          <w:t xml:space="preserve">, </w:t>
        </w:r>
      </w:ins>
      <w:ins w:id="16" w:author="ERCOT" w:date="2023-06-26T10:45:00Z">
        <w:r>
          <w:t>f</w:t>
        </w:r>
      </w:ins>
      <w:ins w:id="17" w:author="ERCOT" w:date="2023-06-21T15:38:00Z">
        <w:r w:rsidR="001E3484" w:rsidRPr="00AA0262">
          <w:t xml:space="preserve">ault </w:t>
        </w:r>
      </w:ins>
      <w:ins w:id="18" w:author="ERCOT" w:date="2023-06-26T10:45:00Z">
        <w:r>
          <w:t>r</w:t>
        </w:r>
      </w:ins>
      <w:ins w:id="19" w:author="ERCOT" w:date="2023-06-21T15:38:00Z">
        <w:r w:rsidR="001E3484" w:rsidRPr="00AA0262">
          <w:t xml:space="preserve">ecording </w:t>
        </w:r>
        <w:r w:rsidR="001E3484">
          <w:t>equipment</w:t>
        </w:r>
        <w:r w:rsidR="001E3484" w:rsidRPr="00AA0262">
          <w:t xml:space="preserve">, </w:t>
        </w:r>
      </w:ins>
      <w:ins w:id="20" w:author="ERCOT" w:date="2023-06-26T10:45:00Z">
        <w:r>
          <w:t>d</w:t>
        </w:r>
      </w:ins>
      <w:ins w:id="21" w:author="ERCOT" w:date="2023-06-21T15:38:00Z">
        <w:r w:rsidR="001E3484" w:rsidRPr="00AA0262">
          <w:t xml:space="preserve">ynamic </w:t>
        </w:r>
      </w:ins>
      <w:ins w:id="22" w:author="ERCOT" w:date="2023-06-26T10:45:00Z">
        <w:r>
          <w:t>d</w:t>
        </w:r>
      </w:ins>
      <w:ins w:id="23" w:author="ERCOT" w:date="2023-06-21T15:38:00Z">
        <w:r w:rsidR="001E3484" w:rsidRPr="00AA0262">
          <w:t xml:space="preserve">isturbance </w:t>
        </w:r>
      </w:ins>
      <w:ins w:id="24" w:author="ERCOT" w:date="2023-06-26T10:45:00Z">
        <w:r>
          <w:t>r</w:t>
        </w:r>
      </w:ins>
      <w:ins w:id="25" w:author="ERCOT" w:date="2023-06-21T15:38:00Z">
        <w:r w:rsidR="001E3484" w:rsidRPr="00AA0262">
          <w:t xml:space="preserve">ecording </w:t>
        </w:r>
        <w:r w:rsidR="001E3484">
          <w:t xml:space="preserve">equipment, and </w:t>
        </w:r>
      </w:ins>
      <w:ins w:id="26" w:author="ERCOT" w:date="2023-06-26T10:45:00Z">
        <w:r>
          <w:t>p</w:t>
        </w:r>
      </w:ins>
      <w:ins w:id="27" w:author="ERCOT" w:date="2023-06-21T15:38:00Z">
        <w:r w:rsidR="001E3484">
          <w:t xml:space="preserve">hasor </w:t>
        </w:r>
      </w:ins>
      <w:ins w:id="28" w:author="ERCOT" w:date="2023-06-26T10:45:00Z">
        <w:r>
          <w:t>m</w:t>
        </w:r>
      </w:ins>
      <w:ins w:id="29" w:author="ERCOT" w:date="2023-06-21T15:38:00Z">
        <w:r w:rsidR="001E3484">
          <w:t xml:space="preserve">easurement </w:t>
        </w:r>
      </w:ins>
      <w:ins w:id="30" w:author="ERCOT" w:date="2023-06-26T10:45:00Z">
        <w:r>
          <w:t>u</w:t>
        </w:r>
      </w:ins>
      <w:ins w:id="31" w:author="ERCOT" w:date="2023-06-21T15:38:00Z">
        <w:r w:rsidR="001E3484">
          <w:t>nits</w:t>
        </w:r>
        <w:r w:rsidR="001E3484" w:rsidRPr="00AA0262">
          <w:t xml:space="preserve">. </w:t>
        </w:r>
      </w:ins>
    </w:p>
    <w:p w14:paraId="485A726C" w14:textId="77777777" w:rsidR="001E3484" w:rsidRDefault="001E3484" w:rsidP="001E3484">
      <w:pPr>
        <w:rPr>
          <w:ins w:id="32" w:author="ERCOT" w:date="2023-06-21T15:38:00Z"/>
        </w:rPr>
      </w:pPr>
    </w:p>
    <w:p w14:paraId="7F2912FF" w14:textId="407BBA94" w:rsidR="004414CD" w:rsidRDefault="004414CD" w:rsidP="004414CD">
      <w:pPr>
        <w:pStyle w:val="List"/>
        <w:ind w:left="1440"/>
        <w:rPr>
          <w:ins w:id="33" w:author="ERCOT" w:date="2023-06-26T10:47:00Z"/>
        </w:rPr>
      </w:pPr>
      <w:ins w:id="34" w:author="ERCOT" w:date="2023-06-26T10:49:00Z">
        <w:r>
          <w:t>(a)</w:t>
        </w:r>
        <w:r>
          <w:tab/>
        </w:r>
      </w:ins>
      <w:ins w:id="35" w:author="ERCOT" w:date="2023-06-26T10:47:00Z">
        <w:r>
          <w:t>S</w:t>
        </w:r>
      </w:ins>
      <w:ins w:id="36" w:author="ERCOT" w:date="2023-06-26T10:46:00Z">
        <w:r w:rsidRPr="00AA0262">
          <w:t xml:space="preserve">equence of </w:t>
        </w:r>
        <w:r>
          <w:t>e</w:t>
        </w:r>
        <w:r w:rsidRPr="00AA0262">
          <w:t>vents</w:t>
        </w:r>
      </w:ins>
      <w:ins w:id="37" w:author="ERCOT" w:date="2023-06-21T15:38:00Z">
        <w:r w:rsidR="001E3484" w:rsidRPr="00AA0262">
          <w:t xml:space="preserve"> </w:t>
        </w:r>
        <w:r w:rsidR="001E3484">
          <w:t xml:space="preserve">equipment includes any device capable of recording circuit breaker position (open/close) that </w:t>
        </w:r>
        <w:r w:rsidR="001E3484" w:rsidRPr="00AA0262">
          <w:t>allows analysis of the root cause of a dynamic disturbance based on the order of occurrence of events.</w:t>
        </w:r>
      </w:ins>
    </w:p>
    <w:p w14:paraId="7512D084" w14:textId="7907E09F" w:rsidR="001E3484" w:rsidRDefault="004414CD" w:rsidP="004414CD">
      <w:pPr>
        <w:pStyle w:val="List"/>
        <w:ind w:left="1440"/>
        <w:rPr>
          <w:ins w:id="38" w:author="ERCOT" w:date="2023-06-21T15:38:00Z"/>
        </w:rPr>
      </w:pPr>
      <w:ins w:id="39" w:author="ERCOT" w:date="2023-06-26T10:49:00Z">
        <w:r>
          <w:t>(b)</w:t>
        </w:r>
        <w:r>
          <w:tab/>
        </w:r>
      </w:ins>
      <w:ins w:id="40" w:author="ERCOT" w:date="2023-06-26T10:47:00Z">
        <w:r>
          <w:t>F</w:t>
        </w:r>
      </w:ins>
      <w:ins w:id="41" w:author="ERCOT" w:date="2023-06-26T10:46:00Z">
        <w:r w:rsidRPr="00AA0262">
          <w:t xml:space="preserve">ault </w:t>
        </w:r>
        <w:r>
          <w:t>r</w:t>
        </w:r>
        <w:r w:rsidRPr="00AA0262">
          <w:t>ecording</w:t>
        </w:r>
      </w:ins>
      <w:ins w:id="42" w:author="ERCOT" w:date="2023-06-21T15:38:00Z">
        <w:r w:rsidR="001E3484">
          <w:t xml:space="preserve"> equipment </w:t>
        </w:r>
        <w:r w:rsidR="001E3484" w:rsidRPr="00AA0262">
          <w:t>captur</w:t>
        </w:r>
        <w:r w:rsidR="001E3484">
          <w:t>es</w:t>
        </w:r>
        <w:r w:rsidR="001E3484" w:rsidRPr="00AA0262">
          <w:t xml:space="preserve"> data associated with an abnormal event on the system, such as phase-to-phase faults, phase-to-ground faults, </w:t>
        </w:r>
        <w:r w:rsidR="001E3484" w:rsidRPr="004414CD">
          <w:t>etc</w:t>
        </w:r>
        <w:r w:rsidR="001E3484" w:rsidRPr="00AA0262">
          <w:t>.</w:t>
        </w:r>
        <w:r w:rsidR="001E3484">
          <w:t xml:space="preserve"> and includes digital fault recorders, certain protective relays, </w:t>
        </w:r>
      </w:ins>
      <w:ins w:id="43" w:author="ERCOT" w:date="2023-06-29T10:40:00Z">
        <w:r w:rsidR="002469CF">
          <w:t>f</w:t>
        </w:r>
        <w:r w:rsidR="002469CF" w:rsidRPr="00AA0262">
          <w:t xml:space="preserve">ault </w:t>
        </w:r>
        <w:r w:rsidR="002469CF">
          <w:t>r</w:t>
        </w:r>
        <w:r w:rsidR="002469CF" w:rsidRPr="00AA0262">
          <w:t>ecording</w:t>
        </w:r>
      </w:ins>
      <w:ins w:id="44" w:author="ERCOT" w:date="2023-06-21T15:38:00Z">
        <w:r w:rsidR="001E3484">
          <w:t>-capable meters, and</w:t>
        </w:r>
      </w:ins>
      <w:ins w:id="45" w:author="Oncor 102723" w:date="2023-10-22T14:20:00Z">
        <w:r w:rsidR="001D6167">
          <w:t xml:space="preserve"> </w:t>
        </w:r>
      </w:ins>
      <w:ins w:id="46" w:author="Oncor 102723" w:date="2023-10-22T13:45:00Z">
        <w:r w:rsidR="005266C2">
          <w:t>some</w:t>
        </w:r>
      </w:ins>
      <w:ins w:id="47" w:author="ERCOT" w:date="2023-06-21T15:38:00Z">
        <w:r w:rsidR="001E3484">
          <w:t xml:space="preserve"> </w:t>
        </w:r>
      </w:ins>
      <w:ins w:id="48" w:author="ERCOT" w:date="2023-06-29T10:39:00Z">
        <w:r w:rsidR="002469CF">
          <w:t>d</w:t>
        </w:r>
        <w:r w:rsidR="002469CF" w:rsidRPr="00AA0262">
          <w:t xml:space="preserve">ynamic </w:t>
        </w:r>
        <w:r w:rsidR="002469CF">
          <w:t>d</w:t>
        </w:r>
        <w:r w:rsidR="002469CF" w:rsidRPr="00AA0262">
          <w:t xml:space="preserve">isturbance </w:t>
        </w:r>
        <w:r w:rsidR="002469CF">
          <w:t>r</w:t>
        </w:r>
        <w:r w:rsidR="002469CF" w:rsidRPr="00AA0262">
          <w:t>ecording</w:t>
        </w:r>
      </w:ins>
      <w:ins w:id="49" w:author="ERCOT" w:date="2023-06-21T15:38:00Z">
        <w:r w:rsidR="001E3484" w:rsidRPr="00AA0262">
          <w:t xml:space="preserve"> </w:t>
        </w:r>
        <w:r w:rsidR="001E3484">
          <w:t>equipment.</w:t>
        </w:r>
      </w:ins>
    </w:p>
    <w:p w14:paraId="52ECA91C" w14:textId="1E057175" w:rsidR="001E3484" w:rsidRDefault="004414CD" w:rsidP="009826E7">
      <w:pPr>
        <w:pStyle w:val="List"/>
        <w:ind w:left="1440"/>
        <w:rPr>
          <w:ins w:id="50" w:author="ERCOT" w:date="2023-06-21T15:38:00Z"/>
        </w:rPr>
      </w:pPr>
      <w:ins w:id="51" w:author="ERCOT" w:date="2023-06-26T10:49:00Z">
        <w:r>
          <w:t>(c)</w:t>
        </w:r>
        <w:r>
          <w:tab/>
        </w:r>
      </w:ins>
      <w:ins w:id="52" w:author="ERCOT" w:date="2023-06-26T10:47:00Z">
        <w:r>
          <w:t>D</w:t>
        </w:r>
      </w:ins>
      <w:ins w:id="53" w:author="ERCOT" w:date="2023-06-26T10:46:00Z">
        <w:r w:rsidRPr="00AA0262">
          <w:t xml:space="preserve">ynamic </w:t>
        </w:r>
        <w:r>
          <w:t>d</w:t>
        </w:r>
        <w:r w:rsidRPr="00AA0262">
          <w:t xml:space="preserve">isturbance </w:t>
        </w:r>
        <w:r>
          <w:t>r</w:t>
        </w:r>
        <w:r w:rsidRPr="00AA0262">
          <w:t>ecording</w:t>
        </w:r>
      </w:ins>
      <w:ins w:id="54" w:author="ERCOT" w:date="2023-06-21T15:38:00Z">
        <w:r w:rsidR="001E3484" w:rsidRPr="00AA0262">
          <w:t xml:space="preserve"> </w:t>
        </w:r>
        <w:r w:rsidR="001E3484">
          <w:t xml:space="preserve">equipment </w:t>
        </w:r>
        <w:r w:rsidR="001E3484" w:rsidRPr="00AA0262">
          <w:t>captur</w:t>
        </w:r>
        <w:r w:rsidR="001E3484">
          <w:t>es</w:t>
        </w:r>
        <w:r w:rsidR="001E3484" w:rsidRPr="00AA0262">
          <w:t xml:space="preserve"> incidents that represent behavior of the power system during dynamic events, such as low frequency oscillations, abnormal under/over frequency, voltage excursions and system</w:t>
        </w:r>
        <w:r w:rsidR="001E3484">
          <w:t>-</w:t>
        </w:r>
        <w:r w:rsidR="001E3484" w:rsidRPr="00AA0262">
          <w:t>wide transients.</w:t>
        </w:r>
        <w:r w:rsidR="001E3484">
          <w:t xml:space="preserve"> Some </w:t>
        </w:r>
      </w:ins>
      <w:ins w:id="55" w:author="ERCOT" w:date="2023-06-26T10:46:00Z">
        <w:r>
          <w:t>d</w:t>
        </w:r>
        <w:r w:rsidRPr="00AA0262">
          <w:t xml:space="preserve">ynamic </w:t>
        </w:r>
        <w:r>
          <w:t>d</w:t>
        </w:r>
        <w:r w:rsidRPr="00AA0262">
          <w:t xml:space="preserve">isturbance </w:t>
        </w:r>
        <w:r>
          <w:t>r</w:t>
        </w:r>
        <w:r w:rsidRPr="00AA0262">
          <w:t>ecording</w:t>
        </w:r>
      </w:ins>
      <w:ins w:id="56" w:author="ERCOT" w:date="2023-06-21T15:38:00Z">
        <w:r w:rsidR="001E3484">
          <w:t xml:space="preserve"> equipment can also serve as a </w:t>
        </w:r>
      </w:ins>
      <w:ins w:id="57" w:author="ERCOT" w:date="2023-06-26T10:46:00Z">
        <w:r>
          <w:t>phasor measurement unit</w:t>
        </w:r>
      </w:ins>
      <w:ins w:id="58" w:author="ERCOT" w:date="2023-06-21T15:38:00Z">
        <w:r w:rsidR="001E3484">
          <w:t>.</w:t>
        </w:r>
      </w:ins>
    </w:p>
    <w:p w14:paraId="6220E2D5" w14:textId="096B469F" w:rsidR="001E3484" w:rsidDel="005266C2" w:rsidRDefault="009826E7" w:rsidP="009826E7">
      <w:pPr>
        <w:pStyle w:val="List"/>
        <w:ind w:left="1440"/>
        <w:rPr>
          <w:ins w:id="59" w:author="ERCOT" w:date="2023-06-21T15:38:00Z"/>
          <w:del w:id="60" w:author="Oncor 102723" w:date="2023-10-22T13:46:00Z"/>
        </w:rPr>
      </w:pPr>
      <w:ins w:id="61" w:author="ERCOT" w:date="2023-06-26T10:54:00Z">
        <w:del w:id="62" w:author="Oncor 102723" w:date="2023-10-22T13:46:00Z">
          <w:r w:rsidDel="005266C2">
            <w:delText>(d)</w:delText>
          </w:r>
          <w:r w:rsidDel="005266C2">
            <w:tab/>
          </w:r>
        </w:del>
      </w:ins>
      <w:ins w:id="63" w:author="ERCOT" w:date="2023-06-21T15:38:00Z">
        <w:del w:id="64" w:author="Oncor 102723" w:date="2023-10-22T13:46:00Z">
          <w:r w:rsidR="001E3484" w:rsidDel="005266C2">
            <w:delText>D</w:delText>
          </w:r>
          <w:r w:rsidR="001E3484" w:rsidRPr="00AA0262" w:rsidDel="005266C2">
            <w:delText>igital fault recorders</w:delText>
          </w:r>
        </w:del>
      </w:ins>
      <w:ins w:id="65" w:author="ERCOT" w:date="2023-06-29T10:43:00Z">
        <w:del w:id="66" w:author="Oncor 102723" w:date="2023-10-22T13:46:00Z">
          <w:r w:rsidR="00826EE8" w:rsidDel="005266C2">
            <w:delText>,</w:delText>
          </w:r>
        </w:del>
      </w:ins>
      <w:ins w:id="67" w:author="ERCOT" w:date="2023-06-21T15:38:00Z">
        <w:del w:id="68" w:author="Oncor 102723" w:date="2023-10-22T13:46:00Z">
          <w:r w:rsidR="001E3484" w:rsidRPr="00AA0262" w:rsidDel="005266C2">
            <w:delText xml:space="preserve"> at high speed, monitor and record the transient response of the power system and equipment during and just after a system fault or transient disturbance. </w:delText>
          </w:r>
        </w:del>
      </w:ins>
      <w:ins w:id="69" w:author="ERCOT" w:date="2023-06-26T10:55:00Z">
        <w:del w:id="70" w:author="Oncor 102723" w:date="2023-10-22T13:46:00Z">
          <w:r w:rsidDel="005266C2">
            <w:delText xml:space="preserve"> </w:delText>
          </w:r>
        </w:del>
      </w:ins>
      <w:ins w:id="71" w:author="ERCOT" w:date="2023-06-21T15:38:00Z">
        <w:del w:id="72" w:author="Oncor 102723" w:date="2023-10-22T13:46:00Z">
          <w:r w:rsidR="001E3484" w:rsidDel="005266C2">
            <w:delText xml:space="preserve">They </w:delText>
          </w:r>
          <w:r w:rsidR="001E3484" w:rsidRPr="00AA0262" w:rsidDel="005266C2">
            <w:delText>are intelligent electronic devices that sample binary data (</w:delText>
          </w:r>
          <w:r w:rsidR="001E3484" w:rsidRPr="009826E7" w:rsidDel="005266C2">
            <w:delText>e.g</w:delText>
          </w:r>
          <w:r w:rsidR="001E3484" w:rsidRPr="00AA0262" w:rsidDel="005266C2">
            <w:delText>., harmonics, frequency and voltage levels) during power system transients, using communications to retrieve fault, disturbance and sequence of event records</w:delText>
          </w:r>
          <w:r w:rsidR="001E3484" w:rsidDel="005266C2">
            <w:delText xml:space="preserve"> and </w:delText>
          </w:r>
          <w:r w:rsidR="001E3484" w:rsidRPr="00AA0262" w:rsidDel="005266C2">
            <w:delText xml:space="preserve">store </w:delText>
          </w:r>
          <w:r w:rsidR="001E3484" w:rsidDel="005266C2">
            <w:delText xml:space="preserve">that </w:delText>
          </w:r>
          <w:r w:rsidR="001E3484" w:rsidRPr="00AA0262" w:rsidDel="005266C2">
            <w:delText>data in a digital format.</w:delText>
          </w:r>
        </w:del>
      </w:ins>
    </w:p>
    <w:p w14:paraId="20C1F205" w14:textId="620E182A" w:rsidR="001E3484" w:rsidRPr="001E3484" w:rsidRDefault="009826E7" w:rsidP="004414CD">
      <w:pPr>
        <w:pStyle w:val="List"/>
        <w:ind w:left="1440"/>
      </w:pPr>
      <w:ins w:id="73" w:author="ERCOT" w:date="2023-06-26T10:54:00Z">
        <w:r>
          <w:t>(</w:t>
        </w:r>
      </w:ins>
      <w:ins w:id="74" w:author="Oncor 102723" w:date="2023-10-22T13:47:00Z">
        <w:r w:rsidR="005266C2">
          <w:t>d</w:t>
        </w:r>
      </w:ins>
      <w:ins w:id="75" w:author="ERCOT" w:date="2023-06-26T10:54:00Z">
        <w:del w:id="76" w:author="Oncor 102723" w:date="2023-10-22T13:46:00Z">
          <w:r w:rsidDel="005266C2">
            <w:delText>e</w:delText>
          </w:r>
        </w:del>
        <w:r>
          <w:t>)</w:t>
        </w:r>
        <w:r>
          <w:tab/>
        </w:r>
      </w:ins>
      <w:ins w:id="77" w:author="ERCOT" w:date="2023-06-21T15:38:00Z">
        <w:r w:rsidR="001E3484" w:rsidRPr="00AA0262">
          <w:t>Phasor measurement involves measuring</w:t>
        </w:r>
      </w:ins>
      <w:ins w:id="78" w:author="Oncor 102723" w:date="2023-10-22T13:47:00Z">
        <w:r w:rsidR="005266C2">
          <w:t xml:space="preserve"> time</w:t>
        </w:r>
      </w:ins>
      <w:ins w:id="79" w:author="ERCOT" w:date="2023-06-21T15:38:00Z">
        <w:r w:rsidR="001E3484" w:rsidRPr="00AA0262">
          <w:t xml:space="preserve"> synchronized phasors, frequency, and rate of change of frequency of the power system with accuracy in the order of one microsecond and is typically performed by a </w:t>
        </w:r>
      </w:ins>
      <w:ins w:id="80" w:author="Oncor 102723" w:date="2023-10-22T13:47:00Z">
        <w:r w:rsidR="005266C2">
          <w:t>digital relay, fault recording equipment or dedicated</w:t>
        </w:r>
      </w:ins>
      <w:ins w:id="81" w:author="Oncor 102723" w:date="2023-10-22T13:48:00Z">
        <w:r w:rsidR="005266C2">
          <w:t xml:space="preserve"> </w:t>
        </w:r>
      </w:ins>
      <w:ins w:id="82" w:author="ERCOT" w:date="2023-06-26T10:46:00Z">
        <w:r w:rsidR="004414CD">
          <w:t>p</w:t>
        </w:r>
      </w:ins>
      <w:ins w:id="83" w:author="ERCOT" w:date="2023-06-21T15:38:00Z">
        <w:r w:rsidR="001E3484" w:rsidRPr="00AA0262">
          <w:t xml:space="preserve">hasor </w:t>
        </w:r>
      </w:ins>
      <w:ins w:id="84" w:author="ERCOT" w:date="2023-06-26T10:47:00Z">
        <w:r w:rsidR="004414CD">
          <w:t>m</w:t>
        </w:r>
      </w:ins>
      <w:ins w:id="85" w:author="ERCOT" w:date="2023-06-21T15:38:00Z">
        <w:r w:rsidR="001E3484" w:rsidRPr="00AA0262">
          <w:t xml:space="preserve">easurement </w:t>
        </w:r>
      </w:ins>
      <w:ins w:id="86" w:author="ERCOT" w:date="2023-06-26T10:47:00Z">
        <w:r w:rsidR="004414CD">
          <w:t>u</w:t>
        </w:r>
      </w:ins>
      <w:ins w:id="87" w:author="ERCOT" w:date="2023-06-21T15:38:00Z">
        <w:r w:rsidR="001E3484" w:rsidRPr="00AA0262">
          <w:t>nit</w:t>
        </w:r>
      </w:ins>
      <w:ins w:id="88" w:author="ERCOT" w:date="2023-06-26T10:47:00Z">
        <w:r w:rsidR="004414CD">
          <w:t xml:space="preserve">.  </w:t>
        </w:r>
        <w:del w:id="89" w:author="Oncor 102723" w:date="2023-10-22T13:48:00Z">
          <w:r w:rsidR="004414CD" w:rsidDel="005266C2">
            <w:delText>P</w:delText>
          </w:r>
          <w:r w:rsidR="004414CD" w:rsidRPr="00AA0262" w:rsidDel="005266C2">
            <w:delText xml:space="preserve">hasor </w:delText>
          </w:r>
          <w:r w:rsidR="004414CD" w:rsidDel="005266C2">
            <w:delText>m</w:delText>
          </w:r>
          <w:r w:rsidR="004414CD" w:rsidRPr="00AA0262" w:rsidDel="005266C2">
            <w:delText xml:space="preserve">easurement </w:delText>
          </w:r>
          <w:r w:rsidR="004414CD" w:rsidDel="005266C2">
            <w:delText>u</w:delText>
          </w:r>
          <w:r w:rsidR="004414CD" w:rsidRPr="00AA0262" w:rsidDel="005266C2">
            <w:delText>nit</w:delText>
          </w:r>
        </w:del>
      </w:ins>
      <w:ins w:id="90" w:author="ERCOT" w:date="2023-06-21T15:38:00Z">
        <w:del w:id="91" w:author="Oncor 102723" w:date="2023-10-22T13:48:00Z">
          <w:r w:rsidR="001E3484" w:rsidDel="005266C2">
            <w:delText xml:space="preserve"> constantly record data and periodically overwrite data.</w:delText>
          </w:r>
        </w:del>
      </w:ins>
    </w:p>
    <w:p w14:paraId="48A3A198" w14:textId="77777777" w:rsidR="00A56419" w:rsidRDefault="00A56419" w:rsidP="00A56419">
      <w:pPr>
        <w:pStyle w:val="H3"/>
        <w:spacing w:before="480"/>
      </w:pPr>
      <w:r>
        <w:t>6</w:t>
      </w:r>
      <w:r>
        <w:rPr>
          <w:bCs w:val="0"/>
        </w:rPr>
        <w:t>.1.1</w:t>
      </w:r>
      <w:r>
        <w:rPr>
          <w:bCs w:val="0"/>
        </w:rPr>
        <w:tab/>
        <w:t>Introduction</w:t>
      </w:r>
    </w:p>
    <w:p w14:paraId="487B2327" w14:textId="77777777" w:rsidR="00A56419" w:rsidRDefault="00A56419" w:rsidP="00A56419">
      <w:pPr>
        <w:pStyle w:val="BodyTextNumbered"/>
      </w:pPr>
      <w:r>
        <w:t>(1)</w:t>
      </w:r>
      <w:r>
        <w:tab/>
        <w:t>Disturbance monitoring is necessary to:</w:t>
      </w:r>
    </w:p>
    <w:p w14:paraId="37006E54" w14:textId="77777777" w:rsidR="00A56419" w:rsidRPr="00642555" w:rsidRDefault="00A56419" w:rsidP="00A56419">
      <w:pPr>
        <w:pStyle w:val="List"/>
        <w:ind w:left="1440"/>
      </w:pPr>
      <w:r w:rsidRPr="00642555">
        <w:t>(a)</w:t>
      </w:r>
      <w:r w:rsidRPr="00642555">
        <w:tab/>
        <w:t>Determine performance of the ERCOT System;</w:t>
      </w:r>
    </w:p>
    <w:p w14:paraId="26955A38" w14:textId="77777777" w:rsidR="00A56419" w:rsidRPr="00642555" w:rsidRDefault="00A56419" w:rsidP="00A56419">
      <w:pPr>
        <w:pStyle w:val="List"/>
        <w:ind w:left="1440"/>
      </w:pPr>
      <w:r w:rsidRPr="00642555">
        <w:t>(b)</w:t>
      </w:r>
      <w:r w:rsidRPr="00642555">
        <w:tab/>
        <w:t>Determine effectiveness of protective relaying systems;</w:t>
      </w:r>
    </w:p>
    <w:p w14:paraId="4AB2D7AE" w14:textId="77777777" w:rsidR="00A56419" w:rsidRPr="00642555" w:rsidRDefault="00A56419" w:rsidP="00A56419">
      <w:pPr>
        <w:pStyle w:val="List"/>
        <w:ind w:left="1440"/>
      </w:pPr>
      <w:r w:rsidRPr="00642555">
        <w:t>(c)</w:t>
      </w:r>
      <w:r w:rsidRPr="00642555">
        <w:tab/>
        <w:t xml:space="preserve">Verify ERCOT System models; </w:t>
      </w:r>
    </w:p>
    <w:p w14:paraId="4A091709" w14:textId="47817EF6" w:rsidR="00A56419" w:rsidRDefault="00A56419" w:rsidP="00A56419">
      <w:pPr>
        <w:pStyle w:val="List"/>
        <w:ind w:left="1440"/>
      </w:pPr>
      <w:r w:rsidRPr="00642555">
        <w:t>(d)</w:t>
      </w:r>
      <w:r w:rsidRPr="00642555">
        <w:tab/>
        <w:t>Determine causes of ERCOT System disturbances (trips, faults, and protective relay system actions)</w:t>
      </w:r>
      <w:r>
        <w:t xml:space="preserve">; </w:t>
      </w:r>
      <w:del w:id="92" w:author="ERCOT" w:date="2023-06-21T15:46:00Z">
        <w:r w:rsidDel="00A56419">
          <w:delText>and</w:delText>
        </w:r>
      </w:del>
    </w:p>
    <w:p w14:paraId="3B5E66C4" w14:textId="533D9E13" w:rsidR="00A56419" w:rsidRDefault="00A56419" w:rsidP="00A56419">
      <w:pPr>
        <w:pStyle w:val="List"/>
        <w:ind w:left="1440"/>
        <w:rPr>
          <w:ins w:id="93" w:author="ERCOT" w:date="2023-06-21T15:46:00Z"/>
        </w:rPr>
      </w:pPr>
      <w:ins w:id="94" w:author="ERCOT" w:date="2023-06-21T15:46:00Z">
        <w:r>
          <w:lastRenderedPageBreak/>
          <w:t>(e)</w:t>
        </w:r>
        <w:r>
          <w:tab/>
          <w:t xml:space="preserve">Determine causes of Generation Resource and Energy Storage Resource (ESR) </w:t>
        </w:r>
        <w:r w:rsidRPr="008A4E86">
          <w:t>ride-through</w:t>
        </w:r>
        <w:r>
          <w:t xml:space="preserve"> performance </w:t>
        </w:r>
      </w:ins>
      <w:ins w:id="95" w:author="ERCOT" w:date="2023-06-21T15:47:00Z">
        <w:r>
          <w:t xml:space="preserve">failures and </w:t>
        </w:r>
        <w:r w:rsidRPr="008A4E86">
          <w:t>loss of Load events</w:t>
        </w:r>
        <w:r>
          <w:t>; and</w:t>
        </w:r>
      </w:ins>
    </w:p>
    <w:p w14:paraId="59C59287" w14:textId="0FE19909" w:rsidR="00A56419" w:rsidRPr="00642555" w:rsidRDefault="00A56419" w:rsidP="00A56419">
      <w:pPr>
        <w:pStyle w:val="List"/>
        <w:ind w:left="1440"/>
      </w:pPr>
      <w:r>
        <w:t>(</w:t>
      </w:r>
      <w:ins w:id="96" w:author="Oncor 102723" w:date="2023-10-27T16:48:00Z">
        <w:r w:rsidR="009E1493">
          <w:t>f</w:t>
        </w:r>
      </w:ins>
      <w:del w:id="97" w:author="Oncor 102723" w:date="2023-10-27T16:48:00Z">
        <w:r w:rsidDel="009E1493">
          <w:delText>e</w:delText>
        </w:r>
      </w:del>
      <w:r>
        <w:t>)</w:t>
      </w:r>
      <w:r>
        <w:tab/>
        <w:t>Meet the requirements of North American Reliability Corporation (NERC) Reliability Standards</w:t>
      </w:r>
      <w:r w:rsidRPr="00642555">
        <w:t xml:space="preserve">. </w:t>
      </w:r>
    </w:p>
    <w:p w14:paraId="0B933238" w14:textId="388311CB" w:rsidR="00A56419" w:rsidRDefault="00A56419" w:rsidP="00A56419">
      <w:pPr>
        <w:pStyle w:val="BodyTextNumbered"/>
      </w:pPr>
      <w:r>
        <w:t>(2)</w:t>
      </w:r>
      <w:r>
        <w:tab/>
        <w:t xml:space="preserve">To ensure </w:t>
      </w:r>
      <w:del w:id="98" w:author="ERCOT" w:date="2023-06-21T15:47:00Z">
        <w:r w:rsidDel="00A56419">
          <w:delText xml:space="preserve">that </w:delText>
        </w:r>
      </w:del>
      <w:ins w:id="99" w:author="ERCOT" w:date="2023-06-21T15:47:00Z">
        <w:r>
          <w:t xml:space="preserve">ERCOT has </w:t>
        </w:r>
      </w:ins>
      <w:r>
        <w:t xml:space="preserve">adequate data </w:t>
      </w:r>
      <w:del w:id="100" w:author="ERCOT" w:date="2023-06-21T15:47:00Z">
        <w:r w:rsidDel="00A56419">
          <w:delText xml:space="preserve">is available </w:delText>
        </w:r>
      </w:del>
      <w:r>
        <w:t xml:space="preserve">for these activities, </w:t>
      </w:r>
      <w:ins w:id="101" w:author="ERCOT" w:date="2023-06-21T15:47:00Z">
        <w:r>
          <w:t xml:space="preserve">ERCOT establishes </w:t>
        </w:r>
      </w:ins>
      <w:r>
        <w:t xml:space="preserve">the disturbance monitoring requirements and procedures </w:t>
      </w:r>
      <w:del w:id="102" w:author="ERCOT" w:date="2023-06-21T15:48:00Z">
        <w:r w:rsidDel="00A56419">
          <w:delText xml:space="preserve">discussed </w:delText>
        </w:r>
      </w:del>
      <w:r>
        <w:t xml:space="preserve">in these Operating Guides </w:t>
      </w:r>
      <w:del w:id="103" w:author="ERCOT" w:date="2023-06-21T15:48:00Z">
        <w:r w:rsidDel="00A56419">
          <w:delText xml:space="preserve">have been established by ERCOT </w:delText>
        </w:r>
      </w:del>
      <w:r>
        <w:t>for the following:</w:t>
      </w:r>
    </w:p>
    <w:p w14:paraId="28FA3469" w14:textId="27C1E844" w:rsidR="00A56419" w:rsidRDefault="00A56419" w:rsidP="00A56419">
      <w:pPr>
        <w:pStyle w:val="BodyTextNumbered"/>
        <w:ind w:left="1440"/>
      </w:pPr>
      <w:r>
        <w:t>(a)</w:t>
      </w:r>
      <w:r>
        <w:tab/>
        <w:t>Fault recording, sequence of events recording,</w:t>
      </w:r>
      <w:ins w:id="104" w:author="Oncor 102723" w:date="2023-10-22T13:49:00Z">
        <w:r w:rsidR="00A52594">
          <w:t xml:space="preserve"> phasor measurement,</w:t>
        </w:r>
      </w:ins>
      <w:r>
        <w:t xml:space="preserve"> and dynamic disturbance recording equipment owners</w:t>
      </w:r>
      <w:del w:id="105" w:author="ERCOT" w:date="2023-06-21T15:48:00Z">
        <w:r w:rsidDel="00A56419">
          <w:delText xml:space="preserve"> in the ERCOT System</w:delText>
        </w:r>
      </w:del>
      <w:r>
        <w:t>; and</w:t>
      </w:r>
    </w:p>
    <w:p w14:paraId="21B95E1D" w14:textId="3F4CB355" w:rsidR="00A56419" w:rsidRDefault="00A56419" w:rsidP="00A56419">
      <w:pPr>
        <w:pStyle w:val="BodyTextNumbered"/>
        <w:ind w:left="1440"/>
      </w:pPr>
      <w:r>
        <w:t>(b)</w:t>
      </w:r>
      <w:r>
        <w:tab/>
        <w:t xml:space="preserve">Transmission Service Providers (TSPs) and Resource Entities with equipment for recording Geomagnetic Disturbance (GMD) </w:t>
      </w:r>
      <w:del w:id="106" w:author="ERCOT" w:date="2023-06-21T15:49:00Z">
        <w:r w:rsidDel="00A56419">
          <w:delText xml:space="preserve">measurement </w:delText>
        </w:r>
      </w:del>
      <w:r>
        <w:t>data, including Geomagnetically-Induced Current (GIC) monitors and/or magnetometers for recording geomagnetic field data</w:t>
      </w:r>
      <w:del w:id="107" w:author="ERCOT" w:date="2023-06-21T15:49:00Z">
        <w:r w:rsidDel="00A56419">
          <w:delText>, installed at their facilities</w:delText>
        </w:r>
      </w:del>
      <w:r>
        <w:t xml:space="preserve">. </w:t>
      </w:r>
    </w:p>
    <w:p w14:paraId="777158BC" w14:textId="77777777" w:rsidR="00FA580D" w:rsidRDefault="00FA580D" w:rsidP="00FA580D">
      <w:pPr>
        <w:pStyle w:val="H3"/>
        <w:spacing w:before="480"/>
      </w:pPr>
      <w:bookmarkStart w:id="108" w:name="_Toc65161938"/>
      <w:r>
        <w:t>6</w:t>
      </w:r>
      <w:r>
        <w:rPr>
          <w:bCs w:val="0"/>
        </w:rPr>
        <w:t>.1.2</w:t>
      </w:r>
      <w:r>
        <w:rPr>
          <w:bCs w:val="0"/>
        </w:rPr>
        <w:tab/>
        <w:t>Fault Recording and Sequence of Events Recording Equipment</w:t>
      </w:r>
      <w:bookmarkEnd w:id="108"/>
    </w:p>
    <w:p w14:paraId="52660926" w14:textId="79826D8B" w:rsidR="00FA580D" w:rsidRDefault="00FA580D" w:rsidP="00FA580D">
      <w:pPr>
        <w:pStyle w:val="BodyTextNumbered"/>
      </w:pPr>
      <w:r>
        <w:t>(1)</w:t>
      </w:r>
      <w:r>
        <w:tab/>
        <w:t>Fault recording equipment includes digital fault recorders, certain protective relays</w:t>
      </w:r>
      <w:ins w:id="109" w:author="ERCOT" w:date="2023-06-21T15:50:00Z">
        <w:r>
          <w:t>,</w:t>
        </w:r>
      </w:ins>
      <w:r>
        <w:t xml:space="preserve"> </w:t>
      </w:r>
      <w:del w:id="110" w:author="ERCOT" w:date="2023-06-21T15:50:00Z">
        <w:r w:rsidDel="00FA580D">
          <w:delText xml:space="preserve">and/or </w:delText>
        </w:r>
      </w:del>
      <w:r>
        <w:t xml:space="preserve">meters with fault recording capability, and dynamic disturbance </w:t>
      </w:r>
      <w:del w:id="111" w:author="ERCOT" w:date="2023-06-21T15:50:00Z">
        <w:r w:rsidDel="00FA580D">
          <w:delText xml:space="preserve">recorders </w:delText>
        </w:r>
      </w:del>
      <w:ins w:id="112" w:author="ERCOT" w:date="2023-06-21T15:50:00Z">
        <w:r>
          <w:t xml:space="preserve">recording equipment </w:t>
        </w:r>
      </w:ins>
      <w:del w:id="113" w:author="ERCOT" w:date="2023-06-21T15:50:00Z">
        <w:r w:rsidDel="00FA580D">
          <w:delText xml:space="preserve">that </w:delText>
        </w:r>
      </w:del>
      <w:r>
        <w:t>meet</w:t>
      </w:r>
      <w:ins w:id="114" w:author="ERCOT" w:date="2023-06-21T15:50:00Z">
        <w:r>
          <w:t>ing</w:t>
        </w:r>
      </w:ins>
      <w:del w:id="115" w:author="ERCOT" w:date="2023-06-21T15:50:00Z">
        <w:r w:rsidDel="00FA580D">
          <w:delText>s</w:delText>
        </w:r>
      </w:del>
      <w:r>
        <w:t xml:space="preserve"> the associated requirements in this Section.</w:t>
      </w:r>
    </w:p>
    <w:p w14:paraId="2F79E387" w14:textId="725B6BB1" w:rsidR="00FA580D" w:rsidRDefault="00FA580D" w:rsidP="00FA580D">
      <w:pPr>
        <w:pStyle w:val="BodyTextNumbered"/>
      </w:pPr>
      <w:r>
        <w:t>(2)</w:t>
      </w:r>
      <w:r>
        <w:tab/>
        <w:t xml:space="preserve">Sequence of events recording equipment includes any device capable of recording circuit breaker position (open/close) </w:t>
      </w:r>
      <w:del w:id="116" w:author="ERCOT" w:date="2023-06-21T15:51:00Z">
        <w:r w:rsidDel="00FA580D">
          <w:delText xml:space="preserve">that </w:delText>
        </w:r>
      </w:del>
      <w:r>
        <w:t>meet</w:t>
      </w:r>
      <w:ins w:id="117" w:author="ERCOT" w:date="2023-06-21T15:51:00Z">
        <w:r>
          <w:t>ing</w:t>
        </w:r>
      </w:ins>
      <w:del w:id="118" w:author="ERCOT" w:date="2023-06-21T15:51:00Z">
        <w:r w:rsidDel="00FA580D">
          <w:delText>s</w:delText>
        </w:r>
      </w:del>
      <w:r>
        <w:t xml:space="preserve"> the associated requirements in this Section.</w:t>
      </w:r>
    </w:p>
    <w:p w14:paraId="721A7B05" w14:textId="4A9493DA" w:rsidR="00FA580D" w:rsidRDefault="00FA580D" w:rsidP="00FA580D">
      <w:pPr>
        <w:pStyle w:val="BodyTextNumbered"/>
        <w:rPr>
          <w:ins w:id="119" w:author="ERCOT" w:date="2023-06-21T15:53:00Z"/>
        </w:rPr>
      </w:pPr>
      <w:r>
        <w:t>(3)</w:t>
      </w:r>
      <w:r>
        <w:tab/>
        <w:t xml:space="preserve">Required fault recording </w:t>
      </w:r>
      <w:del w:id="120" w:author="ERCOT" w:date="2023-06-21T15:51:00Z">
        <w:r w:rsidDel="00FA580D">
          <w:delText xml:space="preserve">and sequence of events recording equipment </w:delText>
        </w:r>
      </w:del>
      <w:r>
        <w:t xml:space="preserve">shall </w:t>
      </w:r>
      <w:del w:id="121" w:author="ERCOT" w:date="2023-06-21T15:51:00Z">
        <w:r w:rsidDel="00FA580D">
          <w:delText xml:space="preserve">have a clock source that is </w:delText>
        </w:r>
      </w:del>
      <w:ins w:id="122" w:author="ERCOT" w:date="2023-06-21T15:51:00Z">
        <w:r>
          <w:t xml:space="preserve">be time </w:t>
        </w:r>
      </w:ins>
      <w:r>
        <w:t xml:space="preserve">synchronized </w:t>
      </w:r>
      <w:ins w:id="123" w:author="ERCOT" w:date="2023-06-21T15:52:00Z">
        <w:r>
          <w:t>with a Global Positioning System-based clock, or ERCOT-approved alternative, with sub-cycle (</w:t>
        </w:r>
      </w:ins>
      <w:ins w:id="124" w:author="Oncor 102723" w:date="2023-10-22T14:18:00Z">
        <w:r w:rsidR="001D6167">
          <w:t>+/-2</w:t>
        </w:r>
      </w:ins>
      <w:ins w:id="125" w:author="ERCOT" w:date="2023-06-21T15:52:00Z">
        <w:del w:id="126" w:author="Oncor 102723" w:date="2023-10-22T14:18:00Z">
          <w:r w:rsidDel="001D6167">
            <w:delText>1</w:delText>
          </w:r>
        </w:del>
        <w:r>
          <w:t xml:space="preserve"> microsecond) timing accuracy and performance</w:t>
        </w:r>
      </w:ins>
      <w:ins w:id="127" w:author="ERCOT" w:date="2023-06-21T15:53:00Z">
        <w:r>
          <w:t xml:space="preserve"> </w:t>
        </w:r>
      </w:ins>
      <w:del w:id="128" w:author="ERCOT" w:date="2023-06-21T15:53:00Z">
        <w:r w:rsidDel="00FA580D">
          <w:delText xml:space="preserve">to within +/- 2 milliseconds </w:delText>
        </w:r>
      </w:del>
      <w:r>
        <w:t>of Coordinated Universal Time (UTC), with or without a local time offset for Central Prevailing Time (CPT).</w:t>
      </w:r>
    </w:p>
    <w:p w14:paraId="677F2D00" w14:textId="54AE31F4" w:rsidR="00FA580D" w:rsidRDefault="00FA580D" w:rsidP="00FA580D">
      <w:pPr>
        <w:pStyle w:val="BodyTextNumbered"/>
        <w:rPr>
          <w:ins w:id="129" w:author="ERCOT" w:date="2023-06-21T15:53:00Z"/>
        </w:rPr>
      </w:pPr>
      <w:ins w:id="130" w:author="ERCOT" w:date="2023-06-21T15:53:00Z">
        <w:r>
          <w:t>(4)</w:t>
        </w:r>
        <w:r>
          <w:tab/>
          <w:t>Required se</w:t>
        </w:r>
      </w:ins>
      <w:ins w:id="131" w:author="ERCOT" w:date="2023-06-21T15:54:00Z">
        <w:r>
          <w:t xml:space="preserve">quence of events </w:t>
        </w:r>
        <w:r w:rsidRPr="008A4E86">
          <w:t>recording</w:t>
        </w:r>
      </w:ins>
      <w:ins w:id="132" w:author="ERCOT" w:date="2023-06-21T15:53:00Z">
        <w:r>
          <w:t xml:space="preserve"> equipment shall be time synchronized with a Global Positioning System-based clock, or ERCOT-approved alternative, with +/- 2 millisecond timing accuracy and performance of Coordinated Universal </w:t>
        </w:r>
        <w:r w:rsidRPr="009826E7">
          <w:t>Time (UTC),</w:t>
        </w:r>
        <w:r>
          <w:t xml:space="preserve"> with or without a local time offset for Central </w:t>
        </w:r>
        <w:r w:rsidRPr="009826E7">
          <w:t>Prevailing Time (CPT).</w:t>
        </w:r>
      </w:ins>
    </w:p>
    <w:p w14:paraId="3ED8156C" w14:textId="77777777" w:rsidR="00FA580D" w:rsidRDefault="00FA580D" w:rsidP="00FA580D">
      <w:pPr>
        <w:pStyle w:val="H4"/>
        <w:spacing w:before="480"/>
      </w:pPr>
      <w:bookmarkStart w:id="133" w:name="_Toc65161939"/>
      <w:r>
        <w:t>6.1.2.1</w:t>
      </w:r>
      <w:r>
        <w:tab/>
        <w:t>Fault Recording Requirements</w:t>
      </w:r>
      <w:bookmarkEnd w:id="133"/>
    </w:p>
    <w:p w14:paraId="02BAACA0" w14:textId="77777777" w:rsidR="00FA580D" w:rsidRDefault="00FA580D" w:rsidP="00FA580D">
      <w:pPr>
        <w:pStyle w:val="BodyTextNumbered"/>
      </w:pPr>
      <w:r>
        <w:t>(1)</w:t>
      </w:r>
      <w:r>
        <w:tab/>
        <w:t xml:space="preserve">Fault recording equipment shall meet the following requirements: </w:t>
      </w:r>
    </w:p>
    <w:p w14:paraId="4E7D282D" w14:textId="77777777" w:rsidR="00FA580D" w:rsidRDefault="00FA580D" w:rsidP="00FA580D">
      <w:pPr>
        <w:pStyle w:val="BodyTextNumbered"/>
        <w:ind w:left="1440"/>
      </w:pPr>
      <w:r>
        <w:t>(a)</w:t>
      </w:r>
      <w:r>
        <w:tab/>
        <w:t>Triggering for at least the following:</w:t>
      </w:r>
    </w:p>
    <w:p w14:paraId="327B2D14" w14:textId="6AEA99BC" w:rsidR="00FA580D" w:rsidRDefault="00FA580D" w:rsidP="00FA580D">
      <w:pPr>
        <w:pStyle w:val="BodyTextNumbered"/>
        <w:ind w:left="2160"/>
      </w:pPr>
      <w:r>
        <w:t>(i)</w:t>
      </w:r>
      <w:r>
        <w:tab/>
        <w:t>Neutral (residual) overcurrent</w:t>
      </w:r>
      <w:ins w:id="134" w:author="ERCOT" w:date="2023-06-21T15:55:00Z">
        <w:r w:rsidR="000F7994">
          <w:t xml:space="preserve"> of </w:t>
        </w:r>
      </w:ins>
      <w:ins w:id="135" w:author="Oncor 102723" w:date="2023-10-22T13:51:00Z">
        <w:r w:rsidR="00A52594">
          <w:t xml:space="preserve">0.2 </w:t>
        </w:r>
      </w:ins>
      <w:ins w:id="136" w:author="ERCOT" w:date="2023-06-21T15:56:00Z">
        <w:del w:id="137" w:author="Oncor 102723" w:date="2023-10-22T13:51:00Z">
          <w:r w:rsidR="000F7994" w:rsidDel="00A52594">
            <w:delText xml:space="preserve">.02 </w:delText>
          </w:r>
        </w:del>
        <w:r w:rsidR="000F7994">
          <w:t>p</w:t>
        </w:r>
      </w:ins>
      <w:ins w:id="138" w:author="ERCOT" w:date="2023-06-29T10:46:00Z">
        <w:r w:rsidR="00F22B62">
          <w:t>.</w:t>
        </w:r>
      </w:ins>
      <w:ins w:id="139" w:author="ERCOT" w:date="2023-06-21T15:56:00Z">
        <w:r w:rsidR="000F7994">
          <w:t>u</w:t>
        </w:r>
      </w:ins>
      <w:ins w:id="140" w:author="ERCOT" w:date="2023-06-29T10:46:00Z">
        <w:r w:rsidR="00F22B62">
          <w:t>.</w:t>
        </w:r>
      </w:ins>
      <w:ins w:id="141" w:author="ERCOT" w:date="2023-06-21T15:56:00Z">
        <w:r w:rsidR="000F7994">
          <w:t xml:space="preserve"> or less of rated current transformer </w:t>
        </w:r>
      </w:ins>
      <w:ins w:id="142" w:author="ERCOT" w:date="2023-06-21T23:45:00Z">
        <w:r w:rsidR="00F62D18">
          <w:t xml:space="preserve">current transformer </w:t>
        </w:r>
      </w:ins>
      <w:ins w:id="143" w:author="ERCOT" w:date="2023-06-21T15:56:00Z">
        <w:r w:rsidR="000F7994">
          <w:t>secondary current</w:t>
        </w:r>
      </w:ins>
      <w:r>
        <w:t xml:space="preserve">; </w:t>
      </w:r>
      <w:del w:id="144" w:author="ERCOT" w:date="2023-06-21T15:56:00Z">
        <w:r w:rsidDel="000F7994">
          <w:delText>and</w:delText>
        </w:r>
      </w:del>
    </w:p>
    <w:p w14:paraId="3A7D23DE" w14:textId="6DE3B4B5" w:rsidR="00FA580D" w:rsidRDefault="00FA580D" w:rsidP="00FA580D">
      <w:pPr>
        <w:pStyle w:val="BodyTextNumbered"/>
        <w:ind w:left="2160"/>
        <w:rPr>
          <w:ins w:id="145" w:author="Oncor 102723" w:date="2023-10-22T13:53:00Z"/>
        </w:rPr>
      </w:pPr>
      <w:r>
        <w:lastRenderedPageBreak/>
        <w:t>(ii)</w:t>
      </w:r>
      <w:r>
        <w:tab/>
        <w:t xml:space="preserve">Phase under-voltage </w:t>
      </w:r>
      <w:ins w:id="146" w:author="ERCOT" w:date="2023-06-21T15:56:00Z">
        <w:r w:rsidR="000F7994">
          <w:t>below</w:t>
        </w:r>
      </w:ins>
      <w:ins w:id="147" w:author="Oncor 102723" w:date="2023-10-22T13:52:00Z">
        <w:r w:rsidR="00A52594">
          <w:t xml:space="preserve"> 0.85</w:t>
        </w:r>
      </w:ins>
      <w:ins w:id="148" w:author="ERCOT" w:date="2023-06-21T15:56:00Z">
        <w:r w:rsidR="000F7994">
          <w:t xml:space="preserve"> </w:t>
        </w:r>
        <w:del w:id="149" w:author="Oncor 102723" w:date="2023-10-22T13:52:00Z">
          <w:r w:rsidR="000F7994" w:rsidDel="00A52594">
            <w:delText xml:space="preserve">.9 </w:delText>
          </w:r>
        </w:del>
        <w:r w:rsidR="000F7994">
          <w:t>p</w:t>
        </w:r>
      </w:ins>
      <w:ins w:id="150" w:author="ERCOT" w:date="2023-06-29T10:46:00Z">
        <w:r w:rsidR="00F22B62">
          <w:t>.</w:t>
        </w:r>
      </w:ins>
      <w:ins w:id="151" w:author="ERCOT" w:date="2023-06-21T15:56:00Z">
        <w:r w:rsidR="000F7994">
          <w:t>u</w:t>
        </w:r>
      </w:ins>
      <w:ins w:id="152" w:author="ERCOT" w:date="2023-06-29T10:46:00Z">
        <w:r w:rsidR="00F22B62">
          <w:t>.</w:t>
        </w:r>
      </w:ins>
      <w:ins w:id="153" w:author="ERCOT" w:date="2023-06-21T15:56:00Z">
        <w:r w:rsidR="000F7994">
          <w:t xml:space="preserve"> for two cycles or </w:t>
        </w:r>
      </w:ins>
      <w:ins w:id="154" w:author="ERCOT" w:date="2023-06-29T10:46:00Z">
        <w:r w:rsidR="00F22B62">
          <w:t>longer</w:t>
        </w:r>
      </w:ins>
      <w:ins w:id="155" w:author="Oncor 102723" w:date="2023-10-22T13:53:00Z">
        <w:r w:rsidR="00A52594">
          <w:t>; or</w:t>
        </w:r>
      </w:ins>
      <w:del w:id="156" w:author="ERCOT" w:date="2023-06-21T15:57:00Z">
        <w:r w:rsidDel="000F7994">
          <w:delText>or overcurrent</w:delText>
        </w:r>
      </w:del>
      <w:r>
        <w:t>;</w:t>
      </w:r>
    </w:p>
    <w:p w14:paraId="539879C4" w14:textId="79700E34" w:rsidR="003A71CF" w:rsidRDefault="003A71CF" w:rsidP="00FA580D">
      <w:pPr>
        <w:pStyle w:val="BodyTextNumbered"/>
        <w:ind w:left="2160"/>
        <w:rPr>
          <w:ins w:id="157" w:author="Oncor 102723" w:date="2023-10-22T13:54:00Z"/>
        </w:rPr>
      </w:pPr>
      <w:ins w:id="158" w:author="Oncor 102723" w:date="2023-10-22T13:53:00Z">
        <w:r>
          <w:t>(iii)</w:t>
        </w:r>
        <w:r>
          <w:tab/>
          <w:t xml:space="preserve">Phase overcurrent above the equipment’s maximum emergency </w:t>
        </w:r>
      </w:ins>
      <w:ins w:id="159" w:author="ERCOT 110123" w:date="2023-10-30T15:02:00Z">
        <w:r w:rsidR="00764DDE">
          <w:t xml:space="preserve">current </w:t>
        </w:r>
      </w:ins>
      <w:ins w:id="160" w:author="Oncor 102723" w:date="2023-10-22T13:53:00Z">
        <w:r>
          <w:t>rating; or</w:t>
        </w:r>
      </w:ins>
    </w:p>
    <w:p w14:paraId="76EC9C37" w14:textId="0F8207AA" w:rsidR="003A71CF" w:rsidRDefault="003A71CF" w:rsidP="00FA580D">
      <w:pPr>
        <w:pStyle w:val="BodyTextNumbered"/>
        <w:ind w:left="2160"/>
        <w:rPr>
          <w:ins w:id="161" w:author="Oncor 102723" w:date="2023-10-22T13:54:00Z"/>
        </w:rPr>
      </w:pPr>
      <w:ins w:id="162" w:author="Oncor 102723" w:date="2023-10-22T13:54:00Z">
        <w:r>
          <w:t>(iv)</w:t>
        </w:r>
        <w:r>
          <w:tab/>
          <w:t>Protective relay tripping for all protect</w:t>
        </w:r>
      </w:ins>
      <w:ins w:id="163" w:author="Oncor 102723" w:date="2023-10-22T13:55:00Z">
        <w:r>
          <w:t>i</w:t>
        </w:r>
      </w:ins>
      <w:ins w:id="164" w:author="Oncor 102723" w:date="2023-10-22T13:54:00Z">
        <w:r>
          <w:t>on groups;</w:t>
        </w:r>
      </w:ins>
    </w:p>
    <w:p w14:paraId="1C4F936D" w14:textId="5F01F629" w:rsidR="00366C7A" w:rsidRDefault="003A71CF" w:rsidP="00FA580D">
      <w:pPr>
        <w:pStyle w:val="BodyTextNumbered"/>
        <w:ind w:left="2160"/>
        <w:rPr>
          <w:ins w:id="165" w:author="ERCOT" w:date="2023-06-21T15:57:00Z"/>
        </w:rPr>
      </w:pPr>
      <w:ins w:id="166" w:author="Oncor 102723" w:date="2023-10-22T13:54:00Z">
        <w:r>
          <w:t>(v)</w:t>
        </w:r>
        <w:r>
          <w:tab/>
        </w:r>
        <w:del w:id="167" w:author="ERCOT 110123" w:date="2023-10-31T08:19:00Z">
          <w:r w:rsidDel="00F12972">
            <w:delText xml:space="preserve">Document additional triggers and deviations from these trigger settings when local conditions dictate with the review and approval of </w:delText>
          </w:r>
        </w:del>
      </w:ins>
      <w:ins w:id="168" w:author="ERCOT 110123" w:date="2023-10-31T08:19:00Z">
        <w:r w:rsidR="00F12972">
          <w:t>Any other trigger criteri</w:t>
        </w:r>
      </w:ins>
      <w:ins w:id="169" w:author="ERCOT 110123" w:date="2023-10-31T08:20:00Z">
        <w:r w:rsidR="00F12972">
          <w:t xml:space="preserve">on (including deviations to the above triggers) based on local conditions as reviewed and approved by </w:t>
        </w:r>
      </w:ins>
      <w:ins w:id="170" w:author="Oncor 102723" w:date="2023-10-22T13:54:00Z">
        <w:r>
          <w:t>ERCOT.</w:t>
        </w:r>
      </w:ins>
    </w:p>
    <w:p w14:paraId="523E9937" w14:textId="4E585739" w:rsidR="000F7994" w:rsidDel="003A71CF" w:rsidRDefault="000F7994" w:rsidP="000F7994">
      <w:pPr>
        <w:pStyle w:val="BodyTextNumbered"/>
        <w:ind w:left="2160"/>
        <w:rPr>
          <w:ins w:id="171" w:author="ERCOT" w:date="2023-06-21T15:57:00Z"/>
          <w:del w:id="172" w:author="Oncor 102723" w:date="2023-10-22T13:55:00Z"/>
        </w:rPr>
      </w:pPr>
      <w:ins w:id="173" w:author="ERCOT" w:date="2023-06-21T15:57:00Z">
        <w:del w:id="174" w:author="Oncor 102723" w:date="2023-10-22T13:55:00Z">
          <w:r w:rsidDel="003A71CF">
            <w:delText>(iii)</w:delText>
          </w:r>
          <w:r w:rsidDel="003A71CF">
            <w:tab/>
            <w:delText>Phase over-voltage greater than 1.1 p</w:delText>
          </w:r>
        </w:del>
      </w:ins>
      <w:ins w:id="175" w:author="ERCOT" w:date="2023-06-29T10:47:00Z">
        <w:del w:id="176" w:author="Oncor 102723" w:date="2023-10-22T13:55:00Z">
          <w:r w:rsidR="00F22B62" w:rsidDel="003A71CF">
            <w:delText>.</w:delText>
          </w:r>
        </w:del>
      </w:ins>
      <w:ins w:id="177" w:author="ERCOT" w:date="2023-06-21T15:57:00Z">
        <w:del w:id="178" w:author="Oncor 102723" w:date="2023-10-22T13:55:00Z">
          <w:r w:rsidDel="003A71CF">
            <w:delText>u</w:delText>
          </w:r>
        </w:del>
      </w:ins>
      <w:ins w:id="179" w:author="ERCOT" w:date="2023-06-29T10:47:00Z">
        <w:del w:id="180" w:author="Oncor 102723" w:date="2023-10-22T13:55:00Z">
          <w:r w:rsidR="00F22B62" w:rsidDel="003A71CF">
            <w:delText>.</w:delText>
          </w:r>
        </w:del>
      </w:ins>
      <w:ins w:id="181" w:author="ERCOT" w:date="2023-06-21T15:57:00Z">
        <w:del w:id="182" w:author="Oncor 102723" w:date="2023-10-22T13:55:00Z">
          <w:r w:rsidDel="003A71CF">
            <w:delText xml:space="preserve"> for two cycles or </w:delText>
          </w:r>
        </w:del>
      </w:ins>
      <w:ins w:id="183" w:author="ERCOT" w:date="2023-06-29T10:46:00Z">
        <w:del w:id="184" w:author="Oncor 102723" w:date="2023-10-22T13:55:00Z">
          <w:r w:rsidR="00F22B62" w:rsidDel="003A71CF">
            <w:delText>longer</w:delText>
          </w:r>
        </w:del>
      </w:ins>
      <w:ins w:id="185" w:author="ERCOT" w:date="2023-06-21T15:57:00Z">
        <w:del w:id="186" w:author="Oncor 102723" w:date="2023-10-22T13:55:00Z">
          <w:r w:rsidDel="003A71CF">
            <w:delText>;</w:delText>
          </w:r>
        </w:del>
      </w:ins>
    </w:p>
    <w:p w14:paraId="4688A4E1" w14:textId="7A473861" w:rsidR="000F7994" w:rsidDel="003A71CF" w:rsidRDefault="000F7994" w:rsidP="000F7994">
      <w:pPr>
        <w:pStyle w:val="BodyTextNumbered"/>
        <w:ind w:left="2160"/>
        <w:rPr>
          <w:ins w:id="187" w:author="ERCOT" w:date="2023-06-21T15:57:00Z"/>
          <w:del w:id="188" w:author="Oncor 102723" w:date="2023-10-22T13:55:00Z"/>
        </w:rPr>
      </w:pPr>
      <w:ins w:id="189" w:author="ERCOT" w:date="2023-06-21T15:57:00Z">
        <w:del w:id="190" w:author="Oncor 102723" w:date="2023-10-22T13:55:00Z">
          <w:r w:rsidDel="003A71CF">
            <w:delText>(iv)</w:delText>
          </w:r>
          <w:r w:rsidDel="003A71CF">
            <w:tab/>
            <w:delText>Phase overcurrent</w:delText>
          </w:r>
          <w:r w:rsidRPr="004C6F91" w:rsidDel="003A71CF">
            <w:delText xml:space="preserve"> </w:delText>
          </w:r>
          <w:r w:rsidDel="003A71CF">
            <w:delText>of 1.5 p</w:delText>
          </w:r>
        </w:del>
      </w:ins>
      <w:ins w:id="191" w:author="ERCOT" w:date="2023-06-29T10:47:00Z">
        <w:del w:id="192" w:author="Oncor 102723" w:date="2023-10-22T13:55:00Z">
          <w:r w:rsidR="00F22B62" w:rsidDel="003A71CF">
            <w:delText>.</w:delText>
          </w:r>
        </w:del>
      </w:ins>
      <w:ins w:id="193" w:author="ERCOT" w:date="2023-06-21T15:57:00Z">
        <w:del w:id="194" w:author="Oncor 102723" w:date="2023-10-22T13:55:00Z">
          <w:r w:rsidDel="003A71CF">
            <w:delText>u</w:delText>
          </w:r>
        </w:del>
      </w:ins>
      <w:ins w:id="195" w:author="ERCOT" w:date="2023-06-29T10:47:00Z">
        <w:del w:id="196" w:author="Oncor 102723" w:date="2023-10-22T13:55:00Z">
          <w:r w:rsidR="00F22B62" w:rsidDel="003A71CF">
            <w:delText>.</w:delText>
          </w:r>
        </w:del>
      </w:ins>
      <w:ins w:id="197" w:author="ERCOT" w:date="2023-06-21T15:57:00Z">
        <w:del w:id="198" w:author="Oncor 102723" w:date="2023-10-22T13:55:00Z">
          <w:r w:rsidDel="003A71CF">
            <w:delText xml:space="preserve"> or less of rated </w:delText>
          </w:r>
        </w:del>
      </w:ins>
      <w:ins w:id="199" w:author="ERCOT" w:date="2023-06-21T23:45:00Z">
        <w:del w:id="200" w:author="Oncor 102723" w:date="2023-10-22T13:55:00Z">
          <w:r w:rsidR="00F62D18" w:rsidDel="003A71CF">
            <w:delText>current transformer</w:delText>
          </w:r>
        </w:del>
      </w:ins>
      <w:ins w:id="201" w:author="ERCOT" w:date="2023-06-21T15:57:00Z">
        <w:del w:id="202" w:author="Oncor 102723" w:date="2023-10-22T13:55:00Z">
          <w:r w:rsidDel="003A71CF">
            <w:delText xml:space="preserve"> secondary current or protective relay tripping for all protection groups;</w:delText>
          </w:r>
        </w:del>
      </w:ins>
    </w:p>
    <w:p w14:paraId="39D2DB5D" w14:textId="67C608A9" w:rsidR="000F7994" w:rsidDel="003A71CF" w:rsidRDefault="000F7994" w:rsidP="000F7994">
      <w:pPr>
        <w:pStyle w:val="BodyTextNumbered"/>
        <w:ind w:left="2160"/>
        <w:rPr>
          <w:ins w:id="203" w:author="ERCOT" w:date="2023-06-21T15:58:00Z"/>
          <w:del w:id="204" w:author="Oncor 102723" w:date="2023-10-22T13:55:00Z"/>
        </w:rPr>
      </w:pPr>
      <w:ins w:id="205" w:author="ERCOT" w:date="2023-06-21T15:57:00Z">
        <w:del w:id="206" w:author="Oncor 102723" w:date="2023-10-22T13:55:00Z">
          <w:r w:rsidDel="003A71CF">
            <w:delText xml:space="preserve">(v)   </w:delText>
          </w:r>
          <w:r w:rsidDel="003A71CF">
            <w:tab/>
            <w:delText>Frequency below 59.3 Hz or above 60.6 Hz; and</w:delText>
          </w:r>
        </w:del>
      </w:ins>
    </w:p>
    <w:p w14:paraId="65F63693" w14:textId="4A2303AA" w:rsidR="000F7994" w:rsidDel="003A71CF" w:rsidRDefault="000F7994" w:rsidP="000F7994">
      <w:pPr>
        <w:pStyle w:val="BodyTextNumbered"/>
        <w:ind w:left="2160"/>
        <w:rPr>
          <w:del w:id="207" w:author="Oncor 102723" w:date="2023-10-22T13:55:00Z"/>
        </w:rPr>
      </w:pPr>
      <w:ins w:id="208" w:author="ERCOT" w:date="2023-06-21T15:58:00Z">
        <w:del w:id="209" w:author="Oncor 102723" w:date="2023-10-22T13:55:00Z">
          <w:r w:rsidDel="003A71CF">
            <w:delText>(vi)      Frequency rate of change for low frequency of -0.08125 Hz/sec or high    frequency of 0.125 Hz/sec.</w:delText>
          </w:r>
        </w:del>
      </w:ins>
    </w:p>
    <w:p w14:paraId="6DD5E00D" w14:textId="77777777" w:rsidR="00FA580D" w:rsidRDefault="00FA580D" w:rsidP="00FA580D">
      <w:pPr>
        <w:pStyle w:val="BodyTextNumbered"/>
        <w:ind w:left="1440"/>
      </w:pPr>
      <w:r>
        <w:t>(b)</w:t>
      </w:r>
      <w:r>
        <w:tab/>
        <w:t>Minimum recording rate of 16 samples per cycle; and</w:t>
      </w:r>
    </w:p>
    <w:p w14:paraId="41013BD9" w14:textId="657689C5" w:rsidR="00FA580D" w:rsidDel="000F7994" w:rsidRDefault="00FA580D" w:rsidP="000F7994">
      <w:pPr>
        <w:pStyle w:val="BodyTextNumbered"/>
        <w:ind w:left="1440"/>
        <w:rPr>
          <w:del w:id="210" w:author="ERCOT" w:date="2023-06-21T15:59:00Z"/>
        </w:rPr>
      </w:pPr>
      <w:r>
        <w:t>(c)</w:t>
      </w:r>
      <w:r>
        <w:tab/>
        <w:t>A single record or multiple records that include</w:t>
      </w:r>
      <w:del w:id="211" w:author="ERCOT" w:date="2023-06-21T15:59:00Z">
        <w:r w:rsidDel="000F7994">
          <w:delText>:</w:delText>
        </w:r>
      </w:del>
    </w:p>
    <w:p w14:paraId="6761C7AD" w14:textId="1E61AF6B" w:rsidR="00FA580D" w:rsidRDefault="00FA580D" w:rsidP="000F7994">
      <w:pPr>
        <w:pStyle w:val="BodyTextNumbered"/>
        <w:ind w:left="1440"/>
      </w:pPr>
      <w:del w:id="212" w:author="ERCOT" w:date="2023-06-21T15:59:00Z">
        <w:r w:rsidDel="000F7994">
          <w:delText>(i)</w:delText>
        </w:r>
        <w:r w:rsidDel="000F7994">
          <w:tab/>
          <w:delText>A</w:delText>
        </w:r>
      </w:del>
      <w:ins w:id="213" w:author="ERCOT" w:date="2023-06-22T07:45:00Z">
        <w:r w:rsidR="00976A60">
          <w:t xml:space="preserve"> </w:t>
        </w:r>
      </w:ins>
      <w:ins w:id="214" w:author="ERCOT" w:date="2023-06-21T15:59:00Z">
        <w:r w:rsidR="000F7994">
          <w:t>a</w:t>
        </w:r>
      </w:ins>
      <w:r>
        <w:t xml:space="preserve"> pre-trigger record length of at least two cycles and a total record length of at least </w:t>
      </w:r>
      <w:del w:id="215" w:author="ERCOT" w:date="2023-06-21T15:59:00Z">
        <w:r w:rsidDel="000F7994">
          <w:delText xml:space="preserve">30 </w:delText>
        </w:r>
      </w:del>
      <w:ins w:id="216" w:author="ERCOT" w:date="2023-06-21T15:59:00Z">
        <w:r w:rsidR="000F7994">
          <w:t xml:space="preserve">60 </w:t>
        </w:r>
      </w:ins>
      <w:r>
        <w:t>cycles for the same trigger point</w:t>
      </w:r>
      <w:ins w:id="217" w:author="ERCOT" w:date="2023-06-21T16:00:00Z">
        <w:r w:rsidR="000F7994">
          <w:t>.</w:t>
        </w:r>
      </w:ins>
      <w:del w:id="218" w:author="ERCOT" w:date="2023-06-21T16:00:00Z">
        <w:r w:rsidDel="000F7994">
          <w:delText>; or</w:delText>
        </w:r>
      </w:del>
    </w:p>
    <w:p w14:paraId="2D361B81" w14:textId="5D68E3BC" w:rsidR="00FA580D" w:rsidDel="000F7994" w:rsidRDefault="00FA580D" w:rsidP="00FA580D">
      <w:pPr>
        <w:pStyle w:val="BodyTextNumbered"/>
        <w:ind w:left="2160"/>
        <w:rPr>
          <w:del w:id="219" w:author="ERCOT" w:date="2023-06-21T15:59:00Z"/>
        </w:rPr>
      </w:pPr>
      <w:del w:id="220" w:author="ERCOT" w:date="2023-06-21T15:59:00Z">
        <w:r w:rsidDel="000F7994">
          <w:delText>(ii)</w:delText>
        </w:r>
        <w:r w:rsidDel="000F7994">
          <w:tab/>
          <w:delText>At least two cycles of the pre-trigger data, the first three cycles of post-trigger data, and the final cycle of the fault as seen by the fault recorder.</w:delText>
        </w:r>
      </w:del>
    </w:p>
    <w:p w14:paraId="1A682718" w14:textId="77777777" w:rsidR="00E650DA" w:rsidRDefault="00E650DA" w:rsidP="00E650DA">
      <w:pPr>
        <w:pStyle w:val="H4"/>
        <w:spacing w:before="480"/>
      </w:pPr>
      <w:bookmarkStart w:id="221" w:name="_Toc65161940"/>
      <w:r>
        <w:t>6.1.2.2</w:t>
      </w:r>
      <w:r>
        <w:tab/>
        <w:t>Fault Recording and Sequence of Events Recording Equipment Location Requirements</w:t>
      </w:r>
      <w:bookmarkEnd w:id="221"/>
    </w:p>
    <w:p w14:paraId="28B095D8" w14:textId="25ECCABA" w:rsidR="00E650DA" w:rsidRDefault="00E650DA" w:rsidP="00E650DA">
      <w:pPr>
        <w:pStyle w:val="BodyTextNumbered"/>
      </w:pPr>
      <w:r>
        <w:t>(1)</w:t>
      </w:r>
      <w:r>
        <w:tab/>
        <w:t xml:space="preserve">The location criteria listed below </w:t>
      </w:r>
      <w:del w:id="222" w:author="ERCOT" w:date="2023-06-21T16:08:00Z">
        <w:r w:rsidDel="0094195C">
          <w:delText xml:space="preserve">applies </w:delText>
        </w:r>
      </w:del>
      <w:ins w:id="223" w:author="ERCOT" w:date="2023-06-21T16:08:00Z">
        <w:r w:rsidR="0094195C">
          <w:t xml:space="preserve">apply </w:t>
        </w:r>
      </w:ins>
      <w:r>
        <w:t>to Transmission Facilities operated at or above 100 kV</w:t>
      </w:r>
      <w:ins w:id="224" w:author="ERCOT" w:date="2023-06-21T16:08:00Z">
        <w:r w:rsidR="0094195C">
          <w:t xml:space="preserve"> unless otherwise specified</w:t>
        </w:r>
      </w:ins>
      <w:r>
        <w:t>.  The Facility owner</w:t>
      </w:r>
      <w:del w:id="225" w:author="ERCOT" w:date="2023-06-29T15:04:00Z">
        <w:r w:rsidDel="00B10CB9">
          <w:delText>(s)</w:delText>
        </w:r>
      </w:del>
      <w:del w:id="226" w:author="ERCOT" w:date="2023-06-21T16:08:00Z">
        <w:r w:rsidDel="0094195C">
          <w:delText>, whether a Transmission Facility owner or Generation Resource owner,</w:delText>
        </w:r>
      </w:del>
      <w:r>
        <w:t xml:space="preserve"> shall install fault recording and sequence of events recording equipment at the following </w:t>
      </w:r>
      <w:del w:id="227" w:author="ERCOT" w:date="2023-06-21T16:08:00Z">
        <w:r w:rsidDel="0094195C">
          <w:delText>Facilities</w:delText>
        </w:r>
      </w:del>
      <w:ins w:id="228" w:author="ERCOT" w:date="2023-06-21T16:08:00Z">
        <w:r w:rsidR="0094195C">
          <w:t>locations</w:t>
        </w:r>
      </w:ins>
      <w:r>
        <w:t>, at a minimum:</w:t>
      </w:r>
    </w:p>
    <w:p w14:paraId="19714450" w14:textId="77777777" w:rsidR="00E650DA" w:rsidRDefault="00E650DA" w:rsidP="00E650DA">
      <w:pPr>
        <w:pStyle w:val="BodyTextNumbered"/>
        <w:ind w:left="1440"/>
      </w:pPr>
      <w:r>
        <w:t>(a)</w:t>
      </w:r>
      <w:r>
        <w:tab/>
        <w:t>Locations identified by the Transmission Facility owner utilizing the methodology in Section 8, Attachment M, Selecting Buses for Capturing Sequence of Events Recording and Fault Recording Data;</w:t>
      </w:r>
    </w:p>
    <w:p w14:paraId="295669A3" w14:textId="77777777" w:rsidR="00E650DA" w:rsidRDefault="00E650DA" w:rsidP="00E650DA">
      <w:pPr>
        <w:pStyle w:val="BodyTextNumbered"/>
        <w:ind w:left="1440"/>
      </w:pPr>
      <w:r>
        <w:t>(b)</w:t>
      </w:r>
      <w:r>
        <w:tab/>
        <w:t>Additional locations selected at the Transmission Facility owner’s discretion, utilizing the methodology in Section 8, Attachment M;</w:t>
      </w:r>
    </w:p>
    <w:p w14:paraId="731F4B02" w14:textId="6D36BDAE" w:rsidR="00E650DA" w:rsidRDefault="00E650DA" w:rsidP="00E650DA">
      <w:pPr>
        <w:pStyle w:val="BodyTextNumbered"/>
        <w:ind w:left="1440"/>
      </w:pPr>
      <w:r>
        <w:lastRenderedPageBreak/>
        <w:t>(c)</w:t>
      </w:r>
      <w:r>
        <w:tab/>
      </w:r>
      <w:del w:id="229" w:author="ERCOT" w:date="2023-06-21T16:09:00Z">
        <w:r w:rsidDel="0094195C">
          <w:delText>ERCOT mandatory fault recording and sequence of events recording l</w:delText>
        </w:r>
      </w:del>
      <w:ins w:id="230" w:author="ERCOT" w:date="2023-06-21T16:09:00Z">
        <w:r w:rsidR="0094195C">
          <w:t>L</w:t>
        </w:r>
      </w:ins>
      <w:r>
        <w:t xml:space="preserve">ocations operating at or above </w:t>
      </w:r>
      <w:del w:id="231" w:author="ERCOT" w:date="2023-06-21T16:09:00Z">
        <w:r w:rsidDel="0094195C">
          <w:delText xml:space="preserve">100 </w:delText>
        </w:r>
      </w:del>
      <w:ins w:id="232" w:author="ERCOT" w:date="2023-06-21T16:09:00Z">
        <w:r w:rsidR="0094195C">
          <w:t xml:space="preserve">60 </w:t>
        </w:r>
      </w:ins>
      <w:r>
        <w:t>kV, as defined below.</w:t>
      </w:r>
    </w:p>
    <w:p w14:paraId="128D7FCB" w14:textId="304077D6" w:rsidR="00E650DA" w:rsidRPr="00642555" w:rsidRDefault="00E650DA" w:rsidP="00E650DA">
      <w:pPr>
        <w:pStyle w:val="List"/>
        <w:ind w:left="2160"/>
      </w:pPr>
      <w:r w:rsidRPr="00642555">
        <w:t>(</w:t>
      </w:r>
      <w:r>
        <w:t>i</w:t>
      </w:r>
      <w:r w:rsidRPr="00642555">
        <w:t>)</w:t>
      </w:r>
      <w:r w:rsidRPr="00642555">
        <w:tab/>
        <w:t xml:space="preserve">Interconnections with </w:t>
      </w:r>
      <w:del w:id="233" w:author="ERCOT" w:date="2023-06-21T16:09:00Z">
        <w:r w:rsidRPr="00642555" w:rsidDel="0094195C">
          <w:delText xml:space="preserve">non-ERCOT </w:delText>
        </w:r>
      </w:del>
      <w:r w:rsidRPr="00642555">
        <w:t>Control Areas</w:t>
      </w:r>
      <w:ins w:id="234" w:author="ERCOT" w:date="2023-06-22T07:45:00Z">
        <w:r w:rsidR="00976A60">
          <w:t xml:space="preserve"> </w:t>
        </w:r>
      </w:ins>
      <w:del w:id="235" w:author="ERCOT" w:date="2023-06-21T16:09:00Z">
        <w:r w:rsidRPr="00642555" w:rsidDel="0094195C">
          <w:delText xml:space="preserve"> (i.e., </w:delText>
        </w:r>
      </w:del>
      <w:r w:rsidRPr="00642555">
        <w:t xml:space="preserve">outside </w:t>
      </w:r>
      <w:ins w:id="236" w:author="ERCOT" w:date="2023-06-21T16:09:00Z">
        <w:r w:rsidR="0094195C">
          <w:t xml:space="preserve">the </w:t>
        </w:r>
      </w:ins>
      <w:r w:rsidRPr="00642555">
        <w:t>ERCOT Region</w:t>
      </w:r>
      <w:del w:id="237" w:author="ERCOT" w:date="2023-06-21T16:09:00Z">
        <w:r w:rsidRPr="00642555" w:rsidDel="0094195C">
          <w:delText>)</w:delText>
        </w:r>
      </w:del>
      <w:r w:rsidRPr="00642555">
        <w:t>;</w:t>
      </w:r>
    </w:p>
    <w:p w14:paraId="596C5028" w14:textId="17E93992" w:rsidR="00E650DA" w:rsidRPr="00642555" w:rsidRDefault="00E650DA" w:rsidP="00E650DA">
      <w:pPr>
        <w:pStyle w:val="List"/>
        <w:ind w:left="2160"/>
      </w:pPr>
      <w:r w:rsidRPr="00642555">
        <w:t>(</w:t>
      </w:r>
      <w:r>
        <w:t>ii</w:t>
      </w:r>
      <w:r w:rsidRPr="00642555">
        <w:t>)</w:t>
      </w:r>
      <w:r w:rsidRPr="00642555">
        <w:tab/>
        <w:t xml:space="preserve">Substations where electrical transfers </w:t>
      </w:r>
      <w:del w:id="238" w:author="ERCOT" w:date="2023-06-21T16:10:00Z">
        <w:r w:rsidRPr="00642555" w:rsidDel="0094195C">
          <w:delText xml:space="preserve">of equipment </w:delText>
        </w:r>
      </w:del>
      <w:r w:rsidRPr="00642555">
        <w:t xml:space="preserve">can be made between the ERCOT Control Area and </w:t>
      </w:r>
      <w:ins w:id="239" w:author="ERCOT" w:date="2023-06-21T16:10:00Z">
        <w:r w:rsidR="0094195C">
          <w:t>a</w:t>
        </w:r>
      </w:ins>
      <w:ins w:id="240" w:author="ERCOT" w:date="2023-06-22T07:45:00Z">
        <w:r w:rsidR="00976A60">
          <w:t xml:space="preserve"> </w:t>
        </w:r>
      </w:ins>
      <w:del w:id="241" w:author="ERCOT" w:date="2023-06-21T16:10:00Z">
        <w:r w:rsidRPr="00642555" w:rsidDel="0094195C">
          <w:delText xml:space="preserve">non-ERCOT </w:delText>
        </w:r>
      </w:del>
      <w:r w:rsidRPr="00642555">
        <w:t>Control Area</w:t>
      </w:r>
      <w:ins w:id="242" w:author="ERCOT" w:date="2023-06-21T16:10:00Z">
        <w:r w:rsidR="0094195C">
          <w:t xml:space="preserve"> outside the </w:t>
        </w:r>
        <w:r w:rsidR="0094195C" w:rsidRPr="006724C4">
          <w:t>ERCOT Region</w:t>
        </w:r>
      </w:ins>
      <w:r w:rsidRPr="00642555">
        <w:t>;</w:t>
      </w:r>
    </w:p>
    <w:p w14:paraId="2B4BFE53" w14:textId="57E9837E" w:rsidR="00E650DA" w:rsidRDefault="00E650DA" w:rsidP="00E650DA">
      <w:pPr>
        <w:pStyle w:val="List"/>
        <w:ind w:left="2160"/>
        <w:rPr>
          <w:ins w:id="243" w:author="ERCOT" w:date="2023-06-21T16:12:00Z"/>
        </w:rPr>
      </w:pPr>
      <w:r w:rsidRPr="00642555">
        <w:t>(</w:t>
      </w:r>
      <w:r>
        <w:t>iii</w:t>
      </w:r>
      <w:r w:rsidRPr="00642555">
        <w:t>)</w:t>
      </w:r>
      <w:r w:rsidRPr="00642555">
        <w:tab/>
      </w:r>
      <w:del w:id="244" w:author="ERCOT" w:date="2023-06-21T16:10:00Z">
        <w:r w:rsidRPr="00642555" w:rsidDel="0094195C">
          <w:delText>At a</w:delText>
        </w:r>
      </w:del>
      <w:ins w:id="245" w:author="ERCOT" w:date="2023-06-21T16:10:00Z">
        <w:r w:rsidR="0094195C">
          <w:t>A</w:t>
        </w:r>
      </w:ins>
      <w:r w:rsidRPr="00642555">
        <w:t xml:space="preserve">ll </w:t>
      </w:r>
      <w:del w:id="246" w:author="ERCOT" w:date="2023-06-21T16:10:00Z">
        <w:r w:rsidRPr="00642555" w:rsidDel="0094195C">
          <w:delText xml:space="preserve">generating station </w:delText>
        </w:r>
      </w:del>
      <w:r w:rsidRPr="00642555">
        <w:t>switchyards</w:t>
      </w:r>
      <w:ins w:id="247" w:author="Oncor 102723" w:date="2023-10-22T13:56:00Z">
        <w:r w:rsidR="00B45E8C">
          <w:t xml:space="preserve"> owned by</w:t>
        </w:r>
      </w:ins>
      <w:ins w:id="248" w:author="ERCOT" w:date="2023-06-21T16:11:00Z">
        <w:r w:rsidR="0094195C">
          <w:t xml:space="preserve"> </w:t>
        </w:r>
        <w:del w:id="249" w:author="Oncor 102723" w:date="2023-10-22T13:56:00Z">
          <w:r w:rsidR="0094195C" w:rsidDel="00B45E8C">
            <w:delText xml:space="preserve">serving </w:delText>
          </w:r>
        </w:del>
        <w:r w:rsidR="0094195C">
          <w:t xml:space="preserve">a Generation Resource or </w:t>
        </w:r>
        <w:r w:rsidR="0094195C" w:rsidRPr="009826E7">
          <w:t>ESR</w:t>
        </w:r>
      </w:ins>
      <w:r w:rsidRPr="00642555">
        <w:t xml:space="preserve"> connected to the ERCOT System with an aggregated </w:t>
      </w:r>
      <w:ins w:id="250" w:author="ERCOT" w:date="2023-06-21T16:11:00Z">
        <w:r w:rsidR="0094195C">
          <w:t xml:space="preserve">gross </w:t>
        </w:r>
      </w:ins>
      <w:r w:rsidRPr="00642555">
        <w:t>generating capacity above 100 MVA or at the remote line terminals of each generating station switchyard.</w:t>
      </w:r>
    </w:p>
    <w:p w14:paraId="368B42B7" w14:textId="15EB7380" w:rsidR="0094195C" w:rsidRDefault="0094195C" w:rsidP="0094195C">
      <w:pPr>
        <w:spacing w:after="240"/>
        <w:ind w:left="1440" w:hanging="720"/>
        <w:rPr>
          <w:ins w:id="251" w:author="Oncor 102723" w:date="2023-10-22T14:00:00Z"/>
        </w:rPr>
      </w:pPr>
      <w:ins w:id="252" w:author="ERCOT" w:date="2023-06-21T16:12:00Z">
        <w:r>
          <w:rPr>
            <w:iCs/>
          </w:rPr>
          <w:t>(d)</w:t>
        </w:r>
      </w:ins>
      <w:ins w:id="253" w:author="ERCOT" w:date="2023-10-26T16:16:00Z">
        <w:r w:rsidR="00BA1572">
          <w:rPr>
            <w:iCs/>
          </w:rPr>
          <w:tab/>
        </w:r>
      </w:ins>
      <w:ins w:id="254" w:author="ERCOT" w:date="2023-06-21T16:12:00Z">
        <w:r>
          <w:rPr>
            <w:iCs/>
          </w:rPr>
          <w:t xml:space="preserve">For any </w:t>
        </w:r>
      </w:ins>
      <w:ins w:id="255" w:author="Oncor 102723" w:date="2023-10-22T13:57:00Z">
        <w:r w:rsidR="000C117E">
          <w:rPr>
            <w:iCs/>
          </w:rPr>
          <w:t>Load consisting of one or more Facilities at a single site with an aggregate peak Demand</w:t>
        </w:r>
      </w:ins>
      <w:ins w:id="256" w:author="ERCOT" w:date="2023-06-21T16:12:00Z">
        <w:del w:id="257" w:author="Oncor 102723" w:date="2023-10-22T13:57:00Z">
          <w:r w:rsidDel="000C117E">
            <w:rPr>
              <w:iCs/>
            </w:rPr>
            <w:delText xml:space="preserve">individual </w:delText>
          </w:r>
          <w:r w:rsidRPr="009826E7" w:rsidDel="000C117E">
            <w:rPr>
              <w:iCs/>
            </w:rPr>
            <w:delText>Load</w:delText>
          </w:r>
        </w:del>
        <w:r>
          <w:rPr>
            <w:iCs/>
          </w:rPr>
          <w:t xml:space="preserve"> greater than</w:t>
        </w:r>
      </w:ins>
      <w:ins w:id="258" w:author="Oncor 102723" w:date="2023-10-22T14:19:00Z">
        <w:r w:rsidR="001D6167">
          <w:rPr>
            <w:iCs/>
          </w:rPr>
          <w:t xml:space="preserve"> </w:t>
        </w:r>
      </w:ins>
      <w:ins w:id="259" w:author="Oncor 102723" w:date="2023-10-22T13:57:00Z">
        <w:r w:rsidR="000C117E">
          <w:rPr>
            <w:iCs/>
          </w:rPr>
          <w:t>or equal to</w:t>
        </w:r>
      </w:ins>
      <w:ins w:id="260" w:author="ERCOT" w:date="2023-06-21T16:12:00Z">
        <w:r>
          <w:rPr>
            <w:iCs/>
          </w:rPr>
          <w:t xml:space="preserve"> 20 </w:t>
        </w:r>
      </w:ins>
      <w:ins w:id="261" w:author="Oncor 102723" w:date="2023-10-22T13:58:00Z">
        <w:r w:rsidR="000C117E">
          <w:rPr>
            <w:iCs/>
          </w:rPr>
          <w:t>MW</w:t>
        </w:r>
      </w:ins>
      <w:ins w:id="262" w:author="ERCOT" w:date="2023-06-21T16:12:00Z">
        <w:del w:id="263" w:author="Oncor 102723" w:date="2023-10-22T13:58:00Z">
          <w:r w:rsidDel="000C117E">
            <w:rPr>
              <w:iCs/>
            </w:rPr>
            <w:delText>MVA</w:delText>
          </w:r>
        </w:del>
        <w:r>
          <w:rPr>
            <w:iCs/>
          </w:rPr>
          <w:t xml:space="preserve"> that has experienced an abnormal trip or load reduction (including if caused by</w:t>
        </w:r>
      </w:ins>
      <w:ins w:id="264" w:author="Oncor 102723" w:date="2023-10-22T13:58:00Z">
        <w:r w:rsidR="000C117E">
          <w:rPr>
            <w:iCs/>
          </w:rPr>
          <w:t xml:space="preserve"> a DGR, DESR, or SODG</w:t>
        </w:r>
      </w:ins>
      <w:ins w:id="265" w:author="ERCOT" w:date="2023-06-21T16:12:00Z">
        <w:del w:id="266" w:author="Oncor 102723" w:date="2023-10-22T13:59:00Z">
          <w:r w:rsidDel="000C117E">
            <w:rPr>
              <w:iCs/>
            </w:rPr>
            <w:delText xml:space="preserve"> </w:delText>
          </w:r>
          <w:r w:rsidRPr="006724C4" w:rsidDel="000C117E">
            <w:rPr>
              <w:iCs/>
            </w:rPr>
            <w:delText>distribution connected resources</w:delText>
          </w:r>
        </w:del>
        <w:r>
          <w:rPr>
            <w:iCs/>
          </w:rPr>
          <w:t>) after a fault</w:t>
        </w:r>
      </w:ins>
      <w:ins w:id="267" w:author="Oncor 102723" w:date="2023-10-22T14:00:00Z">
        <w:r w:rsidR="000C117E">
          <w:rPr>
            <w:iCs/>
          </w:rPr>
          <w:t>:</w:t>
        </w:r>
      </w:ins>
      <w:ins w:id="268" w:author="ERCOT" w:date="2023-06-21T16:12:00Z">
        <w:del w:id="269" w:author="Oncor 102723" w:date="2023-10-22T13:59:00Z">
          <w:r w:rsidDel="000C117E">
            <w:rPr>
              <w:iCs/>
            </w:rPr>
            <w:delText xml:space="preserve">, ERCOT may require the installation of fault recording and </w:delText>
          </w:r>
        </w:del>
      </w:ins>
      <w:ins w:id="270" w:author="ERCOT" w:date="2023-06-21T16:13:00Z">
        <w:del w:id="271" w:author="Oncor 102723" w:date="2023-10-22T13:59:00Z">
          <w:r w:rsidDel="000C117E">
            <w:rPr>
              <w:iCs/>
            </w:rPr>
            <w:delText>sequence of events recording</w:delText>
          </w:r>
        </w:del>
      </w:ins>
      <w:ins w:id="272" w:author="ERCOT" w:date="2023-06-21T16:12:00Z">
        <w:del w:id="273" w:author="Oncor 102723" w:date="2023-10-22T13:59:00Z">
          <w:r w:rsidDel="000C117E">
            <w:rPr>
              <w:iCs/>
            </w:rPr>
            <w:delText xml:space="preserve"> equipment and </w:delText>
          </w:r>
          <w:r w:rsidDel="000C117E">
            <w:delText xml:space="preserve">the </w:delText>
          </w:r>
          <w:r w:rsidRPr="006724C4" w:rsidDel="000C117E">
            <w:delText>Transmission Facility owner</w:delText>
          </w:r>
          <w:r w:rsidDel="000C117E">
            <w:delText xml:space="preserve"> or Distribution Service Provider</w:delText>
          </w:r>
        </w:del>
      </w:ins>
      <w:ins w:id="274" w:author="ERCOT" w:date="2023-06-21T16:13:00Z">
        <w:del w:id="275" w:author="Oncor 102723" w:date="2023-10-22T13:59:00Z">
          <w:r w:rsidDel="000C117E">
            <w:delText xml:space="preserve"> </w:delText>
          </w:r>
          <w:r w:rsidRPr="009826E7" w:rsidDel="000C117E">
            <w:delText>(DSP)</w:delText>
          </w:r>
        </w:del>
      </w:ins>
      <w:ins w:id="276" w:author="ERCOT" w:date="2023-06-21T16:12:00Z">
        <w:del w:id="277" w:author="Oncor 102723" w:date="2023-10-22T13:59:00Z">
          <w:r w:rsidDel="000C117E">
            <w:delText xml:space="preserve"> shall install the </w:delText>
          </w:r>
        </w:del>
      </w:ins>
      <w:ins w:id="278" w:author="ERCOT" w:date="2023-06-21T16:13:00Z">
        <w:del w:id="279" w:author="Oncor 102723" w:date="2023-10-22T13:59:00Z">
          <w:r w:rsidDel="000C117E">
            <w:rPr>
              <w:iCs/>
            </w:rPr>
            <w:delText xml:space="preserve">fault recording and sequence of events recording </w:delText>
          </w:r>
        </w:del>
      </w:ins>
      <w:ins w:id="280" w:author="ERCOT" w:date="2023-06-21T16:12:00Z">
        <w:del w:id="281" w:author="Oncor 102723" w:date="2023-10-22T13:59:00Z">
          <w:r w:rsidDel="000C117E">
            <w:delText xml:space="preserve">equipment at an ERCOT-specified location as soon as practicable but no longer than </w:delText>
          </w:r>
        </w:del>
      </w:ins>
      <w:ins w:id="282" w:author="ERCOT" w:date="2023-06-21T16:13:00Z">
        <w:del w:id="283" w:author="Oncor 102723" w:date="2023-10-22T13:59:00Z">
          <w:r w:rsidDel="000C117E">
            <w:delText>18</w:delText>
          </w:r>
        </w:del>
      </w:ins>
      <w:ins w:id="284" w:author="ERCOT" w:date="2023-06-21T16:12:00Z">
        <w:del w:id="285" w:author="Oncor 102723" w:date="2023-10-22T13:59:00Z">
          <w:r w:rsidDel="000C117E">
            <w:delText xml:space="preserve"> months after ERCOT notifies the </w:delText>
          </w:r>
          <w:r w:rsidRPr="006724C4" w:rsidDel="000C117E">
            <w:delText>Transmission Facility owner</w:delText>
          </w:r>
          <w:r w:rsidDel="000C117E">
            <w:delText xml:space="preserve"> or </w:delText>
          </w:r>
        </w:del>
      </w:ins>
      <w:ins w:id="286" w:author="ERCOT" w:date="2023-06-21T16:14:00Z">
        <w:del w:id="287" w:author="Oncor 102723" w:date="2023-10-22T13:59:00Z">
          <w:r w:rsidDel="000C117E">
            <w:delText>DSP</w:delText>
          </w:r>
        </w:del>
      </w:ins>
      <w:ins w:id="288" w:author="ERCOT" w:date="2023-06-21T16:12:00Z">
        <w:del w:id="289" w:author="Oncor 102723" w:date="2023-10-22T13:59:00Z">
          <w:r w:rsidDel="000C117E">
            <w:delText xml:space="preserve"> </w:delText>
          </w:r>
        </w:del>
      </w:ins>
      <w:ins w:id="290" w:author="ERCOT" w:date="2023-06-29T11:28:00Z">
        <w:del w:id="291" w:author="Oncor 102723" w:date="2023-10-22T13:59:00Z">
          <w:r w:rsidR="000665A6" w:rsidDel="000C117E">
            <w:delText>it</w:delText>
          </w:r>
        </w:del>
      </w:ins>
      <w:ins w:id="292" w:author="ERCOT" w:date="2023-06-21T16:12:00Z">
        <w:del w:id="293" w:author="Oncor 102723" w:date="2023-10-22T13:59:00Z">
          <w:r w:rsidDel="000C117E">
            <w:delText xml:space="preserve"> must install the equipment; and</w:delText>
          </w:r>
        </w:del>
      </w:ins>
    </w:p>
    <w:p w14:paraId="73450D6F" w14:textId="44C1C14B" w:rsidR="00226217" w:rsidRDefault="00226217" w:rsidP="00226217">
      <w:pPr>
        <w:spacing w:after="240"/>
        <w:ind w:left="2160" w:hanging="720"/>
        <w:rPr>
          <w:ins w:id="294" w:author="Oncor 102723" w:date="2023-10-22T14:00:00Z"/>
          <w:iCs/>
        </w:rPr>
      </w:pPr>
      <w:ins w:id="295" w:author="Oncor 102723" w:date="2023-10-22T14:00:00Z">
        <w:r>
          <w:rPr>
            <w:iCs/>
          </w:rPr>
          <w:t>(i)</w:t>
        </w:r>
        <w:r>
          <w:rPr>
            <w:iCs/>
          </w:rPr>
          <w:tab/>
          <w:t>ERCOT may require the installation of fault recording and sequence of events recording equipment;</w:t>
        </w:r>
      </w:ins>
    </w:p>
    <w:p w14:paraId="24B0749B" w14:textId="7CA139FF" w:rsidR="00226217" w:rsidRDefault="00226217" w:rsidP="00226217">
      <w:pPr>
        <w:spacing w:after="240"/>
        <w:ind w:left="2160" w:hanging="720"/>
        <w:rPr>
          <w:ins w:id="296" w:author="Oncor 102723" w:date="2023-10-22T14:01:00Z"/>
          <w:iCs/>
        </w:rPr>
      </w:pPr>
      <w:ins w:id="297" w:author="Oncor 102723" w:date="2023-10-22T14:01:00Z">
        <w:r>
          <w:rPr>
            <w:iCs/>
          </w:rPr>
          <w:t>(ii)</w:t>
        </w:r>
        <w:r>
          <w:rPr>
            <w:iCs/>
          </w:rPr>
          <w:tab/>
          <w:t>The interconnecting Transmission Service Provider (TSP) or Distribution Service Provider (DSP) shall install the recording equipment’</w:t>
        </w:r>
      </w:ins>
    </w:p>
    <w:p w14:paraId="2368293E" w14:textId="7CF7CFAA" w:rsidR="00226217" w:rsidRDefault="00226217" w:rsidP="00226217">
      <w:pPr>
        <w:spacing w:after="240"/>
        <w:ind w:left="2160" w:hanging="720"/>
        <w:rPr>
          <w:ins w:id="298" w:author="Oncor 102723" w:date="2023-10-22T14:02:00Z"/>
          <w:iCs/>
        </w:rPr>
      </w:pPr>
      <w:ins w:id="299" w:author="Oncor 102723" w:date="2023-10-22T14:01:00Z">
        <w:r>
          <w:rPr>
            <w:iCs/>
          </w:rPr>
          <w:t>(iii)</w:t>
        </w:r>
        <w:r>
          <w:rPr>
            <w:iCs/>
          </w:rPr>
          <w:tab/>
          <w:t>A suitable location for the recording equipment will be coordinated be</w:t>
        </w:r>
      </w:ins>
      <w:ins w:id="300" w:author="Oncor 102723" w:date="2023-10-22T14:02:00Z">
        <w:r>
          <w:rPr>
            <w:iCs/>
          </w:rPr>
          <w:t>tween ERCOT and the interconnecting TSP or DSP;</w:t>
        </w:r>
      </w:ins>
    </w:p>
    <w:p w14:paraId="5D8FACBB" w14:textId="3FA5136E" w:rsidR="00226217" w:rsidRDefault="00226217" w:rsidP="00226217">
      <w:pPr>
        <w:spacing w:after="240"/>
        <w:ind w:left="2160" w:hanging="720"/>
        <w:rPr>
          <w:ins w:id="301" w:author="Oncor 102723" w:date="2023-10-22T14:03:00Z"/>
          <w:iCs/>
        </w:rPr>
      </w:pPr>
      <w:ins w:id="302" w:author="Oncor 102723" w:date="2023-10-22T14:02:00Z">
        <w:r>
          <w:rPr>
            <w:iCs/>
          </w:rPr>
          <w:t>(iv)</w:t>
        </w:r>
        <w:r>
          <w:rPr>
            <w:iCs/>
          </w:rPr>
          <w:tab/>
          <w:t>The recording equipment will be installed as soon as practicable, but no longer than 18 months after ERCOT notifies the TSP or DSP it must install the equipment, unless</w:t>
        </w:r>
      </w:ins>
      <w:ins w:id="303" w:author="Oncor 102723" w:date="2023-10-22T14:03:00Z">
        <w:r>
          <w:rPr>
            <w:iCs/>
          </w:rPr>
          <w:t xml:space="preserve"> </w:t>
        </w:r>
        <w:r w:rsidRPr="00E63EE3">
          <w:rPr>
            <w:iCs/>
          </w:rPr>
          <w:t>ERCOT</w:t>
        </w:r>
        <w:r>
          <w:rPr>
            <w:iCs/>
          </w:rPr>
          <w:t xml:space="preserve"> provides an extension;</w:t>
        </w:r>
      </w:ins>
    </w:p>
    <w:p w14:paraId="33432DC4" w14:textId="05B62ADA" w:rsidR="001D3874" w:rsidRDefault="00226217" w:rsidP="00226217">
      <w:pPr>
        <w:spacing w:after="240"/>
        <w:ind w:left="2160" w:hanging="720"/>
        <w:rPr>
          <w:ins w:id="304" w:author="ERCOT" w:date="2023-06-21T16:12:00Z"/>
        </w:rPr>
      </w:pPr>
      <w:ins w:id="305" w:author="Oncor 102723" w:date="2023-10-22T14:03:00Z">
        <w:r>
          <w:rPr>
            <w:iCs/>
          </w:rPr>
          <w:t>(v)</w:t>
        </w:r>
        <w:r>
          <w:rPr>
            <w:iCs/>
          </w:rPr>
          <w:tab/>
        </w:r>
      </w:ins>
      <w:ins w:id="306" w:author="Oncor 102723" w:date="2023-10-22T14:04:00Z">
        <w:r>
          <w:rPr>
            <w:iCs/>
          </w:rPr>
          <w:t>If the TSP or DSP determines that the recording equipment installation is infeasible due to engineering, technical or operational reasons, it will provide such rationale to ERCOT</w:t>
        </w:r>
      </w:ins>
      <w:ins w:id="307" w:author="Oncor 102723" w:date="2023-10-22T14:14:00Z">
        <w:r w:rsidR="001D6167">
          <w:rPr>
            <w:iCs/>
          </w:rPr>
          <w:t xml:space="preserve"> </w:t>
        </w:r>
        <w:r w:rsidR="001D6167" w:rsidRPr="00E63EE3">
          <w:rPr>
            <w:iCs/>
          </w:rPr>
          <w:t xml:space="preserve">for </w:t>
        </w:r>
      </w:ins>
      <w:ins w:id="308" w:author="Oncor 102723" w:date="2023-10-22T14:15:00Z">
        <w:r w:rsidR="001D6167" w:rsidRPr="00E63EE3">
          <w:rPr>
            <w:iCs/>
          </w:rPr>
          <w:t>consideration</w:t>
        </w:r>
      </w:ins>
      <w:ins w:id="309" w:author="Oncor 102723" w:date="2023-10-22T14:04:00Z">
        <w:r w:rsidRPr="00E63EE3">
          <w:rPr>
            <w:iCs/>
          </w:rPr>
          <w:t>.</w:t>
        </w:r>
      </w:ins>
    </w:p>
    <w:p w14:paraId="586F8C6F" w14:textId="75F86FEF" w:rsidR="0094195C" w:rsidDel="00226217" w:rsidRDefault="0094195C" w:rsidP="0094195C">
      <w:pPr>
        <w:spacing w:after="240"/>
        <w:ind w:left="1440" w:hanging="720"/>
        <w:rPr>
          <w:del w:id="310" w:author="Oncor 102723" w:date="2023-10-22T14:07:00Z"/>
          <w:szCs w:val="20"/>
        </w:rPr>
      </w:pPr>
      <w:ins w:id="311" w:author="ERCOT" w:date="2023-06-21T16:12:00Z">
        <w:del w:id="312" w:author="Oncor 102723" w:date="2023-10-22T14:07:00Z">
          <w:r w:rsidDel="00226217">
            <w:rPr>
              <w:szCs w:val="20"/>
            </w:rPr>
            <w:delText xml:space="preserve">(e)       </w:delText>
          </w:r>
          <w:r w:rsidDel="00226217">
            <w:delText xml:space="preserve">The </w:delText>
          </w:r>
          <w:r w:rsidRPr="006724C4" w:rsidDel="00226217">
            <w:delText>Transmission Facility owner</w:delText>
          </w:r>
          <w:r w:rsidDel="00226217">
            <w:delText xml:space="preserve"> shall install </w:delText>
          </w:r>
        </w:del>
      </w:ins>
      <w:ins w:id="313" w:author="ERCOT" w:date="2023-06-21T16:14:00Z">
        <w:del w:id="314" w:author="Oncor 102723" w:date="2023-10-22T14:07:00Z">
          <w:r w:rsidDel="00226217">
            <w:delText>fault recording</w:delText>
          </w:r>
        </w:del>
      </w:ins>
      <w:ins w:id="315" w:author="ERCOT" w:date="2023-06-21T16:12:00Z">
        <w:del w:id="316" w:author="Oncor 102723" w:date="2023-10-22T14:07:00Z">
          <w:r w:rsidDel="00226217">
            <w:delText xml:space="preserve"> equipment for each </w:delText>
          </w:r>
          <w:r w:rsidDel="00226217">
            <w:rPr>
              <w:szCs w:val="20"/>
            </w:rPr>
            <w:delText>n</w:delText>
          </w:r>
          <w:r w:rsidRPr="006C78B6" w:rsidDel="00226217">
            <w:rPr>
              <w:szCs w:val="20"/>
            </w:rPr>
            <w:delText>ew</w:delText>
          </w:r>
          <w:r w:rsidDel="00226217">
            <w:rPr>
              <w:szCs w:val="20"/>
            </w:rPr>
            <w:delText xml:space="preserve"> individual</w:delText>
          </w:r>
          <w:r w:rsidRPr="006C78B6" w:rsidDel="00226217">
            <w:rPr>
              <w:szCs w:val="20"/>
            </w:rPr>
            <w:delText xml:space="preserve"> </w:delText>
          </w:r>
        </w:del>
      </w:ins>
      <w:ins w:id="317" w:author="ERCOT" w:date="2023-06-21T16:14:00Z">
        <w:del w:id="318" w:author="Oncor 102723" w:date="2023-10-22T14:07:00Z">
          <w:r w:rsidDel="00226217">
            <w:rPr>
              <w:szCs w:val="20"/>
            </w:rPr>
            <w:delText>L</w:delText>
          </w:r>
        </w:del>
      </w:ins>
      <w:ins w:id="319" w:author="ERCOT" w:date="2023-06-21T16:12:00Z">
        <w:del w:id="320" w:author="Oncor 102723" w:date="2023-10-22T14:07:00Z">
          <w:r w:rsidDel="00226217">
            <w:rPr>
              <w:szCs w:val="20"/>
            </w:rPr>
            <w:delText>oad</w:delText>
          </w:r>
          <w:r w:rsidRPr="006C78B6" w:rsidDel="00226217">
            <w:rPr>
              <w:szCs w:val="20"/>
            </w:rPr>
            <w:delText xml:space="preserve"> over </w:delText>
          </w:r>
          <w:r w:rsidDel="00226217">
            <w:rPr>
              <w:szCs w:val="20"/>
            </w:rPr>
            <w:delText>75</w:delText>
          </w:r>
          <w:r w:rsidRPr="006C78B6" w:rsidDel="00226217">
            <w:rPr>
              <w:szCs w:val="20"/>
            </w:rPr>
            <w:delText xml:space="preserve"> MVA aggregated at a single site placed into service</w:delText>
          </w:r>
          <w:r w:rsidDel="00226217">
            <w:rPr>
              <w:szCs w:val="20"/>
            </w:rPr>
            <w:delText xml:space="preserve"> </w:delText>
          </w:r>
          <w:r w:rsidRPr="006C78B6" w:rsidDel="00226217">
            <w:rPr>
              <w:szCs w:val="20"/>
            </w:rPr>
            <w:delText xml:space="preserve">after </w:delText>
          </w:r>
          <w:r w:rsidDel="00226217">
            <w:rPr>
              <w:szCs w:val="20"/>
            </w:rPr>
            <w:delText>January 1, 2023.</w:delText>
          </w:r>
        </w:del>
      </w:ins>
    </w:p>
    <w:p w14:paraId="56EB089A" w14:textId="2F96B183" w:rsidR="00226217" w:rsidRDefault="00226217" w:rsidP="0094195C">
      <w:pPr>
        <w:spacing w:after="240"/>
        <w:ind w:left="1440" w:hanging="720"/>
        <w:rPr>
          <w:ins w:id="321" w:author="Oncor 102723" w:date="2023-10-22T14:08:00Z"/>
          <w:szCs w:val="20"/>
        </w:rPr>
      </w:pPr>
      <w:ins w:id="322" w:author="Oncor 102723" w:date="2023-10-22T14:07:00Z">
        <w:r>
          <w:rPr>
            <w:szCs w:val="20"/>
          </w:rPr>
          <w:lastRenderedPageBreak/>
          <w:t>(e)</w:t>
        </w:r>
        <w:r>
          <w:rPr>
            <w:szCs w:val="20"/>
          </w:rPr>
          <w:tab/>
          <w:t>For any Load consisting of one or more Facilities at a single site with an aggregate peak Demand greater than or equal to 75</w:t>
        </w:r>
      </w:ins>
      <w:ins w:id="323" w:author="Oncor 102723" w:date="2023-10-22T14:12:00Z">
        <w:r w:rsidR="001D6167">
          <w:rPr>
            <w:szCs w:val="20"/>
          </w:rPr>
          <w:t xml:space="preserve"> </w:t>
        </w:r>
      </w:ins>
      <w:ins w:id="324" w:author="Oncor 102723" w:date="2023-10-22T14:07:00Z">
        <w:r>
          <w:rPr>
            <w:szCs w:val="20"/>
          </w:rPr>
          <w:t>MW behind one or more common Points of Interconnection (POIs) or Service Delivery Points:</w:t>
        </w:r>
      </w:ins>
    </w:p>
    <w:p w14:paraId="3325A50C" w14:textId="7D24C199" w:rsidR="00226217" w:rsidRDefault="00226217" w:rsidP="001D6167">
      <w:pPr>
        <w:spacing w:after="240"/>
        <w:ind w:left="2160" w:hanging="720"/>
        <w:rPr>
          <w:ins w:id="325" w:author="Oncor 102723" w:date="2023-10-22T14:08:00Z"/>
          <w:szCs w:val="20"/>
        </w:rPr>
      </w:pPr>
      <w:ins w:id="326" w:author="Oncor 102723" w:date="2023-10-22T14:08:00Z">
        <w:r>
          <w:rPr>
            <w:szCs w:val="20"/>
          </w:rPr>
          <w:t>(i)</w:t>
        </w:r>
        <w:r>
          <w:rPr>
            <w:szCs w:val="20"/>
          </w:rPr>
          <w:tab/>
          <w:t>ERCOT may require the installation of fault recording and sequence of events recording equipment;</w:t>
        </w:r>
      </w:ins>
    </w:p>
    <w:p w14:paraId="731C62A6" w14:textId="090E7D76" w:rsidR="00226217" w:rsidRDefault="00226217" w:rsidP="00BA1572">
      <w:pPr>
        <w:spacing w:after="240"/>
        <w:ind w:left="2160" w:hanging="720"/>
        <w:rPr>
          <w:ins w:id="327" w:author="Oncor 102723" w:date="2023-10-22T14:08:00Z"/>
          <w:szCs w:val="20"/>
        </w:rPr>
      </w:pPr>
      <w:ins w:id="328" w:author="Oncor 102723" w:date="2023-10-22T14:08:00Z">
        <w:r>
          <w:rPr>
            <w:szCs w:val="20"/>
          </w:rPr>
          <w:t>(ii)</w:t>
        </w:r>
        <w:r>
          <w:rPr>
            <w:szCs w:val="20"/>
          </w:rPr>
          <w:tab/>
          <w:t>The interconnecting TSP or DSP shall install the recording equipment;</w:t>
        </w:r>
      </w:ins>
    </w:p>
    <w:p w14:paraId="693F3EFC" w14:textId="29E87280" w:rsidR="00226217" w:rsidRDefault="00226217" w:rsidP="001D6167">
      <w:pPr>
        <w:spacing w:after="240"/>
        <w:ind w:left="2160" w:hanging="720"/>
        <w:rPr>
          <w:ins w:id="329" w:author="Oncor 102723" w:date="2023-10-22T14:09:00Z"/>
          <w:szCs w:val="20"/>
        </w:rPr>
      </w:pPr>
      <w:ins w:id="330" w:author="Oncor 102723" w:date="2023-10-22T14:08:00Z">
        <w:r>
          <w:rPr>
            <w:szCs w:val="20"/>
          </w:rPr>
          <w:t>(iii)</w:t>
        </w:r>
        <w:r>
          <w:rPr>
            <w:szCs w:val="20"/>
          </w:rPr>
          <w:tab/>
          <w:t>A suitable location for the recording equipment will be coordinated be</w:t>
        </w:r>
      </w:ins>
      <w:ins w:id="331" w:author="Oncor 102723" w:date="2023-10-22T14:09:00Z">
        <w:r>
          <w:rPr>
            <w:szCs w:val="20"/>
          </w:rPr>
          <w:t xml:space="preserve">tween ERCOT and the interconnecting TSP or DSP; </w:t>
        </w:r>
      </w:ins>
    </w:p>
    <w:p w14:paraId="309D1D40" w14:textId="285FC291" w:rsidR="00226217" w:rsidRDefault="00226217" w:rsidP="00226217">
      <w:pPr>
        <w:spacing w:after="240"/>
        <w:ind w:left="2160" w:hanging="720"/>
        <w:rPr>
          <w:ins w:id="332" w:author="Oncor 102723" w:date="2023-10-22T14:11:00Z"/>
          <w:szCs w:val="20"/>
        </w:rPr>
      </w:pPr>
      <w:ins w:id="333" w:author="Oncor 102723" w:date="2023-10-22T14:09:00Z">
        <w:r>
          <w:rPr>
            <w:szCs w:val="20"/>
          </w:rPr>
          <w:t>(iv)</w:t>
        </w:r>
        <w:r>
          <w:rPr>
            <w:szCs w:val="20"/>
          </w:rPr>
          <w:tab/>
          <w:t>The recording equipment will be installed as soon as practicable, but no longer than 18 months</w:t>
        </w:r>
      </w:ins>
      <w:ins w:id="334" w:author="Oncor 102723" w:date="2023-10-22T14:10:00Z">
        <w:r w:rsidR="00CA3048">
          <w:rPr>
            <w:szCs w:val="20"/>
          </w:rPr>
          <w:t xml:space="preserve"> after ERCOT notifies the TSP or DSP it must install the equipment, unless </w:t>
        </w:r>
      </w:ins>
      <w:ins w:id="335" w:author="Oncor 102723" w:date="2023-10-22T14:13:00Z">
        <w:r w:rsidR="001D6167" w:rsidRPr="00E63EE3">
          <w:rPr>
            <w:szCs w:val="20"/>
          </w:rPr>
          <w:t>ERCOT</w:t>
        </w:r>
      </w:ins>
      <w:ins w:id="336" w:author="Oncor 102723" w:date="2023-10-22T14:10:00Z">
        <w:r w:rsidR="00CA3048">
          <w:rPr>
            <w:szCs w:val="20"/>
          </w:rPr>
          <w:t xml:space="preserve"> provides an</w:t>
        </w:r>
      </w:ins>
      <w:ins w:id="337" w:author="Oncor 102723" w:date="2023-10-22T14:11:00Z">
        <w:r w:rsidR="00CA3048">
          <w:rPr>
            <w:szCs w:val="20"/>
          </w:rPr>
          <w:t xml:space="preserve"> extension;</w:t>
        </w:r>
      </w:ins>
      <w:ins w:id="338" w:author="Oncor 102723" w:date="2023-10-26T16:15:00Z">
        <w:r w:rsidR="00BA1572">
          <w:rPr>
            <w:szCs w:val="20"/>
          </w:rPr>
          <w:t xml:space="preserve"> and</w:t>
        </w:r>
      </w:ins>
    </w:p>
    <w:p w14:paraId="4EC7F025" w14:textId="213323E4" w:rsidR="00CA3048" w:rsidRDefault="00CA3048" w:rsidP="001D6167">
      <w:pPr>
        <w:spacing w:after="240"/>
        <w:ind w:left="2160" w:hanging="720"/>
        <w:rPr>
          <w:ins w:id="339" w:author="Oncor 102723" w:date="2023-10-22T14:07:00Z"/>
          <w:szCs w:val="20"/>
        </w:rPr>
      </w:pPr>
      <w:ins w:id="340" w:author="Oncor 102723" w:date="2023-10-22T14:11:00Z">
        <w:r>
          <w:rPr>
            <w:szCs w:val="20"/>
          </w:rPr>
          <w:t>(v)</w:t>
        </w:r>
        <w:r>
          <w:rPr>
            <w:szCs w:val="20"/>
          </w:rPr>
          <w:tab/>
          <w:t>If the TSP or DSP determines that the recording equipment installation is infeasible due to engineering, technical or operational reasons, it will provide such rationale in writing to ERCOT</w:t>
        </w:r>
      </w:ins>
      <w:ins w:id="341" w:author="Oncor 102723" w:date="2023-10-22T14:15:00Z">
        <w:r w:rsidR="001D6167">
          <w:rPr>
            <w:szCs w:val="20"/>
          </w:rPr>
          <w:t xml:space="preserve"> </w:t>
        </w:r>
        <w:r w:rsidR="001D6167" w:rsidRPr="00E63EE3">
          <w:rPr>
            <w:szCs w:val="20"/>
          </w:rPr>
          <w:t>for consideration</w:t>
        </w:r>
      </w:ins>
      <w:ins w:id="342" w:author="Oncor 102723" w:date="2023-10-22T14:11:00Z">
        <w:r w:rsidRPr="00E63EE3">
          <w:rPr>
            <w:szCs w:val="20"/>
          </w:rPr>
          <w:t>.</w:t>
        </w:r>
      </w:ins>
    </w:p>
    <w:p w14:paraId="1D68904B" w14:textId="050AC18C" w:rsidR="00E650DA" w:rsidRDefault="00E650DA" w:rsidP="00E650DA">
      <w:pPr>
        <w:pStyle w:val="BodyTextNumbered"/>
        <w:rPr>
          <w:ins w:id="343" w:author="Oncor 102723" w:date="2023-10-22T14:28:00Z"/>
          <w:iCs w:val="0"/>
        </w:rPr>
      </w:pPr>
      <w:r>
        <w:t>(2)</w:t>
      </w:r>
      <w:r>
        <w:tab/>
      </w:r>
      <w:ins w:id="344" w:author="ERCOT" w:date="2023-06-21T16:14:00Z">
        <w:del w:id="345" w:author="Oncor 102723" w:date="2023-10-26T16:33:00Z">
          <w:r w:rsidR="0094195C" w:rsidDel="006F04BA">
            <w:delText xml:space="preserve">By December 31, 2024, </w:delText>
          </w:r>
        </w:del>
      </w:ins>
      <w:r w:rsidRPr="006724C4">
        <w:t>Facility owners</w:t>
      </w:r>
      <w:r w:rsidRPr="00B6411F">
        <w:t xml:space="preserve"> shall install</w:t>
      </w:r>
      <w:ins w:id="346" w:author="ERCOT" w:date="2023-06-21T16:15:00Z">
        <w:del w:id="347" w:author="Oncor 102723" w:date="2023-10-26T16:34:00Z">
          <w:r w:rsidR="0094195C" w:rsidDel="006F04BA">
            <w:delText xml:space="preserve"> at least 50% of</w:delText>
          </w:r>
        </w:del>
      </w:ins>
      <w:r w:rsidRPr="00B6411F">
        <w:t xml:space="preserve"> the </w:t>
      </w:r>
      <w:ins w:id="348" w:author="ERCOT" w:date="2023-06-21T16:15:00Z">
        <w:del w:id="349" w:author="Oncor 102723" w:date="2023-10-26T16:34:00Z">
          <w:r w:rsidR="0094195C" w:rsidDel="006F04BA">
            <w:delText xml:space="preserve">new </w:delText>
          </w:r>
        </w:del>
      </w:ins>
      <w:r w:rsidRPr="00B6411F">
        <w:t xml:space="preserve">fault recording and sequence of events recording equipment </w:t>
      </w:r>
      <w:r>
        <w:t xml:space="preserve">identified in paragraph (1) above </w:t>
      </w:r>
      <w:ins w:id="350" w:author="Oncor 102723" w:date="2023-10-26T16:34:00Z">
        <w:r w:rsidR="006F04BA">
          <w:t>as soon as practicable</w:t>
        </w:r>
      </w:ins>
      <w:del w:id="351" w:author="Oncor 102723" w:date="2023-10-26T16:34:00Z">
        <w:r w:rsidDel="006F04BA">
          <w:delText>such that half</w:delText>
        </w:r>
        <w:r w:rsidDel="006F04BA">
          <w:rPr>
            <w:iCs w:val="0"/>
          </w:rPr>
          <w:delText xml:space="preserve"> of the identified facilities have the associated equipment installed by July 1, 2020, and all </w:delText>
        </w:r>
      </w:del>
      <w:ins w:id="352" w:author="ERCOT" w:date="2023-06-21T16:16:00Z">
        <w:del w:id="353" w:author="Oncor 102723" w:date="2023-10-26T16:34:00Z">
          <w:r w:rsidR="0094195C" w:rsidDel="006F04BA">
            <w:rPr>
              <w:iCs w:val="0"/>
            </w:rPr>
            <w:delText xml:space="preserve">100% </w:delText>
          </w:r>
        </w:del>
      </w:ins>
      <w:del w:id="354" w:author="Oncor 102723" w:date="2023-10-26T16:34:00Z">
        <w:r w:rsidDel="006F04BA">
          <w:rPr>
            <w:iCs w:val="0"/>
          </w:rPr>
          <w:delText xml:space="preserve">of the </w:delText>
        </w:r>
      </w:del>
      <w:ins w:id="355" w:author="ERCOT" w:date="2023-06-21T16:16:00Z">
        <w:del w:id="356" w:author="Oncor 102723" w:date="2023-10-26T16:34:00Z">
          <w:r w:rsidR="0094195C" w:rsidDel="006F04BA">
            <w:rPr>
              <w:iCs w:val="0"/>
            </w:rPr>
            <w:delText xml:space="preserve">fault recording and sequence of events recording </w:delText>
          </w:r>
          <w:r w:rsidR="0094195C" w:rsidDel="006F04BA">
            <w:delText>equipment by December 31, 2025</w:delText>
          </w:r>
        </w:del>
      </w:ins>
      <w:del w:id="357" w:author="Oncor 102723" w:date="2023-10-26T16:34:00Z">
        <w:r w:rsidDel="006F04BA">
          <w:rPr>
            <w:iCs w:val="0"/>
          </w:rPr>
          <w:delText>identified facilities by July 1, 2022</w:delText>
        </w:r>
      </w:del>
      <w:r>
        <w:rPr>
          <w:iCs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5BE6" w:rsidRPr="002E1CF3" w14:paraId="0D25CF50" w14:textId="77777777" w:rsidTr="00AD40C2">
        <w:trPr>
          <w:ins w:id="358" w:author="Oncor 102723" w:date="2023-10-26T16:2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D046706" w14:textId="5AB01C7C" w:rsidR="00425BE6" w:rsidRPr="002E1CF3" w:rsidRDefault="00425BE6" w:rsidP="00AD40C2">
            <w:pPr>
              <w:spacing w:before="120" w:after="240"/>
              <w:rPr>
                <w:ins w:id="359" w:author="Oncor 102723" w:date="2023-10-26T16:28:00Z"/>
                <w:b/>
                <w:i/>
              </w:rPr>
            </w:pPr>
            <w:ins w:id="360" w:author="Oncor 102723" w:date="2023-10-26T16:28:00Z">
              <w:r w:rsidRPr="002E1CF3">
                <w:rPr>
                  <w:b/>
                  <w:i/>
                </w:rPr>
                <w:t>[NOGRR</w:t>
              </w:r>
              <w:r>
                <w:rPr>
                  <w:b/>
                  <w:i/>
                </w:rPr>
                <w:t>255</w:t>
              </w:r>
              <w:r w:rsidRPr="002E1CF3">
                <w:rPr>
                  <w:b/>
                  <w:i/>
                </w:rPr>
                <w:t xml:space="preserve">:  </w:t>
              </w:r>
            </w:ins>
            <w:ins w:id="361" w:author="Oncor 102723" w:date="2023-10-26T16:33:00Z">
              <w:r w:rsidR="006F04BA">
                <w:rPr>
                  <w:b/>
                  <w:i/>
                </w:rPr>
                <w:t>Replace</w:t>
              </w:r>
            </w:ins>
            <w:ins w:id="362" w:author="Oncor 102723" w:date="2023-10-26T16:28:00Z">
              <w:r w:rsidRPr="002E1CF3">
                <w:rPr>
                  <w:b/>
                  <w:i/>
                </w:rPr>
                <w:t xml:space="preserve"> </w:t>
              </w:r>
              <w:r>
                <w:rPr>
                  <w:b/>
                  <w:i/>
                </w:rPr>
                <w:t>paragraph (2)</w:t>
              </w:r>
            </w:ins>
            <w:ins w:id="363" w:author="Oncor 102723" w:date="2023-10-26T16:30:00Z">
              <w:r>
                <w:rPr>
                  <w:b/>
                  <w:i/>
                </w:rPr>
                <w:t xml:space="preserve"> </w:t>
              </w:r>
            </w:ins>
            <w:ins w:id="364" w:author="Oncor 102723" w:date="2023-10-26T16:33:00Z">
              <w:r w:rsidR="006F04BA">
                <w:rPr>
                  <w:b/>
                  <w:i/>
                </w:rPr>
                <w:t>above with the following</w:t>
              </w:r>
            </w:ins>
            <w:ins w:id="365" w:author="Oncor 102723" w:date="2023-10-26T16:28:00Z">
              <w:r>
                <w:rPr>
                  <w:b/>
                  <w:i/>
                </w:rPr>
                <w:t xml:space="preserve"> no earlier than &lt;</w:t>
              </w:r>
              <w:r w:rsidRPr="0073300F">
                <w:rPr>
                  <w:b/>
                  <w:i/>
                </w:rPr>
                <w:t>Insert Date at least 18 months after PUCT approva</w:t>
              </w:r>
              <w:r>
                <w:rPr>
                  <w:b/>
                  <w:i/>
                </w:rPr>
                <w:t>l&gt; and renumber accordingly</w:t>
              </w:r>
              <w:r w:rsidRPr="002E1CF3">
                <w:rPr>
                  <w:b/>
                  <w:i/>
                </w:rPr>
                <w:t>:]</w:t>
              </w:r>
            </w:ins>
          </w:p>
          <w:p w14:paraId="3CF13908" w14:textId="00D7DFD3" w:rsidR="00425BE6" w:rsidRPr="00425BE6" w:rsidRDefault="00425BE6" w:rsidP="00425BE6">
            <w:pPr>
              <w:pStyle w:val="BodyTextNumbered"/>
              <w:rPr>
                <w:ins w:id="366" w:author="Oncor 102723" w:date="2023-10-26T16:28:00Z"/>
                <w:iCs w:val="0"/>
              </w:rPr>
            </w:pPr>
            <w:ins w:id="367" w:author="Oncor 102723" w:date="2023-10-26T16:29:00Z">
              <w:r>
                <w:t>(2)</w:t>
              </w:r>
              <w:r>
                <w:tab/>
              </w:r>
              <w:r w:rsidRPr="006724C4">
                <w:t>Facility owners</w:t>
              </w:r>
              <w:r w:rsidRPr="00B6411F">
                <w:t xml:space="preserve"> shall </w:t>
              </w:r>
              <w:r>
                <w:t>have at least 50% of</w:t>
              </w:r>
              <w:r w:rsidRPr="00B6411F">
                <w:t xml:space="preserve"> the </w:t>
              </w:r>
              <w:r>
                <w:t xml:space="preserve">new </w:t>
              </w:r>
              <w:r w:rsidRPr="00B6411F">
                <w:t xml:space="preserve">fault recording and sequence of events recording equipment </w:t>
              </w:r>
              <w:r>
                <w:t>identified in paragraph (1) above installed.</w:t>
              </w:r>
            </w:ins>
          </w:p>
        </w:tc>
      </w:tr>
    </w:tbl>
    <w:p w14:paraId="458F0D7D" w14:textId="67E51795" w:rsidR="00150A8D" w:rsidRDefault="00150A8D" w:rsidP="00425BE6">
      <w:pPr>
        <w:pStyle w:val="BodyTextNumbered"/>
        <w:spacing w:after="0"/>
        <w:rPr>
          <w:iCs w:val="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D0334" w:rsidRPr="002E1CF3" w14:paraId="47AB741B" w14:textId="77777777" w:rsidTr="00A77433">
        <w:trPr>
          <w:ins w:id="368" w:author="Oncor 102723" w:date="2023-10-26T16:29: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56D92F4" w14:textId="77777777" w:rsidR="00DD0334" w:rsidRPr="00425BE6" w:rsidRDefault="00DD0334" w:rsidP="00A77433">
            <w:pPr>
              <w:spacing w:before="120" w:after="240"/>
              <w:rPr>
                <w:ins w:id="369" w:author="Oncor 102723" w:date="2023-10-26T16:29:00Z"/>
              </w:rPr>
            </w:pPr>
            <w:ins w:id="370" w:author="Oncor 102723" w:date="2023-10-26T16:29:00Z">
              <w:r w:rsidRPr="002E1CF3">
                <w:rPr>
                  <w:b/>
                  <w:i/>
                </w:rPr>
                <w:t>[NOGRR</w:t>
              </w:r>
              <w:r>
                <w:rPr>
                  <w:b/>
                  <w:i/>
                </w:rPr>
                <w:t>255</w:t>
              </w:r>
              <w:r w:rsidRPr="002E1CF3">
                <w:rPr>
                  <w:b/>
                  <w:i/>
                </w:rPr>
                <w:t xml:space="preserve">:  </w:t>
              </w:r>
              <w:r>
                <w:rPr>
                  <w:b/>
                  <w:i/>
                </w:rPr>
                <w:t>Delete</w:t>
              </w:r>
              <w:r w:rsidRPr="002E1CF3">
                <w:rPr>
                  <w:b/>
                  <w:i/>
                </w:rPr>
                <w:t xml:space="preserve"> </w:t>
              </w:r>
              <w:r>
                <w:rPr>
                  <w:b/>
                  <w:i/>
                </w:rPr>
                <w:t>paragraph (2) no earlier than &lt;</w:t>
              </w:r>
              <w:r w:rsidRPr="0073300F">
                <w:rPr>
                  <w:b/>
                  <w:i/>
                  <w:szCs w:val="20"/>
                </w:rPr>
                <w:t xml:space="preserve">Insert Date at least </w:t>
              </w:r>
            </w:ins>
            <w:ins w:id="371" w:author="Oncor 102723" w:date="2023-10-26T16:30:00Z">
              <w:r w:rsidRPr="0073300F">
                <w:rPr>
                  <w:b/>
                  <w:i/>
                  <w:szCs w:val="20"/>
                </w:rPr>
                <w:t>36</w:t>
              </w:r>
            </w:ins>
            <w:ins w:id="372" w:author="Oncor 102723" w:date="2023-10-26T16:29:00Z">
              <w:r w:rsidRPr="0073300F">
                <w:rPr>
                  <w:b/>
                  <w:i/>
                  <w:szCs w:val="20"/>
                </w:rPr>
                <w:t xml:space="preserve"> months after PUCT approval</w:t>
              </w:r>
              <w:r>
                <w:rPr>
                  <w:b/>
                  <w:i/>
                </w:rPr>
                <w:t>&gt; and renumber accordingly</w:t>
              </w:r>
              <w:r w:rsidRPr="002E1CF3">
                <w:rPr>
                  <w:b/>
                  <w:i/>
                </w:rPr>
                <w:t>:]</w:t>
              </w:r>
            </w:ins>
          </w:p>
        </w:tc>
      </w:tr>
    </w:tbl>
    <w:p w14:paraId="43CED3D2" w14:textId="612CD040" w:rsidR="0094195C" w:rsidRDefault="0094195C" w:rsidP="00DD0334">
      <w:pPr>
        <w:pStyle w:val="BodyTextNumbered"/>
        <w:spacing w:before="240"/>
      </w:pPr>
      <w:ins w:id="373" w:author="ERCOT" w:date="2023-06-21T16:17:00Z">
        <w:r w:rsidRPr="00716044">
          <w:t>(</w:t>
        </w:r>
        <w:r w:rsidR="00DD0334">
          <w:t>3</w:t>
        </w:r>
        <w:r w:rsidRPr="00716044">
          <w:t>)</w:t>
        </w:r>
      </w:ins>
      <w:ins w:id="374" w:author="ERCOT" w:date="2023-10-26T16:16:00Z">
        <w:r w:rsidR="00BA1572" w:rsidRPr="00BA1572">
          <w:rPr>
            <w:iCs w:val="0"/>
          </w:rPr>
          <w:t xml:space="preserve"> </w:t>
        </w:r>
        <w:r w:rsidR="00BA1572">
          <w:rPr>
            <w:iCs w:val="0"/>
          </w:rPr>
          <w:tab/>
        </w:r>
      </w:ins>
      <w:ins w:id="375" w:author="ERCOT" w:date="2023-06-21T16:17:00Z">
        <w:r>
          <w:rPr>
            <w:iCs w:val="0"/>
          </w:rPr>
          <w:t>For any Generation Resource or ESR that has experienced an abnormal trip or power reduction</w:t>
        </w:r>
      </w:ins>
      <w:ins w:id="376" w:author="Oncor 102723" w:date="2023-10-22T14:35:00Z">
        <w:r w:rsidR="007F4F65">
          <w:rPr>
            <w:iCs w:val="0"/>
          </w:rPr>
          <w:t xml:space="preserve"> </w:t>
        </w:r>
      </w:ins>
      <w:ins w:id="377" w:author="Oncor 102723" w:date="2023-10-22T14:16:00Z">
        <w:r w:rsidR="001D6167">
          <w:rPr>
            <w:iCs w:val="0"/>
          </w:rPr>
          <w:t>after a fault</w:t>
        </w:r>
      </w:ins>
      <w:ins w:id="378" w:author="ERCOT" w:date="2023-06-21T16:17:00Z">
        <w:r>
          <w:rPr>
            <w:iCs w:val="0"/>
          </w:rPr>
          <w:t>, ERCOT may require the installation of fault recording and sequence of events recording equipment</w:t>
        </w:r>
        <w:r>
          <w:t xml:space="preserve"> and the</w:t>
        </w:r>
      </w:ins>
      <w:ins w:id="379" w:author="Oncor 102723" w:date="2023-10-22T14:35:00Z">
        <w:r w:rsidR="007F4F65">
          <w:t xml:space="preserve"> </w:t>
        </w:r>
      </w:ins>
      <w:ins w:id="380" w:author="Oncor 102723" w:date="2023-10-22T14:16:00Z">
        <w:r w:rsidR="001D6167">
          <w:t>Resource</w:t>
        </w:r>
      </w:ins>
      <w:ins w:id="381" w:author="ERCOT" w:date="2023-06-21T16:17:00Z">
        <w:r>
          <w:t xml:space="preserve"> Facility owner shall install the </w:t>
        </w:r>
      </w:ins>
      <w:ins w:id="382" w:author="ERCOT" w:date="2023-06-21T16:18:00Z">
        <w:r w:rsidR="00E35D73">
          <w:rPr>
            <w:iCs w:val="0"/>
          </w:rPr>
          <w:t xml:space="preserve">fault recording and sequence of events recording </w:t>
        </w:r>
      </w:ins>
      <w:ins w:id="383" w:author="ERCOT" w:date="2023-06-21T16:17:00Z">
        <w:r>
          <w:t xml:space="preserve">equipment at an ERCOT-specified location as soon as practicable but no longer than </w:t>
        </w:r>
      </w:ins>
      <w:ins w:id="384" w:author="ERCOT" w:date="2023-06-21T16:18:00Z">
        <w:r w:rsidR="00E35D73">
          <w:t>18</w:t>
        </w:r>
      </w:ins>
      <w:ins w:id="385" w:author="ERCOT" w:date="2023-06-21T16:17:00Z">
        <w:r>
          <w:t xml:space="preserve"> months after ERCOT notifies the </w:t>
        </w:r>
        <w:r w:rsidRPr="006724C4">
          <w:t>Facility owner</w:t>
        </w:r>
        <w:r>
          <w:t xml:space="preserve"> it must install the equipment.</w:t>
        </w:r>
      </w:ins>
    </w:p>
    <w:p w14:paraId="02B8FB00" w14:textId="77777777" w:rsidR="00D13F80" w:rsidRDefault="00D13F80" w:rsidP="00D13F80">
      <w:pPr>
        <w:pStyle w:val="H4"/>
        <w:spacing w:before="480"/>
        <w:ind w:left="0" w:firstLine="0"/>
      </w:pPr>
      <w:bookmarkStart w:id="386" w:name="_Toc65161941"/>
      <w:r>
        <w:lastRenderedPageBreak/>
        <w:t>6.1.2.3</w:t>
      </w:r>
      <w:r>
        <w:tab/>
        <w:t>Fault Recording and Sequence of Events Recording Data Requirements</w:t>
      </w:r>
      <w:bookmarkEnd w:id="386"/>
    </w:p>
    <w:p w14:paraId="0D81CFE6" w14:textId="567DABA8" w:rsidR="00D13F80" w:rsidRDefault="00D13F80" w:rsidP="00D13F80">
      <w:pPr>
        <w:pStyle w:val="BodyTextNumbered"/>
      </w:pPr>
      <w:r>
        <w:t>(1)</w:t>
      </w:r>
      <w:r>
        <w:tab/>
        <w:t>Each Transmission Facility owner and Generation Resource owner shall have fault recording data to determine the following electrical quantities for each triggered fault recording for the</w:t>
      </w:r>
      <w:ins w:id="387" w:author="Oncor 102723" w:date="2023-10-22T14:35:00Z">
        <w:r w:rsidR="001E73F7">
          <w:t xml:space="preserve"> locations specified in Section 6.1.2.2</w:t>
        </w:r>
      </w:ins>
      <w:ins w:id="388" w:author="Oncor 102723" w:date="2023-10-27T16:58:00Z">
        <w:r w:rsidR="001469E0">
          <w:t>, Fault Recording and Sequence of Events Recording Equipm</w:t>
        </w:r>
      </w:ins>
      <w:ins w:id="389" w:author="Oncor 102723" w:date="2023-10-27T16:59:00Z">
        <w:r w:rsidR="001469E0">
          <w:t>ent Location Requirements</w:t>
        </w:r>
      </w:ins>
      <w:del w:id="390" w:author="Oncor 102723" w:date="2023-10-22T14:36:00Z">
        <w:r w:rsidDel="001E73F7">
          <w:delText xml:space="preserve"> Transmission Elements operated at or above 100kV it owns connected to the Facilities operated at or above 100kV identified in these requirements</w:delText>
        </w:r>
      </w:del>
      <w:r>
        <w:t xml:space="preserve">: </w:t>
      </w:r>
    </w:p>
    <w:p w14:paraId="48115411" w14:textId="47E21DED" w:rsidR="00D13F80" w:rsidRPr="00642555" w:rsidRDefault="00D13F80" w:rsidP="00D13F80">
      <w:pPr>
        <w:pStyle w:val="List"/>
        <w:ind w:left="1440"/>
      </w:pPr>
      <w:r w:rsidRPr="00642555">
        <w:t>(a)</w:t>
      </w:r>
      <w:r w:rsidRPr="00642555">
        <w:tab/>
      </w:r>
      <w:r>
        <w:t>Phase-to-neutral voltage for each phase of each specified bus</w:t>
      </w:r>
      <w:ins w:id="391" w:author="ERCOT" w:date="2023-06-21T17:13:00Z">
        <w:r>
          <w:t xml:space="preserve"> with </w:t>
        </w:r>
      </w:ins>
      <w:del w:id="392" w:author="ERCOT" w:date="2023-06-21T17:13:00Z">
        <w:r w:rsidDel="00D13F80">
          <w:delText xml:space="preserve">.  </w:delText>
        </w:r>
        <w:r w:rsidRPr="00642555" w:rsidDel="00D13F80">
          <w:delText>T</w:delText>
        </w:r>
      </w:del>
      <w:ins w:id="393" w:author="ERCOT" w:date="2023-06-21T17:13:00Z">
        <w:r>
          <w:t>t</w:t>
        </w:r>
      </w:ins>
      <w:r w:rsidRPr="00642555">
        <w:t>wo sets of substation voltage measurements for breaker-and-a-half and ring bus substation configurations</w:t>
      </w:r>
      <w:ins w:id="394" w:author="ERCOT" w:date="2023-06-21T17:14:00Z">
        <w:r>
          <w:t xml:space="preserve"> and </w:t>
        </w:r>
      </w:ins>
      <w:del w:id="395" w:author="ERCOT" w:date="2023-06-21T17:14:00Z">
        <w:r w:rsidRPr="00642555" w:rsidDel="00D13F80">
          <w:delText>.  O</w:delText>
        </w:r>
      </w:del>
      <w:ins w:id="396" w:author="ERCOT" w:date="2023-06-21T17:14:00Z">
        <w:r>
          <w:t>o</w:t>
        </w:r>
      </w:ins>
      <w:r w:rsidRPr="00642555">
        <w:t xml:space="preserve">ne set of substation voltage measurements for each bus in other substation configurations.  </w:t>
      </w:r>
    </w:p>
    <w:p w14:paraId="5BD2F2C8" w14:textId="07A5B49F" w:rsidR="00D13F80" w:rsidRPr="00642555" w:rsidRDefault="00D13F80" w:rsidP="00D13F80">
      <w:pPr>
        <w:pStyle w:val="List"/>
        <w:ind w:left="1440"/>
      </w:pPr>
      <w:r w:rsidRPr="00642555">
        <w:t>(b)</w:t>
      </w:r>
      <w:r w:rsidRPr="00642555">
        <w:tab/>
        <w:t xml:space="preserve">For </w:t>
      </w:r>
      <w:del w:id="397" w:author="ERCOT" w:date="2023-06-21T17:14:00Z">
        <w:r w:rsidRPr="00642555" w:rsidDel="00D13F80">
          <w:delText xml:space="preserve">all </w:delText>
        </w:r>
      </w:del>
      <w:r>
        <w:t xml:space="preserve">transmission </w:t>
      </w:r>
      <w:r w:rsidRPr="00642555">
        <w:t xml:space="preserve">lines, </w:t>
      </w:r>
      <w:r>
        <w:t xml:space="preserve">each phase current and </w:t>
      </w:r>
      <w:del w:id="398" w:author="ERCOT" w:date="2023-06-21T17:14:00Z">
        <w:r w:rsidDel="00D13F80">
          <w:delText xml:space="preserve">the </w:delText>
        </w:r>
      </w:del>
      <w:r w:rsidRPr="00642555">
        <w:t>neutral (residual) current;</w:t>
      </w:r>
      <w:r>
        <w:t xml:space="preserve"> and</w:t>
      </w:r>
    </w:p>
    <w:p w14:paraId="46B8BDFE" w14:textId="7C874B31" w:rsidR="00D13F80" w:rsidRDefault="00D13F80" w:rsidP="00D13F80">
      <w:pPr>
        <w:pStyle w:val="List"/>
        <w:ind w:left="1440"/>
      </w:pPr>
      <w:r w:rsidRPr="00642555">
        <w:t>(c)</w:t>
      </w:r>
      <w:r w:rsidRPr="00642555">
        <w:tab/>
      </w:r>
      <w:r>
        <w:t xml:space="preserve">For </w:t>
      </w:r>
      <w:del w:id="399" w:author="ERCOT" w:date="2023-06-21T17:14:00Z">
        <w:r w:rsidDel="00D13F80">
          <w:delText xml:space="preserve">all </w:delText>
        </w:r>
      </w:del>
      <w:r>
        <w:t xml:space="preserve">transformers </w:t>
      </w:r>
      <w:del w:id="400" w:author="ERCOT" w:date="2023-06-21T17:14:00Z">
        <w:r w:rsidDel="00D13F80">
          <w:delText>that have</w:delText>
        </w:r>
      </w:del>
      <w:ins w:id="401" w:author="ERCOT" w:date="2023-06-21T17:14:00Z">
        <w:r>
          <w:t>with</w:t>
        </w:r>
      </w:ins>
      <w:r>
        <w:t xml:space="preserve"> a low-side operating voltage of 100kV or above, each phase current and the neutral (residual) current.</w:t>
      </w:r>
    </w:p>
    <w:p w14:paraId="385DA339" w14:textId="77777777" w:rsidR="00D13F80" w:rsidRPr="0011604D" w:rsidRDefault="00D13F80" w:rsidP="00D13F80">
      <w:pPr>
        <w:pStyle w:val="BodyTextNumbered"/>
      </w:pPr>
      <w:r w:rsidRPr="0011604D">
        <w:t>(2)</w:t>
      </w:r>
      <w:r w:rsidRPr="0011604D">
        <w:tab/>
        <w:t>Each Transmission Facility owner and Generation Resource owner shall have sequence of events recording data per the following requirements</w:t>
      </w:r>
      <w:r>
        <w:t>:</w:t>
      </w:r>
    </w:p>
    <w:p w14:paraId="7B4B9566" w14:textId="234CDF02" w:rsidR="00D13F80" w:rsidRDefault="00D13F80" w:rsidP="00D13F80">
      <w:pPr>
        <w:pStyle w:val="List"/>
        <w:ind w:left="1440"/>
      </w:pPr>
      <w:r>
        <w:t>(a)</w:t>
      </w:r>
      <w:r>
        <w:tab/>
      </w:r>
      <w:r w:rsidRPr="00642555">
        <w:t xml:space="preserve">Circuit breaker </w:t>
      </w:r>
      <w:r>
        <w:t xml:space="preserve">position (open/close) for each circuit breaker </w:t>
      </w:r>
      <w:del w:id="402" w:author="ERCOT" w:date="2023-06-21T17:15:00Z">
        <w:r w:rsidDel="00D13F80">
          <w:delText xml:space="preserve">that </w:delText>
        </w:r>
      </w:del>
      <w:r>
        <w:t>it owns connected directly to the transmission buses identified in paragraphs (1)(a) and (1)(b) of Section 6.1.2.2, Fault Recording and Sequence of Events Recording Equipment Location Requirements</w:t>
      </w:r>
      <w:r w:rsidRPr="00642555">
        <w:t>;</w:t>
      </w:r>
      <w:r>
        <w:t xml:space="preserve"> and</w:t>
      </w:r>
    </w:p>
    <w:p w14:paraId="1DAF6623" w14:textId="3F03B3C4" w:rsidR="00D13F80" w:rsidRPr="00642555" w:rsidRDefault="00D13F80" w:rsidP="00D13F80">
      <w:pPr>
        <w:pStyle w:val="List"/>
        <w:ind w:left="1440"/>
      </w:pPr>
      <w:r>
        <w:t>(b)</w:t>
      </w:r>
      <w:r>
        <w:tab/>
        <w:t xml:space="preserve">The following data </w:t>
      </w:r>
      <w:del w:id="403" w:author="ERCOT" w:date="2023-06-21T17:15:00Z">
        <w:r w:rsidDel="00D13F80">
          <w:delText xml:space="preserve">is required </w:delText>
        </w:r>
      </w:del>
      <w:r>
        <w:t>as either part of the sequence of events recording data or fault recording digital status data:</w:t>
      </w:r>
    </w:p>
    <w:p w14:paraId="6CEE1EC2" w14:textId="77777777" w:rsidR="00D13F80" w:rsidRDefault="00D13F80" w:rsidP="00D13F80">
      <w:pPr>
        <w:pStyle w:val="List"/>
        <w:ind w:left="2160"/>
      </w:pPr>
      <w:r w:rsidRPr="00642555">
        <w:t>(</w:t>
      </w:r>
      <w:r>
        <w:t>i</w:t>
      </w:r>
      <w:r w:rsidRPr="00642555">
        <w:t>)</w:t>
      </w:r>
      <w:r w:rsidRPr="00642555">
        <w:tab/>
      </w:r>
      <w:r>
        <w:t>Circuit breaker position for each circuit breaker that it owns associated with monitored generator interconnects, transmission lines, and transformers;</w:t>
      </w:r>
    </w:p>
    <w:p w14:paraId="061EF4B6" w14:textId="77777777" w:rsidR="00D13F80" w:rsidRDefault="00D13F80" w:rsidP="00D13F80">
      <w:pPr>
        <w:pStyle w:val="List"/>
        <w:ind w:left="2160"/>
      </w:pPr>
      <w:r>
        <w:t>(ii)</w:t>
      </w:r>
      <w:r>
        <w:tab/>
        <w:t xml:space="preserve">Carrier transmitter control status (i.e. start, stop, keying) for associated transmission lines; </w:t>
      </w:r>
      <w:r w:rsidRPr="00642555">
        <w:t>and</w:t>
      </w:r>
    </w:p>
    <w:p w14:paraId="7B77A2B2" w14:textId="77777777" w:rsidR="00D13F80" w:rsidRDefault="00D13F80" w:rsidP="00D13F80">
      <w:pPr>
        <w:pStyle w:val="List"/>
        <w:ind w:left="2160"/>
        <w:rPr>
          <w:ins w:id="404" w:author="ERCOT" w:date="2023-06-21T17:15:00Z"/>
        </w:rPr>
      </w:pPr>
      <w:r>
        <w:t>(iii)</w:t>
      </w:r>
      <w:r>
        <w:tab/>
        <w:t>Carrier signal receive status for associated transmission lines.</w:t>
      </w:r>
      <w:ins w:id="405" w:author="ERCOT" w:date="2023-06-21T17:15:00Z">
        <w:r w:rsidRPr="00D13F80">
          <w:t xml:space="preserve"> </w:t>
        </w:r>
      </w:ins>
    </w:p>
    <w:p w14:paraId="47029C11" w14:textId="6FF0BEB5" w:rsidR="00D13F80" w:rsidRDefault="00D13F80" w:rsidP="00D13F80">
      <w:pPr>
        <w:pStyle w:val="BodyTextNumbered"/>
        <w:rPr>
          <w:ins w:id="406" w:author="ERCOT" w:date="2023-06-21T17:15:00Z"/>
        </w:rPr>
      </w:pPr>
      <w:ins w:id="407" w:author="ERCOT" w:date="2023-06-21T17:15:00Z">
        <w:r>
          <w:t xml:space="preserve">(3)  </w:t>
        </w:r>
        <w:r>
          <w:tab/>
          <w:t xml:space="preserve">Each Generation Resource owner and ESR owner shall have the following point-on-wave </w:t>
        </w:r>
      </w:ins>
      <w:ins w:id="408" w:author="ERCOT" w:date="2023-06-21T17:16:00Z">
        <w:r>
          <w:t>fault recording</w:t>
        </w:r>
      </w:ins>
      <w:ins w:id="409" w:author="ERCOT" w:date="2023-06-21T17:15:00Z">
        <w:r>
          <w:t xml:space="preserve"> data for each triggered fault recording:</w:t>
        </w:r>
      </w:ins>
    </w:p>
    <w:p w14:paraId="4A2A0248" w14:textId="77777777" w:rsidR="00D13F80" w:rsidRPr="0062518D" w:rsidRDefault="00D13F80" w:rsidP="00D13F80">
      <w:pPr>
        <w:pStyle w:val="List"/>
        <w:ind w:left="1440"/>
        <w:rPr>
          <w:ins w:id="410" w:author="ERCOT" w:date="2023-06-21T17:15:00Z"/>
        </w:rPr>
      </w:pPr>
      <w:ins w:id="411" w:author="ERCOT" w:date="2023-06-21T17:15:00Z">
        <w:r w:rsidRPr="0062518D">
          <w:t>(a)</w:t>
        </w:r>
        <w:r w:rsidRPr="0062518D">
          <w:rPr>
            <w:rFonts w:hint="eastAsia"/>
          </w:rPr>
          <w:t xml:space="preserve"> </w:t>
        </w:r>
        <w:r>
          <w:tab/>
        </w:r>
        <w:r w:rsidRPr="0062518D">
          <w:t>Time stamp</w:t>
        </w:r>
        <w:r>
          <w:t>;</w:t>
        </w:r>
      </w:ins>
    </w:p>
    <w:p w14:paraId="48A65048" w14:textId="167025CA" w:rsidR="00D13F80" w:rsidRDefault="00D13F80" w:rsidP="00D13F80">
      <w:pPr>
        <w:pStyle w:val="BodyTextNumbered"/>
        <w:ind w:left="1440"/>
        <w:rPr>
          <w:ins w:id="412" w:author="ERCOT" w:date="2023-06-21T17:15:00Z"/>
        </w:rPr>
      </w:pPr>
      <w:ins w:id="413" w:author="ERCOT" w:date="2023-06-21T17:15:00Z">
        <w:r>
          <w:t>(b)</w:t>
        </w:r>
        <w:r>
          <w:tab/>
        </w:r>
        <w:r w:rsidRPr="00DC1743">
          <w:t xml:space="preserve">Phase-to-neutral voltage for each phase on high side of the </w:t>
        </w:r>
      </w:ins>
      <w:ins w:id="414" w:author="ERCOT" w:date="2023-06-21T23:29:00Z">
        <w:r w:rsidR="00462C2E">
          <w:t>M</w:t>
        </w:r>
      </w:ins>
      <w:ins w:id="415" w:author="ERCOT" w:date="2023-06-29T11:37:00Z">
        <w:r w:rsidR="006C5B14">
          <w:t>ain Power Transformer (M</w:t>
        </w:r>
      </w:ins>
      <w:ins w:id="416" w:author="ERCOT" w:date="2023-06-21T23:29:00Z">
        <w:r w:rsidR="00462C2E">
          <w:t>PT</w:t>
        </w:r>
      </w:ins>
      <w:ins w:id="417" w:author="ERCOT" w:date="2023-06-29T11:37:00Z">
        <w:r w:rsidR="006C5B14">
          <w:t>)</w:t>
        </w:r>
      </w:ins>
      <w:ins w:id="418" w:author="ERCOT" w:date="2023-06-21T17:15:00Z">
        <w:r w:rsidRPr="006724C4">
          <w:t>;</w:t>
        </w:r>
      </w:ins>
    </w:p>
    <w:p w14:paraId="2F62C8FA" w14:textId="77777777" w:rsidR="00D13F80" w:rsidRDefault="00D13F80" w:rsidP="00D13F80">
      <w:pPr>
        <w:pStyle w:val="BodyTextNumbered"/>
        <w:ind w:left="1440"/>
        <w:rPr>
          <w:ins w:id="419" w:author="ERCOT" w:date="2023-06-21T17:15:00Z"/>
        </w:rPr>
      </w:pPr>
      <w:ins w:id="420" w:author="ERCOT" w:date="2023-06-21T17:15:00Z">
        <w:r>
          <w:lastRenderedPageBreak/>
          <w:t>(c)</w:t>
        </w:r>
        <w:r>
          <w:tab/>
        </w:r>
        <w:r w:rsidRPr="00DC1743">
          <w:t xml:space="preserve">Each phase current and the residual or neutral current on high side of the </w:t>
        </w:r>
        <w:r w:rsidRPr="00D13F80">
          <w:t>MPT</w:t>
        </w:r>
        <w:r>
          <w:t>;</w:t>
        </w:r>
      </w:ins>
    </w:p>
    <w:p w14:paraId="7BC4EB18" w14:textId="77777777" w:rsidR="00D13F80" w:rsidRDefault="00D13F80" w:rsidP="00D13F80">
      <w:pPr>
        <w:pStyle w:val="BodyTextNumbered"/>
        <w:ind w:left="1440"/>
        <w:rPr>
          <w:ins w:id="421" w:author="ERCOT" w:date="2023-06-21T17:15:00Z"/>
        </w:rPr>
      </w:pPr>
      <w:ins w:id="422" w:author="ERCOT" w:date="2023-06-21T17:15:00Z">
        <w:r>
          <w:t>(d)</w:t>
        </w:r>
        <w:r>
          <w:tab/>
        </w:r>
        <w:r w:rsidRPr="00DC1743">
          <w:t xml:space="preserve">Active and reactive power on high side of the </w:t>
        </w:r>
        <w:r w:rsidRPr="00D13F80">
          <w:t>MPT</w:t>
        </w:r>
        <w:r>
          <w:t>;</w:t>
        </w:r>
      </w:ins>
    </w:p>
    <w:p w14:paraId="4C7BF479" w14:textId="3EB155D4" w:rsidR="00D13F80" w:rsidRDefault="00D13F80" w:rsidP="00D13F80">
      <w:pPr>
        <w:pStyle w:val="BodyTextNumbered"/>
        <w:ind w:left="1440"/>
        <w:rPr>
          <w:ins w:id="423" w:author="ERCOT" w:date="2023-06-21T17:15:00Z"/>
        </w:rPr>
      </w:pPr>
      <w:ins w:id="424" w:author="ERCOT" w:date="2023-06-21T17:15:00Z">
        <w:r>
          <w:t>(e)</w:t>
        </w:r>
        <w:r>
          <w:tab/>
        </w:r>
        <w:r w:rsidRPr="006C78B6">
          <w:t xml:space="preserve">Frequency </w:t>
        </w:r>
        <w:r>
          <w:t xml:space="preserve">and </w:t>
        </w:r>
        <w:r w:rsidRPr="006724C4">
          <w:t>df/dt</w:t>
        </w:r>
        <w:r>
          <w:t xml:space="preserve"> </w:t>
        </w:r>
        <w:r w:rsidRPr="006C78B6">
          <w:t>data for at least one generator-interconnected bus measurement</w:t>
        </w:r>
        <w:r>
          <w:t xml:space="preserve">; </w:t>
        </w:r>
      </w:ins>
    </w:p>
    <w:p w14:paraId="4A5EB06E" w14:textId="6B69FC56" w:rsidR="00D13F80" w:rsidRDefault="00D13F80" w:rsidP="00D13F80">
      <w:pPr>
        <w:pStyle w:val="BodyTextNumbered"/>
        <w:ind w:left="1440"/>
        <w:rPr>
          <w:ins w:id="425" w:author="ERCOT" w:date="2023-06-21T17:15:00Z"/>
        </w:rPr>
      </w:pPr>
      <w:ins w:id="426" w:author="ERCOT" w:date="2023-06-21T17:15:00Z">
        <w:r>
          <w:t>(f)</w:t>
        </w:r>
        <w:r>
          <w:tab/>
          <w:t>If applicable, dynamic reactive device input/output such as voltage, current, and frequency</w:t>
        </w:r>
      </w:ins>
      <w:ins w:id="427" w:author="ERCOT" w:date="2023-06-29T11:03:00Z">
        <w:r w:rsidR="00CF6821">
          <w:t>; and</w:t>
        </w:r>
      </w:ins>
    </w:p>
    <w:p w14:paraId="2DA34A13" w14:textId="59E0D325" w:rsidR="00D13F80" w:rsidRDefault="00D13F80" w:rsidP="00D13F80">
      <w:pPr>
        <w:pStyle w:val="List"/>
        <w:ind w:left="1440"/>
      </w:pPr>
      <w:ins w:id="428" w:author="ERCOT" w:date="2023-06-21T17:15:00Z">
        <w:r>
          <w:t xml:space="preserve">(g) </w:t>
        </w:r>
        <w:r>
          <w:tab/>
        </w:r>
        <w:r w:rsidRPr="0062518D">
          <w:t>Applicable binary status</w:t>
        </w:r>
        <w:r>
          <w:t>.</w:t>
        </w:r>
      </w:ins>
    </w:p>
    <w:p w14:paraId="1E59476C" w14:textId="77777777" w:rsidR="002531F9" w:rsidRDefault="002531F9" w:rsidP="002531F9">
      <w:pPr>
        <w:pStyle w:val="H4"/>
        <w:spacing w:before="480"/>
      </w:pPr>
      <w:bookmarkStart w:id="429" w:name="_Toc65161942"/>
      <w:r>
        <w:t>6.1.2.4</w:t>
      </w:r>
      <w:r>
        <w:tab/>
        <w:t>Fault Recording and Sequence of Events Recording Data Retention and Reporting Requirements</w:t>
      </w:r>
      <w:bookmarkEnd w:id="429"/>
    </w:p>
    <w:p w14:paraId="6215AD42" w14:textId="592F98B0" w:rsidR="002531F9" w:rsidRDefault="002531F9" w:rsidP="002531F9">
      <w:pPr>
        <w:pStyle w:val="BodyTextNumbered"/>
      </w:pPr>
      <w:r>
        <w:t>(1)</w:t>
      </w:r>
      <w:r>
        <w:tab/>
        <w:t>Each Transmission Facility owner and Generation Resource owner shall</w:t>
      </w:r>
      <w:del w:id="430" w:author="ERCOT" w:date="2023-06-29T11:04:00Z">
        <w:r w:rsidDel="00CF6821">
          <w:delText xml:space="preserve"> provide</w:delText>
        </w:r>
      </w:del>
      <w:r>
        <w:t xml:space="preserve">, upon request, </w:t>
      </w:r>
      <w:ins w:id="431" w:author="ERCOT" w:date="2023-06-29T11:04:00Z">
        <w:r w:rsidR="00CF6821">
          <w:t xml:space="preserve">provide to </w:t>
        </w:r>
      </w:ins>
      <w:ins w:id="432" w:author="Oncor 102723" w:date="2023-10-22T14:36:00Z">
        <w:r w:rsidR="004E7B0B">
          <w:t>ERCOT</w:t>
        </w:r>
      </w:ins>
      <w:ins w:id="433" w:author="ERCOT" w:date="2023-06-29T11:04:00Z">
        <w:del w:id="434" w:author="Oncor 102723" w:date="2023-10-22T14:37:00Z">
          <w:r w:rsidR="00CF6821" w:rsidDel="004E7B0B">
            <w:delText>the requesting Entity</w:delText>
          </w:r>
        </w:del>
        <w:r w:rsidR="00CF6821">
          <w:t xml:space="preserve"> </w:t>
        </w:r>
      </w:ins>
      <w:r>
        <w:t xml:space="preserve">fault recording and sequence of events recording data for the </w:t>
      </w:r>
      <w:del w:id="435" w:author="ERCOT" w:date="2023-06-21T17:19:00Z">
        <w:r w:rsidDel="002531F9">
          <w:delText xml:space="preserve">transmission buses or </w:delText>
        </w:r>
      </w:del>
      <w:r>
        <w:t xml:space="preserve">Transmission Elements identified in these requirements </w:t>
      </w:r>
      <w:del w:id="436" w:author="ERCOT" w:date="2023-06-29T11:05:00Z">
        <w:r w:rsidDel="00CF6821">
          <w:delText xml:space="preserve">to the requesting Entity </w:delText>
        </w:r>
      </w:del>
      <w:del w:id="437" w:author="ERCOT" w:date="2023-06-21T17:19:00Z">
        <w:r w:rsidDel="002531F9">
          <w:delText xml:space="preserve">in accordance with the </w:delText>
        </w:r>
      </w:del>
      <w:ins w:id="438" w:author="ERCOT" w:date="2023-06-21T17:19:00Z">
        <w:r>
          <w:t xml:space="preserve">as </w:t>
        </w:r>
      </w:ins>
      <w:r>
        <w:t>follow</w:t>
      </w:r>
      <w:ins w:id="439" w:author="ERCOT" w:date="2023-06-21T17:19:00Z">
        <w:r>
          <w:t>s</w:t>
        </w:r>
      </w:ins>
      <w:del w:id="440" w:author="ERCOT" w:date="2023-06-21T17:19:00Z">
        <w:r w:rsidDel="002531F9">
          <w:delText>ing</w:delText>
        </w:r>
      </w:del>
      <w:r>
        <w:t>:</w:t>
      </w:r>
    </w:p>
    <w:p w14:paraId="74A4B190" w14:textId="55042A80" w:rsidR="002531F9" w:rsidRDefault="002531F9" w:rsidP="002531F9">
      <w:pPr>
        <w:pStyle w:val="BodyTextNumbered"/>
        <w:ind w:left="1440"/>
        <w:rPr>
          <w:ins w:id="441" w:author="ERCOT" w:date="2023-06-21T17:21:00Z"/>
        </w:rPr>
      </w:pPr>
      <w:r>
        <w:t>(a)</w:t>
      </w:r>
      <w:r>
        <w:tab/>
      </w:r>
      <w:r w:rsidRPr="003017DD">
        <w:t xml:space="preserve">Data </w:t>
      </w:r>
      <w:del w:id="442" w:author="ERCOT" w:date="2023-06-21T17:19:00Z">
        <w:r w:rsidRPr="003017DD" w:rsidDel="002531F9">
          <w:delText xml:space="preserve">will </w:delText>
        </w:r>
      </w:del>
      <w:ins w:id="443" w:author="ERCOT" w:date="2023-06-21T17:19:00Z">
        <w:r w:rsidRPr="003017DD">
          <w:t xml:space="preserve">shall </w:t>
        </w:r>
      </w:ins>
      <w:r w:rsidRPr="003017DD">
        <w:t xml:space="preserve">be </w:t>
      </w:r>
      <w:ins w:id="444" w:author="ERCOT" w:date="2023-06-21T17:19:00Z">
        <w:r w:rsidRPr="003017DD">
          <w:t xml:space="preserve">maintained and </w:t>
        </w:r>
      </w:ins>
      <w:r w:rsidRPr="003017DD">
        <w:t xml:space="preserve">retrievable for the </w:t>
      </w:r>
      <w:ins w:id="445" w:author="ERCOT" w:date="2023-06-21T17:19:00Z">
        <w:r w:rsidRPr="003017DD">
          <w:t xml:space="preserve">maximum </w:t>
        </w:r>
      </w:ins>
      <w:r w:rsidRPr="003017DD">
        <w:t xml:space="preserve">period of </w:t>
      </w:r>
      <w:ins w:id="446" w:author="ERCOT" w:date="2023-06-21T17:20:00Z">
        <w:r w:rsidRPr="003017DD">
          <w:t xml:space="preserve">time the equipment </w:t>
        </w:r>
      </w:ins>
      <w:ins w:id="447" w:author="Oncor 102723" w:date="2023-10-22T14:37:00Z">
        <w:r w:rsidR="004E7B0B">
          <w:t xml:space="preserve">reasonably </w:t>
        </w:r>
      </w:ins>
      <w:ins w:id="448" w:author="ERCOT" w:date="2023-06-21T17:20:00Z">
        <w:r w:rsidRPr="003017DD">
          <w:t>allows and shall be retrievable for</w:t>
        </w:r>
      </w:ins>
      <w:ins w:id="449" w:author="ERCOT" w:date="2023-06-29T11:15:00Z">
        <w:r w:rsidR="007E036F" w:rsidRPr="003017DD">
          <w:t>, at a minimum</w:t>
        </w:r>
      </w:ins>
      <w:ins w:id="450" w:author="ERCOT" w:date="2023-06-21T17:20:00Z">
        <w:r w:rsidRPr="003017DD">
          <w:t>:</w:t>
        </w:r>
      </w:ins>
      <w:del w:id="451" w:author="ERCOT" w:date="2023-06-21T17:20:00Z">
        <w:r w:rsidDel="002531F9">
          <w:delText>ten calendar days, inclusive of the day the data was recorded;</w:delText>
        </w:r>
      </w:del>
    </w:p>
    <w:p w14:paraId="0862CB1B" w14:textId="3EDF96C1" w:rsidR="002531F9" w:rsidRPr="00CF6821" w:rsidRDefault="002531F9" w:rsidP="002531F9">
      <w:pPr>
        <w:pStyle w:val="BodyTextNumbered"/>
        <w:ind w:left="2160"/>
        <w:rPr>
          <w:ins w:id="452" w:author="ERCOT" w:date="2023-06-21T17:21:00Z"/>
        </w:rPr>
      </w:pPr>
      <w:ins w:id="453" w:author="ERCOT" w:date="2023-06-21T17:21:00Z">
        <w:r>
          <w:t>(i)</w:t>
        </w:r>
        <w:r>
          <w:tab/>
        </w:r>
      </w:ins>
      <w:ins w:id="454" w:author="ERCOT" w:date="2023-06-22T07:43:00Z">
        <w:r w:rsidR="00240BC7">
          <w:t>Thirty</w:t>
        </w:r>
      </w:ins>
      <w:ins w:id="455" w:author="ERCOT" w:date="2023-06-21T17:21:00Z">
        <w:r w:rsidRPr="0097687B">
          <w:t xml:space="preserve"> calendar days, inclu</w:t>
        </w:r>
        <w:r>
          <w:t xml:space="preserve">ding </w:t>
        </w:r>
        <w:r w:rsidRPr="0097687B">
          <w:t>the day the data was recorded</w:t>
        </w:r>
      </w:ins>
      <w:ins w:id="456" w:author="ERCOT" w:date="2023-06-21T17:22:00Z">
        <w:r w:rsidRPr="00CF6821">
          <w:t>,</w:t>
        </w:r>
      </w:ins>
      <w:ins w:id="457" w:author="ERCOT" w:date="2023-06-21T17:21:00Z">
        <w:r w:rsidRPr="00CF6821">
          <w:t xml:space="preserve"> for </w:t>
        </w:r>
      </w:ins>
      <w:ins w:id="458" w:author="ERCOT" w:date="2023-06-21T17:22:00Z">
        <w:r w:rsidRPr="00CF6821">
          <w:rPr>
            <w:iCs w:val="0"/>
          </w:rPr>
          <w:t xml:space="preserve">fault recording and sequence of events recording </w:t>
        </w:r>
      </w:ins>
      <w:ins w:id="459" w:author="ERCOT" w:date="2023-06-21T17:21:00Z">
        <w:r w:rsidRPr="00CF6821">
          <w:t>equipment installed on or replaced after January 1, 2024;</w:t>
        </w:r>
      </w:ins>
    </w:p>
    <w:p w14:paraId="215562D1" w14:textId="035E944A" w:rsidR="002531F9" w:rsidRDefault="002531F9" w:rsidP="002531F9">
      <w:pPr>
        <w:pStyle w:val="BodyTextNumbered"/>
        <w:ind w:left="2160"/>
      </w:pPr>
      <w:ins w:id="460" w:author="ERCOT" w:date="2023-06-21T17:21:00Z">
        <w:r w:rsidRPr="00CF6821">
          <w:t xml:space="preserve">(ii) </w:t>
        </w:r>
        <w:r w:rsidRPr="00CF6821">
          <w:tab/>
          <w:t>Ten calendar days, including the day the data was recorded</w:t>
        </w:r>
      </w:ins>
      <w:ins w:id="461" w:author="ERCOT" w:date="2023-06-21T17:23:00Z">
        <w:r w:rsidRPr="00CF6821">
          <w:t>,</w:t>
        </w:r>
      </w:ins>
      <w:ins w:id="462" w:author="ERCOT" w:date="2023-06-21T17:21:00Z">
        <w:r w:rsidRPr="00CF6821">
          <w:t xml:space="preserve"> for</w:t>
        </w:r>
        <w:r w:rsidRPr="0097687B">
          <w:t xml:space="preserve"> </w:t>
        </w:r>
      </w:ins>
      <w:ins w:id="463" w:author="ERCOT" w:date="2023-06-21T17:23:00Z">
        <w:r>
          <w:rPr>
            <w:iCs w:val="0"/>
          </w:rPr>
          <w:t xml:space="preserve">fault recording and sequence of events recording </w:t>
        </w:r>
      </w:ins>
      <w:ins w:id="464" w:author="ERCOT" w:date="2023-06-21T17:21:00Z">
        <w:r w:rsidRPr="0097687B">
          <w:t>equipment installed prior to January 1, 2024;</w:t>
        </w:r>
      </w:ins>
    </w:p>
    <w:p w14:paraId="6D3CD36D" w14:textId="4159E93F" w:rsidR="002531F9" w:rsidRDefault="002531F9" w:rsidP="002531F9">
      <w:pPr>
        <w:pStyle w:val="BodyTextNumbered"/>
        <w:ind w:left="1440"/>
      </w:pPr>
      <w:r>
        <w:t>(b)</w:t>
      </w:r>
      <w:r>
        <w:tab/>
        <w:t xml:space="preserve">Data subject to </w:t>
      </w:r>
      <w:del w:id="465" w:author="ERCOT" w:date="2023-06-21T17:30:00Z">
        <w:r w:rsidDel="007A2304">
          <w:delText xml:space="preserve">item </w:delText>
        </w:r>
      </w:del>
      <w:ins w:id="466" w:author="ERCOT" w:date="2023-06-21T17:30:00Z">
        <w:r w:rsidR="007A2304" w:rsidRPr="009826E7">
          <w:t>paragraph</w:t>
        </w:r>
        <w:r w:rsidR="007A2304">
          <w:t xml:space="preserve"> </w:t>
        </w:r>
      </w:ins>
      <w:r>
        <w:t xml:space="preserve">(1)(a) above will be provided within </w:t>
      </w:r>
      <w:del w:id="467" w:author="ERCOT" w:date="2023-06-21T17:30:00Z">
        <w:r w:rsidDel="007A2304">
          <w:delText xml:space="preserve">30 </w:delText>
        </w:r>
      </w:del>
      <w:ins w:id="468" w:author="ERCOT" w:date="2023-06-21T17:30:00Z">
        <w:r w:rsidR="007A2304">
          <w:t xml:space="preserve">seven </w:t>
        </w:r>
      </w:ins>
      <w:r>
        <w:t xml:space="preserve">calendar days of request unless </w:t>
      </w:r>
      <w:ins w:id="469" w:author="ERCOT" w:date="2023-06-21T17:30:00Z">
        <w:r w:rsidR="007A2304">
          <w:t xml:space="preserve">the requestor grants </w:t>
        </w:r>
      </w:ins>
      <w:r>
        <w:t>an extension</w:t>
      </w:r>
      <w:del w:id="470" w:author="ERCOT" w:date="2023-06-21T17:30:00Z">
        <w:r w:rsidDel="007A2304">
          <w:delText xml:space="preserve"> is granted by the requestor</w:delText>
        </w:r>
      </w:del>
      <w:r>
        <w:t>;</w:t>
      </w:r>
    </w:p>
    <w:p w14:paraId="5187EF03" w14:textId="77777777" w:rsidR="002531F9" w:rsidRDefault="002531F9" w:rsidP="002531F9">
      <w:pPr>
        <w:pStyle w:val="BodyTextNumbered"/>
        <w:ind w:left="1440"/>
      </w:pPr>
      <w:r>
        <w:t>(c)</w:t>
      </w:r>
      <w:r>
        <w:tab/>
        <w:t>Sequence of events recording data will be provided in ASCII Comma Separated Value (CSV) format as follows:  Date, Time, Local Time Code, Substation, Device, State;</w:t>
      </w:r>
    </w:p>
    <w:p w14:paraId="66E92E03" w14:textId="73405DC0" w:rsidR="002531F9" w:rsidRDefault="002531F9" w:rsidP="002531F9">
      <w:pPr>
        <w:pStyle w:val="BodyTextNumbered"/>
        <w:ind w:left="1440"/>
      </w:pPr>
      <w:r>
        <w:t>(d)</w:t>
      </w:r>
      <w:r>
        <w:tab/>
        <w:t xml:space="preserve">Fault recording data will be provided in electronic files </w:t>
      </w:r>
      <w:del w:id="471" w:author="ERCOT" w:date="2023-06-21T17:31:00Z">
        <w:r w:rsidDel="007A2304">
          <w:delText xml:space="preserve">that are </w:delText>
        </w:r>
      </w:del>
      <w:r>
        <w:t xml:space="preserve">formatted in conformance with </w:t>
      </w:r>
      <w:r w:rsidRPr="006C78B6">
        <w:t>Institute of Electrical and Electronic Engineers</w:t>
      </w:r>
      <w:r>
        <w:t xml:space="preserve"> (IEEE) C37.111, IEEE Standard for Common Format for Transient Data Exchange (COMTRADE), revision C37.111-1999 or later;</w:t>
      </w:r>
      <w:del w:id="472" w:author="ERCOT" w:date="2023-06-29T11:16:00Z">
        <w:r w:rsidDel="007E036F">
          <w:delText xml:space="preserve"> and</w:delText>
        </w:r>
      </w:del>
    </w:p>
    <w:p w14:paraId="1A9726D2" w14:textId="3ED489F0" w:rsidR="002531F9" w:rsidRDefault="002531F9" w:rsidP="002531F9">
      <w:pPr>
        <w:pStyle w:val="BodyTextNumbered"/>
        <w:ind w:left="1440"/>
        <w:rPr>
          <w:ins w:id="473" w:author="ERCOT" w:date="2023-06-21T17:31:00Z"/>
        </w:rPr>
      </w:pPr>
      <w:r>
        <w:lastRenderedPageBreak/>
        <w:t>(e)</w:t>
      </w:r>
      <w:r>
        <w:tab/>
        <w:t>Data files will be named in conformance with C37.232, IEEE Standard for Common Format for Naming Time Sequence Data Files (COMNAME), revision C37.232-2011 or later</w:t>
      </w:r>
      <w:del w:id="474" w:author="ERCOT" w:date="2023-06-29T11:16:00Z">
        <w:r w:rsidDel="007E036F">
          <w:delText>.</w:delText>
        </w:r>
      </w:del>
      <w:ins w:id="475" w:author="ERCOT" w:date="2023-06-29T11:16:00Z">
        <w:r w:rsidR="007E036F">
          <w:t>; and</w:t>
        </w:r>
      </w:ins>
    </w:p>
    <w:p w14:paraId="372BFB0E" w14:textId="0C4B0DFF" w:rsidR="007A2304" w:rsidRDefault="007A2304" w:rsidP="007A2304">
      <w:pPr>
        <w:pStyle w:val="BodyTextNumbered"/>
        <w:ind w:left="1440"/>
      </w:pPr>
      <w:ins w:id="476" w:author="ERCOT" w:date="2023-06-21T17:31:00Z">
        <w:r>
          <w:t>(f)</w:t>
        </w:r>
        <w:r>
          <w:tab/>
          <w:t>If available, fault</w:t>
        </w:r>
      </w:ins>
      <w:ins w:id="477" w:author="ERCOT" w:date="2023-06-21T17:32:00Z">
        <w:r>
          <w:t xml:space="preserve"> recording data</w:t>
        </w:r>
      </w:ins>
      <w:ins w:id="478" w:author="ERCOT" w:date="2023-06-21T17:31:00Z">
        <w:r>
          <w:t xml:space="preserve"> </w:t>
        </w:r>
      </w:ins>
      <w:ins w:id="479" w:author="Oncor 102723" w:date="2023-10-22T14:37:00Z">
        <w:r w:rsidR="004E7B0B">
          <w:t>may</w:t>
        </w:r>
      </w:ins>
      <w:ins w:id="480" w:author="ERCOT" w:date="2023-06-29T11:16:00Z">
        <w:del w:id="481" w:author="Oncor 102723" w:date="2023-10-22T14:38:00Z">
          <w:r w:rsidR="007E036F" w:rsidDel="004E7B0B">
            <w:delText>shall</w:delText>
          </w:r>
        </w:del>
      </w:ins>
      <w:ins w:id="482" w:author="ERCOT" w:date="2023-06-21T17:31:00Z">
        <w:r>
          <w:t xml:space="preserve"> be provided in electronic files in </w:t>
        </w:r>
        <w:r w:rsidRPr="009826E7">
          <w:t>SEL ASCII event report (.EVE), compressed ASCII (.CEV),</w:t>
        </w:r>
      </w:ins>
      <w:ins w:id="483" w:author="Oncor 102723" w:date="2023-10-22T14:39:00Z">
        <w:r w:rsidR="009E7B60">
          <w:t xml:space="preserve"> or</w:t>
        </w:r>
      </w:ins>
      <w:ins w:id="484" w:author="ERCOT" w:date="2023-06-21T17:31:00Z">
        <w:r w:rsidRPr="009826E7">
          <w:t xml:space="preserve"> Motor Start Report (.MSR)</w:t>
        </w:r>
      </w:ins>
      <w:ins w:id="485" w:author="Oncor 102723" w:date="2023-10-22T14:39:00Z">
        <w:r w:rsidR="009E7B60">
          <w:t xml:space="preserve"> </w:t>
        </w:r>
      </w:ins>
      <w:ins w:id="486" w:author="Oncor 102723" w:date="2023-10-22T14:38:00Z">
        <w:r w:rsidR="004E7B0B">
          <w:t>in both raw and filtered format in addition to the data required above</w:t>
        </w:r>
      </w:ins>
      <w:ins w:id="487" w:author="Oncor 102723" w:date="2023-10-27T17:00:00Z">
        <w:r w:rsidR="0086076A">
          <w:t>.</w:t>
        </w:r>
      </w:ins>
      <w:ins w:id="488" w:author="ERCOT" w:date="2023-06-21T17:31:00Z">
        <w:del w:id="489" w:author="Oncor 102723" w:date="2023-10-22T14:38:00Z">
          <w:r w:rsidRPr="009826E7" w:rsidDel="004E7B0B">
            <w:delText xml:space="preserve"> and Sequential Events Recorder record (.SER)</w:delText>
          </w:r>
          <w:r w:rsidDel="004E7B0B">
            <w:delText xml:space="preserve"> format.</w:delText>
          </w:r>
        </w:del>
      </w:ins>
    </w:p>
    <w:p w14:paraId="33B91830" w14:textId="54C03A44" w:rsidR="002531F9" w:rsidRDefault="002531F9" w:rsidP="002531F9">
      <w:pPr>
        <w:pStyle w:val="BodyTextNumbered"/>
      </w:pPr>
      <w:r>
        <w:t>(2)</w:t>
      </w:r>
      <w:r>
        <w:tab/>
        <w:t xml:space="preserve">The Transmission Facility owner and Generation Resource owner providing the requested fault recording and sequence of events recording data to ERCOT, the </w:t>
      </w:r>
      <w:r w:rsidRPr="006724C4">
        <w:t>NERC Regional Entity</w:t>
      </w:r>
      <w:r>
        <w:t xml:space="preserve">, or NERC shall store the </w:t>
      </w:r>
      <w:del w:id="490" w:author="ERCOT" w:date="2023-06-21T17:33:00Z">
        <w:r w:rsidDel="00FA2C65">
          <w:delText xml:space="preserve">requested </w:delText>
        </w:r>
      </w:del>
      <w:r>
        <w:t>data for at least</w:t>
      </w:r>
      <w:del w:id="491" w:author="ERCOT" w:date="2023-06-21T17:33:00Z">
        <w:r w:rsidDel="00FA2C65">
          <w:delText xml:space="preserve"> a</w:delText>
        </w:r>
      </w:del>
      <w:r>
        <w:t xml:space="preserve"> three year</w:t>
      </w:r>
      <w:ins w:id="492" w:author="ERCOT" w:date="2023-06-21T17:33:00Z">
        <w:r w:rsidR="00FA2C65">
          <w:t>s</w:t>
        </w:r>
      </w:ins>
      <w:del w:id="493" w:author="ERCOT" w:date="2023-06-21T17:34:00Z">
        <w:r w:rsidDel="00FA2C65">
          <w:delText xml:space="preserve"> period</w:delText>
        </w:r>
      </w:del>
      <w:ins w:id="494" w:author="ERCOT" w:date="2023-06-21T17:34:00Z">
        <w:r w:rsidR="00FA2C65">
          <w:t xml:space="preserve"> from the date the data was created</w:t>
        </w:r>
      </w:ins>
      <w:r>
        <w:t>.</w:t>
      </w:r>
    </w:p>
    <w:p w14:paraId="67B7554E" w14:textId="03A32B1C" w:rsidR="00F92E3D" w:rsidRPr="006C78B6" w:rsidRDefault="00F92E3D" w:rsidP="00F92E3D">
      <w:pPr>
        <w:pStyle w:val="H3"/>
        <w:spacing w:before="480"/>
        <w:rPr>
          <w:b w:val="0"/>
          <w:bCs w:val="0"/>
          <w:i w:val="0"/>
          <w:iCs/>
        </w:rPr>
      </w:pPr>
      <w:bookmarkStart w:id="495" w:name="_Toc65161943"/>
      <w:r w:rsidRPr="00E3538B">
        <w:t>6.1.3</w:t>
      </w:r>
      <w:r w:rsidRPr="00E3538B">
        <w:tab/>
      </w:r>
      <w:del w:id="496" w:author="ERCOT" w:date="2023-06-21T17:35:00Z">
        <w:r w:rsidRPr="00E3538B" w:rsidDel="00F92E3D">
          <w:delText>Phasor Measurement Recording Equipment</w:delText>
        </w:r>
        <w:r w:rsidDel="00F92E3D">
          <w:delText xml:space="preserve"> Including </w:delText>
        </w:r>
      </w:del>
      <w:r>
        <w:t>Dynamic Disturbance Recording Equipment</w:t>
      </w:r>
      <w:bookmarkEnd w:id="495"/>
      <w:ins w:id="497" w:author="ERCOT" w:date="2023-06-21T17:35:00Z">
        <w:r>
          <w:t xml:space="preserve"> Including Phasor Measurement Unit Equipment</w:t>
        </w:r>
      </w:ins>
    </w:p>
    <w:p w14:paraId="7F509249" w14:textId="5814ECD9" w:rsidR="00F92E3D" w:rsidRDefault="00F92E3D" w:rsidP="00F92E3D">
      <w:pPr>
        <w:spacing w:after="240"/>
        <w:ind w:left="720" w:hanging="720"/>
        <w:rPr>
          <w:iCs/>
          <w:szCs w:val="20"/>
        </w:rPr>
      </w:pPr>
      <w:r>
        <w:rPr>
          <w:iCs/>
          <w:szCs w:val="20"/>
        </w:rPr>
        <w:t>(1)</w:t>
      </w:r>
      <w:r>
        <w:rPr>
          <w:iCs/>
          <w:szCs w:val="20"/>
        </w:rPr>
        <w:tab/>
      </w:r>
      <w:del w:id="498" w:author="ERCOT" w:date="2023-06-21T17:36:00Z">
        <w:r w:rsidRPr="006C78B6" w:rsidDel="00F92E3D">
          <w:rPr>
            <w:iCs/>
            <w:szCs w:val="20"/>
          </w:rPr>
          <w:delText xml:space="preserve">Phasor measurement recording equipment includes </w:delText>
        </w:r>
        <w:r w:rsidDel="00F92E3D">
          <w:rPr>
            <w:iCs/>
            <w:szCs w:val="20"/>
          </w:rPr>
          <w:delText xml:space="preserve">all dynamic disturbance recording equipment </w:delText>
        </w:r>
        <w:r w:rsidRPr="006C78B6" w:rsidDel="00F92E3D">
          <w:rPr>
            <w:iCs/>
            <w:szCs w:val="20"/>
          </w:rPr>
          <w:delText xml:space="preserve">with phasor measurement recording capability that meet the requirements in Sections 6.1.3.1, Recording </w:delText>
        </w:r>
        <w:r w:rsidDel="00F92E3D">
          <w:rPr>
            <w:iCs/>
            <w:szCs w:val="20"/>
          </w:rPr>
          <w:delText xml:space="preserve">and Triggering </w:delText>
        </w:r>
        <w:r w:rsidRPr="006C78B6" w:rsidDel="00F92E3D">
          <w:rPr>
            <w:iCs/>
            <w:szCs w:val="20"/>
          </w:rPr>
          <w:delText>Requirements</w:delText>
        </w:r>
        <w:r w:rsidDel="00F92E3D">
          <w:rPr>
            <w:iCs/>
            <w:szCs w:val="20"/>
          </w:rPr>
          <w:delText>,</w:delText>
        </w:r>
        <w:r w:rsidRPr="006C78B6" w:rsidDel="00F92E3D">
          <w:rPr>
            <w:iCs/>
            <w:szCs w:val="20"/>
          </w:rPr>
          <w:delText xml:space="preserve"> and 6.1.3.3, Data Recording and Redundancy Requirements.</w:delText>
        </w:r>
      </w:del>
      <w:ins w:id="499" w:author="ERCOT" w:date="2023-06-21T17:36:00Z">
        <w:r w:rsidRPr="00F92E3D">
          <w:t xml:space="preserve"> </w:t>
        </w:r>
        <w:r>
          <w:t xml:space="preserve">By December 31, 2025, all </w:t>
        </w:r>
      </w:ins>
      <w:ins w:id="500" w:author="ERCOT" w:date="2023-06-21T17:37:00Z">
        <w:r>
          <w:t>dynamic disturbance recording</w:t>
        </w:r>
      </w:ins>
      <w:ins w:id="501" w:author="ERCOT" w:date="2023-06-21T17:36:00Z">
        <w:r>
          <w:t xml:space="preserve"> equipment shall function as a </w:t>
        </w:r>
        <w:r w:rsidRPr="000949EB">
          <w:t xml:space="preserve">phasor measurement </w:t>
        </w:r>
      </w:ins>
      <w:ins w:id="502" w:author="ERCOT" w:date="2023-06-21T20:57:00Z">
        <w:r w:rsidR="000949EB">
          <w:t>unit</w:t>
        </w:r>
      </w:ins>
      <w:ins w:id="503" w:author="ERCOT" w:date="2023-06-21T17:36:00Z">
        <w:r>
          <w:t xml:space="preserve"> and meet requirements in Section 6.1.3.</w:t>
        </w:r>
      </w:ins>
      <w:ins w:id="504" w:author="ERCOT" w:date="2023-06-21T17:48:00Z">
        <w:r w:rsidR="00AD0E63" w:rsidRPr="00992AC2">
          <w:t>1</w:t>
        </w:r>
        <w:r w:rsidR="00AD0E63" w:rsidRPr="009826E7">
          <w:t>.</w:t>
        </w:r>
      </w:ins>
      <w:ins w:id="505" w:author="ERCOT" w:date="2023-06-21T17:36:00Z">
        <w:r>
          <w:t xml:space="preserve">2, </w:t>
        </w:r>
      </w:ins>
      <w:ins w:id="506" w:author="ERCOT" w:date="2023-06-21T17:44:00Z">
        <w:r w:rsidR="00BF00F2">
          <w:t xml:space="preserve">Location Requirements, </w:t>
        </w:r>
      </w:ins>
      <w:ins w:id="507" w:author="ERCOT" w:date="2023-06-21T17:36:00Z">
        <w:r>
          <w:t xml:space="preserve">or a Facility Owner shall install a separate </w:t>
        </w:r>
      </w:ins>
      <w:ins w:id="508" w:author="ERCOT" w:date="2023-06-21T20:57:00Z">
        <w:r w:rsidR="00AE4BCC" w:rsidRPr="000949EB">
          <w:t xml:space="preserve">phasor measurement </w:t>
        </w:r>
        <w:r w:rsidR="00AE4BCC">
          <w:t>unit</w:t>
        </w:r>
      </w:ins>
      <w:ins w:id="509" w:author="ERCOT" w:date="2023-06-21T17:36:00Z">
        <w:r>
          <w:t xml:space="preserve"> in addition to the </w:t>
        </w:r>
      </w:ins>
      <w:ins w:id="510" w:author="ERCOT" w:date="2023-06-21T17:44:00Z">
        <w:r w:rsidR="00BF00F2">
          <w:t>dynamic disturbance recording</w:t>
        </w:r>
      </w:ins>
      <w:ins w:id="511" w:author="ERCOT" w:date="2023-06-21T17:36:00Z">
        <w:r>
          <w:t xml:space="preserve"> equipment, and the </w:t>
        </w:r>
      </w:ins>
      <w:ins w:id="512" w:author="ERCOT" w:date="2023-06-21T20:57:00Z">
        <w:r w:rsidR="00AE4BCC" w:rsidRPr="000949EB">
          <w:t xml:space="preserve">phasor measurement </w:t>
        </w:r>
        <w:r w:rsidR="00AE4BCC">
          <w:t>unit</w:t>
        </w:r>
      </w:ins>
      <w:ins w:id="513" w:author="ERCOT" w:date="2023-06-21T17:36:00Z">
        <w:r>
          <w:t xml:space="preserve"> shall have identical monitoring capabilities as the </w:t>
        </w:r>
      </w:ins>
      <w:ins w:id="514" w:author="ERCOT" w:date="2023-06-21T17:44:00Z">
        <w:r w:rsidR="00BF00F2">
          <w:t>dynamic disturbance recording</w:t>
        </w:r>
      </w:ins>
      <w:ins w:id="515" w:author="ERCOT" w:date="2023-06-21T17:36:00Z">
        <w:r>
          <w:t xml:space="preserve"> equipment.</w:t>
        </w:r>
      </w:ins>
      <w:del w:id="516" w:author="ERCOT" w:date="2023-06-21T17:36:00Z">
        <w:r w:rsidRPr="006C78B6" w:rsidDel="00F92E3D">
          <w:rPr>
            <w:iCs/>
            <w:szCs w:val="20"/>
          </w:rPr>
          <w:delText xml:space="preserve"> </w:delText>
        </w:r>
      </w:del>
      <w:r w:rsidRPr="006C78B6">
        <w:rPr>
          <w:iCs/>
          <w:szCs w:val="20"/>
        </w:rPr>
        <w:t xml:space="preserve"> </w:t>
      </w:r>
    </w:p>
    <w:p w14:paraId="5108EB83" w14:textId="24D50F2F" w:rsidR="00F92E3D" w:rsidRDefault="00F92E3D" w:rsidP="00F92E3D">
      <w:pPr>
        <w:spacing w:after="240"/>
        <w:ind w:left="720" w:hanging="720"/>
        <w:rPr>
          <w:ins w:id="517" w:author="ERCOT" w:date="2023-06-21T17:47:00Z"/>
          <w:iCs/>
          <w:szCs w:val="20"/>
        </w:rPr>
      </w:pPr>
      <w:r>
        <w:rPr>
          <w:iCs/>
          <w:szCs w:val="20"/>
        </w:rPr>
        <w:t>(2)</w:t>
      </w:r>
      <w:r>
        <w:rPr>
          <w:iCs/>
          <w:szCs w:val="20"/>
        </w:rPr>
        <w:tab/>
      </w:r>
      <w:del w:id="518" w:author="ERCOT" w:date="2023-06-21T17:46:00Z">
        <w:r w:rsidRPr="006C78B6" w:rsidDel="00BF00F2">
          <w:rPr>
            <w:iCs/>
            <w:szCs w:val="20"/>
          </w:rPr>
          <w:delText xml:space="preserve">Phasor measurement </w:delText>
        </w:r>
      </w:del>
      <w:ins w:id="519" w:author="ERCOT" w:date="2023-06-21T17:46:00Z">
        <w:r w:rsidR="00BF00F2">
          <w:t xml:space="preserve">Dynamic disturbance </w:t>
        </w:r>
      </w:ins>
      <w:r w:rsidRPr="006C78B6">
        <w:rPr>
          <w:iCs/>
          <w:szCs w:val="20"/>
        </w:rPr>
        <w:t xml:space="preserve">recording equipment </w:t>
      </w:r>
      <w:del w:id="520" w:author="ERCOT" w:date="2023-06-21T17:46:00Z">
        <w:r w:rsidRPr="006C78B6" w:rsidDel="00BF00F2">
          <w:rPr>
            <w:iCs/>
            <w:szCs w:val="20"/>
          </w:rPr>
          <w:delText xml:space="preserve">required by these Operating Guides </w:delText>
        </w:r>
      </w:del>
      <w:r w:rsidRPr="006C78B6">
        <w:rPr>
          <w:iCs/>
          <w:szCs w:val="20"/>
        </w:rPr>
        <w:t>shall be time synchronized with a Global Positioning System-based clock, or ERCOT-approved alternative, with sub-cycle (</w:t>
      </w:r>
      <w:ins w:id="521" w:author="Oncor 102723" w:date="2023-10-22T14:40:00Z">
        <w:r w:rsidR="00A26EA1">
          <w:rPr>
            <w:iCs/>
            <w:szCs w:val="20"/>
          </w:rPr>
          <w:t>+/-</w:t>
        </w:r>
      </w:ins>
      <w:del w:id="522" w:author="Oncor 102723" w:date="2023-10-22T14:40:00Z">
        <w:r w:rsidRPr="006C78B6" w:rsidDel="00A26EA1">
          <w:rPr>
            <w:iCs/>
            <w:szCs w:val="20"/>
          </w:rPr>
          <w:delText>&lt;</w:delText>
        </w:r>
      </w:del>
      <w:r w:rsidRPr="006C78B6">
        <w:rPr>
          <w:iCs/>
          <w:szCs w:val="20"/>
        </w:rPr>
        <w:t>1 microsecond) timing accuracy and performance.</w:t>
      </w:r>
    </w:p>
    <w:p w14:paraId="41CE64FD" w14:textId="502CF66B" w:rsidR="00AD0E63" w:rsidRPr="006C78B6" w:rsidRDefault="00AD0E63" w:rsidP="00AD0E63">
      <w:pPr>
        <w:keepNext/>
        <w:tabs>
          <w:tab w:val="left" w:pos="1440"/>
        </w:tabs>
        <w:spacing w:before="480" w:after="240"/>
        <w:ind w:left="1296" w:hanging="1296"/>
        <w:outlineLvl w:val="3"/>
        <w:rPr>
          <w:ins w:id="523" w:author="ERCOT" w:date="2023-06-21T17:47:00Z"/>
          <w:iCs/>
          <w:szCs w:val="20"/>
        </w:rPr>
      </w:pPr>
      <w:ins w:id="524" w:author="ERCOT" w:date="2023-06-21T17:47:00Z">
        <w:r w:rsidRPr="00061322">
          <w:rPr>
            <w:b/>
            <w:bCs/>
            <w:iCs/>
          </w:rPr>
          <w:t>6.1.3.1</w:t>
        </w:r>
        <w:r w:rsidRPr="00061322">
          <w:rPr>
            <w:b/>
            <w:bCs/>
            <w:iCs/>
          </w:rPr>
          <w:tab/>
        </w:r>
        <w:r>
          <w:rPr>
            <w:b/>
            <w:bCs/>
            <w:iCs/>
          </w:rPr>
          <w:t>Dynamic Disturbance Recording Equipment Requirements</w:t>
        </w:r>
      </w:ins>
    </w:p>
    <w:p w14:paraId="63AA7210" w14:textId="1FEE9E56" w:rsidR="00AD0E63" w:rsidRPr="00061322" w:rsidRDefault="00AD0E63" w:rsidP="00AD0E63">
      <w:pPr>
        <w:keepNext/>
        <w:tabs>
          <w:tab w:val="left" w:pos="1440"/>
        </w:tabs>
        <w:spacing w:before="480" w:after="240"/>
        <w:ind w:left="1296" w:hanging="1296"/>
        <w:outlineLvl w:val="3"/>
        <w:rPr>
          <w:b/>
          <w:bCs/>
          <w:iCs/>
        </w:rPr>
      </w:pPr>
      <w:bookmarkStart w:id="525" w:name="_Toc65161944"/>
      <w:r w:rsidRPr="00061322">
        <w:rPr>
          <w:b/>
          <w:bCs/>
          <w:iCs/>
        </w:rPr>
        <w:t>6.1.3.1</w:t>
      </w:r>
      <w:ins w:id="526" w:author="ERCOT" w:date="2023-06-21T17:48:00Z">
        <w:r>
          <w:rPr>
            <w:b/>
            <w:bCs/>
            <w:iCs/>
          </w:rPr>
          <w:t>.1</w:t>
        </w:r>
      </w:ins>
      <w:r w:rsidRPr="00061322">
        <w:rPr>
          <w:b/>
          <w:bCs/>
          <w:iCs/>
        </w:rPr>
        <w:tab/>
        <w:t>Recording</w:t>
      </w:r>
      <w:r>
        <w:rPr>
          <w:b/>
          <w:bCs/>
          <w:iCs/>
        </w:rPr>
        <w:t xml:space="preserve"> and Triggering</w:t>
      </w:r>
      <w:r w:rsidRPr="00061322">
        <w:rPr>
          <w:b/>
          <w:bCs/>
          <w:iCs/>
        </w:rPr>
        <w:t xml:space="preserve"> Requirements</w:t>
      </w:r>
      <w:bookmarkEnd w:id="525"/>
    </w:p>
    <w:p w14:paraId="1CE6B7BE" w14:textId="501810F8" w:rsidR="00AD0E63" w:rsidRPr="006C78B6" w:rsidRDefault="00AD0E63" w:rsidP="00AD0E6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spacing w:val="-2"/>
          <w:szCs w:val="20"/>
        </w:rPr>
      </w:pPr>
      <w:r>
        <w:rPr>
          <w:spacing w:val="-2"/>
          <w:szCs w:val="20"/>
        </w:rPr>
        <w:t>(1)</w:t>
      </w:r>
      <w:r>
        <w:rPr>
          <w:spacing w:val="-2"/>
          <w:szCs w:val="20"/>
        </w:rPr>
        <w:tab/>
      </w:r>
      <w:ins w:id="527" w:author="ERCOT" w:date="2023-06-21T17:49:00Z">
        <w:r>
          <w:rPr>
            <w:spacing w:val="-2"/>
            <w:szCs w:val="20"/>
          </w:rPr>
          <w:t>Dynamic disturbance recording e</w:t>
        </w:r>
      </w:ins>
      <w:ins w:id="528" w:author="ERCOT" w:date="2023-06-21T17:50:00Z">
        <w:r>
          <w:rPr>
            <w:spacing w:val="-2"/>
            <w:szCs w:val="20"/>
          </w:rPr>
          <w:t>quipment shall:</w:t>
        </w:r>
      </w:ins>
      <w:del w:id="529" w:author="ERCOT" w:date="2023-06-21T17:50:00Z">
        <w:r w:rsidRPr="006C78B6" w:rsidDel="00AD0E63">
          <w:rPr>
            <w:spacing w:val="-2"/>
            <w:szCs w:val="20"/>
          </w:rPr>
          <w:delText>Recorded electrical quantities shall be:</w:delText>
        </w:r>
      </w:del>
    </w:p>
    <w:p w14:paraId="71653199" w14:textId="18569695" w:rsidR="00AD0E63" w:rsidRDefault="00AD0E63" w:rsidP="00AD0E63">
      <w:pPr>
        <w:spacing w:after="240"/>
        <w:ind w:left="1440" w:hanging="720"/>
        <w:rPr>
          <w:ins w:id="530" w:author="ERCOT" w:date="2023-06-21T17:50:00Z"/>
          <w:iCs/>
        </w:rPr>
      </w:pPr>
      <w:r>
        <w:rPr>
          <w:szCs w:val="20"/>
        </w:rPr>
        <w:t>(a)</w:t>
      </w:r>
      <w:r>
        <w:rPr>
          <w:szCs w:val="20"/>
        </w:rPr>
        <w:tab/>
      </w:r>
      <w:del w:id="531" w:author="ERCOT" w:date="2023-06-21T17:50:00Z">
        <w:r w:rsidRPr="006C78B6" w:rsidDel="00AD0E63">
          <w:rPr>
            <w:szCs w:val="20"/>
          </w:rPr>
          <w:delText>Provided in IEEE C37.118</w:delText>
        </w:r>
        <w:r w:rsidDel="00AD0E63">
          <w:rPr>
            <w:szCs w:val="20"/>
          </w:rPr>
          <w:delText>.1-2011, IEEE Standard for Synchrophasor</w:delText>
        </w:r>
        <w:r w:rsidRPr="006C78B6" w:rsidDel="00AD0E63">
          <w:rPr>
            <w:szCs w:val="20"/>
          </w:rPr>
          <w:delText xml:space="preserve"> format;</w:delText>
        </w:r>
      </w:del>
      <w:ins w:id="532" w:author="ERCOT" w:date="2023-06-21T17:50:00Z">
        <w:r w:rsidRPr="00AD0E63">
          <w:rPr>
            <w:iCs/>
          </w:rPr>
          <w:t xml:space="preserve"> </w:t>
        </w:r>
        <w:r>
          <w:rPr>
            <w:iCs/>
          </w:rPr>
          <w:t>Have either continuous data recording or triggering for at least the following:</w:t>
        </w:r>
      </w:ins>
    </w:p>
    <w:p w14:paraId="522CA79A" w14:textId="16063D14" w:rsidR="00AD0E63" w:rsidDel="00A26EA1" w:rsidRDefault="00AD0E63" w:rsidP="00AD0E63">
      <w:pPr>
        <w:pStyle w:val="BodyTextNumbered"/>
        <w:ind w:left="2160"/>
        <w:rPr>
          <w:ins w:id="533" w:author="ERCOT" w:date="2023-06-21T17:50:00Z"/>
          <w:del w:id="534" w:author="Oncor 102723" w:date="2023-10-22T14:40:00Z"/>
        </w:rPr>
      </w:pPr>
      <w:ins w:id="535" w:author="ERCOT" w:date="2023-06-21T17:50:00Z">
        <w:del w:id="536" w:author="Oncor 102723" w:date="2023-10-22T14:40:00Z">
          <w:r w:rsidDel="00A26EA1">
            <w:rPr>
              <w:iCs w:val="0"/>
            </w:rPr>
            <w:delText>(i)</w:delText>
          </w:r>
          <w:r w:rsidDel="00A26EA1">
            <w:rPr>
              <w:iCs w:val="0"/>
            </w:rPr>
            <w:tab/>
          </w:r>
          <w:r w:rsidDel="00A26EA1">
            <w:delText>Neutral (residual) overcurrent of 0.2 p</w:delText>
          </w:r>
        </w:del>
      </w:ins>
      <w:ins w:id="537" w:author="ERCOT" w:date="2023-06-29T10:47:00Z">
        <w:del w:id="538" w:author="Oncor 102723" w:date="2023-10-22T14:40:00Z">
          <w:r w:rsidR="005D5F34" w:rsidDel="00A26EA1">
            <w:delText>.</w:delText>
          </w:r>
        </w:del>
      </w:ins>
      <w:ins w:id="539" w:author="ERCOT" w:date="2023-06-21T17:50:00Z">
        <w:del w:id="540" w:author="Oncor 102723" w:date="2023-10-22T14:40:00Z">
          <w:r w:rsidDel="00A26EA1">
            <w:delText>u</w:delText>
          </w:r>
        </w:del>
      </w:ins>
      <w:ins w:id="541" w:author="ERCOT" w:date="2023-06-29T10:47:00Z">
        <w:del w:id="542" w:author="Oncor 102723" w:date="2023-10-22T14:40:00Z">
          <w:r w:rsidR="005D5F34" w:rsidDel="00A26EA1">
            <w:delText>.</w:delText>
          </w:r>
        </w:del>
      </w:ins>
      <w:ins w:id="543" w:author="ERCOT" w:date="2023-06-21T17:50:00Z">
        <w:del w:id="544" w:author="Oncor 102723" w:date="2023-10-22T14:40:00Z">
          <w:r w:rsidDel="00A26EA1">
            <w:delText xml:space="preserve"> or less of rated </w:delText>
          </w:r>
        </w:del>
      </w:ins>
      <w:ins w:id="545" w:author="ERCOT" w:date="2023-06-21T23:46:00Z">
        <w:del w:id="546" w:author="Oncor 102723" w:date="2023-10-22T14:40:00Z">
          <w:r w:rsidR="00F62D18" w:rsidDel="00A26EA1">
            <w:delText>current transformer</w:delText>
          </w:r>
        </w:del>
      </w:ins>
      <w:ins w:id="547" w:author="ERCOT" w:date="2023-06-21T17:50:00Z">
        <w:del w:id="548" w:author="Oncor 102723" w:date="2023-10-22T14:40:00Z">
          <w:r w:rsidDel="00A26EA1">
            <w:delText xml:space="preserve"> secondary current,</w:delText>
          </w:r>
        </w:del>
      </w:ins>
    </w:p>
    <w:p w14:paraId="1626A3E0" w14:textId="57B74E2D" w:rsidR="00AD0E63" w:rsidRDefault="00AD0E63" w:rsidP="00AD0E63">
      <w:pPr>
        <w:pStyle w:val="BodyTextNumbered"/>
        <w:ind w:left="2160"/>
        <w:rPr>
          <w:ins w:id="549" w:author="ERCOT" w:date="2023-06-21T17:50:00Z"/>
        </w:rPr>
      </w:pPr>
      <w:ins w:id="550" w:author="ERCOT" w:date="2023-06-21T17:50:00Z">
        <w:r>
          <w:t>(</w:t>
        </w:r>
      </w:ins>
      <w:ins w:id="551" w:author="Oncor 102723" w:date="2023-10-22T14:41:00Z">
        <w:r w:rsidR="00A26EA1">
          <w:t>i</w:t>
        </w:r>
      </w:ins>
      <w:ins w:id="552" w:author="ERCOT" w:date="2023-06-21T17:50:00Z">
        <w:del w:id="553" w:author="Oncor 102723" w:date="2023-10-22T14:41:00Z">
          <w:r w:rsidDel="00A26EA1">
            <w:delText>ii</w:delText>
          </w:r>
        </w:del>
        <w:r>
          <w:t>)</w:t>
        </w:r>
        <w:r>
          <w:tab/>
          <w:t xml:space="preserve">Phase under-voltage below </w:t>
        </w:r>
      </w:ins>
      <w:ins w:id="554" w:author="Oncor 102723" w:date="2023-10-22T14:42:00Z">
        <w:r w:rsidR="00A26EA1">
          <w:t>0.85</w:t>
        </w:r>
      </w:ins>
      <w:ins w:id="555" w:author="ERCOT" w:date="2023-06-21T17:50:00Z">
        <w:del w:id="556" w:author="Oncor 102723" w:date="2023-10-22T14:42:00Z">
          <w:r w:rsidDel="00A26EA1">
            <w:delText>0.9</w:delText>
          </w:r>
        </w:del>
        <w:r>
          <w:t xml:space="preserve"> p</w:t>
        </w:r>
      </w:ins>
      <w:ins w:id="557" w:author="ERCOT" w:date="2023-06-29T10:47:00Z">
        <w:r w:rsidR="005D5F34">
          <w:t>.</w:t>
        </w:r>
      </w:ins>
      <w:ins w:id="558" w:author="ERCOT" w:date="2023-06-21T17:50:00Z">
        <w:r>
          <w:t>u</w:t>
        </w:r>
      </w:ins>
      <w:ins w:id="559" w:author="ERCOT" w:date="2023-06-29T10:47:00Z">
        <w:r w:rsidR="005D5F34">
          <w:t>.</w:t>
        </w:r>
      </w:ins>
      <w:ins w:id="560" w:author="ERCOT" w:date="2023-06-21T17:50:00Z">
        <w:r>
          <w:t xml:space="preserve"> for two cycles or </w:t>
        </w:r>
      </w:ins>
      <w:ins w:id="561" w:author="ERCOT" w:date="2023-06-29T10:47:00Z">
        <w:r w:rsidR="005D5F34">
          <w:t>longer</w:t>
        </w:r>
      </w:ins>
      <w:ins w:id="562" w:author="ERCOT" w:date="2023-06-21T17:51:00Z">
        <w:r>
          <w:t>;</w:t>
        </w:r>
      </w:ins>
      <w:ins w:id="563" w:author="ERCOT" w:date="2023-06-21T17:50:00Z">
        <w:r>
          <w:t xml:space="preserve"> </w:t>
        </w:r>
      </w:ins>
    </w:p>
    <w:p w14:paraId="0F6B20BF" w14:textId="50CAC7EE" w:rsidR="00764DDE" w:rsidRDefault="00764DDE" w:rsidP="00AD0E63">
      <w:pPr>
        <w:pStyle w:val="BodyTextNumbered"/>
        <w:ind w:left="2160"/>
        <w:rPr>
          <w:ins w:id="564" w:author="ERCOT 110123" w:date="2023-10-30T15:03:00Z"/>
        </w:rPr>
      </w:pPr>
      <w:ins w:id="565" w:author="ERCOT 110123" w:date="2023-10-30T15:03:00Z">
        <w:r>
          <w:lastRenderedPageBreak/>
          <w:t>(ii)</w:t>
        </w:r>
        <w:r>
          <w:tab/>
        </w:r>
      </w:ins>
      <w:ins w:id="566" w:author="ERCOT 110123" w:date="2023-10-30T15:04:00Z">
        <w:r>
          <w:t xml:space="preserve">Phase under-voltage that would trigger </w:t>
        </w:r>
      </w:ins>
      <w:ins w:id="567" w:author="ERCOT 110123" w:date="2023-10-30T15:43:00Z">
        <w:r w:rsidR="00BB1E5C">
          <w:t>Under-Voltage Load Shed (UVLS)</w:t>
        </w:r>
      </w:ins>
      <w:ins w:id="568" w:author="ERCOT 110123" w:date="2023-10-30T15:04:00Z">
        <w:r>
          <w:t>;</w:t>
        </w:r>
      </w:ins>
    </w:p>
    <w:p w14:paraId="6369958D" w14:textId="4258FEB5" w:rsidR="00AD0E63" w:rsidRDefault="00AD0E63" w:rsidP="00AD0E63">
      <w:pPr>
        <w:pStyle w:val="BodyTextNumbered"/>
        <w:ind w:left="2160"/>
        <w:rPr>
          <w:ins w:id="569" w:author="ERCOT" w:date="2023-06-21T17:50:00Z"/>
        </w:rPr>
      </w:pPr>
      <w:ins w:id="570" w:author="ERCOT" w:date="2023-06-21T17:50:00Z">
        <w:r>
          <w:t>(</w:t>
        </w:r>
      </w:ins>
      <w:ins w:id="571" w:author="Oncor 102723" w:date="2023-10-22T14:42:00Z">
        <w:r w:rsidR="00A26EA1">
          <w:t>ii</w:t>
        </w:r>
      </w:ins>
      <w:ins w:id="572" w:author="ERCOT 110123" w:date="2023-10-30T15:04:00Z">
        <w:r w:rsidR="00764DDE">
          <w:t>i</w:t>
        </w:r>
      </w:ins>
      <w:ins w:id="573" w:author="ERCOT" w:date="2023-06-21T17:50:00Z">
        <w:del w:id="574" w:author="Oncor 102723" w:date="2023-10-22T14:42:00Z">
          <w:r w:rsidDel="00A26EA1">
            <w:delText>iii</w:delText>
          </w:r>
        </w:del>
        <w:r>
          <w:t>)</w:t>
        </w:r>
        <w:r>
          <w:tab/>
          <w:t xml:space="preserve">Phase over-voltage greater than </w:t>
        </w:r>
      </w:ins>
      <w:ins w:id="575" w:author="Oncor 102723" w:date="2023-10-22T14:47:00Z">
        <w:r w:rsidR="00E20E5E">
          <w:t>1.15</w:t>
        </w:r>
      </w:ins>
      <w:ins w:id="576" w:author="ERCOT" w:date="2023-06-21T17:50:00Z">
        <w:del w:id="577" w:author="Oncor 102723" w:date="2023-10-22T14:47:00Z">
          <w:r w:rsidDel="00E20E5E">
            <w:delText>1.1</w:delText>
          </w:r>
        </w:del>
        <w:r>
          <w:t xml:space="preserve"> p</w:t>
        </w:r>
      </w:ins>
      <w:ins w:id="578" w:author="ERCOT" w:date="2023-06-29T10:47:00Z">
        <w:r w:rsidR="005D5F34">
          <w:t>.</w:t>
        </w:r>
      </w:ins>
      <w:ins w:id="579" w:author="ERCOT" w:date="2023-06-21T17:50:00Z">
        <w:r>
          <w:t>u</w:t>
        </w:r>
      </w:ins>
      <w:ins w:id="580" w:author="ERCOT" w:date="2023-06-29T10:47:00Z">
        <w:r w:rsidR="005D5F34">
          <w:t>.</w:t>
        </w:r>
      </w:ins>
      <w:ins w:id="581" w:author="ERCOT" w:date="2023-06-21T17:50:00Z">
        <w:r>
          <w:t xml:space="preserve"> for two cycles or </w:t>
        </w:r>
      </w:ins>
      <w:ins w:id="582" w:author="ERCOT" w:date="2023-06-29T10:47:00Z">
        <w:r w:rsidR="005D5F34">
          <w:t>longe</w:t>
        </w:r>
      </w:ins>
      <w:ins w:id="583" w:author="ERCOT" w:date="2023-06-21T17:50:00Z">
        <w:r>
          <w:t>r</w:t>
        </w:r>
      </w:ins>
      <w:ins w:id="584" w:author="ERCOT" w:date="2023-06-21T17:51:00Z">
        <w:r>
          <w:t>;</w:t>
        </w:r>
      </w:ins>
    </w:p>
    <w:p w14:paraId="649B1F82" w14:textId="5967CA70" w:rsidR="00AD0E63" w:rsidDel="00A26EA1" w:rsidRDefault="00AD0E63" w:rsidP="00AD0E63">
      <w:pPr>
        <w:pStyle w:val="BodyTextNumbered"/>
        <w:ind w:left="2160"/>
        <w:rPr>
          <w:ins w:id="585" w:author="ERCOT" w:date="2023-06-21T17:50:00Z"/>
          <w:del w:id="586" w:author="Oncor 102723" w:date="2023-10-22T14:42:00Z"/>
        </w:rPr>
      </w:pPr>
      <w:ins w:id="587" w:author="ERCOT" w:date="2023-06-21T17:50:00Z">
        <w:del w:id="588" w:author="Oncor 102723" w:date="2023-10-22T14:42:00Z">
          <w:r w:rsidDel="00A26EA1">
            <w:delText>(iv)</w:delText>
          </w:r>
          <w:r w:rsidDel="00A26EA1">
            <w:tab/>
            <w:delText>Phase overcurrent</w:delText>
          </w:r>
          <w:r w:rsidRPr="004C6F91" w:rsidDel="00A26EA1">
            <w:delText xml:space="preserve"> </w:delText>
          </w:r>
          <w:r w:rsidDel="00A26EA1">
            <w:delText>of</w:delText>
          </w:r>
        </w:del>
      </w:ins>
      <w:ins w:id="589" w:author="ERCOT" w:date="2023-06-29T15:08:00Z">
        <w:del w:id="590" w:author="Oncor 102723" w:date="2023-10-22T14:42:00Z">
          <w:r w:rsidR="00B10CB9" w:rsidDel="00A26EA1">
            <w:delText xml:space="preserve"> </w:delText>
          </w:r>
        </w:del>
      </w:ins>
      <w:ins w:id="591" w:author="ERCOT" w:date="2023-06-21T17:50:00Z">
        <w:del w:id="592" w:author="Oncor 102723" w:date="2023-10-22T14:42:00Z">
          <w:r w:rsidDel="00A26EA1">
            <w:delText>1.5 p</w:delText>
          </w:r>
        </w:del>
      </w:ins>
      <w:ins w:id="593" w:author="ERCOT" w:date="2023-06-29T10:47:00Z">
        <w:del w:id="594" w:author="Oncor 102723" w:date="2023-10-22T14:42:00Z">
          <w:r w:rsidR="005D5F34" w:rsidDel="00A26EA1">
            <w:delText>.</w:delText>
          </w:r>
        </w:del>
      </w:ins>
      <w:ins w:id="595" w:author="ERCOT" w:date="2023-06-21T17:50:00Z">
        <w:del w:id="596" w:author="Oncor 102723" w:date="2023-10-22T14:42:00Z">
          <w:r w:rsidDel="00A26EA1">
            <w:delText>u</w:delText>
          </w:r>
        </w:del>
      </w:ins>
      <w:ins w:id="597" w:author="ERCOT" w:date="2023-06-29T10:47:00Z">
        <w:del w:id="598" w:author="Oncor 102723" w:date="2023-10-22T14:42:00Z">
          <w:r w:rsidR="005D5F34" w:rsidDel="00A26EA1">
            <w:delText>.</w:delText>
          </w:r>
        </w:del>
      </w:ins>
      <w:ins w:id="599" w:author="ERCOT" w:date="2023-06-21T17:50:00Z">
        <w:del w:id="600" w:author="Oncor 102723" w:date="2023-10-22T14:42:00Z">
          <w:r w:rsidDel="00A26EA1">
            <w:delText xml:space="preserve"> or less of rated </w:delText>
          </w:r>
        </w:del>
      </w:ins>
      <w:ins w:id="601" w:author="ERCOT" w:date="2023-06-21T23:46:00Z">
        <w:del w:id="602" w:author="Oncor 102723" w:date="2023-10-22T14:42:00Z">
          <w:r w:rsidR="00F62D18" w:rsidDel="00A26EA1">
            <w:delText>current transformer</w:delText>
          </w:r>
        </w:del>
      </w:ins>
      <w:ins w:id="603" w:author="ERCOT" w:date="2023-06-21T17:50:00Z">
        <w:del w:id="604" w:author="Oncor 102723" w:date="2023-10-22T14:42:00Z">
          <w:r w:rsidDel="00A26EA1">
            <w:delText xml:space="preserve"> secondary current or protective relay tripping for all protection groups</w:delText>
          </w:r>
        </w:del>
      </w:ins>
      <w:ins w:id="605" w:author="ERCOT" w:date="2023-06-21T17:51:00Z">
        <w:del w:id="606" w:author="Oncor 102723" w:date="2023-10-22T14:42:00Z">
          <w:r w:rsidDel="00A26EA1">
            <w:delText>;</w:delText>
          </w:r>
        </w:del>
      </w:ins>
    </w:p>
    <w:p w14:paraId="2E149D89" w14:textId="2990F9F8" w:rsidR="00AD0E63" w:rsidRDefault="00AD0E63" w:rsidP="00AD0E63">
      <w:pPr>
        <w:pStyle w:val="BodyTextNumbered"/>
        <w:ind w:left="2160"/>
        <w:rPr>
          <w:ins w:id="607" w:author="ERCOT" w:date="2023-06-21T17:50:00Z"/>
        </w:rPr>
      </w:pPr>
      <w:ins w:id="608" w:author="ERCOT" w:date="2023-06-21T17:50:00Z">
        <w:r>
          <w:t>(</w:t>
        </w:r>
      </w:ins>
      <w:ins w:id="609" w:author="ERCOT 110123" w:date="2023-10-30T15:04:00Z">
        <w:r w:rsidR="00764DDE">
          <w:t>iv</w:t>
        </w:r>
      </w:ins>
      <w:ins w:id="610" w:author="Oncor 102723" w:date="2023-10-22T14:43:00Z">
        <w:del w:id="611" w:author="ERCOT 110123" w:date="2023-10-30T15:04:00Z">
          <w:r w:rsidR="00A26EA1" w:rsidDel="00764DDE">
            <w:delText>iii</w:delText>
          </w:r>
        </w:del>
      </w:ins>
      <w:ins w:id="612" w:author="ERCOT" w:date="2023-06-21T17:50:00Z">
        <w:del w:id="613" w:author="Oncor 102723" w:date="2023-10-22T14:43:00Z">
          <w:r w:rsidDel="00A26EA1">
            <w:delText>v</w:delText>
          </w:r>
        </w:del>
        <w:r>
          <w:t>)</w:t>
        </w:r>
        <w:r>
          <w:tab/>
          <w:t>Frequency below 59.</w:t>
        </w:r>
      </w:ins>
      <w:ins w:id="614" w:author="ERCOT 110123" w:date="2023-10-30T15:05:00Z">
        <w:r w:rsidR="00764DDE">
          <w:t>5</w:t>
        </w:r>
      </w:ins>
      <w:ins w:id="615" w:author="ERCOT" w:date="2023-06-21T17:50:00Z">
        <w:del w:id="616" w:author="ERCOT 110123" w:date="2023-10-30T15:05:00Z">
          <w:r w:rsidDel="00764DDE">
            <w:delText>3</w:delText>
          </w:r>
        </w:del>
        <w:r>
          <w:t xml:space="preserve"> Hz or above 60.</w:t>
        </w:r>
      </w:ins>
      <w:ins w:id="617" w:author="ERCOT 110123" w:date="2023-10-30T15:05:00Z">
        <w:r w:rsidR="00764DDE">
          <w:t>5</w:t>
        </w:r>
      </w:ins>
      <w:ins w:id="618" w:author="ERCOT" w:date="2023-06-21T17:50:00Z">
        <w:del w:id="619" w:author="ERCOT 110123" w:date="2023-10-30T15:05:00Z">
          <w:r w:rsidDel="00764DDE">
            <w:delText>6</w:delText>
          </w:r>
        </w:del>
        <w:r>
          <w:t xml:space="preserve"> Hz</w:t>
        </w:r>
      </w:ins>
      <w:ins w:id="620" w:author="ERCOT" w:date="2023-06-21T17:51:00Z">
        <w:r>
          <w:t>;</w:t>
        </w:r>
      </w:ins>
      <w:ins w:id="621" w:author="ERCOT" w:date="2023-06-21T17:50:00Z">
        <w:r>
          <w:t xml:space="preserve"> and</w:t>
        </w:r>
      </w:ins>
    </w:p>
    <w:p w14:paraId="5A23A506" w14:textId="0EEC623E" w:rsidR="00AD0E63" w:rsidRDefault="00AD0E63" w:rsidP="00AD0E63">
      <w:pPr>
        <w:pStyle w:val="BodyTextNumbered"/>
        <w:ind w:left="2160"/>
        <w:rPr>
          <w:ins w:id="622" w:author="Oncor 102723" w:date="2023-10-22T14:43:00Z"/>
        </w:rPr>
      </w:pPr>
      <w:ins w:id="623" w:author="ERCOT" w:date="2023-06-21T17:50:00Z">
        <w:r>
          <w:t>(</w:t>
        </w:r>
      </w:ins>
      <w:ins w:id="624" w:author="ERCOT 110123" w:date="2023-10-30T15:04:00Z">
        <w:r w:rsidR="00764DDE">
          <w:t>v</w:t>
        </w:r>
      </w:ins>
      <w:ins w:id="625" w:author="Oncor 102723" w:date="2023-10-22T14:43:00Z">
        <w:del w:id="626" w:author="ERCOT 110123" w:date="2023-10-30T15:04:00Z">
          <w:r w:rsidR="00A26EA1" w:rsidDel="00764DDE">
            <w:delText>iv</w:delText>
          </w:r>
        </w:del>
      </w:ins>
      <w:ins w:id="627" w:author="ERCOT" w:date="2023-06-21T17:50:00Z">
        <w:del w:id="628" w:author="Oncor 102723" w:date="2023-10-22T14:43:00Z">
          <w:r w:rsidDel="00A26EA1">
            <w:delText>vi</w:delText>
          </w:r>
        </w:del>
        <w:r>
          <w:t>)</w:t>
        </w:r>
        <w:r>
          <w:tab/>
          <w:t>Frequency rate of change for low frequency of -0.08125 Hz/sec or high frequency of 0.125 Hz/sec;</w:t>
        </w:r>
      </w:ins>
    </w:p>
    <w:p w14:paraId="4AB46D26" w14:textId="75EDAC34" w:rsidR="00C279C5" w:rsidRPr="006C78B6" w:rsidRDefault="00346969" w:rsidP="00AD0E63">
      <w:pPr>
        <w:pStyle w:val="BodyTextNumbered"/>
        <w:ind w:left="2160"/>
        <w:rPr>
          <w:ins w:id="629" w:author="Oncor 102723" w:date="2023-10-22T14:45:00Z"/>
        </w:rPr>
      </w:pPr>
      <w:ins w:id="630" w:author="Oncor 102723" w:date="2023-10-22T14:43:00Z">
        <w:r>
          <w:t>(v</w:t>
        </w:r>
      </w:ins>
      <w:ins w:id="631" w:author="ERCOT 110123" w:date="2023-10-30T15:05:00Z">
        <w:r w:rsidR="00764DDE">
          <w:t>i</w:t>
        </w:r>
      </w:ins>
      <w:ins w:id="632" w:author="Oncor 102723" w:date="2023-10-22T14:43:00Z">
        <w:r>
          <w:t>)</w:t>
        </w:r>
        <w:r>
          <w:tab/>
        </w:r>
        <w:del w:id="633" w:author="ERCOT 110123" w:date="2023-10-31T08:23:00Z">
          <w:r w:rsidDel="00F12972">
            <w:delText>Document additional triggers and deviations from these trigger settings</w:delText>
          </w:r>
        </w:del>
      </w:ins>
      <w:ins w:id="634" w:author="Oncor 102723" w:date="2023-10-22T14:44:00Z">
        <w:del w:id="635" w:author="ERCOT 110123" w:date="2023-10-31T08:23:00Z">
          <w:r w:rsidDel="00F12972">
            <w:delText xml:space="preserve"> when local conditions dictate, with the review and approval of </w:delText>
          </w:r>
        </w:del>
      </w:ins>
      <w:ins w:id="636" w:author="ERCOT 110123" w:date="2023-10-31T08:23:00Z">
        <w:r w:rsidR="00F12972">
          <w:t xml:space="preserve">Any other trigger criterion (including deviations to the </w:t>
        </w:r>
      </w:ins>
      <w:ins w:id="637" w:author="ERCOT 110123" w:date="2023-10-31T08:24:00Z">
        <w:r w:rsidR="00F12972">
          <w:t xml:space="preserve">above triggers) based on local conditions as reviewed and approved by </w:t>
        </w:r>
      </w:ins>
      <w:ins w:id="638" w:author="Oncor 102723" w:date="2023-10-22T14:44:00Z">
        <w:r>
          <w:t>ERCOT.</w:t>
        </w:r>
      </w:ins>
    </w:p>
    <w:p w14:paraId="097B227F" w14:textId="097D056A" w:rsidR="00AD0E63" w:rsidRDefault="00AD0E63" w:rsidP="00764DDE">
      <w:pPr>
        <w:spacing w:after="240"/>
        <w:ind w:left="1440" w:hanging="720"/>
        <w:rPr>
          <w:ins w:id="639" w:author="ERCOT" w:date="2023-06-21T17:52:00Z"/>
          <w:szCs w:val="20"/>
        </w:rPr>
      </w:pPr>
      <w:r>
        <w:rPr>
          <w:szCs w:val="20"/>
        </w:rPr>
        <w:t>(b)</w:t>
      </w:r>
      <w:r>
        <w:rPr>
          <w:szCs w:val="20"/>
        </w:rPr>
        <w:tab/>
      </w:r>
      <w:ins w:id="640" w:author="ERCOT" w:date="2023-06-21T17:52:00Z">
        <w:r>
          <w:rPr>
            <w:szCs w:val="20"/>
          </w:rPr>
          <w:t>Triggered record lengths of at least three minu</w:t>
        </w:r>
      </w:ins>
      <w:ins w:id="641" w:author="ERCOT" w:date="2023-06-22T07:40:00Z">
        <w:r w:rsidR="00D45D02">
          <w:rPr>
            <w:szCs w:val="20"/>
          </w:rPr>
          <w:t>t</w:t>
        </w:r>
      </w:ins>
      <w:ins w:id="642" w:author="ERCOT" w:date="2023-06-21T17:52:00Z">
        <w:r>
          <w:rPr>
            <w:szCs w:val="20"/>
          </w:rPr>
          <w:t>es;</w:t>
        </w:r>
      </w:ins>
    </w:p>
    <w:p w14:paraId="247ECF71" w14:textId="5138CDC4" w:rsidR="00AD0E63" w:rsidRPr="006C78B6" w:rsidRDefault="00AD0E63" w:rsidP="00AD0E63">
      <w:pPr>
        <w:spacing w:after="240"/>
        <w:ind w:left="720"/>
        <w:rPr>
          <w:szCs w:val="20"/>
        </w:rPr>
      </w:pPr>
      <w:ins w:id="643" w:author="ERCOT" w:date="2023-06-21T17:52:00Z">
        <w:r>
          <w:rPr>
            <w:szCs w:val="20"/>
          </w:rPr>
          <w:t>(c)</w:t>
        </w:r>
        <w:r>
          <w:rPr>
            <w:szCs w:val="20"/>
          </w:rPr>
          <w:tab/>
        </w:r>
      </w:ins>
      <w:r w:rsidRPr="006C78B6">
        <w:rPr>
          <w:szCs w:val="20"/>
        </w:rPr>
        <w:t xml:space="preserve">A minimum output recording rate of 30 </w:t>
      </w:r>
      <w:del w:id="644" w:author="ERCOT" w:date="2023-06-21T17:53:00Z">
        <w:r w:rsidRPr="006C78B6" w:rsidDel="00AD0E63">
          <w:rPr>
            <w:szCs w:val="20"/>
          </w:rPr>
          <w:delText xml:space="preserve">times </w:delText>
        </w:r>
      </w:del>
      <w:ins w:id="645" w:author="ERCOT" w:date="2023-06-21T17:53:00Z">
        <w:r>
          <w:rPr>
            <w:szCs w:val="20"/>
          </w:rPr>
          <w:t>samples</w:t>
        </w:r>
        <w:r w:rsidRPr="006C78B6">
          <w:rPr>
            <w:szCs w:val="20"/>
          </w:rPr>
          <w:t xml:space="preserve"> </w:t>
        </w:r>
      </w:ins>
      <w:r w:rsidRPr="006C78B6">
        <w:rPr>
          <w:szCs w:val="20"/>
        </w:rPr>
        <w:t>per second;</w:t>
      </w:r>
      <w:ins w:id="646" w:author="ERCOT" w:date="2023-06-21T17:53:00Z">
        <w:r w:rsidR="005B52DE">
          <w:rPr>
            <w:szCs w:val="20"/>
          </w:rPr>
          <w:t xml:space="preserve"> and</w:t>
        </w:r>
      </w:ins>
    </w:p>
    <w:p w14:paraId="2FE8E9FC" w14:textId="16914033" w:rsidR="00AD0E63" w:rsidRPr="006C78B6" w:rsidDel="005B52DE" w:rsidRDefault="00AD0E63" w:rsidP="00AD0E63">
      <w:pPr>
        <w:spacing w:after="240"/>
        <w:ind w:left="1440" w:hanging="720"/>
        <w:rPr>
          <w:del w:id="647" w:author="ERCOT" w:date="2023-06-21T17:53:00Z"/>
          <w:szCs w:val="20"/>
        </w:rPr>
      </w:pPr>
      <w:r>
        <w:rPr>
          <w:szCs w:val="20"/>
        </w:rPr>
        <w:t>(</w:t>
      </w:r>
      <w:ins w:id="648" w:author="ERCOT" w:date="2023-06-21T17:53:00Z">
        <w:r>
          <w:rPr>
            <w:szCs w:val="20"/>
          </w:rPr>
          <w:t>d</w:t>
        </w:r>
      </w:ins>
      <w:del w:id="649" w:author="ERCOT" w:date="2023-06-21T17:53:00Z">
        <w:r w:rsidDel="00AD0E63">
          <w:rPr>
            <w:szCs w:val="20"/>
          </w:rPr>
          <w:delText>c</w:delText>
        </w:r>
      </w:del>
      <w:r>
        <w:rPr>
          <w:szCs w:val="20"/>
        </w:rPr>
        <w:t>)</w:t>
      </w:r>
      <w:r>
        <w:rPr>
          <w:szCs w:val="20"/>
        </w:rPr>
        <w:tab/>
      </w:r>
      <w:r w:rsidRPr="006C78B6">
        <w:rPr>
          <w:szCs w:val="20"/>
        </w:rPr>
        <w:t>A minimum input sampling rate of 960 samples per second</w:t>
      </w:r>
      <w:ins w:id="650" w:author="ERCOT" w:date="2023-06-21T17:54:00Z">
        <w:r w:rsidR="008317FF">
          <w:rPr>
            <w:szCs w:val="20"/>
          </w:rPr>
          <w:t>.</w:t>
        </w:r>
      </w:ins>
      <w:del w:id="651" w:author="ERCOT" w:date="2023-06-21T17:53:00Z">
        <w:r w:rsidRPr="006C78B6" w:rsidDel="005B52DE">
          <w:rPr>
            <w:szCs w:val="20"/>
          </w:rPr>
          <w:delText>;</w:delText>
        </w:r>
        <w:r w:rsidDel="005B52DE">
          <w:rPr>
            <w:szCs w:val="20"/>
          </w:rPr>
          <w:delText xml:space="preserve"> and</w:delText>
        </w:r>
      </w:del>
    </w:p>
    <w:p w14:paraId="15652A69" w14:textId="43E432ED" w:rsidR="00AD0E63" w:rsidRPr="006C78B6" w:rsidRDefault="00AD0E63" w:rsidP="005B52DE">
      <w:pPr>
        <w:spacing w:after="240"/>
        <w:ind w:left="1440" w:hanging="720"/>
        <w:rPr>
          <w:szCs w:val="20"/>
        </w:rPr>
      </w:pPr>
      <w:del w:id="652" w:author="ERCOT" w:date="2023-06-21T17:53:00Z">
        <w:r w:rsidDel="005B52DE">
          <w:rPr>
            <w:szCs w:val="20"/>
          </w:rPr>
          <w:delText>(d)</w:delText>
        </w:r>
        <w:r w:rsidDel="005B52DE">
          <w:rPr>
            <w:szCs w:val="20"/>
          </w:rPr>
          <w:tab/>
        </w:r>
        <w:r w:rsidRPr="006C78B6" w:rsidDel="005B52DE">
          <w:rPr>
            <w:szCs w:val="20"/>
          </w:rPr>
          <w:delText>Transmitted to an ERCOT phasor data concentrator via a communication link or stored locally per retention requirements in Section 6.1.3.4, Data Retention and</w:delText>
        </w:r>
        <w:r w:rsidDel="005B52DE">
          <w:rPr>
            <w:szCs w:val="20"/>
          </w:rPr>
          <w:delText xml:space="preserve"> Data</w:delText>
        </w:r>
        <w:r w:rsidRPr="006C78B6" w:rsidDel="005B52DE">
          <w:rPr>
            <w:szCs w:val="20"/>
          </w:rPr>
          <w:delText xml:space="preserve"> Reporting Requirements.</w:delText>
        </w:r>
      </w:del>
    </w:p>
    <w:p w14:paraId="79F6D483" w14:textId="3543AB53" w:rsidR="00B70A37" w:rsidRPr="00B70A37" w:rsidRDefault="00B70A37" w:rsidP="00B70A37">
      <w:pPr>
        <w:keepNext/>
        <w:tabs>
          <w:tab w:val="left" w:pos="1440"/>
        </w:tabs>
        <w:spacing w:before="480" w:after="240"/>
        <w:ind w:left="1296" w:hanging="1296"/>
        <w:outlineLvl w:val="3"/>
        <w:rPr>
          <w:b/>
          <w:bCs/>
          <w:i/>
        </w:rPr>
      </w:pPr>
      <w:bookmarkStart w:id="653" w:name="_Toc65161945"/>
      <w:r w:rsidRPr="004D1032">
        <w:rPr>
          <w:b/>
          <w:bCs/>
          <w:i/>
        </w:rPr>
        <w:t>6.1.3.</w:t>
      </w:r>
      <w:ins w:id="654" w:author="ERCOT" w:date="2023-06-21T18:38:00Z">
        <w:r w:rsidRPr="004D1032">
          <w:rPr>
            <w:b/>
            <w:bCs/>
            <w:i/>
          </w:rPr>
          <w:t>1.</w:t>
        </w:r>
      </w:ins>
      <w:r w:rsidRPr="004D1032">
        <w:rPr>
          <w:b/>
          <w:bCs/>
          <w:i/>
        </w:rPr>
        <w:t>2</w:t>
      </w:r>
      <w:r w:rsidRPr="004D1032">
        <w:rPr>
          <w:b/>
          <w:bCs/>
          <w:i/>
        </w:rPr>
        <w:tab/>
        <w:t>Location Requirements</w:t>
      </w:r>
      <w:bookmarkEnd w:id="653"/>
    </w:p>
    <w:p w14:paraId="0D438CEB" w14:textId="793E2E5B" w:rsidR="00B70A37" w:rsidRDefault="00B70A37" w:rsidP="00B70A37">
      <w:pPr>
        <w:spacing w:after="240"/>
        <w:ind w:left="720" w:hanging="720"/>
        <w:rPr>
          <w:iCs/>
          <w:szCs w:val="20"/>
        </w:rPr>
      </w:pPr>
      <w:r>
        <w:rPr>
          <w:iCs/>
          <w:szCs w:val="20"/>
        </w:rPr>
        <w:t>(1)</w:t>
      </w:r>
      <w:r>
        <w:rPr>
          <w:iCs/>
          <w:szCs w:val="20"/>
        </w:rPr>
        <w:tab/>
        <w:t xml:space="preserve">ERCOT shall identify </w:t>
      </w:r>
      <w:ins w:id="655" w:author="Oncor 102723" w:date="2023-10-22T14:46:00Z">
        <w:r w:rsidR="00E20E5E">
          <w:rPr>
            <w:iCs/>
            <w:szCs w:val="20"/>
          </w:rPr>
          <w:t>and provide notification to</w:t>
        </w:r>
      </w:ins>
      <w:del w:id="656" w:author="ERCOT" w:date="2023-06-21T18:40:00Z">
        <w:r w:rsidDel="00B70A37">
          <w:rPr>
            <w:iCs/>
            <w:szCs w:val="20"/>
          </w:rPr>
          <w:delText xml:space="preserve">Transmission Elements operated at or above 100 kV for which </w:delText>
        </w:r>
        <w:r w:rsidDel="00B70A37">
          <w:delText>dynamic disturbance recording</w:delText>
        </w:r>
        <w:r w:rsidDel="00B70A37">
          <w:rPr>
            <w:iCs/>
            <w:szCs w:val="20"/>
          </w:rPr>
          <w:delText xml:space="preserve"> data is required, including</w:delText>
        </w:r>
      </w:del>
      <w:ins w:id="657" w:author="ERCOT" w:date="2023-06-21T18:40:00Z">
        <w:del w:id="658" w:author="Oncor 102723" w:date="2023-10-27T19:02:00Z">
          <w:r w:rsidDel="00442355">
            <w:rPr>
              <w:iCs/>
              <w:szCs w:val="20"/>
            </w:rPr>
            <w:delText>and</w:delText>
          </w:r>
        </w:del>
        <w:r>
          <w:rPr>
            <w:iCs/>
            <w:szCs w:val="20"/>
          </w:rPr>
          <w:t xml:space="preserve"> Facility owners</w:t>
        </w:r>
      </w:ins>
      <w:ins w:id="659" w:author="Oncor 102723" w:date="2023-10-22T14:51:00Z">
        <w:r w:rsidR="00C32B01">
          <w:rPr>
            <w:iCs/>
            <w:szCs w:val="20"/>
          </w:rPr>
          <w:t xml:space="preserve"> </w:t>
        </w:r>
      </w:ins>
      <w:ins w:id="660" w:author="Oncor 102723" w:date="2023-10-22T14:50:00Z">
        <w:r w:rsidR="00C32B01">
          <w:rPr>
            <w:iCs/>
            <w:szCs w:val="20"/>
          </w:rPr>
          <w:t>who</w:t>
        </w:r>
      </w:ins>
      <w:ins w:id="661" w:author="ERCOT" w:date="2023-06-21T18:40:00Z">
        <w:r>
          <w:rPr>
            <w:iCs/>
            <w:szCs w:val="20"/>
          </w:rPr>
          <w:t xml:space="preserve"> shall install and maintain dynamic disturbance recording equipment at</w:t>
        </w:r>
      </w:ins>
      <w:r>
        <w:rPr>
          <w:iCs/>
          <w:szCs w:val="20"/>
        </w:rPr>
        <w:t xml:space="preserve"> the following</w:t>
      </w:r>
      <w:ins w:id="662" w:author="ERCOT" w:date="2023-06-21T18:40:00Z">
        <w:r>
          <w:rPr>
            <w:iCs/>
            <w:szCs w:val="20"/>
          </w:rPr>
          <w:t xml:space="preserve"> locations</w:t>
        </w:r>
      </w:ins>
      <w:r>
        <w:rPr>
          <w:iCs/>
          <w:szCs w:val="20"/>
        </w:rPr>
        <w:t>:</w:t>
      </w:r>
    </w:p>
    <w:p w14:paraId="7381D96D" w14:textId="380193CC" w:rsidR="00B70A37" w:rsidRDefault="00B70A37" w:rsidP="00B70A37">
      <w:pPr>
        <w:spacing w:after="240"/>
        <w:ind w:left="1440" w:hanging="720"/>
        <w:rPr>
          <w:szCs w:val="20"/>
        </w:rPr>
      </w:pPr>
      <w:r>
        <w:rPr>
          <w:szCs w:val="20"/>
        </w:rPr>
        <w:t>(a)</w:t>
      </w:r>
      <w:r>
        <w:rPr>
          <w:szCs w:val="20"/>
        </w:rPr>
        <w:tab/>
      </w:r>
      <w:ins w:id="663" w:author="Oncor 102723" w:date="2023-10-22T14:50:00Z">
        <w:del w:id="664" w:author="ERCOT 110123" w:date="2023-10-31T08:24:00Z">
          <w:r w:rsidR="00C32B01" w:rsidDel="00F12972">
            <w:rPr>
              <w:szCs w:val="20"/>
            </w:rPr>
            <w:delText>Non-IBR based</w:delText>
          </w:r>
        </w:del>
      </w:ins>
      <w:ins w:id="665" w:author="Oncor 102723" w:date="2023-10-22T14:51:00Z">
        <w:del w:id="666" w:author="ERCOT 110123" w:date="2023-10-31T08:24:00Z">
          <w:r w:rsidR="00C32B01" w:rsidDel="00F12972">
            <w:rPr>
              <w:szCs w:val="20"/>
            </w:rPr>
            <w:delText xml:space="preserve"> </w:delText>
          </w:r>
        </w:del>
      </w:ins>
      <w:ins w:id="667" w:author="ERCOT 110123" w:date="2023-10-31T08:24:00Z">
        <w:r w:rsidR="00F12972">
          <w:rPr>
            <w:szCs w:val="20"/>
          </w:rPr>
          <w:t xml:space="preserve">A </w:t>
        </w:r>
      </w:ins>
      <w:r>
        <w:rPr>
          <w:szCs w:val="20"/>
        </w:rPr>
        <w:t>Generation Resource(s)</w:t>
      </w:r>
      <w:ins w:id="668" w:author="ERCOT 110123" w:date="2023-10-31T08:24:00Z">
        <w:r w:rsidR="00F12972">
          <w:rPr>
            <w:szCs w:val="20"/>
          </w:rPr>
          <w:t xml:space="preserve"> that is not an IBR</w:t>
        </w:r>
      </w:ins>
      <w:r>
        <w:rPr>
          <w:szCs w:val="20"/>
        </w:rPr>
        <w:t xml:space="preserve"> with:</w:t>
      </w:r>
    </w:p>
    <w:p w14:paraId="577F246E" w14:textId="77FC6C50" w:rsidR="00B70A37" w:rsidRDefault="00B70A37" w:rsidP="00B70A37">
      <w:pPr>
        <w:spacing w:after="240"/>
        <w:ind w:left="2160" w:hanging="720"/>
        <w:rPr>
          <w:szCs w:val="20"/>
        </w:rPr>
      </w:pPr>
      <w:r>
        <w:rPr>
          <w:szCs w:val="20"/>
        </w:rPr>
        <w:t>(i)</w:t>
      </w:r>
      <w:r>
        <w:rPr>
          <w:szCs w:val="20"/>
        </w:rPr>
        <w:tab/>
        <w:t xml:space="preserve">Gross individual nameplate rating </w:t>
      </w:r>
      <w:ins w:id="669" w:author="ERCOT" w:date="2023-06-21T18:41:00Z">
        <w:del w:id="670" w:author="Oncor 102723" w:date="2023-10-22T14:51:00Z">
          <w:r w:rsidDel="00C32B01">
            <w:rPr>
              <w:szCs w:val="20"/>
            </w:rPr>
            <w:delText xml:space="preserve">at the Point of Interconnection (POI) </w:delText>
          </w:r>
        </w:del>
      </w:ins>
      <w:r>
        <w:rPr>
          <w:szCs w:val="20"/>
        </w:rPr>
        <w:t>greater than or equal to 500 MVA; or</w:t>
      </w:r>
    </w:p>
    <w:p w14:paraId="43A5774A" w14:textId="3EB83847" w:rsidR="00B70A37" w:rsidRDefault="00B70A37" w:rsidP="00B70A37">
      <w:pPr>
        <w:spacing w:after="240"/>
        <w:ind w:left="2160" w:hanging="720"/>
        <w:rPr>
          <w:szCs w:val="20"/>
        </w:rPr>
      </w:pPr>
      <w:r>
        <w:rPr>
          <w:szCs w:val="20"/>
        </w:rPr>
        <w:t>(ii)</w:t>
      </w:r>
      <w:r>
        <w:rPr>
          <w:szCs w:val="20"/>
        </w:rPr>
        <w:tab/>
        <w:t xml:space="preserve">Gross individual nameplate rating </w:t>
      </w:r>
      <w:ins w:id="671" w:author="ERCOT" w:date="2023-06-21T18:41:00Z">
        <w:del w:id="672" w:author="Oncor 102723" w:date="2023-10-22T14:51:00Z">
          <w:r w:rsidDel="00C32B01">
            <w:rPr>
              <w:szCs w:val="20"/>
            </w:rPr>
            <w:delText xml:space="preserve">at the POI </w:delText>
          </w:r>
        </w:del>
      </w:ins>
      <w:r>
        <w:rPr>
          <w:szCs w:val="20"/>
        </w:rPr>
        <w:t xml:space="preserve">greater than or equal to 300 MVA </w:t>
      </w:r>
      <w:del w:id="673" w:author="ERCOT" w:date="2023-06-21T18:41:00Z">
        <w:r w:rsidDel="00B70A37">
          <w:rPr>
            <w:szCs w:val="20"/>
          </w:rPr>
          <w:delText xml:space="preserve">where </w:delText>
        </w:r>
      </w:del>
      <w:ins w:id="674" w:author="ERCOT" w:date="2023-06-21T18:41:00Z">
        <w:r>
          <w:rPr>
            <w:szCs w:val="20"/>
          </w:rPr>
          <w:t xml:space="preserve">if </w:t>
        </w:r>
      </w:ins>
      <w:r>
        <w:rPr>
          <w:szCs w:val="20"/>
        </w:rPr>
        <w:t>the gross plant/facility aggregate nameplate rating</w:t>
      </w:r>
      <w:ins w:id="675" w:author="ERCOT" w:date="2023-06-21T18:41:00Z">
        <w:r>
          <w:rPr>
            <w:szCs w:val="20"/>
          </w:rPr>
          <w:t xml:space="preserve"> </w:t>
        </w:r>
        <w:del w:id="676" w:author="Oncor 102723" w:date="2023-10-22T14:51:00Z">
          <w:r w:rsidDel="00C32B01">
            <w:rPr>
              <w:szCs w:val="20"/>
            </w:rPr>
            <w:delText>at the POI</w:delText>
          </w:r>
        </w:del>
      </w:ins>
      <w:del w:id="677" w:author="Oncor 102723" w:date="2023-10-22T14:51:00Z">
        <w:r w:rsidDel="00C32B01">
          <w:rPr>
            <w:szCs w:val="20"/>
          </w:rPr>
          <w:delText xml:space="preserve"> </w:delText>
        </w:r>
      </w:del>
      <w:r>
        <w:rPr>
          <w:szCs w:val="20"/>
        </w:rPr>
        <w:t>is greater than or equal to 1,000 MVA;</w:t>
      </w:r>
    </w:p>
    <w:p w14:paraId="3DDE17DE" w14:textId="1720B380" w:rsidR="00B70A37" w:rsidRDefault="00B70A37" w:rsidP="00B70A37">
      <w:pPr>
        <w:spacing w:after="240"/>
        <w:ind w:left="1440" w:hanging="720"/>
        <w:rPr>
          <w:szCs w:val="20"/>
        </w:rPr>
      </w:pPr>
      <w:r>
        <w:rPr>
          <w:szCs w:val="20"/>
        </w:rPr>
        <w:t>(b)</w:t>
      </w:r>
      <w:r>
        <w:rPr>
          <w:szCs w:val="20"/>
        </w:rPr>
        <w:tab/>
        <w:t xml:space="preserve">Any </w:t>
      </w:r>
      <w:del w:id="678" w:author="ERCOT" w:date="2023-06-21T18:42:00Z">
        <w:r w:rsidDel="00B70A37">
          <w:rPr>
            <w:szCs w:val="20"/>
          </w:rPr>
          <w:delText xml:space="preserve">one </w:delText>
        </w:r>
      </w:del>
      <w:r w:rsidRPr="00B6411F">
        <w:rPr>
          <w:szCs w:val="20"/>
        </w:rPr>
        <w:t xml:space="preserve">Transmission Element </w:t>
      </w:r>
      <w:del w:id="679" w:author="ERCOT" w:date="2023-06-21T18:42:00Z">
        <w:r w:rsidDel="00B70A37">
          <w:rPr>
            <w:szCs w:val="20"/>
          </w:rPr>
          <w:delText xml:space="preserve">that is </w:delText>
        </w:r>
      </w:del>
      <w:r>
        <w:rPr>
          <w:szCs w:val="20"/>
        </w:rPr>
        <w:t>part of a stability</w:t>
      </w:r>
      <w:ins w:id="680" w:author="ERCOT" w:date="2023-06-21T18:42:00Z">
        <w:r>
          <w:rPr>
            <w:szCs w:val="20"/>
          </w:rPr>
          <w:t>-related</w:t>
        </w:r>
      </w:ins>
      <w:r>
        <w:rPr>
          <w:szCs w:val="20"/>
        </w:rPr>
        <w:t xml:space="preserve"> (angular or voltage) </w:t>
      </w:r>
      <w:del w:id="681" w:author="ERCOT" w:date="2023-06-21T18:42:00Z">
        <w:r w:rsidDel="00B70A37">
          <w:rPr>
            <w:szCs w:val="20"/>
          </w:rPr>
          <w:delText xml:space="preserve">related </w:delText>
        </w:r>
      </w:del>
      <w:r>
        <w:rPr>
          <w:szCs w:val="20"/>
        </w:rPr>
        <w:t>system operating limit;</w:t>
      </w:r>
    </w:p>
    <w:p w14:paraId="0C466C27" w14:textId="0E3A1464" w:rsidR="00B70A37" w:rsidRDefault="00B70A37" w:rsidP="00B70A37">
      <w:pPr>
        <w:spacing w:after="240"/>
        <w:ind w:left="1440" w:hanging="720"/>
        <w:rPr>
          <w:szCs w:val="20"/>
        </w:rPr>
      </w:pPr>
      <w:r>
        <w:rPr>
          <w:szCs w:val="20"/>
        </w:rPr>
        <w:lastRenderedPageBreak/>
        <w:t>(c)</w:t>
      </w:r>
      <w:r>
        <w:rPr>
          <w:szCs w:val="20"/>
        </w:rPr>
        <w:tab/>
        <w:t>Each terminal of a high-voltage, direct current (HVDC) circuit with a nameplate rating greater than or equal to 300 MVA</w:t>
      </w:r>
      <w:ins w:id="682" w:author="ERCOT" w:date="2023-06-21T18:42:00Z">
        <w:r>
          <w:rPr>
            <w:szCs w:val="20"/>
          </w:rPr>
          <w:t xml:space="preserve"> at the POI</w:t>
        </w:r>
      </w:ins>
      <w:r>
        <w:rPr>
          <w:szCs w:val="20"/>
        </w:rPr>
        <w:t xml:space="preserve">, on the alternating current </w:t>
      </w:r>
      <w:del w:id="683" w:author="ERCOT" w:date="2023-06-21T18:42:00Z">
        <w:r w:rsidDel="00B70A37">
          <w:rPr>
            <w:szCs w:val="20"/>
          </w:rPr>
          <w:delText xml:space="preserve">portion </w:delText>
        </w:r>
      </w:del>
      <w:ins w:id="684" w:author="ERCOT" w:date="2023-06-21T18:42:00Z">
        <w:r>
          <w:rPr>
            <w:szCs w:val="20"/>
          </w:rPr>
          <w:t xml:space="preserve">side </w:t>
        </w:r>
      </w:ins>
      <w:r>
        <w:rPr>
          <w:szCs w:val="20"/>
        </w:rPr>
        <w:t xml:space="preserve">of </w:t>
      </w:r>
      <w:del w:id="685" w:author="ERCOT" w:date="2023-06-21T18:43:00Z">
        <w:r w:rsidDel="00B70A37">
          <w:rPr>
            <w:szCs w:val="20"/>
          </w:rPr>
          <w:delText xml:space="preserve">the </w:delText>
        </w:r>
      </w:del>
      <w:ins w:id="686" w:author="ERCOT" w:date="2023-06-21T18:43:00Z">
        <w:r>
          <w:rPr>
            <w:szCs w:val="20"/>
          </w:rPr>
          <w:t xml:space="preserve">a </w:t>
        </w:r>
      </w:ins>
      <w:r>
        <w:rPr>
          <w:szCs w:val="20"/>
        </w:rPr>
        <w:t>converter;</w:t>
      </w:r>
    </w:p>
    <w:p w14:paraId="04AFD91B" w14:textId="4007DAAD" w:rsidR="00B70A37" w:rsidRDefault="00B70A37" w:rsidP="00B70A37">
      <w:pPr>
        <w:spacing w:after="240"/>
        <w:ind w:left="1440" w:hanging="720"/>
        <w:rPr>
          <w:szCs w:val="20"/>
        </w:rPr>
      </w:pPr>
      <w:r>
        <w:rPr>
          <w:szCs w:val="20"/>
        </w:rPr>
        <w:t>(d)</w:t>
      </w:r>
      <w:r>
        <w:rPr>
          <w:szCs w:val="20"/>
        </w:rPr>
        <w:tab/>
        <w:t xml:space="preserve">One or more </w:t>
      </w:r>
      <w:r w:rsidRPr="00B6411F">
        <w:rPr>
          <w:szCs w:val="20"/>
        </w:rPr>
        <w:t xml:space="preserve">Transmission Elements </w:t>
      </w:r>
      <w:del w:id="687" w:author="ERCOT" w:date="2023-06-21T18:43:00Z">
        <w:r w:rsidDel="00B70A37">
          <w:rPr>
            <w:szCs w:val="20"/>
          </w:rPr>
          <w:delText xml:space="preserve">that are </w:delText>
        </w:r>
      </w:del>
      <w:r>
        <w:rPr>
          <w:szCs w:val="20"/>
        </w:rPr>
        <w:t>part of an Interconnection Reliability Operating Limit (IROL); and</w:t>
      </w:r>
    </w:p>
    <w:p w14:paraId="6928987A" w14:textId="478427B8" w:rsidR="00B70A37" w:rsidRDefault="00B70A37" w:rsidP="00B70A37">
      <w:pPr>
        <w:spacing w:after="240"/>
        <w:ind w:left="1440" w:hanging="720"/>
        <w:rPr>
          <w:szCs w:val="20"/>
        </w:rPr>
      </w:pPr>
      <w:r>
        <w:rPr>
          <w:szCs w:val="20"/>
        </w:rPr>
        <w:t>(e)</w:t>
      </w:r>
      <w:r>
        <w:rPr>
          <w:szCs w:val="20"/>
        </w:rPr>
        <w:tab/>
        <w:t xml:space="preserve">Any one Transmission Element within a major voltage sensitive area as defined by an area with an in-service </w:t>
      </w:r>
      <w:del w:id="688" w:author="ERCOT 110123" w:date="2023-10-30T15:45:00Z">
        <w:r w:rsidRPr="00751FF9" w:rsidDel="00BB1E5C">
          <w:rPr>
            <w:szCs w:val="20"/>
          </w:rPr>
          <w:delText>Under-Voltage Load Shed</w:delText>
        </w:r>
      </w:del>
      <w:del w:id="689" w:author="ERCOT 110123" w:date="2023-10-30T15:40:00Z">
        <w:r w:rsidRPr="00751FF9" w:rsidDel="00BB1E5C">
          <w:rPr>
            <w:szCs w:val="20"/>
          </w:rPr>
          <w:delText>ding</w:delText>
        </w:r>
      </w:del>
      <w:del w:id="690" w:author="ERCOT 110123" w:date="2023-10-30T15:45:00Z">
        <w:r w:rsidDel="00BB1E5C">
          <w:rPr>
            <w:szCs w:val="20"/>
          </w:rPr>
          <w:delText xml:space="preserve"> (</w:delText>
        </w:r>
      </w:del>
      <w:r>
        <w:rPr>
          <w:szCs w:val="20"/>
        </w:rPr>
        <w:t>UVLS</w:t>
      </w:r>
      <w:del w:id="691" w:author="ERCOT 110123" w:date="2023-10-30T15:45:00Z">
        <w:r w:rsidDel="00BB1E5C">
          <w:rPr>
            <w:szCs w:val="20"/>
          </w:rPr>
          <w:delText>)</w:delText>
        </w:r>
      </w:del>
      <w:r>
        <w:rPr>
          <w:szCs w:val="20"/>
        </w:rPr>
        <w:t xml:space="preserve"> program.</w:t>
      </w:r>
    </w:p>
    <w:p w14:paraId="556E7EF3" w14:textId="266FDFB6" w:rsidR="00B70A37" w:rsidRPr="00B6411F" w:rsidRDefault="00B70A37" w:rsidP="00B70A37">
      <w:pPr>
        <w:spacing w:after="240"/>
        <w:ind w:left="720" w:hanging="720"/>
        <w:rPr>
          <w:iCs/>
          <w:szCs w:val="20"/>
        </w:rPr>
      </w:pPr>
      <w:r w:rsidRPr="00B6411F">
        <w:rPr>
          <w:iCs/>
          <w:szCs w:val="20"/>
        </w:rPr>
        <w:t>(2)</w:t>
      </w:r>
      <w:r w:rsidRPr="00B6411F">
        <w:rPr>
          <w:iCs/>
          <w:szCs w:val="20"/>
        </w:rPr>
        <w:tab/>
      </w:r>
      <w:r>
        <w:rPr>
          <w:iCs/>
          <w:szCs w:val="20"/>
        </w:rPr>
        <w:t>ERCOT shall i</w:t>
      </w:r>
      <w:r w:rsidRPr="00B6411F">
        <w:rPr>
          <w:iCs/>
          <w:szCs w:val="20"/>
        </w:rPr>
        <w:t xml:space="preserve">dentify a minimum dynamic disturbance recording coverage, </w:t>
      </w:r>
      <w:del w:id="692" w:author="ERCOT" w:date="2023-06-21T18:43:00Z">
        <w:r w:rsidRPr="00B6411F" w:rsidDel="00B70A37">
          <w:rPr>
            <w:iCs/>
            <w:szCs w:val="20"/>
          </w:rPr>
          <w:delText xml:space="preserve">inclusive </w:delText>
        </w:r>
      </w:del>
      <w:ins w:id="693" w:author="ERCOT" w:date="2023-06-21T18:43:00Z">
        <w:r w:rsidRPr="00B6411F">
          <w:rPr>
            <w:iCs/>
            <w:szCs w:val="20"/>
          </w:rPr>
          <w:t>inclu</w:t>
        </w:r>
        <w:r>
          <w:rPr>
            <w:iCs/>
            <w:szCs w:val="20"/>
          </w:rPr>
          <w:t>ding</w:t>
        </w:r>
        <w:r w:rsidRPr="00B6411F">
          <w:rPr>
            <w:iCs/>
            <w:szCs w:val="20"/>
          </w:rPr>
          <w:t xml:space="preserve"> </w:t>
        </w:r>
      </w:ins>
      <w:del w:id="694" w:author="ERCOT" w:date="2023-06-21T18:43:00Z">
        <w:r w:rsidRPr="00B6411F" w:rsidDel="00B70A37">
          <w:rPr>
            <w:iCs/>
            <w:szCs w:val="20"/>
          </w:rPr>
          <w:delText xml:space="preserve">of those </w:delText>
        </w:r>
      </w:del>
      <w:r w:rsidRPr="00B6411F">
        <w:rPr>
          <w:iCs/>
          <w:szCs w:val="20"/>
        </w:rPr>
        <w:t>Transmission Elements identified above, of a least:</w:t>
      </w:r>
    </w:p>
    <w:p w14:paraId="0B090912" w14:textId="77777777" w:rsidR="00B70A37" w:rsidRDefault="00B70A37" w:rsidP="00B70A37">
      <w:pPr>
        <w:spacing w:after="240"/>
        <w:ind w:left="1440" w:hanging="720"/>
        <w:rPr>
          <w:szCs w:val="20"/>
        </w:rPr>
      </w:pPr>
      <w:r>
        <w:rPr>
          <w:szCs w:val="20"/>
        </w:rPr>
        <w:t>(a)</w:t>
      </w:r>
      <w:r>
        <w:rPr>
          <w:szCs w:val="20"/>
        </w:rPr>
        <w:tab/>
        <w:t>One Transmission Element; and</w:t>
      </w:r>
    </w:p>
    <w:p w14:paraId="74ADB461" w14:textId="77777777" w:rsidR="00B70A37" w:rsidRPr="006C78B6" w:rsidRDefault="00B70A37" w:rsidP="00B70A37">
      <w:pPr>
        <w:spacing w:after="240"/>
        <w:ind w:left="1440" w:hanging="720"/>
        <w:rPr>
          <w:szCs w:val="20"/>
        </w:rPr>
      </w:pPr>
      <w:r>
        <w:rPr>
          <w:szCs w:val="20"/>
        </w:rPr>
        <w:t>(b)</w:t>
      </w:r>
      <w:r>
        <w:rPr>
          <w:szCs w:val="20"/>
        </w:rPr>
        <w:tab/>
        <w:t xml:space="preserve">One </w:t>
      </w:r>
      <w:r w:rsidRPr="00B6411F">
        <w:rPr>
          <w:szCs w:val="20"/>
        </w:rPr>
        <w:t xml:space="preserve">Transmission Element </w:t>
      </w:r>
      <w:r>
        <w:rPr>
          <w:szCs w:val="20"/>
        </w:rPr>
        <w:t>per 3,000 MW of ERCOT’s historical simultaneous peak Demand.</w:t>
      </w:r>
    </w:p>
    <w:p w14:paraId="46EDD9F6" w14:textId="1619B53D" w:rsidR="00B70A37" w:rsidDel="00B70A37" w:rsidRDefault="00B70A37" w:rsidP="00B70A37">
      <w:pPr>
        <w:spacing w:after="240"/>
        <w:ind w:left="720" w:hanging="720"/>
        <w:rPr>
          <w:del w:id="695" w:author="ERCOT" w:date="2023-06-21T18:43:00Z"/>
          <w:iCs/>
          <w:szCs w:val="20"/>
        </w:rPr>
      </w:pPr>
      <w:del w:id="696" w:author="ERCOT" w:date="2023-06-21T18:43:00Z">
        <w:r w:rsidDel="00B70A37">
          <w:rPr>
            <w:iCs/>
            <w:szCs w:val="20"/>
          </w:rPr>
          <w:delText>(3)</w:delText>
        </w:r>
        <w:r w:rsidDel="00B70A37">
          <w:rPr>
            <w:iCs/>
            <w:szCs w:val="20"/>
          </w:rPr>
          <w:tab/>
          <w:delText xml:space="preserve">Facility owners identified under paragraphs (1) or (2) above shall install </w:delText>
        </w:r>
        <w:r w:rsidDel="00B70A37">
          <w:delText>dynamic disturbance recording</w:delText>
        </w:r>
        <w:r w:rsidDel="00B70A37">
          <w:rPr>
            <w:iCs/>
            <w:szCs w:val="20"/>
          </w:rPr>
          <w:delText xml:space="preserve"> equipment such that half of the identified facilities have the associated equipment installed by July 1, 2020, and all of the identified facilities by July 1, 2022.</w:delText>
        </w:r>
      </w:del>
    </w:p>
    <w:p w14:paraId="2DCF7B6C" w14:textId="1F25BBD1" w:rsidR="00B70A37" w:rsidRPr="006C78B6" w:rsidDel="00B70A37" w:rsidRDefault="00B70A37" w:rsidP="00B70A37">
      <w:pPr>
        <w:spacing w:after="240"/>
        <w:ind w:left="720" w:hanging="720"/>
        <w:rPr>
          <w:del w:id="697" w:author="ERCOT" w:date="2023-06-21T18:43:00Z"/>
          <w:spacing w:val="-2"/>
          <w:szCs w:val="20"/>
        </w:rPr>
      </w:pPr>
      <w:del w:id="698" w:author="ERCOT" w:date="2023-06-21T18:43:00Z">
        <w:r w:rsidRPr="00DB7C26" w:rsidDel="00B70A37">
          <w:rPr>
            <w:iCs/>
            <w:szCs w:val="20"/>
          </w:rPr>
          <w:delText>(</w:delText>
        </w:r>
        <w:r w:rsidDel="00B70A37">
          <w:rPr>
            <w:iCs/>
            <w:szCs w:val="20"/>
          </w:rPr>
          <w:delText>4</w:delText>
        </w:r>
        <w:r w:rsidRPr="00DB7C26" w:rsidDel="00B70A37">
          <w:rPr>
            <w:iCs/>
            <w:szCs w:val="20"/>
          </w:rPr>
          <w:delText>)</w:delText>
        </w:r>
        <w:r w:rsidRPr="00DB7C26" w:rsidDel="00B70A37">
          <w:rPr>
            <w:iCs/>
            <w:szCs w:val="20"/>
          </w:rPr>
          <w:tab/>
          <w:delText xml:space="preserve">The </w:delText>
        </w:r>
        <w:r w:rsidDel="00B70A37">
          <w:rPr>
            <w:iCs/>
            <w:szCs w:val="20"/>
          </w:rPr>
          <w:delText>f</w:delText>
        </w:r>
        <w:r w:rsidRPr="00DB7C26" w:rsidDel="00B70A37">
          <w:rPr>
            <w:iCs/>
            <w:szCs w:val="20"/>
          </w:rPr>
          <w:delText xml:space="preserve">acility owner(s), whether a </w:delText>
        </w:r>
        <w:r w:rsidDel="00B70A37">
          <w:rPr>
            <w:iCs/>
            <w:szCs w:val="20"/>
          </w:rPr>
          <w:delText>Transmission Facility owner</w:delText>
        </w:r>
        <w:r w:rsidRPr="00DB7C26" w:rsidDel="00B70A37">
          <w:rPr>
            <w:iCs/>
            <w:szCs w:val="20"/>
          </w:rPr>
          <w:delText xml:space="preserve"> or Generation </w:delText>
        </w:r>
        <w:r w:rsidDel="00B70A37">
          <w:rPr>
            <w:iCs/>
            <w:szCs w:val="20"/>
          </w:rPr>
          <w:delText>Resource owner</w:delText>
        </w:r>
        <w:r w:rsidRPr="00DB7C26" w:rsidDel="00B70A37">
          <w:rPr>
            <w:iCs/>
            <w:szCs w:val="20"/>
          </w:rPr>
          <w:delText xml:space="preserve">, shall install phasor measurement recording equipment at the following </w:delText>
        </w:r>
        <w:r w:rsidDel="00B70A37">
          <w:rPr>
            <w:iCs/>
            <w:szCs w:val="20"/>
          </w:rPr>
          <w:delText>f</w:delText>
        </w:r>
        <w:r w:rsidRPr="00DB7C26" w:rsidDel="00B70A37">
          <w:rPr>
            <w:iCs/>
            <w:szCs w:val="20"/>
          </w:rPr>
          <w:delText>acilities</w:delText>
        </w:r>
        <w:r w:rsidDel="00B70A37">
          <w:rPr>
            <w:iCs/>
            <w:szCs w:val="20"/>
          </w:rPr>
          <w:delText>:</w:delText>
        </w:r>
        <w:r w:rsidRPr="00DB7C26" w:rsidDel="00B70A37">
          <w:rPr>
            <w:iCs/>
            <w:szCs w:val="20"/>
          </w:rPr>
          <w:delText xml:space="preserve">  </w:delText>
        </w:r>
      </w:del>
    </w:p>
    <w:p w14:paraId="0BBEBBE6" w14:textId="02226491" w:rsidR="00B70A37" w:rsidRPr="006C78B6" w:rsidDel="00B70A37" w:rsidRDefault="00B70A37" w:rsidP="00B70A37">
      <w:pPr>
        <w:spacing w:after="240"/>
        <w:ind w:left="1440" w:hanging="720"/>
        <w:rPr>
          <w:del w:id="699" w:author="ERCOT" w:date="2023-06-21T18:43:00Z"/>
          <w:szCs w:val="20"/>
        </w:rPr>
      </w:pPr>
      <w:del w:id="700" w:author="ERCOT" w:date="2023-06-21T18:43:00Z">
        <w:r w:rsidRPr="006C78B6" w:rsidDel="00B70A37">
          <w:rPr>
            <w:szCs w:val="20"/>
          </w:rPr>
          <w:delText>(a)</w:delText>
        </w:r>
        <w:r w:rsidRPr="006C78B6" w:rsidDel="00B70A37">
          <w:rPr>
            <w:szCs w:val="20"/>
          </w:rPr>
          <w:tab/>
          <w:delText xml:space="preserve">Flexible AC </w:delText>
        </w:r>
        <w:r w:rsidDel="00B70A37">
          <w:rPr>
            <w:szCs w:val="20"/>
          </w:rPr>
          <w:delText>t</w:delText>
        </w:r>
        <w:r w:rsidRPr="006C78B6" w:rsidDel="00B70A37">
          <w:rPr>
            <w:szCs w:val="20"/>
          </w:rPr>
          <w:delText xml:space="preserve">ransmission </w:delText>
        </w:r>
        <w:r w:rsidDel="00B70A37">
          <w:rPr>
            <w:szCs w:val="20"/>
          </w:rPr>
          <w:delText>s</w:delText>
        </w:r>
        <w:r w:rsidRPr="006C78B6" w:rsidDel="00B70A37">
          <w:rPr>
            <w:szCs w:val="20"/>
          </w:rPr>
          <w:delText>ystem devices configured to actively control steady-state voltage or power transfer capability, operated at or above 100</w:delText>
        </w:r>
        <w:r w:rsidDel="00B70A37">
          <w:rPr>
            <w:szCs w:val="20"/>
          </w:rPr>
          <w:delText xml:space="preserve"> </w:delText>
        </w:r>
        <w:r w:rsidRPr="006C78B6" w:rsidDel="00B70A37">
          <w:rPr>
            <w:szCs w:val="20"/>
          </w:rPr>
          <w:delText>kV, and energized after July 1, 2015;</w:delText>
        </w:r>
      </w:del>
    </w:p>
    <w:p w14:paraId="2F3B1BFB" w14:textId="14CBE5F1" w:rsidR="00B70A37" w:rsidRPr="006C78B6" w:rsidDel="00B70A37" w:rsidRDefault="00B70A37" w:rsidP="00B70A37">
      <w:pPr>
        <w:spacing w:after="240"/>
        <w:ind w:left="1440" w:hanging="720"/>
        <w:rPr>
          <w:del w:id="701" w:author="ERCOT" w:date="2023-06-21T18:43:00Z"/>
          <w:szCs w:val="20"/>
        </w:rPr>
      </w:pPr>
      <w:del w:id="702" w:author="ERCOT" w:date="2023-06-21T18:43:00Z">
        <w:r w:rsidRPr="006C78B6" w:rsidDel="00B70A37">
          <w:rPr>
            <w:szCs w:val="20"/>
          </w:rPr>
          <w:delText>(b)</w:delText>
        </w:r>
        <w:r w:rsidRPr="006C78B6" w:rsidDel="00B70A37">
          <w:rPr>
            <w:szCs w:val="20"/>
          </w:rPr>
          <w:tab/>
        </w:r>
        <w:r w:rsidDel="00B70A37">
          <w:rPr>
            <w:szCs w:val="20"/>
          </w:rPr>
          <w:delText>Within 18 months after receiving written notice from ERCOT, a T</w:delText>
        </w:r>
        <w:r w:rsidRPr="006C78B6" w:rsidDel="00B70A37">
          <w:rPr>
            <w:szCs w:val="20"/>
          </w:rPr>
          <w:delText xml:space="preserve">ransmission </w:delText>
        </w:r>
        <w:r w:rsidDel="00B70A37">
          <w:rPr>
            <w:szCs w:val="20"/>
          </w:rPr>
          <w:delText>F</w:delText>
        </w:r>
        <w:r w:rsidRPr="006C78B6" w:rsidDel="00B70A37">
          <w:rPr>
            <w:szCs w:val="20"/>
          </w:rPr>
          <w:delText xml:space="preserve">acility identified by ERCOT associated with each published </w:delText>
        </w:r>
        <w:r w:rsidDel="00B70A37">
          <w:rPr>
            <w:szCs w:val="20"/>
          </w:rPr>
          <w:delText>g</w:delText>
        </w:r>
        <w:r w:rsidRPr="006C78B6" w:rsidDel="00B70A37">
          <w:rPr>
            <w:szCs w:val="20"/>
          </w:rPr>
          <w:delText xml:space="preserve">eneric </w:delText>
        </w:r>
        <w:r w:rsidDel="00B70A37">
          <w:rPr>
            <w:szCs w:val="20"/>
          </w:rPr>
          <w:delText>t</w:delText>
        </w:r>
        <w:r w:rsidRPr="006C78B6" w:rsidDel="00B70A37">
          <w:rPr>
            <w:szCs w:val="20"/>
          </w:rPr>
          <w:delText xml:space="preserve">ransmission </w:delText>
        </w:r>
        <w:r w:rsidDel="00B70A37">
          <w:rPr>
            <w:szCs w:val="20"/>
          </w:rPr>
          <w:delText>c</w:delText>
        </w:r>
        <w:r w:rsidRPr="006C78B6" w:rsidDel="00B70A37">
          <w:rPr>
            <w:szCs w:val="20"/>
          </w:rPr>
          <w:delText>onstraint as deemed necessary by ERCOT;</w:delText>
        </w:r>
        <w:r w:rsidDel="00B70A37">
          <w:rPr>
            <w:szCs w:val="20"/>
          </w:rPr>
          <w:delText xml:space="preserve"> </w:delText>
        </w:r>
      </w:del>
    </w:p>
    <w:p w14:paraId="09AD3338" w14:textId="0836B4CD" w:rsidR="00B70A37" w:rsidDel="00B70A37" w:rsidRDefault="00B70A37" w:rsidP="00B70A37">
      <w:pPr>
        <w:spacing w:after="240"/>
        <w:ind w:left="1440" w:hanging="720"/>
        <w:rPr>
          <w:del w:id="703" w:author="ERCOT" w:date="2023-06-21T18:43:00Z"/>
          <w:szCs w:val="20"/>
        </w:rPr>
      </w:pPr>
      <w:del w:id="704" w:author="ERCOT" w:date="2023-06-21T18:43:00Z">
        <w:r w:rsidRPr="006C78B6" w:rsidDel="00B70A37">
          <w:rPr>
            <w:szCs w:val="20"/>
          </w:rPr>
          <w:delText>(c)</w:delText>
        </w:r>
        <w:r w:rsidRPr="006C78B6" w:rsidDel="00B70A37">
          <w:rPr>
            <w:szCs w:val="20"/>
          </w:rPr>
          <w:tab/>
          <w:delText xml:space="preserve">New generating </w:delText>
        </w:r>
        <w:r w:rsidDel="00B70A37">
          <w:rPr>
            <w:szCs w:val="20"/>
          </w:rPr>
          <w:delText>f</w:delText>
        </w:r>
        <w:r w:rsidRPr="006C78B6" w:rsidDel="00B70A37">
          <w:rPr>
            <w:szCs w:val="20"/>
          </w:rPr>
          <w:delText>acilities over 20 MVA aggregated at a single site placed into service</w:delText>
        </w:r>
        <w:r w:rsidDel="00B70A37">
          <w:rPr>
            <w:szCs w:val="20"/>
          </w:rPr>
          <w:delText xml:space="preserve"> </w:delText>
        </w:r>
        <w:r w:rsidRPr="006C78B6" w:rsidDel="00B70A37">
          <w:rPr>
            <w:szCs w:val="20"/>
          </w:rPr>
          <w:delText xml:space="preserve">after </w:delText>
        </w:r>
        <w:r w:rsidDel="00B70A37">
          <w:rPr>
            <w:szCs w:val="20"/>
          </w:rPr>
          <w:delText>January 1, 2017; and</w:delText>
        </w:r>
      </w:del>
    </w:p>
    <w:p w14:paraId="5492A650" w14:textId="12DFBCA7" w:rsidR="00B70A37" w:rsidRPr="006C78B6" w:rsidDel="00B70A37" w:rsidRDefault="00B70A37" w:rsidP="00B70A37">
      <w:pPr>
        <w:spacing w:after="240"/>
        <w:ind w:left="1440" w:hanging="720"/>
        <w:rPr>
          <w:del w:id="705" w:author="ERCOT" w:date="2023-06-21T18:43:00Z"/>
          <w:szCs w:val="20"/>
        </w:rPr>
      </w:pPr>
      <w:del w:id="706" w:author="ERCOT" w:date="2023-06-21T18:43:00Z">
        <w:r w:rsidRPr="009B44C2" w:rsidDel="00B70A37">
          <w:rPr>
            <w:szCs w:val="20"/>
          </w:rPr>
          <w:delText xml:space="preserve">(d)       Existing generating </w:delText>
        </w:r>
        <w:r w:rsidDel="00B70A37">
          <w:rPr>
            <w:szCs w:val="20"/>
          </w:rPr>
          <w:delText>f</w:delText>
        </w:r>
        <w:r w:rsidRPr="009B44C2" w:rsidDel="00B70A37">
          <w:rPr>
            <w:szCs w:val="20"/>
          </w:rPr>
          <w:delText>acilities over 20</w:delText>
        </w:r>
        <w:r w:rsidDel="00B70A37">
          <w:rPr>
            <w:szCs w:val="20"/>
          </w:rPr>
          <w:delText xml:space="preserve"> </w:delText>
        </w:r>
        <w:r w:rsidRPr="009B44C2" w:rsidDel="00B70A37">
          <w:rPr>
            <w:szCs w:val="20"/>
          </w:rPr>
          <w:delText xml:space="preserve">MVA aggregated at a single site following any modification described in </w:delText>
        </w:r>
        <w:r w:rsidDel="00B70A37">
          <w:rPr>
            <w:szCs w:val="20"/>
          </w:rPr>
          <w:delText xml:space="preserve">paragraph (1)(c) of </w:delText>
        </w:r>
        <w:r w:rsidRPr="009B44C2" w:rsidDel="00B70A37">
          <w:rPr>
            <w:szCs w:val="20"/>
          </w:rPr>
          <w:delText>Planning Guide Section 5.</w:delText>
        </w:r>
        <w:r w:rsidDel="00B70A37">
          <w:rPr>
            <w:szCs w:val="20"/>
          </w:rPr>
          <w:delText>2</w:delText>
        </w:r>
        <w:r w:rsidRPr="009B44C2" w:rsidDel="00B70A37">
          <w:rPr>
            <w:szCs w:val="20"/>
          </w:rPr>
          <w:delText>.1</w:delText>
        </w:r>
        <w:r w:rsidDel="00B70A37">
          <w:rPr>
            <w:szCs w:val="20"/>
          </w:rPr>
          <w:delText>,</w:delText>
        </w:r>
        <w:r w:rsidRPr="009B44C2" w:rsidDel="00B70A37">
          <w:rPr>
            <w:szCs w:val="20"/>
          </w:rPr>
          <w:delText xml:space="preserve"> </w:delText>
        </w:r>
        <w:r w:rsidDel="00B70A37">
          <w:rPr>
            <w:szCs w:val="20"/>
          </w:rPr>
          <w:delText xml:space="preserve">Applicability, </w:delText>
        </w:r>
        <w:r w:rsidRPr="009B44C2" w:rsidDel="00B70A37">
          <w:rPr>
            <w:szCs w:val="20"/>
          </w:rPr>
          <w:delText xml:space="preserve">with </w:delText>
        </w:r>
        <w:r w:rsidDel="00B70A37">
          <w:rPr>
            <w:szCs w:val="20"/>
          </w:rPr>
          <w:delText xml:space="preserve">the </w:delText>
        </w:r>
        <w:r w:rsidRPr="009B44C2" w:rsidDel="00B70A37">
          <w:rPr>
            <w:szCs w:val="20"/>
          </w:rPr>
          <w:delText>modification’s Initial Synchronization after January 1, 202</w:delText>
        </w:r>
        <w:r w:rsidDel="00B70A37">
          <w:rPr>
            <w:szCs w:val="20"/>
          </w:rPr>
          <w:delText>2</w:delText>
        </w:r>
        <w:r w:rsidRPr="009B44C2" w:rsidDel="00B70A37">
          <w:rPr>
            <w:szCs w:val="20"/>
          </w:rPr>
          <w:delText>.</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70A37" w:rsidRPr="002E1CF3" w:rsidDel="00B70A37" w14:paraId="1203B9FB" w14:textId="0E005156" w:rsidTr="00262423">
        <w:trPr>
          <w:del w:id="707" w:author="ERCOT" w:date="2023-06-21T18:4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9032308" w14:textId="375005F6" w:rsidR="00B70A37" w:rsidRPr="002E1CF3" w:rsidDel="00B70A37" w:rsidRDefault="00B70A37" w:rsidP="007129B4">
            <w:pPr>
              <w:spacing w:before="120" w:after="240"/>
              <w:rPr>
                <w:del w:id="708" w:author="ERCOT" w:date="2023-06-21T18:43:00Z"/>
                <w:b/>
                <w:i/>
              </w:rPr>
            </w:pPr>
            <w:del w:id="709" w:author="ERCOT" w:date="2023-06-21T18:43:00Z">
              <w:r w:rsidRPr="002E1CF3" w:rsidDel="00B70A37">
                <w:rPr>
                  <w:b/>
                  <w:i/>
                </w:rPr>
                <w:delText xml:space="preserve">[NOGRR177:  </w:delText>
              </w:r>
              <w:r w:rsidDel="00B70A37">
                <w:rPr>
                  <w:b/>
                  <w:i/>
                </w:rPr>
                <w:delText>Insert</w:delText>
              </w:r>
              <w:r w:rsidRPr="002E1CF3" w:rsidDel="00B70A37">
                <w:rPr>
                  <w:b/>
                  <w:i/>
                </w:rPr>
                <w:delText xml:space="preserve"> </w:delText>
              </w:r>
              <w:r w:rsidDel="00B70A37">
                <w:rPr>
                  <w:b/>
                  <w:i/>
                </w:rPr>
                <w:delText>item (e</w:delText>
              </w:r>
              <w:r w:rsidRPr="002E1CF3" w:rsidDel="00B70A37">
                <w:rPr>
                  <w:b/>
                  <w:i/>
                </w:rPr>
                <w:delText xml:space="preserve">) </w:delText>
              </w:r>
              <w:r w:rsidDel="00B70A37">
                <w:rPr>
                  <w:b/>
                  <w:i/>
                </w:rPr>
                <w:delText xml:space="preserve">below </w:delText>
              </w:r>
              <w:r w:rsidRPr="002E1CF3" w:rsidDel="00B70A37">
                <w:rPr>
                  <w:b/>
                  <w:i/>
                </w:rPr>
                <w:delText>upon system implementation of NPRR857:]</w:delText>
              </w:r>
            </w:del>
          </w:p>
          <w:p w14:paraId="2863A6D3" w14:textId="5F5D011B" w:rsidR="00B70A37" w:rsidRPr="002E1CF3" w:rsidDel="00B70A37" w:rsidRDefault="00B70A37" w:rsidP="007129B4">
            <w:pPr>
              <w:spacing w:after="240"/>
              <w:ind w:left="1440" w:hanging="720"/>
              <w:rPr>
                <w:del w:id="710" w:author="ERCOT" w:date="2023-06-21T18:43:00Z"/>
                <w:szCs w:val="20"/>
              </w:rPr>
            </w:pPr>
            <w:del w:id="711" w:author="ERCOT" w:date="2023-06-21T18:43:00Z">
              <w:r w:rsidDel="00B70A37">
                <w:rPr>
                  <w:szCs w:val="20"/>
                </w:rPr>
                <w:delText>(e)</w:delText>
              </w:r>
              <w:r w:rsidDel="00B70A37">
                <w:rPr>
                  <w:szCs w:val="20"/>
                </w:rPr>
                <w:tab/>
                <w:delText>New Direct Current Ties (DC Ties) placed into service after January 1, 2019.</w:delText>
              </w:r>
            </w:del>
          </w:p>
        </w:tc>
      </w:tr>
    </w:tbl>
    <w:p w14:paraId="42FAB01A" w14:textId="24F9E227" w:rsidR="00262423" w:rsidRPr="00262423" w:rsidRDefault="00262423" w:rsidP="00262423">
      <w:pPr>
        <w:keepNext/>
        <w:tabs>
          <w:tab w:val="left" w:pos="1440"/>
        </w:tabs>
        <w:spacing w:before="480" w:after="240"/>
        <w:ind w:left="1296" w:hanging="1296"/>
        <w:outlineLvl w:val="3"/>
        <w:rPr>
          <w:b/>
          <w:bCs/>
          <w:i/>
        </w:rPr>
      </w:pPr>
      <w:bookmarkStart w:id="712" w:name="_Toc65161946"/>
      <w:r w:rsidRPr="00262423">
        <w:rPr>
          <w:b/>
          <w:bCs/>
          <w:i/>
        </w:rPr>
        <w:lastRenderedPageBreak/>
        <w:t>6.1.3.</w:t>
      </w:r>
      <w:ins w:id="713" w:author="ERCOT" w:date="2023-06-21T18:47:00Z">
        <w:r w:rsidRPr="00262423">
          <w:rPr>
            <w:b/>
            <w:bCs/>
            <w:i/>
          </w:rPr>
          <w:t>1.</w:t>
        </w:r>
      </w:ins>
      <w:r w:rsidRPr="00262423">
        <w:rPr>
          <w:b/>
          <w:bCs/>
          <w:i/>
        </w:rPr>
        <w:t>3</w:t>
      </w:r>
      <w:r w:rsidRPr="00262423">
        <w:rPr>
          <w:b/>
          <w:bCs/>
          <w:i/>
        </w:rPr>
        <w:tab/>
        <w:t>Data Recording and Redundancy Requirements</w:t>
      </w:r>
      <w:bookmarkEnd w:id="712"/>
    </w:p>
    <w:p w14:paraId="2642B02F" w14:textId="59A79A6B" w:rsidR="00262423" w:rsidRPr="00216F06" w:rsidRDefault="00262423" w:rsidP="00262423">
      <w:pPr>
        <w:pStyle w:val="List"/>
      </w:pPr>
      <w:r w:rsidRPr="00216F06">
        <w:t>(1)</w:t>
      </w:r>
      <w:r w:rsidRPr="00216F06">
        <w:tab/>
        <w:t xml:space="preserve">Recorded electrical quantities shall </w:t>
      </w:r>
      <w:del w:id="714" w:author="ERCOT" w:date="2023-06-21T18:47:00Z">
        <w:r w:rsidRPr="00216F06" w:rsidDel="00262423">
          <w:delText xml:space="preserve">be sufficient to </w:delText>
        </w:r>
      </w:del>
      <w:r w:rsidRPr="00216F06">
        <w:t>determine the following:</w:t>
      </w:r>
    </w:p>
    <w:p w14:paraId="676DD3A3" w14:textId="21A3EF96" w:rsidR="00262423" w:rsidRPr="006C78B6" w:rsidRDefault="00262423" w:rsidP="00262423">
      <w:pPr>
        <w:spacing w:after="240"/>
        <w:ind w:left="1440" w:hanging="720"/>
        <w:rPr>
          <w:szCs w:val="20"/>
        </w:rPr>
      </w:pPr>
      <w:r>
        <w:rPr>
          <w:szCs w:val="20"/>
        </w:rPr>
        <w:t>(a)</w:t>
      </w:r>
      <w:r>
        <w:rPr>
          <w:szCs w:val="20"/>
        </w:rPr>
        <w:tab/>
      </w:r>
      <w:r w:rsidRPr="006C78B6">
        <w:rPr>
          <w:szCs w:val="20"/>
        </w:rPr>
        <w:t xml:space="preserve">For </w:t>
      </w:r>
      <w:r>
        <w:rPr>
          <w:szCs w:val="20"/>
        </w:rPr>
        <w:t>Transmission Facilit</w:t>
      </w:r>
      <w:ins w:id="715" w:author="ERCOT" w:date="2023-06-21T18:47:00Z">
        <w:r>
          <w:rPr>
            <w:szCs w:val="20"/>
          </w:rPr>
          <w:t xml:space="preserve">ies </w:t>
        </w:r>
      </w:ins>
      <w:del w:id="716" w:author="ERCOT" w:date="2023-06-21T18:47:00Z">
        <w:r w:rsidDel="00262423">
          <w:rPr>
            <w:szCs w:val="20"/>
          </w:rPr>
          <w:delText xml:space="preserve">y owner </w:delText>
        </w:r>
        <w:r w:rsidRPr="006C78B6" w:rsidDel="00262423">
          <w:rPr>
            <w:szCs w:val="20"/>
          </w:rPr>
          <w:delText xml:space="preserve">locations </w:delText>
        </w:r>
      </w:del>
      <w:r w:rsidRPr="006C78B6">
        <w:rPr>
          <w:szCs w:val="20"/>
        </w:rPr>
        <w:t xml:space="preserve">meeting </w:t>
      </w:r>
      <w:ins w:id="717" w:author="ERCOT" w:date="2023-06-21T18:47:00Z">
        <w:r>
          <w:rPr>
            <w:szCs w:val="20"/>
          </w:rPr>
          <w:t xml:space="preserve">the </w:t>
        </w:r>
      </w:ins>
      <w:r>
        <w:rPr>
          <w:szCs w:val="20"/>
        </w:rPr>
        <w:t xml:space="preserve">requirements in </w:t>
      </w:r>
      <w:r w:rsidRPr="006C78B6">
        <w:rPr>
          <w:szCs w:val="20"/>
        </w:rPr>
        <w:t>Section 6.1.3.</w:t>
      </w:r>
      <w:ins w:id="718" w:author="ERCOT" w:date="2023-06-21T18:47:00Z">
        <w:r>
          <w:rPr>
            <w:szCs w:val="20"/>
          </w:rPr>
          <w:t>1.</w:t>
        </w:r>
      </w:ins>
      <w:r w:rsidRPr="006C78B6">
        <w:rPr>
          <w:szCs w:val="20"/>
        </w:rPr>
        <w:t xml:space="preserve">2, Location Requirements: </w:t>
      </w:r>
    </w:p>
    <w:p w14:paraId="7B5D08E0" w14:textId="0C140FCF"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 magnitude/angle data for each phase from at least two distinct transmission level element measurement</w:t>
      </w:r>
      <w:del w:id="719" w:author="ERCOT" w:date="2023-06-28T08:05:00Z">
        <w:r w:rsidRPr="006C78B6" w:rsidDel="0000589C">
          <w:rPr>
            <w:szCs w:val="20"/>
          </w:rPr>
          <w:delText>s</w:delText>
        </w:r>
      </w:del>
      <w:ins w:id="720" w:author="ERCOT" w:date="2023-06-21T18:48:00Z">
        <w:r>
          <w:rPr>
            <w:szCs w:val="20"/>
          </w:rPr>
          <w:t xml:space="preserve"> points</w:t>
        </w:r>
      </w:ins>
      <w:r w:rsidRPr="006C78B6">
        <w:rPr>
          <w:szCs w:val="20"/>
        </w:rPr>
        <w:t>;</w:t>
      </w:r>
    </w:p>
    <w:p w14:paraId="3B2A7276" w14:textId="79632805" w:rsidR="00262423" w:rsidRPr="006C78B6"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at least two distinct transmission </w:t>
      </w:r>
      <w:del w:id="721" w:author="ERCOT" w:date="2023-06-21T18:48:00Z">
        <w:r w:rsidRPr="006C78B6" w:rsidDel="00262423">
          <w:rPr>
            <w:szCs w:val="20"/>
          </w:rPr>
          <w:delText xml:space="preserve">level </w:delText>
        </w:r>
      </w:del>
      <w:r w:rsidRPr="006C78B6">
        <w:rPr>
          <w:szCs w:val="20"/>
        </w:rPr>
        <w:t>lines;</w:t>
      </w:r>
      <w:r>
        <w:rPr>
          <w:szCs w:val="20"/>
        </w:rPr>
        <w:t xml:space="preserve"> and</w:t>
      </w:r>
    </w:p>
    <w:p w14:paraId="6675E0B9" w14:textId="274BEF12" w:rsidR="00262423" w:rsidRPr="006C78B6" w:rsidRDefault="00262423" w:rsidP="00262423">
      <w:pPr>
        <w:spacing w:after="240"/>
        <w:ind w:left="2160" w:hanging="720"/>
        <w:rPr>
          <w:szCs w:val="20"/>
        </w:rPr>
      </w:pPr>
      <w:r>
        <w:rPr>
          <w:szCs w:val="20"/>
        </w:rPr>
        <w:t>(iii)</w:t>
      </w:r>
      <w:r>
        <w:rPr>
          <w:szCs w:val="20"/>
        </w:rPr>
        <w:tab/>
      </w:r>
      <w:r w:rsidRPr="006C78B6">
        <w:rPr>
          <w:szCs w:val="20"/>
        </w:rPr>
        <w:t xml:space="preserve">Frequency and df/dt data for at least two </w:t>
      </w:r>
      <w:del w:id="722" w:author="ERCOT" w:date="2023-06-21T18:49:00Z">
        <w:r w:rsidRPr="006C78B6" w:rsidDel="00262423">
          <w:rPr>
            <w:szCs w:val="20"/>
          </w:rPr>
          <w:delText>t</w:delText>
        </w:r>
      </w:del>
      <w:ins w:id="723" w:author="ERCOT" w:date="2023-06-21T18:49:00Z">
        <w:r>
          <w:rPr>
            <w:szCs w:val="20"/>
          </w:rPr>
          <w:t>T</w:t>
        </w:r>
      </w:ins>
      <w:r w:rsidRPr="006C78B6">
        <w:rPr>
          <w:szCs w:val="20"/>
        </w:rPr>
        <w:t>ransmis</w:t>
      </w:r>
      <w:r>
        <w:rPr>
          <w:szCs w:val="20"/>
        </w:rPr>
        <w:t xml:space="preserve">sion </w:t>
      </w:r>
      <w:del w:id="724" w:author="ERCOT" w:date="2023-06-21T18:49:00Z">
        <w:r w:rsidDel="00262423">
          <w:rPr>
            <w:szCs w:val="20"/>
          </w:rPr>
          <w:delText>level e</w:delText>
        </w:r>
      </w:del>
      <w:ins w:id="725" w:author="ERCOT" w:date="2023-06-21T18:49:00Z">
        <w:r>
          <w:rPr>
            <w:szCs w:val="20"/>
          </w:rPr>
          <w:t>E</w:t>
        </w:r>
      </w:ins>
      <w:r>
        <w:rPr>
          <w:szCs w:val="20"/>
        </w:rPr>
        <w:t>lement measurement</w:t>
      </w:r>
      <w:del w:id="726" w:author="ERCOT" w:date="2023-06-21T18:49:00Z">
        <w:r w:rsidDel="00262423">
          <w:rPr>
            <w:szCs w:val="20"/>
          </w:rPr>
          <w:delText>s</w:delText>
        </w:r>
      </w:del>
      <w:ins w:id="727" w:author="ERCOT" w:date="2023-06-21T18:49:00Z">
        <w:r>
          <w:rPr>
            <w:szCs w:val="20"/>
          </w:rPr>
          <w:t xml:space="preserve"> points</w:t>
        </w:r>
      </w:ins>
      <w:r>
        <w:rPr>
          <w:szCs w:val="20"/>
        </w:rPr>
        <w:t>.</w:t>
      </w:r>
    </w:p>
    <w:p w14:paraId="533AFA77" w14:textId="1C0A19F2" w:rsidR="00262423" w:rsidRPr="006C78B6" w:rsidRDefault="00262423" w:rsidP="00262423">
      <w:pPr>
        <w:spacing w:after="240"/>
        <w:ind w:left="1440" w:hanging="720"/>
        <w:rPr>
          <w:szCs w:val="20"/>
        </w:rPr>
      </w:pPr>
      <w:r>
        <w:rPr>
          <w:szCs w:val="20"/>
        </w:rPr>
        <w:t>(b)</w:t>
      </w:r>
      <w:r>
        <w:rPr>
          <w:szCs w:val="20"/>
        </w:rPr>
        <w:tab/>
      </w:r>
      <w:r w:rsidRPr="006C78B6">
        <w:rPr>
          <w:szCs w:val="20"/>
        </w:rPr>
        <w:t xml:space="preserve">For </w:t>
      </w:r>
      <w:r>
        <w:rPr>
          <w:szCs w:val="20"/>
        </w:rPr>
        <w:t>Generat</w:t>
      </w:r>
      <w:ins w:id="728" w:author="ERCOT" w:date="2023-06-21T18:51:00Z">
        <w:r>
          <w:rPr>
            <w:szCs w:val="20"/>
          </w:rPr>
          <w:t>ion</w:t>
        </w:r>
      </w:ins>
      <w:del w:id="729" w:author="ERCOT" w:date="2023-06-21T18:51:00Z">
        <w:r w:rsidDel="00262423">
          <w:rPr>
            <w:szCs w:val="20"/>
          </w:rPr>
          <w:delText>or</w:delText>
        </w:r>
      </w:del>
      <w:r>
        <w:rPr>
          <w:szCs w:val="20"/>
        </w:rPr>
        <w:t xml:space="preserve"> Resource owner </w:t>
      </w:r>
      <w:r w:rsidRPr="00E63EE3">
        <w:rPr>
          <w:szCs w:val="20"/>
        </w:rPr>
        <w:t xml:space="preserve">locations </w:t>
      </w:r>
      <w:ins w:id="730" w:author="ERCOT" w:date="2023-06-21T18:51:00Z">
        <w:del w:id="731" w:author="Oncor 102723" w:date="2023-10-22T14:53:00Z">
          <w:r w:rsidRPr="00E63EE3" w:rsidDel="00803CB9">
            <w:rPr>
              <w:szCs w:val="20"/>
            </w:rPr>
            <w:delText xml:space="preserve">the </w:delText>
          </w:r>
        </w:del>
      </w:ins>
      <w:r w:rsidRPr="00E63EE3">
        <w:rPr>
          <w:szCs w:val="20"/>
        </w:rPr>
        <w:t>meeting</w:t>
      </w:r>
      <w:ins w:id="732" w:author="Oncor 102723" w:date="2023-10-25T13:34:00Z">
        <w:r w:rsidR="00E51D71" w:rsidRPr="00E63EE3">
          <w:rPr>
            <w:szCs w:val="20"/>
          </w:rPr>
          <w:t xml:space="preserve"> the</w:t>
        </w:r>
      </w:ins>
      <w:r w:rsidRPr="00E63EE3">
        <w:rPr>
          <w:szCs w:val="20"/>
        </w:rPr>
        <w:t xml:space="preserve"> requirements</w:t>
      </w:r>
      <w:r>
        <w:rPr>
          <w:szCs w:val="20"/>
        </w:rPr>
        <w:t xml:space="preserve"> in </w:t>
      </w:r>
      <w:r w:rsidRPr="006C78B6">
        <w:rPr>
          <w:szCs w:val="20"/>
        </w:rPr>
        <w:t>Section 6.1.3.</w:t>
      </w:r>
      <w:ins w:id="733" w:author="ERCOT" w:date="2023-06-21T18:51:00Z">
        <w:r>
          <w:rPr>
            <w:szCs w:val="20"/>
          </w:rPr>
          <w:t>1.</w:t>
        </w:r>
      </w:ins>
      <w:r w:rsidRPr="006C78B6">
        <w:rPr>
          <w:szCs w:val="20"/>
        </w:rPr>
        <w:t xml:space="preserve">2: </w:t>
      </w:r>
    </w:p>
    <w:p w14:paraId="18A7783B" w14:textId="64D19CE9" w:rsidR="00262423" w:rsidRPr="006C78B6" w:rsidRDefault="00262423" w:rsidP="00262423">
      <w:pPr>
        <w:spacing w:after="240"/>
        <w:ind w:left="2160" w:hanging="720"/>
        <w:rPr>
          <w:szCs w:val="20"/>
        </w:rPr>
      </w:pPr>
      <w:r>
        <w:rPr>
          <w:szCs w:val="20"/>
        </w:rPr>
        <w:t>(i)</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id="734" w:author="ERCOT" w:date="2023-06-21T18:57:00Z">
        <w:r>
          <w:rPr>
            <w:szCs w:val="20"/>
          </w:rPr>
          <w:t xml:space="preserve"> point</w:t>
        </w:r>
      </w:ins>
      <w:r w:rsidRPr="006C78B6">
        <w:rPr>
          <w:szCs w:val="20"/>
        </w:rPr>
        <w:t>;</w:t>
      </w:r>
    </w:p>
    <w:p w14:paraId="6BBC3078" w14:textId="2276029F" w:rsidR="00262423" w:rsidRDefault="00262423" w:rsidP="00262423">
      <w:pPr>
        <w:spacing w:after="240"/>
        <w:ind w:left="2160" w:hanging="720"/>
        <w:rPr>
          <w:szCs w:val="20"/>
        </w:rPr>
      </w:pPr>
      <w:r>
        <w:rPr>
          <w:szCs w:val="20"/>
        </w:rPr>
        <w:t>(ii)</w:t>
      </w:r>
      <w:r>
        <w:rPr>
          <w:szCs w:val="20"/>
        </w:rPr>
        <w:tab/>
      </w:r>
      <w:r w:rsidRPr="006C78B6">
        <w:rPr>
          <w:szCs w:val="20"/>
        </w:rPr>
        <w:t xml:space="preserve">Single phase current magnitude/angle data for each phase from each interconnected generator </w:t>
      </w:r>
      <w:del w:id="735" w:author="ERCOT" w:date="2023-06-21T18:58:00Z">
        <w:r w:rsidRPr="006C78B6" w:rsidDel="00262423">
          <w:rPr>
            <w:szCs w:val="20"/>
          </w:rPr>
          <w:delText>over 20 MVA</w:delText>
        </w:r>
        <w:r w:rsidDel="00262423">
          <w:rPr>
            <w:szCs w:val="20"/>
          </w:rPr>
          <w:delText xml:space="preserve"> </w:delText>
        </w:r>
        <w:r w:rsidRPr="008C3A17" w:rsidDel="00262423">
          <w:rPr>
            <w:szCs w:val="20"/>
          </w:rPr>
          <w:delText>o</w:delText>
        </w:r>
        <w:r w:rsidDel="00262423">
          <w:rPr>
            <w:szCs w:val="20"/>
          </w:rPr>
          <w:delText xml:space="preserve">r </w:delText>
        </w:r>
      </w:del>
      <w:r>
        <w:rPr>
          <w:szCs w:val="20"/>
        </w:rPr>
        <w:t>on the high or low side of a</w:t>
      </w:r>
      <w:ins w:id="736" w:author="ERCOT" w:date="2023-06-29T11:37:00Z">
        <w:r w:rsidR="006C5B14">
          <w:rPr>
            <w:szCs w:val="20"/>
          </w:rPr>
          <w:t>n MPT</w:t>
        </w:r>
      </w:ins>
      <w:del w:id="737" w:author="ERCOT" w:date="2023-06-29T11:37:00Z">
        <w:r w:rsidDel="006C5B14">
          <w:rPr>
            <w:szCs w:val="20"/>
          </w:rPr>
          <w:delText xml:space="preserve"> </w:delText>
        </w:r>
        <w:r w:rsidRPr="006C5B14" w:rsidDel="006C5B14">
          <w:rPr>
            <w:szCs w:val="20"/>
          </w:rPr>
          <w:delText>main power transformer</w:delText>
        </w:r>
      </w:del>
      <w:del w:id="738" w:author="ERCOT" w:date="2023-06-21T18:58:00Z">
        <w:r w:rsidRPr="006C5B14" w:rsidDel="00262423">
          <w:rPr>
            <w:szCs w:val="20"/>
          </w:rPr>
          <w:delText xml:space="preserve"> that</w:delText>
        </w:r>
        <w:r w:rsidRPr="008C3A17" w:rsidDel="00262423">
          <w:rPr>
            <w:szCs w:val="20"/>
          </w:rPr>
          <w:delText xml:space="preserve"> represents the flow from multiple </w:delText>
        </w:r>
        <w:r w:rsidDel="00262423">
          <w:rPr>
            <w:szCs w:val="20"/>
          </w:rPr>
          <w:delText>Intermittent Renewable Resources (IRRs) behind the main power transformer</w:delText>
        </w:r>
        <w:r w:rsidRPr="008C3A17" w:rsidDel="00262423">
          <w:rPr>
            <w:szCs w:val="20"/>
          </w:rPr>
          <w:delText xml:space="preserve"> with total aggregated capacity greater than 20 MVA</w:delText>
        </w:r>
      </w:del>
      <w:r w:rsidRPr="006C78B6">
        <w:rPr>
          <w:szCs w:val="20"/>
        </w:rPr>
        <w:t>;</w:t>
      </w:r>
      <w:r>
        <w:rPr>
          <w:szCs w:val="20"/>
        </w:rPr>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62423" w14:paraId="732286B8" w14:textId="77777777" w:rsidTr="007129B4">
        <w:tc>
          <w:tcPr>
            <w:tcW w:w="9576" w:type="dxa"/>
            <w:shd w:val="clear" w:color="auto" w:fill="E0E0E0"/>
          </w:tcPr>
          <w:p w14:paraId="2D9C5EE9" w14:textId="77777777" w:rsidR="00262423" w:rsidRDefault="00262423" w:rsidP="007129B4">
            <w:pPr>
              <w:pStyle w:val="Instructions"/>
              <w:spacing w:before="120"/>
            </w:pPr>
            <w:r>
              <w:t>[</w:t>
            </w:r>
            <w:r w:rsidRPr="005E4E1A">
              <w:t>NOGRR227</w:t>
            </w:r>
            <w:r>
              <w:t>:  Replace item (ii) above with the following upon system implementation of NPRR973:]</w:t>
            </w:r>
          </w:p>
          <w:p w14:paraId="62F1D919" w14:textId="5FD9D59F" w:rsidR="00262423" w:rsidRPr="00C1154B" w:rsidRDefault="00262423" w:rsidP="007129B4">
            <w:pPr>
              <w:spacing w:after="240"/>
              <w:ind w:left="2160" w:hanging="720"/>
              <w:rPr>
                <w:szCs w:val="20"/>
              </w:rPr>
            </w:pPr>
            <w:r w:rsidRPr="002F684D">
              <w:rPr>
                <w:szCs w:val="20"/>
              </w:rPr>
              <w:t>(</w:t>
            </w:r>
            <w:r w:rsidRPr="008C3A17">
              <w:rPr>
                <w:szCs w:val="20"/>
              </w:rPr>
              <w:t>ii)</w:t>
            </w:r>
            <w:r w:rsidRPr="008C3A17">
              <w:rPr>
                <w:szCs w:val="20"/>
              </w:rPr>
              <w:tab/>
              <w:t xml:space="preserve">Single phase current magnitude/angle data for each phase from each interconnected generator </w:t>
            </w:r>
            <w:del w:id="739" w:author="ERCOT" w:date="2023-06-21T18:58:00Z">
              <w:r w:rsidRPr="008C3A17" w:rsidDel="006135A0">
                <w:rPr>
                  <w:szCs w:val="20"/>
                </w:rPr>
                <w:delText>over 20 MVA o</w:delText>
              </w:r>
              <w:r w:rsidDel="006135A0">
                <w:rPr>
                  <w:szCs w:val="20"/>
                </w:rPr>
                <w:delText xml:space="preserve">r </w:delText>
              </w:r>
            </w:del>
            <w:r>
              <w:rPr>
                <w:szCs w:val="20"/>
              </w:rPr>
              <w:t>on the high or low side of a Main P</w:t>
            </w:r>
            <w:r w:rsidRPr="008C3A17">
              <w:rPr>
                <w:szCs w:val="20"/>
              </w:rPr>
              <w:t>o</w:t>
            </w:r>
            <w:r>
              <w:rPr>
                <w:szCs w:val="20"/>
              </w:rPr>
              <w:t>wer T</w:t>
            </w:r>
            <w:r w:rsidRPr="008C3A17">
              <w:rPr>
                <w:szCs w:val="20"/>
              </w:rPr>
              <w:t>rans</w:t>
            </w:r>
            <w:r>
              <w:rPr>
                <w:szCs w:val="20"/>
              </w:rPr>
              <w:t>former (MPT)</w:t>
            </w:r>
            <w:del w:id="740" w:author="ERCOT" w:date="2023-06-21T18:59:00Z">
              <w:r w:rsidRPr="008C3A17" w:rsidDel="006135A0">
                <w:rPr>
                  <w:szCs w:val="20"/>
                </w:rPr>
                <w:delText xml:space="preserve"> that represents the flow from multiple </w:delText>
              </w:r>
              <w:r w:rsidDel="006135A0">
                <w:rPr>
                  <w:szCs w:val="20"/>
                </w:rPr>
                <w:delText xml:space="preserve">Intermittent Renewable Resources (IRRs) behind the MPT </w:delText>
              </w:r>
              <w:r w:rsidRPr="008C3A17" w:rsidDel="006135A0">
                <w:rPr>
                  <w:szCs w:val="20"/>
                </w:rPr>
                <w:delText>with total aggregated capacity greater than 20 MVA</w:delText>
              </w:r>
            </w:del>
            <w:r w:rsidRPr="008C3A17">
              <w:rPr>
                <w:szCs w:val="20"/>
              </w:rPr>
              <w:t>; and</w:t>
            </w:r>
          </w:p>
        </w:tc>
      </w:tr>
    </w:tbl>
    <w:p w14:paraId="0E973D9A" w14:textId="2BBCE588" w:rsidR="00262423" w:rsidRDefault="00262423" w:rsidP="00262423">
      <w:pPr>
        <w:spacing w:before="240" w:after="240"/>
        <w:ind w:left="2160" w:hanging="720"/>
        <w:rPr>
          <w:szCs w:val="20"/>
        </w:rPr>
      </w:pPr>
      <w:r>
        <w:rPr>
          <w:szCs w:val="20"/>
        </w:rPr>
        <w:t>(iii)</w:t>
      </w:r>
      <w:r>
        <w:rPr>
          <w:szCs w:val="20"/>
        </w:rPr>
        <w:tab/>
      </w:r>
      <w:r w:rsidRPr="006C78B6">
        <w:rPr>
          <w:szCs w:val="20"/>
        </w:rPr>
        <w:t>Frequency and df/dt data for at least one generator-interconnected bus measurement.</w:t>
      </w:r>
    </w:p>
    <w:p w14:paraId="7A262CEF" w14:textId="0B9C6E24" w:rsidR="001352A9" w:rsidRPr="001352A9" w:rsidRDefault="001352A9" w:rsidP="001352A9">
      <w:pPr>
        <w:pStyle w:val="H5"/>
        <w:spacing w:before="480"/>
        <w:ind w:left="1296" w:hanging="1296"/>
        <w:outlineLvl w:val="3"/>
        <w:rPr>
          <w:iCs w:val="0"/>
        </w:rPr>
      </w:pPr>
      <w:bookmarkStart w:id="741" w:name="_Toc65161947"/>
      <w:r w:rsidRPr="001352A9">
        <w:rPr>
          <w:iCs w:val="0"/>
        </w:rPr>
        <w:t>6.1.3.</w:t>
      </w:r>
      <w:ins w:id="742" w:author="ERCOT" w:date="2023-06-21T19:00:00Z">
        <w:r w:rsidRPr="001352A9">
          <w:rPr>
            <w:iCs w:val="0"/>
          </w:rPr>
          <w:t>1.</w:t>
        </w:r>
      </w:ins>
      <w:r w:rsidRPr="001352A9">
        <w:rPr>
          <w:iCs w:val="0"/>
        </w:rPr>
        <w:t>4</w:t>
      </w:r>
      <w:r w:rsidRPr="001352A9">
        <w:rPr>
          <w:iCs w:val="0"/>
        </w:rPr>
        <w:tab/>
        <w:t>Data Retention and Data Reporting Requirements</w:t>
      </w:r>
      <w:bookmarkEnd w:id="741"/>
    </w:p>
    <w:p w14:paraId="23E88704" w14:textId="09C0777A" w:rsidR="001352A9" w:rsidRPr="00511526" w:rsidRDefault="001352A9" w:rsidP="001352A9">
      <w:pPr>
        <w:pStyle w:val="BodyText"/>
        <w:ind w:left="720" w:hanging="720"/>
      </w:pPr>
      <w:r>
        <w:t>(1)</w:t>
      </w:r>
      <w:r>
        <w:tab/>
      </w:r>
      <w:ins w:id="743" w:author="ERCOT" w:date="2023-06-21T19:01:00Z">
        <w:r>
          <w:t>A Market Participant required to have and maintain data regarding</w:t>
        </w:r>
      </w:ins>
      <w:del w:id="744" w:author="ERCOT" w:date="2023-06-21T19:01:00Z">
        <w:r w:rsidRPr="00511526" w:rsidDel="001352A9">
          <w:delText>The minimum recorded</w:delText>
        </w:r>
      </w:del>
      <w:r w:rsidRPr="00511526">
        <w:t xml:space="preserve"> electrical quantities shall </w:t>
      </w:r>
      <w:del w:id="745" w:author="ERCOT" w:date="2023-06-21T19:01:00Z">
        <w:r w:rsidRPr="00511526" w:rsidDel="001352A9">
          <w:delText xml:space="preserve">be retained </w:delText>
        </w:r>
      </w:del>
      <w:ins w:id="746" w:author="ERCOT" w:date="2023-06-21T19:02:00Z">
        <w:r>
          <w:t xml:space="preserve">maintain and retain that data for the </w:t>
        </w:r>
        <w:r>
          <w:lastRenderedPageBreak/>
          <w:t xml:space="preserve">maximum period the equipment </w:t>
        </w:r>
      </w:ins>
      <w:ins w:id="747" w:author="Oncor 102723" w:date="2023-10-22T14:54:00Z">
        <w:r w:rsidR="00F71FC5">
          <w:t xml:space="preserve">reasonably </w:t>
        </w:r>
      </w:ins>
      <w:ins w:id="748" w:author="ERCOT" w:date="2023-06-21T19:02:00Z">
        <w:r>
          <w:t>allows and</w:t>
        </w:r>
      </w:ins>
      <w:ins w:id="749" w:author="ERCOT" w:date="2023-06-29T15:10:00Z">
        <w:r w:rsidR="00EF1DDC">
          <w:t>,</w:t>
        </w:r>
      </w:ins>
      <w:ins w:id="750" w:author="ERCOT" w:date="2023-06-21T19:02:00Z">
        <w:r>
          <w:t xml:space="preserve"> at a minimum</w:t>
        </w:r>
      </w:ins>
      <w:ins w:id="751" w:author="ERCOT" w:date="2023-06-29T15:10:00Z">
        <w:r w:rsidR="00EF1DDC">
          <w:t>,</w:t>
        </w:r>
      </w:ins>
      <w:ins w:id="752" w:author="ERCOT" w:date="2023-06-21T19:02:00Z">
        <w:r>
          <w:t xml:space="preserve"> </w:t>
        </w:r>
      </w:ins>
      <w:ins w:id="753" w:author="ERCOT" w:date="2023-06-21T21:13:00Z">
        <w:r w:rsidR="00A719CE">
          <w:t>for</w:t>
        </w:r>
      </w:ins>
      <w:del w:id="754" w:author="ERCOT" w:date="2023-06-21T19:03:00Z">
        <w:r w:rsidRPr="00511526" w:rsidDel="001352A9">
          <w:delText>per the following guidelines</w:delText>
        </w:r>
      </w:del>
      <w:r w:rsidRPr="00511526">
        <w:t>:</w:t>
      </w:r>
    </w:p>
    <w:p w14:paraId="2A906558" w14:textId="49E27508" w:rsidR="001352A9" w:rsidRPr="00762A50" w:rsidRDefault="001352A9" w:rsidP="001352A9">
      <w:pPr>
        <w:pStyle w:val="List"/>
        <w:ind w:left="1440"/>
      </w:pPr>
      <w:r>
        <w:t>(a)</w:t>
      </w:r>
      <w:r>
        <w:tab/>
      </w:r>
      <w:ins w:id="755" w:author="ERCOT" w:date="2023-06-21T19:03:00Z">
        <w:r>
          <w:t xml:space="preserve">A </w:t>
        </w:r>
      </w:ins>
      <w:del w:id="756" w:author="ERCOT" w:date="2023-06-21T19:03:00Z">
        <w:r w:rsidRPr="00762A50" w:rsidDel="001352A9">
          <w:delText>R</w:delText>
        </w:r>
      </w:del>
      <w:ins w:id="757" w:author="ERCOT" w:date="2023-06-21T19:03:00Z">
        <w:r>
          <w:t>r</w:t>
        </w:r>
      </w:ins>
      <w:r w:rsidRPr="00762A50">
        <w:t xml:space="preserve">olling </w:t>
      </w:r>
      <w:r>
        <w:t>ten</w:t>
      </w:r>
      <w:r w:rsidRPr="00762A50">
        <w:t xml:space="preserve"> calendar day </w:t>
      </w:r>
      <w:del w:id="758" w:author="ERCOT" w:date="2023-06-21T19:03:00Z">
        <w:r w:rsidRPr="00762A50" w:rsidDel="001352A9">
          <w:delText xml:space="preserve">window </w:delText>
        </w:r>
      </w:del>
      <w:ins w:id="759" w:author="ERCOT" w:date="2023-06-21T19:03:00Z">
        <w:r>
          <w:t>period</w:t>
        </w:r>
        <w:r w:rsidRPr="00762A50">
          <w:t xml:space="preserve"> </w:t>
        </w:r>
      </w:ins>
      <w:r w:rsidRPr="00762A50">
        <w:t>for all data</w:t>
      </w:r>
      <w:del w:id="760" w:author="ERCOT" w:date="2023-06-21T19:03:00Z">
        <w:r w:rsidRPr="00762A50" w:rsidDel="001352A9">
          <w:delText xml:space="preserve"> stored locally and not transmitted to an ERCOT phasor data concentrator</w:delText>
        </w:r>
      </w:del>
      <w:r w:rsidRPr="00762A50">
        <w:t>;</w:t>
      </w:r>
    </w:p>
    <w:p w14:paraId="008C9FFD" w14:textId="49F5A50A" w:rsidR="001352A9" w:rsidRPr="00762A50" w:rsidRDefault="001352A9" w:rsidP="001352A9">
      <w:pPr>
        <w:pStyle w:val="List"/>
        <w:ind w:left="1440"/>
      </w:pPr>
      <w:r>
        <w:t>(b)</w:t>
      </w:r>
      <w:r>
        <w:tab/>
      </w:r>
      <w:ins w:id="761" w:author="ERCOT" w:date="2023-06-21T19:03:00Z">
        <w:r>
          <w:t>At least</w:t>
        </w:r>
      </w:ins>
      <w:del w:id="762" w:author="ERCOT" w:date="2023-06-21T19:04:00Z">
        <w:r w:rsidRPr="00762A50" w:rsidDel="001352A9">
          <w:delText>Minimum</w:delText>
        </w:r>
      </w:del>
      <w:r w:rsidRPr="00762A50">
        <w:t xml:space="preserve"> </w:t>
      </w:r>
      <w:r>
        <w:t>three</w:t>
      </w:r>
      <w:r w:rsidRPr="00762A50">
        <w:t xml:space="preserve"> year</w:t>
      </w:r>
      <w:ins w:id="763" w:author="ERCOT" w:date="2023-06-21T19:04:00Z">
        <w:r>
          <w:t>s</w:t>
        </w:r>
      </w:ins>
      <w:r w:rsidRPr="00762A50">
        <w:t xml:space="preserve"> </w:t>
      </w:r>
      <w:del w:id="764" w:author="ERCOT" w:date="2023-06-21T19:04:00Z">
        <w:r w:rsidRPr="00762A50" w:rsidDel="001352A9">
          <w:delText xml:space="preserve">data retention by the </w:delText>
        </w:r>
        <w:r w:rsidDel="001352A9">
          <w:delText xml:space="preserve">Generation Resource </w:delText>
        </w:r>
        <w:r w:rsidRPr="00762A50" w:rsidDel="001352A9">
          <w:delText xml:space="preserve">owner </w:delText>
        </w:r>
      </w:del>
      <w:r w:rsidRPr="00762A50">
        <w:t xml:space="preserve">for event data </w:t>
      </w:r>
      <w:del w:id="765" w:author="ERCOT" w:date="2023-06-21T19:04:00Z">
        <w:r w:rsidRPr="00762A50" w:rsidDel="001352A9">
          <w:delText xml:space="preserve">utilized </w:delText>
        </w:r>
      </w:del>
      <w:ins w:id="766" w:author="ERCOT" w:date="2023-06-21T19:04:00Z">
        <w:r>
          <w:t>used</w:t>
        </w:r>
        <w:r w:rsidRPr="00762A50">
          <w:t xml:space="preserve"> </w:t>
        </w:r>
      </w:ins>
      <w:r w:rsidRPr="00762A50">
        <w:t xml:space="preserve">for </w:t>
      </w:r>
      <w:r>
        <w:t xml:space="preserve">model validation in accordance with </w:t>
      </w:r>
      <w:r w:rsidRPr="00762A50">
        <w:t>NERC</w:t>
      </w:r>
      <w:r>
        <w:t xml:space="preserve"> Reliability</w:t>
      </w:r>
      <w:r w:rsidRPr="00762A50">
        <w:t xml:space="preserve"> </w:t>
      </w:r>
      <w:r>
        <w:t>Standards</w:t>
      </w:r>
      <w:r w:rsidRPr="00762A50">
        <w:t>;</w:t>
      </w:r>
      <w:r>
        <w:t xml:space="preserve"> and</w:t>
      </w:r>
    </w:p>
    <w:p w14:paraId="2DE2572C" w14:textId="282FC616" w:rsidR="001352A9" w:rsidRDefault="001352A9" w:rsidP="001352A9">
      <w:pPr>
        <w:pStyle w:val="List"/>
        <w:ind w:left="1440"/>
      </w:pPr>
      <w:r>
        <w:t>(c)</w:t>
      </w:r>
      <w:r>
        <w:tab/>
      </w:r>
      <w:ins w:id="767" w:author="ERCOT" w:date="2023-06-21T19:04:00Z">
        <w:r>
          <w:t xml:space="preserve">At least </w:t>
        </w:r>
      </w:ins>
      <w:del w:id="768" w:author="ERCOT" w:date="2023-06-21T19:04:00Z">
        <w:r w:rsidRPr="00762A50" w:rsidDel="001352A9">
          <w:delText xml:space="preserve">Minimum </w:delText>
        </w:r>
      </w:del>
      <w:r>
        <w:t>three</w:t>
      </w:r>
      <w:r w:rsidRPr="00762A50">
        <w:t xml:space="preserve"> year</w:t>
      </w:r>
      <w:ins w:id="769" w:author="ERCOT" w:date="2023-06-21T19:05:00Z">
        <w:r>
          <w:t>s</w:t>
        </w:r>
      </w:ins>
      <w:r w:rsidRPr="00762A50">
        <w:t xml:space="preserve"> </w:t>
      </w:r>
      <w:del w:id="770" w:author="ERCOT" w:date="2023-06-21T19:05:00Z">
        <w:r w:rsidRPr="00762A50" w:rsidDel="001352A9">
          <w:delText xml:space="preserve">data retention by the </w:delText>
        </w:r>
        <w:r w:rsidDel="001352A9">
          <w:delText>Generation Resource owner</w:delText>
        </w:r>
        <w:r w:rsidRPr="00762A50" w:rsidDel="001352A9">
          <w:delText xml:space="preserve"> or </w:delText>
        </w:r>
        <w:r w:rsidDel="001352A9">
          <w:delText>T</w:delText>
        </w:r>
        <w:r w:rsidRPr="00762A50" w:rsidDel="001352A9">
          <w:delText xml:space="preserve">ransmission </w:delText>
        </w:r>
        <w:r w:rsidDel="001352A9">
          <w:delText>F</w:delText>
        </w:r>
        <w:r w:rsidRPr="00762A50" w:rsidDel="001352A9">
          <w:delText xml:space="preserve">acility owner </w:delText>
        </w:r>
      </w:del>
      <w:r w:rsidRPr="00762A50">
        <w:t>for event data provided to ERCOT</w:t>
      </w:r>
      <w:r>
        <w:t>, the NERC Regional Entity, or NERC</w:t>
      </w:r>
      <w:r w:rsidRPr="00762A50">
        <w:t xml:space="preserve"> via written request </w:t>
      </w:r>
      <w:del w:id="771" w:author="ERCOT" w:date="2023-06-21T19:05:00Z">
        <w:r w:rsidRPr="00762A50" w:rsidDel="001352A9">
          <w:delText xml:space="preserve">that is </w:delText>
        </w:r>
      </w:del>
      <w:r w:rsidRPr="00762A50">
        <w:t>recorded in the context of an ERCOT-</w:t>
      </w:r>
      <w:r>
        <w:t>, NERC Regional Entity-, or NERC-</w:t>
      </w:r>
      <w:r w:rsidRPr="00762A50">
        <w:t xml:space="preserve">initiated </w:t>
      </w:r>
      <w:del w:id="772" w:author="ERCOT" w:date="2023-06-21T19:05:00Z">
        <w:r w:rsidRPr="00762A50" w:rsidDel="001352A9">
          <w:delText xml:space="preserve">disturbance </w:delText>
        </w:r>
      </w:del>
      <w:ins w:id="773" w:author="ERCOT" w:date="2023-06-21T19:05:00Z">
        <w:r>
          <w:t>event</w:t>
        </w:r>
        <w:r w:rsidRPr="00762A50">
          <w:t xml:space="preserve"> </w:t>
        </w:r>
      </w:ins>
      <w:r w:rsidRPr="00762A50">
        <w:t xml:space="preserve">analysis or </w:t>
      </w:r>
      <w:del w:id="774" w:author="ERCOT" w:date="2023-06-21T19:05:00Z">
        <w:r w:rsidRPr="00762A50" w:rsidDel="001352A9">
          <w:delText xml:space="preserve">event </w:delText>
        </w:r>
      </w:del>
      <w:r w:rsidRPr="00762A50">
        <w:t>review.</w:t>
      </w:r>
    </w:p>
    <w:p w14:paraId="5F36F78B" w14:textId="35286415" w:rsidR="001352A9" w:rsidRDefault="001352A9" w:rsidP="001352A9">
      <w:pPr>
        <w:pStyle w:val="List"/>
      </w:pPr>
      <w:r>
        <w:t>(2)</w:t>
      </w:r>
      <w:r>
        <w:tab/>
        <w:t xml:space="preserve">Each </w:t>
      </w:r>
      <w:del w:id="775" w:author="ERCOT" w:date="2023-06-21T19:06:00Z">
        <w:r w:rsidDel="00BB37A6">
          <w:delText>Transmission Facility owner and Generation Resource owner</w:delText>
        </w:r>
      </w:del>
      <w:ins w:id="776" w:author="ERCOT" w:date="2023-06-21T19:06:00Z">
        <w:r w:rsidR="00BB37A6">
          <w:t>affected Market Participant</w:t>
        </w:r>
      </w:ins>
      <w:r>
        <w:t xml:space="preserve"> </w:t>
      </w:r>
      <w:r w:rsidRPr="004B61B7">
        <w:t>shall provide</w:t>
      </w:r>
      <w:ins w:id="777" w:author="ERCOT" w:date="2023-06-29T11:20:00Z">
        <w:r w:rsidR="00910DB1" w:rsidRPr="004B61B7">
          <w:t xml:space="preserve"> to </w:t>
        </w:r>
      </w:ins>
      <w:ins w:id="778" w:author="Oncor 102723" w:date="2023-10-22T14:54:00Z">
        <w:r w:rsidR="00F71FC5">
          <w:t>ERCOT</w:t>
        </w:r>
      </w:ins>
      <w:ins w:id="779" w:author="ERCOT" w:date="2023-06-29T11:20:00Z">
        <w:del w:id="780" w:author="Oncor 102723" w:date="2023-10-22T14:54:00Z">
          <w:r w:rsidR="00910DB1" w:rsidRPr="004B61B7" w:rsidDel="00F71FC5">
            <w:delText>the requesting Entity</w:delText>
          </w:r>
        </w:del>
      </w:ins>
      <w:r w:rsidRPr="004B61B7">
        <w:t>, upon request</w:t>
      </w:r>
      <w:r>
        <w:t xml:space="preserve">, dynamic disturbance recording data </w:t>
      </w:r>
      <w:del w:id="781" w:author="ERCOT" w:date="2023-06-21T19:06:00Z">
        <w:r w:rsidDel="00BB37A6">
          <w:delText xml:space="preserve">for the buses or Transmission Elements identified in these requirements </w:delText>
        </w:r>
      </w:del>
      <w:r>
        <w:t>to the requesting entity,</w:t>
      </w:r>
      <w:del w:id="782" w:author="ERCOT" w:date="2023-06-21T19:06:00Z">
        <w:r w:rsidDel="00BB37A6">
          <w:delText xml:space="preserve"> in accordance with the following</w:delText>
        </w:r>
      </w:del>
      <w:ins w:id="783" w:author="ERCOT" w:date="2023-06-21T19:06:00Z">
        <w:r w:rsidR="00BB37A6">
          <w:t xml:space="preserve"> as follows</w:t>
        </w:r>
      </w:ins>
      <w:r>
        <w:t>:</w:t>
      </w:r>
    </w:p>
    <w:p w14:paraId="5AC37C8E" w14:textId="424F988E" w:rsidR="001352A9" w:rsidRPr="00910DB1" w:rsidRDefault="001352A9" w:rsidP="001352A9">
      <w:pPr>
        <w:pStyle w:val="List"/>
        <w:ind w:left="1440"/>
      </w:pPr>
      <w:r w:rsidRPr="00910DB1">
        <w:t>(a)</w:t>
      </w:r>
      <w:r w:rsidRPr="00910DB1">
        <w:tab/>
        <w:t xml:space="preserve">Data </w:t>
      </w:r>
      <w:del w:id="784" w:author="ERCOT" w:date="2023-06-29T11:21:00Z">
        <w:r w:rsidRPr="00910DB1" w:rsidDel="00910DB1">
          <w:delText xml:space="preserve">will </w:delText>
        </w:r>
      </w:del>
      <w:ins w:id="785" w:author="ERCOT" w:date="2023-06-29T11:21:00Z">
        <w:r w:rsidR="00910DB1" w:rsidRPr="003017DD">
          <w:t xml:space="preserve">must </w:t>
        </w:r>
      </w:ins>
      <w:r w:rsidRPr="003017DD">
        <w:t>be retrievable</w:t>
      </w:r>
      <w:r w:rsidRPr="00910DB1">
        <w:t xml:space="preserve"> for </w:t>
      </w:r>
      <w:del w:id="786" w:author="ERCOT" w:date="2023-06-29T11:22:00Z">
        <w:r w:rsidRPr="00910DB1" w:rsidDel="00910DB1">
          <w:delText xml:space="preserve">the period of </w:delText>
        </w:r>
      </w:del>
      <w:r w:rsidRPr="00910DB1">
        <w:t>ten calendar days, inclu</w:t>
      </w:r>
      <w:ins w:id="787" w:author="ERCOT" w:date="2023-06-21T19:07:00Z">
        <w:r w:rsidR="00BB37A6" w:rsidRPr="00910DB1">
          <w:t>ding</w:t>
        </w:r>
      </w:ins>
      <w:del w:id="788" w:author="ERCOT" w:date="2023-06-21T19:07:00Z">
        <w:r w:rsidRPr="00910DB1" w:rsidDel="00BB37A6">
          <w:delText>s</w:delText>
        </w:r>
      </w:del>
      <w:del w:id="789" w:author="ERCOT" w:date="2023-06-21T19:06:00Z">
        <w:r w:rsidRPr="00910DB1" w:rsidDel="00BB37A6">
          <w:delText>ive</w:delText>
        </w:r>
      </w:del>
      <w:del w:id="790" w:author="ERCOT" w:date="2023-06-21T19:07:00Z">
        <w:r w:rsidRPr="00910DB1" w:rsidDel="00BB37A6">
          <w:delText xml:space="preserve"> of</w:delText>
        </w:r>
      </w:del>
      <w:r w:rsidRPr="00910DB1">
        <w:t xml:space="preserve"> the day the data was recorded;</w:t>
      </w:r>
    </w:p>
    <w:p w14:paraId="188E28B5" w14:textId="310FF4E9" w:rsidR="001352A9" w:rsidRPr="00910DB1" w:rsidRDefault="001352A9" w:rsidP="001352A9">
      <w:pPr>
        <w:pStyle w:val="List"/>
        <w:ind w:left="1440"/>
      </w:pPr>
      <w:r w:rsidRPr="00910DB1">
        <w:t>(b)</w:t>
      </w:r>
      <w:r w:rsidRPr="00910DB1">
        <w:tab/>
        <w:t xml:space="preserve">Data subject to </w:t>
      </w:r>
      <w:del w:id="791" w:author="ERCOT" w:date="2023-06-21T19:07:00Z">
        <w:r w:rsidRPr="00910DB1" w:rsidDel="00BB37A6">
          <w:delText xml:space="preserve">item </w:delText>
        </w:r>
      </w:del>
      <w:ins w:id="792" w:author="ERCOT" w:date="2023-06-21T19:07:00Z">
        <w:r w:rsidR="00BB37A6" w:rsidRPr="00910DB1">
          <w:t xml:space="preserve">paragraph </w:t>
        </w:r>
      </w:ins>
      <w:r w:rsidRPr="00910DB1">
        <w:t xml:space="preserve">(2)(a) above </w:t>
      </w:r>
      <w:del w:id="793" w:author="ERCOT" w:date="2023-06-21T19:09:00Z">
        <w:r w:rsidRPr="00910DB1" w:rsidDel="006C59AA">
          <w:delText xml:space="preserve">will be provided </w:delText>
        </w:r>
      </w:del>
      <w:r w:rsidRPr="00910DB1">
        <w:t xml:space="preserve">within </w:t>
      </w:r>
      <w:del w:id="794" w:author="ERCOT" w:date="2023-06-21T19:09:00Z">
        <w:r w:rsidRPr="00910DB1" w:rsidDel="006C59AA">
          <w:delText xml:space="preserve">30 </w:delText>
        </w:r>
      </w:del>
      <w:ins w:id="795" w:author="ERCOT" w:date="2023-06-21T19:09:00Z">
        <w:r w:rsidR="006C59AA" w:rsidRPr="00910DB1">
          <w:t xml:space="preserve">seven </w:t>
        </w:r>
      </w:ins>
      <w:r w:rsidRPr="00910DB1">
        <w:t xml:space="preserve">calendar days of a request unless </w:t>
      </w:r>
      <w:ins w:id="796" w:author="ERCOT" w:date="2023-06-21T19:09:00Z">
        <w:r w:rsidR="006C59AA" w:rsidRPr="00910DB1">
          <w:t xml:space="preserve">the requestor grants </w:t>
        </w:r>
      </w:ins>
      <w:r w:rsidRPr="00910DB1">
        <w:t>an extension</w:t>
      </w:r>
      <w:del w:id="797" w:author="ERCOT" w:date="2023-06-21T19:09:00Z">
        <w:r w:rsidRPr="00910DB1" w:rsidDel="006C59AA">
          <w:delText xml:space="preserve"> is granted by the requestor</w:delText>
        </w:r>
      </w:del>
      <w:r w:rsidRPr="00910DB1">
        <w:t>;</w:t>
      </w:r>
    </w:p>
    <w:p w14:paraId="20BC686B" w14:textId="3D2C5624" w:rsidR="001352A9" w:rsidRPr="00910DB1" w:rsidRDefault="001352A9" w:rsidP="001352A9">
      <w:pPr>
        <w:pStyle w:val="List"/>
        <w:ind w:left="1440"/>
      </w:pPr>
      <w:r w:rsidRPr="00910DB1">
        <w:t>(c)</w:t>
      </w:r>
      <w:r w:rsidRPr="00910DB1">
        <w:tab/>
        <w:t xml:space="preserve">Dynamic disturbance recording data </w:t>
      </w:r>
      <w:del w:id="798" w:author="ERCOT" w:date="2023-06-21T19:09:00Z">
        <w:r w:rsidRPr="00910DB1" w:rsidDel="006C59AA">
          <w:delText xml:space="preserve">will be provided </w:delText>
        </w:r>
      </w:del>
      <w:r w:rsidRPr="00910DB1">
        <w:t xml:space="preserve">in electronic files </w:t>
      </w:r>
      <w:del w:id="799" w:author="ERCOT" w:date="2023-06-29T15:11:00Z">
        <w:r w:rsidRPr="00910DB1" w:rsidDel="00EF1DDC">
          <w:delText xml:space="preserve">that are </w:delText>
        </w:r>
      </w:del>
      <w:r w:rsidRPr="00910DB1">
        <w:t>formatted in conformance with IEEE C37.111, revision C37.111-1999 or later;</w:t>
      </w:r>
    </w:p>
    <w:p w14:paraId="76FEA157" w14:textId="5EC7BF3B" w:rsidR="001352A9" w:rsidRDefault="001352A9" w:rsidP="001352A9">
      <w:pPr>
        <w:pStyle w:val="List"/>
        <w:ind w:left="1440"/>
        <w:rPr>
          <w:ins w:id="800" w:author="ERCOT" w:date="2023-06-21T20:13:00Z"/>
        </w:rPr>
      </w:pPr>
      <w:r w:rsidRPr="00910DB1">
        <w:t>(d)</w:t>
      </w:r>
      <w:r w:rsidRPr="00910DB1">
        <w:tab/>
        <w:t xml:space="preserve">Data files </w:t>
      </w:r>
      <w:del w:id="801" w:author="ERCOT" w:date="2023-06-29T11:23:00Z">
        <w:r w:rsidRPr="00910DB1" w:rsidDel="00910DB1">
          <w:delText xml:space="preserve">will be </w:delText>
        </w:r>
      </w:del>
      <w:r w:rsidRPr="00910DB1">
        <w:t>named in conformance with IEEE C37.232, revision C37.232-2011 or later.</w:t>
      </w:r>
    </w:p>
    <w:p w14:paraId="0225AEAB" w14:textId="68DFF505" w:rsidR="00D94B1F" w:rsidRDefault="00D94B1F" w:rsidP="00D94B1F">
      <w:pPr>
        <w:pStyle w:val="List"/>
        <w:rPr>
          <w:ins w:id="802" w:author="ERCOT" w:date="2023-06-21T20:13:00Z"/>
          <w:b/>
          <w:bCs/>
          <w:iCs/>
        </w:rPr>
      </w:pPr>
      <w:ins w:id="803" w:author="ERCOT" w:date="2023-06-21T20:13:00Z">
        <w:r w:rsidRPr="007C48F7">
          <w:rPr>
            <w:b/>
            <w:bCs/>
            <w:iCs/>
          </w:rPr>
          <w:t>6.1.3.2</w:t>
        </w:r>
        <w:r w:rsidRPr="007C48F7">
          <w:rPr>
            <w:b/>
            <w:bCs/>
            <w:iCs/>
          </w:rPr>
          <w:tab/>
        </w:r>
        <w:r w:rsidRPr="007C48F7">
          <w:rPr>
            <w:b/>
            <w:bCs/>
            <w:iCs/>
          </w:rPr>
          <w:tab/>
          <w:t>Phasor Measurement Unit Requirements</w:t>
        </w:r>
      </w:ins>
    </w:p>
    <w:p w14:paraId="7AAA809A" w14:textId="620F9AEC" w:rsidR="00D94B1F" w:rsidRPr="00B22B4B" w:rsidRDefault="00D94B1F" w:rsidP="00D94B1F">
      <w:pPr>
        <w:spacing w:after="240"/>
        <w:ind w:left="720" w:hanging="720"/>
        <w:rPr>
          <w:ins w:id="804" w:author="ERCOT" w:date="2023-06-21T20:13:00Z"/>
          <w:iCs/>
          <w:szCs w:val="20"/>
        </w:rPr>
      </w:pPr>
      <w:ins w:id="805" w:author="ERCOT" w:date="2023-06-21T20:13:00Z">
        <w:r>
          <w:rPr>
            <w:iCs/>
            <w:szCs w:val="20"/>
          </w:rPr>
          <w:t>(1)</w:t>
        </w:r>
        <w:r>
          <w:rPr>
            <w:iCs/>
            <w:szCs w:val="20"/>
          </w:rPr>
          <w:tab/>
        </w:r>
        <w:r w:rsidRPr="006C78B6">
          <w:rPr>
            <w:iCs/>
            <w:szCs w:val="20"/>
          </w:rPr>
          <w:t>P</w:t>
        </w:r>
      </w:ins>
      <w:ins w:id="806" w:author="ERCOT" w:date="2023-06-21T20:50:00Z">
        <w:r w:rsidR="000949EB">
          <w:rPr>
            <w:iCs/>
            <w:szCs w:val="20"/>
          </w:rPr>
          <w:t xml:space="preserve">hasor </w:t>
        </w:r>
      </w:ins>
      <w:ins w:id="807" w:author="ERCOT" w:date="2023-06-21T20:51:00Z">
        <w:r w:rsidR="000949EB">
          <w:rPr>
            <w:iCs/>
            <w:szCs w:val="20"/>
          </w:rPr>
          <w:t>measurement unit</w:t>
        </w:r>
      </w:ins>
      <w:ins w:id="808" w:author="ERCOT" w:date="2023-06-21T20:13:00Z">
        <w:r w:rsidRPr="006C78B6">
          <w:rPr>
            <w:iCs/>
            <w:szCs w:val="20"/>
          </w:rPr>
          <w:t xml:space="preserve"> equipment includes </w:t>
        </w:r>
        <w:r>
          <w:rPr>
            <w:iCs/>
            <w:szCs w:val="20"/>
          </w:rPr>
          <w:t xml:space="preserve">all </w:t>
        </w:r>
      </w:ins>
      <w:ins w:id="809" w:author="ERCOT" w:date="2023-06-21T20:29:00Z">
        <w:r w:rsidR="009C5E18">
          <w:rPr>
            <w:iCs/>
            <w:szCs w:val="20"/>
          </w:rPr>
          <w:t>dynamic disturbance recording</w:t>
        </w:r>
      </w:ins>
      <w:ins w:id="810" w:author="ERCOT" w:date="2023-06-21T20:13:00Z">
        <w:r>
          <w:rPr>
            <w:iCs/>
            <w:szCs w:val="20"/>
          </w:rPr>
          <w:t xml:space="preserve"> equipment </w:t>
        </w:r>
        <w:r w:rsidRPr="006C78B6">
          <w:rPr>
            <w:iCs/>
            <w:szCs w:val="20"/>
          </w:rPr>
          <w:t>with phasor measurement recording capability meet</w:t>
        </w:r>
        <w:r>
          <w:rPr>
            <w:iCs/>
            <w:szCs w:val="20"/>
          </w:rPr>
          <w:t>ing</w:t>
        </w:r>
        <w:r w:rsidRPr="006C78B6">
          <w:rPr>
            <w:iCs/>
            <w:szCs w:val="20"/>
          </w:rPr>
          <w:t xml:space="preserve"> the requirements in </w:t>
        </w:r>
        <w:r w:rsidRPr="00B22B4B">
          <w:rPr>
            <w:iCs/>
            <w:szCs w:val="20"/>
          </w:rPr>
          <w:t xml:space="preserve">Sections 6.1.3.2.1, Recording Requirements, and 6.1.3.2.3, Data Recording and Redundancy Requirements.  </w:t>
        </w:r>
      </w:ins>
    </w:p>
    <w:p w14:paraId="7A1493C6" w14:textId="08503DC4" w:rsidR="00D94B1F" w:rsidRDefault="00D94B1F" w:rsidP="00D94B1F">
      <w:pPr>
        <w:spacing w:after="240"/>
        <w:ind w:left="720" w:hanging="720"/>
        <w:rPr>
          <w:ins w:id="811" w:author="ERCOT" w:date="2023-06-21T20:13:00Z"/>
          <w:b/>
          <w:bCs/>
          <w:iCs/>
        </w:rPr>
      </w:pPr>
      <w:ins w:id="812" w:author="ERCOT" w:date="2023-06-21T20:13:00Z">
        <w:r>
          <w:rPr>
            <w:iCs/>
            <w:szCs w:val="20"/>
          </w:rPr>
          <w:t>(2)</w:t>
        </w:r>
        <w:r>
          <w:rPr>
            <w:iCs/>
            <w:szCs w:val="20"/>
          </w:rPr>
          <w:tab/>
        </w:r>
      </w:ins>
      <w:ins w:id="813" w:author="ERCOT" w:date="2023-06-21T20:57:00Z">
        <w:r w:rsidR="00AE4BCC">
          <w:t>P</w:t>
        </w:r>
        <w:r w:rsidR="00AE4BCC" w:rsidRPr="000949EB">
          <w:t xml:space="preserve">hasor measurement </w:t>
        </w:r>
        <w:r w:rsidR="00AE4BCC">
          <w:t xml:space="preserve">unit </w:t>
        </w:r>
      </w:ins>
      <w:ins w:id="814" w:author="ERCOT" w:date="2023-06-21T20:13:00Z">
        <w:r w:rsidRPr="006C78B6">
          <w:rPr>
            <w:iCs/>
            <w:szCs w:val="20"/>
          </w:rPr>
          <w:t>equipment shall be time synchronized with a Global Positioning System-based clock, or ERCOT-approved alternative, with sub-cycle (</w:t>
        </w:r>
      </w:ins>
      <w:ins w:id="815" w:author="Oncor 102723" w:date="2023-10-22T14:55:00Z">
        <w:r w:rsidR="00CC2349">
          <w:rPr>
            <w:iCs/>
            <w:szCs w:val="20"/>
          </w:rPr>
          <w:t>+/-</w:t>
        </w:r>
      </w:ins>
      <w:ins w:id="816" w:author="ERCOT" w:date="2023-06-21T20:13:00Z">
        <w:del w:id="817" w:author="Oncor 102723" w:date="2023-10-22T14:55:00Z">
          <w:r w:rsidRPr="006C78B6" w:rsidDel="00CC2349">
            <w:rPr>
              <w:iCs/>
              <w:szCs w:val="20"/>
            </w:rPr>
            <w:delText>&lt;</w:delText>
          </w:r>
        </w:del>
        <w:r w:rsidRPr="006C78B6">
          <w:rPr>
            <w:iCs/>
            <w:szCs w:val="20"/>
          </w:rPr>
          <w:t>1 microsecond) timing accuracy and performance.</w:t>
        </w:r>
      </w:ins>
    </w:p>
    <w:p w14:paraId="0275FF35" w14:textId="77777777" w:rsidR="00D94B1F" w:rsidRDefault="00D94B1F" w:rsidP="00D94B1F">
      <w:pPr>
        <w:keepNext/>
        <w:tabs>
          <w:tab w:val="left" w:pos="1440"/>
        </w:tabs>
        <w:spacing w:before="480" w:after="240"/>
        <w:ind w:left="1296" w:hanging="1296"/>
        <w:outlineLvl w:val="3"/>
        <w:rPr>
          <w:ins w:id="818" w:author="ERCOT" w:date="2023-06-21T20:13:00Z"/>
          <w:b/>
          <w:bCs/>
          <w:i/>
        </w:rPr>
      </w:pPr>
      <w:ins w:id="819" w:author="ERCOT" w:date="2023-06-21T20:13:00Z">
        <w:r>
          <w:rPr>
            <w:b/>
            <w:bCs/>
            <w:i/>
          </w:rPr>
          <w:lastRenderedPageBreak/>
          <w:t>6.1.3.2.1</w:t>
        </w:r>
        <w:r>
          <w:rPr>
            <w:b/>
            <w:bCs/>
            <w:i/>
          </w:rPr>
          <w:tab/>
          <w:t>Recording Requirements</w:t>
        </w:r>
      </w:ins>
    </w:p>
    <w:p w14:paraId="03CC3381" w14:textId="77777777" w:rsidR="00D94B1F" w:rsidRPr="006C78B6" w:rsidRDefault="00D94B1F" w:rsidP="00D94B1F">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jc w:val="both"/>
        <w:rPr>
          <w:ins w:id="820" w:author="ERCOT" w:date="2023-06-21T20:13:00Z"/>
          <w:spacing w:val="-2"/>
          <w:szCs w:val="20"/>
        </w:rPr>
      </w:pPr>
      <w:ins w:id="821" w:author="ERCOT" w:date="2023-06-21T20:13:00Z">
        <w:r>
          <w:rPr>
            <w:spacing w:val="-2"/>
            <w:szCs w:val="20"/>
          </w:rPr>
          <w:t>(1)</w:t>
        </w:r>
        <w:r>
          <w:rPr>
            <w:spacing w:val="-2"/>
            <w:szCs w:val="20"/>
          </w:rPr>
          <w:tab/>
        </w:r>
        <w:r w:rsidRPr="006C78B6">
          <w:rPr>
            <w:spacing w:val="-2"/>
            <w:szCs w:val="20"/>
          </w:rPr>
          <w:t xml:space="preserve">Recorded electrical quantities shall </w:t>
        </w:r>
        <w:r>
          <w:rPr>
            <w:spacing w:val="-2"/>
            <w:szCs w:val="20"/>
          </w:rPr>
          <w:t>have continuous recording and shall</w:t>
        </w:r>
        <w:r w:rsidRPr="006C78B6">
          <w:rPr>
            <w:spacing w:val="-2"/>
            <w:szCs w:val="20"/>
          </w:rPr>
          <w:t>:</w:t>
        </w:r>
      </w:ins>
    </w:p>
    <w:p w14:paraId="4BE08586" w14:textId="57E33C96" w:rsidR="00D94B1F" w:rsidRPr="006C78B6" w:rsidRDefault="00D94B1F" w:rsidP="00D94B1F">
      <w:pPr>
        <w:spacing w:after="240"/>
        <w:ind w:left="1440" w:hanging="720"/>
        <w:rPr>
          <w:ins w:id="822" w:author="ERCOT" w:date="2023-06-21T20:13:00Z"/>
          <w:szCs w:val="20"/>
        </w:rPr>
      </w:pPr>
      <w:ins w:id="823" w:author="ERCOT" w:date="2023-06-21T20:13:00Z">
        <w:r>
          <w:rPr>
            <w:szCs w:val="20"/>
          </w:rPr>
          <w:t>(a)</w:t>
        </w:r>
        <w:r>
          <w:rPr>
            <w:szCs w:val="20"/>
          </w:rPr>
          <w:tab/>
          <w:t xml:space="preserve">Be </w:t>
        </w:r>
      </w:ins>
      <w:ins w:id="824" w:author="Oncor 102723" w:date="2023-10-22T14:56:00Z">
        <w:r w:rsidR="00CC2349">
          <w:rPr>
            <w:szCs w:val="20"/>
          </w:rPr>
          <w:t xml:space="preserve">compliant with </w:t>
        </w:r>
      </w:ins>
      <w:ins w:id="825" w:author="ERCOT" w:date="2023-06-21T20:13:00Z">
        <w:del w:id="826" w:author="Oncor 102723" w:date="2023-10-22T14:56:00Z">
          <w:r w:rsidDel="00CC2349">
            <w:rPr>
              <w:szCs w:val="20"/>
            </w:rPr>
            <w:delText>p</w:delText>
          </w:r>
          <w:r w:rsidRPr="006C78B6" w:rsidDel="00CC2349">
            <w:rPr>
              <w:szCs w:val="20"/>
            </w:rPr>
            <w:delText xml:space="preserve">rovided in </w:delText>
          </w:r>
        </w:del>
        <w:r w:rsidRPr="006C78B6">
          <w:rPr>
            <w:szCs w:val="20"/>
          </w:rPr>
          <w:t>IEEE C37.118</w:t>
        </w:r>
        <w:r>
          <w:rPr>
            <w:szCs w:val="20"/>
          </w:rPr>
          <w:t xml:space="preserve">.1-2011 or later, </w:t>
        </w:r>
        <w:r w:rsidRPr="008158BD">
          <w:rPr>
            <w:szCs w:val="20"/>
          </w:rPr>
          <w:t>IEEE</w:t>
        </w:r>
        <w:r>
          <w:rPr>
            <w:szCs w:val="20"/>
          </w:rPr>
          <w:t xml:space="preserve"> Standard for Synchrophasor</w:t>
        </w:r>
        <w:r w:rsidRPr="006C78B6">
          <w:rPr>
            <w:szCs w:val="20"/>
          </w:rPr>
          <w:t xml:space="preserve"> format;</w:t>
        </w:r>
      </w:ins>
    </w:p>
    <w:p w14:paraId="7F6F5636" w14:textId="77777777" w:rsidR="00D94B1F" w:rsidRPr="006C78B6" w:rsidRDefault="00D94B1F" w:rsidP="00D94B1F">
      <w:pPr>
        <w:spacing w:after="240"/>
        <w:ind w:left="1440" w:hanging="720"/>
        <w:rPr>
          <w:ins w:id="827" w:author="ERCOT" w:date="2023-06-21T20:13:00Z"/>
          <w:szCs w:val="20"/>
        </w:rPr>
      </w:pPr>
      <w:ins w:id="828" w:author="ERCOT" w:date="2023-06-21T20:13:00Z">
        <w:r>
          <w:rPr>
            <w:szCs w:val="20"/>
          </w:rPr>
          <w:t>(b)</w:t>
        </w:r>
        <w:r>
          <w:rPr>
            <w:szCs w:val="20"/>
          </w:rPr>
          <w:tab/>
          <w:t>Have a</w:t>
        </w:r>
        <w:r w:rsidRPr="006C78B6">
          <w:rPr>
            <w:szCs w:val="20"/>
          </w:rPr>
          <w:t xml:space="preserve"> minimum output recording rate of</w:t>
        </w:r>
        <w:r>
          <w:rPr>
            <w:szCs w:val="20"/>
          </w:rPr>
          <w:t xml:space="preserve"> </w:t>
        </w:r>
        <w:r w:rsidRPr="006C78B6">
          <w:rPr>
            <w:szCs w:val="20"/>
          </w:rPr>
          <w:t xml:space="preserve">30 </w:t>
        </w:r>
        <w:r>
          <w:rPr>
            <w:szCs w:val="20"/>
          </w:rPr>
          <w:t>samples</w:t>
        </w:r>
        <w:r w:rsidRPr="006C78B6">
          <w:rPr>
            <w:szCs w:val="20"/>
          </w:rPr>
          <w:t xml:space="preserve"> per second;</w:t>
        </w:r>
      </w:ins>
    </w:p>
    <w:p w14:paraId="6D4B3FCA" w14:textId="77777777" w:rsidR="00D94B1F" w:rsidRPr="006C78B6" w:rsidRDefault="00D94B1F" w:rsidP="00D94B1F">
      <w:pPr>
        <w:spacing w:after="240"/>
        <w:ind w:left="1440" w:hanging="720"/>
        <w:rPr>
          <w:ins w:id="829" w:author="ERCOT" w:date="2023-06-21T20:13:00Z"/>
          <w:szCs w:val="20"/>
        </w:rPr>
      </w:pPr>
      <w:ins w:id="830" w:author="ERCOT" w:date="2023-06-21T20:13:00Z">
        <w:r>
          <w:rPr>
            <w:szCs w:val="20"/>
          </w:rPr>
          <w:t>(c)</w:t>
        </w:r>
        <w:r>
          <w:rPr>
            <w:szCs w:val="20"/>
          </w:rPr>
          <w:tab/>
          <w:t>Have a</w:t>
        </w:r>
        <w:r w:rsidRPr="006C78B6">
          <w:rPr>
            <w:szCs w:val="20"/>
          </w:rPr>
          <w:t xml:space="preserve"> minimum input sampling rate of 960 samples per second;</w:t>
        </w:r>
        <w:r>
          <w:rPr>
            <w:szCs w:val="20"/>
          </w:rPr>
          <w:t xml:space="preserve"> and</w:t>
        </w:r>
      </w:ins>
    </w:p>
    <w:p w14:paraId="7ADB110E" w14:textId="21187ED6" w:rsidR="00D94B1F" w:rsidRDefault="00D94B1F" w:rsidP="00D94B1F">
      <w:pPr>
        <w:spacing w:after="240"/>
        <w:ind w:left="1440" w:hanging="720"/>
        <w:rPr>
          <w:ins w:id="831" w:author="ERCOT" w:date="2023-06-21T20:15:00Z"/>
          <w:i/>
          <w:iCs/>
          <w:szCs w:val="20"/>
        </w:rPr>
      </w:pPr>
      <w:ins w:id="832" w:author="ERCOT" w:date="2023-06-21T20:13:00Z">
        <w:r>
          <w:rPr>
            <w:szCs w:val="20"/>
          </w:rPr>
          <w:t>(d)</w:t>
        </w:r>
        <w:r>
          <w:rPr>
            <w:szCs w:val="20"/>
          </w:rPr>
          <w:tab/>
        </w:r>
        <w:del w:id="833" w:author="Oncor 102723" w:date="2023-10-25T17:05:00Z">
          <w:r w:rsidDel="0016127C">
            <w:rPr>
              <w:szCs w:val="20"/>
            </w:rPr>
            <w:delText>Be t</w:delText>
          </w:r>
          <w:r w:rsidRPr="006C78B6" w:rsidDel="0016127C">
            <w:rPr>
              <w:szCs w:val="20"/>
            </w:rPr>
            <w:delText>ransmitted to an ERCOT phasor data concentrator via a communication link or stored</w:delText>
          </w:r>
        </w:del>
        <w:del w:id="834" w:author="Oncor 102723" w:date="2023-10-25T17:16:00Z">
          <w:r w:rsidRPr="006C78B6" w:rsidDel="00E63EE3">
            <w:rPr>
              <w:szCs w:val="20"/>
            </w:rPr>
            <w:delText xml:space="preserve"> </w:delText>
          </w:r>
        </w:del>
      </w:ins>
      <w:ins w:id="835" w:author="Oncor 102723" w:date="2023-10-25T17:16:00Z">
        <w:r w:rsidR="00E63EE3">
          <w:rPr>
            <w:szCs w:val="20"/>
          </w:rPr>
          <w:t xml:space="preserve">Stored </w:t>
        </w:r>
      </w:ins>
      <w:ins w:id="836" w:author="ERCOT" w:date="2023-06-21T20:13:00Z">
        <w:r w:rsidRPr="006C78B6">
          <w:rPr>
            <w:szCs w:val="20"/>
          </w:rPr>
          <w:t xml:space="preserve">locally </w:t>
        </w:r>
        <w:r>
          <w:rPr>
            <w:szCs w:val="20"/>
          </w:rPr>
          <w:t xml:space="preserve">in accordance with the </w:t>
        </w:r>
        <w:r w:rsidRPr="006C78B6">
          <w:rPr>
            <w:szCs w:val="20"/>
          </w:rPr>
          <w:t xml:space="preserve">requirements in </w:t>
        </w:r>
        <w:r w:rsidRPr="00AC54C9">
          <w:rPr>
            <w:szCs w:val="20"/>
          </w:rPr>
          <w:t>Section 6.1.3.2.4, Data Retention and Data Reporting Requirements</w:t>
        </w:r>
        <w:r w:rsidRPr="00E903DC">
          <w:rPr>
            <w:i/>
            <w:iCs/>
            <w:szCs w:val="20"/>
          </w:rPr>
          <w:t xml:space="preserve">. </w:t>
        </w:r>
      </w:ins>
    </w:p>
    <w:p w14:paraId="3C5345F0" w14:textId="77777777" w:rsidR="00D94B1F" w:rsidRDefault="00D94B1F" w:rsidP="00D94B1F">
      <w:pPr>
        <w:spacing w:after="240"/>
        <w:rPr>
          <w:ins w:id="837" w:author="ERCOT" w:date="2023-06-21T20:15:00Z"/>
          <w:b/>
          <w:bCs/>
          <w:i/>
        </w:rPr>
      </w:pPr>
      <w:ins w:id="838" w:author="ERCOT" w:date="2023-06-21T20:15:00Z">
        <w:r w:rsidRPr="004D1032">
          <w:rPr>
            <w:b/>
            <w:bCs/>
            <w:i/>
          </w:rPr>
          <w:t>6.1.3.2.2</w:t>
        </w:r>
        <w:r w:rsidRPr="004D1032">
          <w:rPr>
            <w:b/>
            <w:bCs/>
            <w:i/>
          </w:rPr>
          <w:tab/>
          <w:t>Location Requirements</w:t>
        </w:r>
      </w:ins>
    </w:p>
    <w:p w14:paraId="61AECE2B" w14:textId="213D07BF" w:rsidR="00D94B1F" w:rsidRPr="006C78B6" w:rsidRDefault="00D94B1F" w:rsidP="00D94B1F">
      <w:pPr>
        <w:spacing w:after="240"/>
        <w:ind w:left="720" w:hanging="720"/>
        <w:rPr>
          <w:ins w:id="839" w:author="ERCOT" w:date="2023-06-21T20:15:00Z"/>
          <w:spacing w:val="-2"/>
          <w:szCs w:val="20"/>
        </w:rPr>
      </w:pPr>
      <w:ins w:id="840" w:author="ERCOT" w:date="2023-06-21T20:15:00Z">
        <w:r w:rsidRPr="00DB7C26">
          <w:rPr>
            <w:iCs/>
            <w:szCs w:val="20"/>
          </w:rPr>
          <w:t>(</w:t>
        </w:r>
        <w:r>
          <w:rPr>
            <w:iCs/>
            <w:szCs w:val="20"/>
          </w:rPr>
          <w:t>1</w:t>
        </w:r>
        <w:r w:rsidRPr="00DB7C26">
          <w:rPr>
            <w:iCs/>
            <w:szCs w:val="20"/>
          </w:rPr>
          <w:t>)</w:t>
        </w:r>
        <w:r w:rsidRPr="00DB7C26">
          <w:rPr>
            <w:iCs/>
            <w:szCs w:val="20"/>
          </w:rPr>
          <w:tab/>
        </w:r>
        <w:r>
          <w:rPr>
            <w:iCs/>
            <w:szCs w:val="20"/>
          </w:rPr>
          <w:t>F</w:t>
        </w:r>
        <w:r w:rsidRPr="00DB7C26">
          <w:rPr>
            <w:iCs/>
            <w:szCs w:val="20"/>
          </w:rPr>
          <w:t xml:space="preserve">acility owner(s) shall install </w:t>
        </w:r>
      </w:ins>
      <w:ins w:id="841" w:author="ERCOT" w:date="2023-06-21T20:58:00Z">
        <w:r w:rsidR="00AE4BCC" w:rsidRPr="000949EB">
          <w:t xml:space="preserve">phasor measurement </w:t>
        </w:r>
        <w:r w:rsidR="00AE4BCC">
          <w:t>unit</w:t>
        </w:r>
      </w:ins>
      <w:ins w:id="842" w:author="ERCOT" w:date="2023-06-21T20:15:00Z">
        <w:r w:rsidRPr="00DB7C26">
          <w:rPr>
            <w:iCs/>
            <w:szCs w:val="20"/>
          </w:rPr>
          <w:t xml:space="preserve"> equipment at the following </w:t>
        </w:r>
        <w:r>
          <w:rPr>
            <w:iCs/>
            <w:szCs w:val="20"/>
          </w:rPr>
          <w:t>locations:</w:t>
        </w:r>
        <w:r w:rsidRPr="00DB7C26">
          <w:rPr>
            <w:iCs/>
            <w:szCs w:val="20"/>
          </w:rPr>
          <w:t xml:space="preserve">  </w:t>
        </w:r>
      </w:ins>
    </w:p>
    <w:p w14:paraId="0A283A7D" w14:textId="2CC33CFB" w:rsidR="00D94B1F" w:rsidRPr="006C78B6" w:rsidRDefault="00D94B1F" w:rsidP="00D94B1F">
      <w:pPr>
        <w:spacing w:after="240"/>
        <w:ind w:left="1440" w:hanging="720"/>
        <w:rPr>
          <w:ins w:id="843" w:author="ERCOT" w:date="2023-06-21T20:15:00Z"/>
          <w:szCs w:val="20"/>
        </w:rPr>
      </w:pPr>
      <w:ins w:id="844" w:author="ERCOT" w:date="2023-06-21T20:15:00Z">
        <w:r w:rsidRPr="006C78B6">
          <w:rPr>
            <w:szCs w:val="20"/>
          </w:rPr>
          <w:t>(a)</w:t>
        </w:r>
        <w:r w:rsidRPr="006C78B6">
          <w:rPr>
            <w:szCs w:val="20"/>
          </w:rPr>
          <w:tab/>
          <w:t xml:space="preserve">Flexible AC </w:t>
        </w:r>
        <w:r>
          <w:rPr>
            <w:szCs w:val="20"/>
          </w:rPr>
          <w:t>t</w:t>
        </w:r>
        <w:r w:rsidRPr="006C78B6">
          <w:rPr>
            <w:szCs w:val="20"/>
          </w:rPr>
          <w:t xml:space="preserve">ransmission </w:t>
        </w:r>
        <w:r>
          <w:rPr>
            <w:szCs w:val="20"/>
          </w:rPr>
          <w:t>s</w:t>
        </w:r>
        <w:r w:rsidRPr="006C78B6">
          <w:rPr>
            <w:szCs w:val="20"/>
          </w:rPr>
          <w:t>ystem devices configured to actively control steady-state voltage or power transfer capability operated at or above 100</w:t>
        </w:r>
        <w:r>
          <w:rPr>
            <w:szCs w:val="20"/>
          </w:rPr>
          <w:t xml:space="preserve"> </w:t>
        </w:r>
        <w:r w:rsidRPr="006C78B6">
          <w:rPr>
            <w:szCs w:val="20"/>
          </w:rPr>
          <w:t>kV and energized after July 1, 2015;</w:t>
        </w:r>
      </w:ins>
    </w:p>
    <w:p w14:paraId="44589258" w14:textId="4BA9871D" w:rsidR="00D94B1F" w:rsidRPr="006C78B6" w:rsidRDefault="00D94B1F" w:rsidP="00D94B1F">
      <w:pPr>
        <w:spacing w:after="240"/>
        <w:ind w:left="1440" w:hanging="720"/>
        <w:rPr>
          <w:ins w:id="845" w:author="ERCOT" w:date="2023-06-21T20:15:00Z"/>
          <w:szCs w:val="20"/>
        </w:rPr>
      </w:pPr>
      <w:ins w:id="846" w:author="ERCOT" w:date="2023-06-21T20:15:00Z">
        <w:r w:rsidRPr="006C78B6">
          <w:rPr>
            <w:szCs w:val="20"/>
          </w:rPr>
          <w:t>(b)</w:t>
        </w:r>
        <w:r w:rsidRPr="006C78B6">
          <w:rPr>
            <w:szCs w:val="20"/>
          </w:rPr>
          <w:tab/>
        </w:r>
        <w:r>
          <w:rPr>
            <w:szCs w:val="20"/>
          </w:rPr>
          <w:t>A T</w:t>
        </w:r>
        <w:r w:rsidRPr="006C78B6">
          <w:rPr>
            <w:szCs w:val="20"/>
          </w:rPr>
          <w:t xml:space="preserve">ransmission </w:t>
        </w:r>
        <w:r>
          <w:rPr>
            <w:szCs w:val="20"/>
          </w:rPr>
          <w:t>F</w:t>
        </w:r>
        <w:r w:rsidRPr="006C78B6">
          <w:rPr>
            <w:szCs w:val="20"/>
          </w:rPr>
          <w:t>acility</w:t>
        </w:r>
        <w:r>
          <w:rPr>
            <w:szCs w:val="20"/>
          </w:rPr>
          <w:t xml:space="preserve"> deemed necessary</w:t>
        </w:r>
        <w:r w:rsidRPr="006C78B6">
          <w:rPr>
            <w:szCs w:val="20"/>
          </w:rPr>
          <w:t xml:space="preserve"> </w:t>
        </w:r>
        <w:r>
          <w:rPr>
            <w:szCs w:val="20"/>
          </w:rPr>
          <w:t>for</w:t>
        </w:r>
        <w:r w:rsidRPr="006C78B6">
          <w:rPr>
            <w:szCs w:val="20"/>
          </w:rPr>
          <w:t xml:space="preserve"> each published </w:t>
        </w:r>
        <w:r>
          <w:rPr>
            <w:szCs w:val="20"/>
          </w:rPr>
          <w:t>g</w:t>
        </w:r>
        <w:r w:rsidRPr="006C78B6">
          <w:rPr>
            <w:szCs w:val="20"/>
          </w:rPr>
          <w:t xml:space="preserve">eneric </w:t>
        </w:r>
        <w:r>
          <w:rPr>
            <w:szCs w:val="20"/>
          </w:rPr>
          <w:t>t</w:t>
        </w:r>
        <w:r w:rsidRPr="006C78B6">
          <w:rPr>
            <w:szCs w:val="20"/>
          </w:rPr>
          <w:t xml:space="preserve">ransmission </w:t>
        </w:r>
        <w:r>
          <w:rPr>
            <w:szCs w:val="20"/>
          </w:rPr>
          <w:t>c</w:t>
        </w:r>
        <w:r w:rsidRPr="006C78B6">
          <w:rPr>
            <w:szCs w:val="20"/>
          </w:rPr>
          <w:t>onstraint</w:t>
        </w:r>
        <w:r>
          <w:rPr>
            <w:szCs w:val="20"/>
          </w:rPr>
          <w:t xml:space="preserve"> within </w:t>
        </w:r>
      </w:ins>
      <w:ins w:id="847" w:author="ERCOT" w:date="2023-06-21T21:16:00Z">
        <w:r w:rsidR="008158BD">
          <w:rPr>
            <w:szCs w:val="20"/>
          </w:rPr>
          <w:t>18</w:t>
        </w:r>
      </w:ins>
      <w:ins w:id="848" w:author="ERCOT" w:date="2023-06-21T20:15:00Z">
        <w:r>
          <w:rPr>
            <w:szCs w:val="20"/>
          </w:rPr>
          <w:t xml:space="preserve"> months of receiving written notice from ERCOT</w:t>
        </w:r>
        <w:r w:rsidRPr="006C78B6">
          <w:rPr>
            <w:szCs w:val="20"/>
          </w:rPr>
          <w:t>;</w:t>
        </w:r>
        <w:r>
          <w:rPr>
            <w:szCs w:val="20"/>
          </w:rPr>
          <w:t xml:space="preserve"> </w:t>
        </w:r>
      </w:ins>
    </w:p>
    <w:p w14:paraId="14F31802" w14:textId="77777777" w:rsidR="00D94B1F" w:rsidRDefault="00D94B1F" w:rsidP="00D94B1F">
      <w:pPr>
        <w:spacing w:after="240"/>
        <w:ind w:left="1440" w:hanging="720"/>
        <w:rPr>
          <w:ins w:id="849" w:author="ERCOT" w:date="2023-06-21T20:15:00Z"/>
          <w:szCs w:val="20"/>
        </w:rPr>
      </w:pPr>
      <w:ins w:id="850" w:author="ERCOT" w:date="2023-06-21T20:15:00Z">
        <w:r w:rsidRPr="006C78B6">
          <w:rPr>
            <w:szCs w:val="20"/>
          </w:rPr>
          <w:t>(c)</w:t>
        </w:r>
        <w:r w:rsidRPr="006C78B6">
          <w:rPr>
            <w:szCs w:val="20"/>
          </w:rPr>
          <w:tab/>
          <w:t xml:space="preserve">New </w:t>
        </w:r>
        <w:r>
          <w:rPr>
            <w:szCs w:val="20"/>
          </w:rPr>
          <w:t>Generation Resources or ESRs</w:t>
        </w:r>
        <w:r w:rsidRPr="006C78B6">
          <w:rPr>
            <w:szCs w:val="20"/>
          </w:rPr>
          <w:t xml:space="preserve"> over 20 MVA</w:t>
        </w:r>
        <w:r>
          <w:rPr>
            <w:szCs w:val="20"/>
          </w:rPr>
          <w:t>, connected to a Transmission Facility at or above 60 kV,</w:t>
        </w:r>
        <w:r w:rsidRPr="006C78B6">
          <w:rPr>
            <w:szCs w:val="20"/>
          </w:rPr>
          <w:t xml:space="preserve"> aggregated at a single site placed into service</w:t>
        </w:r>
        <w:r>
          <w:rPr>
            <w:szCs w:val="20"/>
          </w:rPr>
          <w:t xml:space="preserve"> </w:t>
        </w:r>
        <w:r w:rsidRPr="006C78B6">
          <w:rPr>
            <w:szCs w:val="20"/>
          </w:rPr>
          <w:t xml:space="preserve">after </w:t>
        </w:r>
        <w:r>
          <w:rPr>
            <w:szCs w:val="20"/>
          </w:rPr>
          <w:t xml:space="preserve">January 1, 2017; </w:t>
        </w:r>
      </w:ins>
    </w:p>
    <w:p w14:paraId="4CECB6A1" w14:textId="77777777" w:rsidR="00D94B1F" w:rsidRPr="006C78B6" w:rsidRDefault="00D94B1F" w:rsidP="00D94B1F">
      <w:pPr>
        <w:spacing w:after="240"/>
        <w:ind w:left="1440" w:hanging="720"/>
        <w:rPr>
          <w:ins w:id="851" w:author="ERCOT" w:date="2023-06-21T20:15:00Z"/>
          <w:szCs w:val="20"/>
        </w:rPr>
      </w:pPr>
      <w:ins w:id="852" w:author="ERCOT" w:date="2023-06-21T20:15:00Z">
        <w:r w:rsidRPr="009B44C2">
          <w:rPr>
            <w:szCs w:val="20"/>
          </w:rPr>
          <w:t xml:space="preserve">(d)       Existing </w:t>
        </w:r>
        <w:r>
          <w:rPr>
            <w:szCs w:val="20"/>
          </w:rPr>
          <w:t>Generation Resource or ESRs</w:t>
        </w:r>
        <w:r w:rsidRPr="009B44C2">
          <w:rPr>
            <w:szCs w:val="20"/>
          </w:rPr>
          <w:t xml:space="preserve"> over 20</w:t>
        </w:r>
        <w:r>
          <w:rPr>
            <w:szCs w:val="20"/>
          </w:rPr>
          <w:t xml:space="preserve"> </w:t>
        </w:r>
        <w:r w:rsidRPr="009B44C2">
          <w:rPr>
            <w:szCs w:val="20"/>
          </w:rPr>
          <w:t>MVA</w:t>
        </w:r>
        <w:r>
          <w:rPr>
            <w:szCs w:val="20"/>
          </w:rPr>
          <w:t>, connected to a Transmission Facility at or above 60 kV,</w:t>
        </w:r>
        <w:r w:rsidRPr="006C78B6">
          <w:rPr>
            <w:szCs w:val="20"/>
          </w:rPr>
          <w:t xml:space="preserve"> </w:t>
        </w:r>
        <w:r w:rsidRPr="009B44C2">
          <w:rPr>
            <w:szCs w:val="20"/>
          </w:rPr>
          <w:t xml:space="preserve"> aggregated at a single site following any modification described in </w:t>
        </w:r>
        <w:r>
          <w:rPr>
            <w:szCs w:val="20"/>
          </w:rPr>
          <w:t xml:space="preserve">paragraph (1)(c) of </w:t>
        </w:r>
        <w:r w:rsidRPr="009B44C2">
          <w:rPr>
            <w:szCs w:val="20"/>
          </w:rPr>
          <w:t>Planning Guide Section 5.</w:t>
        </w:r>
        <w:r>
          <w:rPr>
            <w:szCs w:val="20"/>
          </w:rPr>
          <w:t>2</w:t>
        </w:r>
        <w:r w:rsidRPr="009B44C2">
          <w:rPr>
            <w:szCs w:val="20"/>
          </w:rPr>
          <w:t>.1</w:t>
        </w:r>
        <w:r>
          <w:rPr>
            <w:szCs w:val="20"/>
          </w:rPr>
          <w:t>,</w:t>
        </w:r>
        <w:r w:rsidRPr="009B44C2">
          <w:rPr>
            <w:szCs w:val="20"/>
          </w:rPr>
          <w:t xml:space="preserve"> </w:t>
        </w:r>
        <w:r>
          <w:rPr>
            <w:szCs w:val="20"/>
          </w:rPr>
          <w:t xml:space="preserve">Applicability, </w:t>
        </w:r>
        <w:r w:rsidRPr="009B44C2">
          <w:rPr>
            <w:szCs w:val="20"/>
          </w:rPr>
          <w:t xml:space="preserve">with </w:t>
        </w:r>
        <w:r>
          <w:rPr>
            <w:szCs w:val="20"/>
          </w:rPr>
          <w:t xml:space="preserve">the </w:t>
        </w:r>
        <w:r w:rsidRPr="009B44C2">
          <w:rPr>
            <w:szCs w:val="20"/>
          </w:rPr>
          <w:t>modification’s Initial Synchronization after January 1, 202</w:t>
        </w:r>
        <w:r>
          <w:rPr>
            <w:szCs w:val="20"/>
          </w:rPr>
          <w:t>2;</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94B1F" w:rsidRPr="002E1CF3" w14:paraId="444EE05C" w14:textId="77777777" w:rsidTr="007129B4">
        <w:trPr>
          <w:ins w:id="853" w:author="ERCOT" w:date="2023-06-21T20:1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0271748" w14:textId="6371FC0D" w:rsidR="00D94B1F" w:rsidRPr="002E1CF3" w:rsidRDefault="00D94B1F" w:rsidP="007129B4">
            <w:pPr>
              <w:spacing w:before="120" w:after="240"/>
              <w:rPr>
                <w:ins w:id="854" w:author="ERCOT" w:date="2023-06-21T20:15:00Z"/>
                <w:b/>
                <w:i/>
              </w:rPr>
            </w:pPr>
            <w:ins w:id="855" w:author="ERCOT" w:date="2023-06-21T20:15:00Z">
              <w:r w:rsidRPr="002E1CF3">
                <w:rPr>
                  <w:b/>
                  <w:i/>
                </w:rPr>
                <w:t xml:space="preserve">[NOGRR177:  </w:t>
              </w:r>
              <w:r>
                <w:rPr>
                  <w:b/>
                  <w:i/>
                </w:rPr>
                <w:t>Insert</w:t>
              </w:r>
              <w:r w:rsidRPr="002E1CF3">
                <w:rPr>
                  <w:b/>
                  <w:i/>
                </w:rPr>
                <w:t xml:space="preserve"> </w:t>
              </w:r>
              <w:r>
                <w:rPr>
                  <w:b/>
                  <w:i/>
                </w:rPr>
                <w:t>item (e</w:t>
              </w:r>
              <w:r w:rsidRPr="002E1CF3">
                <w:rPr>
                  <w:b/>
                  <w:i/>
                </w:rPr>
                <w:t xml:space="preserve">) </w:t>
              </w:r>
              <w:r>
                <w:rPr>
                  <w:b/>
                  <w:i/>
                </w:rPr>
                <w:t xml:space="preserve">below </w:t>
              </w:r>
              <w:r w:rsidRPr="002E1CF3">
                <w:rPr>
                  <w:b/>
                  <w:i/>
                </w:rPr>
                <w:t>upon system implementation of NPRR857</w:t>
              </w:r>
            </w:ins>
            <w:ins w:id="856" w:author="ERCOT" w:date="2023-06-21T21:18:00Z">
              <w:r w:rsidR="00EC2C2D">
                <w:rPr>
                  <w:b/>
                  <w:i/>
                </w:rPr>
                <w:t xml:space="preserve"> and renumber accordingly</w:t>
              </w:r>
            </w:ins>
            <w:ins w:id="857" w:author="ERCOT" w:date="2023-06-21T20:15:00Z">
              <w:r w:rsidRPr="002E1CF3">
                <w:rPr>
                  <w:b/>
                  <w:i/>
                </w:rPr>
                <w:t>:]</w:t>
              </w:r>
            </w:ins>
          </w:p>
          <w:p w14:paraId="66B4E1FF" w14:textId="77777777" w:rsidR="00D94B1F" w:rsidRPr="002E1CF3" w:rsidRDefault="00D94B1F" w:rsidP="007129B4">
            <w:pPr>
              <w:spacing w:after="240"/>
              <w:ind w:left="1440" w:hanging="720"/>
              <w:rPr>
                <w:ins w:id="858" w:author="ERCOT" w:date="2023-06-21T20:15:00Z"/>
                <w:szCs w:val="20"/>
              </w:rPr>
            </w:pPr>
            <w:ins w:id="859" w:author="ERCOT" w:date="2023-06-21T20:15:00Z">
              <w:r w:rsidRPr="00D45D02">
                <w:rPr>
                  <w:szCs w:val="20"/>
                </w:rPr>
                <w:t>(e)</w:t>
              </w:r>
              <w:r w:rsidRPr="00D45D02">
                <w:rPr>
                  <w:szCs w:val="20"/>
                </w:rPr>
                <w:tab/>
                <w:t>New Direct Current Ties (DC Ties) placed into service after January 1, 2019;</w:t>
              </w:r>
            </w:ins>
          </w:p>
        </w:tc>
      </w:tr>
    </w:tbl>
    <w:p w14:paraId="62BD301C" w14:textId="460D684C" w:rsidR="00D94B1F" w:rsidRPr="00EC2C2D" w:rsidRDefault="00D94B1F" w:rsidP="00EC2C2D">
      <w:pPr>
        <w:spacing w:before="240" w:after="240"/>
        <w:ind w:left="1440" w:hanging="720"/>
        <w:rPr>
          <w:ins w:id="860" w:author="ERCOT" w:date="2023-06-21T20:15:00Z"/>
          <w:szCs w:val="20"/>
        </w:rPr>
      </w:pPr>
      <w:ins w:id="861" w:author="ERCOT" w:date="2023-06-21T20:15:00Z">
        <w:r w:rsidRPr="00EC2C2D">
          <w:rPr>
            <w:szCs w:val="20"/>
          </w:rPr>
          <w:t>(</w:t>
        </w:r>
      </w:ins>
      <w:ins w:id="862" w:author="ERCOT" w:date="2023-06-21T21:18:00Z">
        <w:r w:rsidR="00EC2C2D">
          <w:rPr>
            <w:szCs w:val="20"/>
          </w:rPr>
          <w:t>e</w:t>
        </w:r>
      </w:ins>
      <w:ins w:id="863" w:author="ERCOT" w:date="2023-06-21T20:15:00Z">
        <w:r w:rsidRPr="00EC2C2D">
          <w:rPr>
            <w:szCs w:val="20"/>
          </w:rPr>
          <w:t xml:space="preserve">)        For any Generation Resource or ESR that has experienced a frequency or voltage ride-through failure, ERCOT may require installation of a </w:t>
        </w:r>
      </w:ins>
      <w:ins w:id="864" w:author="ERCOT" w:date="2023-06-21T20:58:00Z">
        <w:r w:rsidR="00AE4BCC" w:rsidRPr="00EC2C2D">
          <w:rPr>
            <w:szCs w:val="20"/>
          </w:rPr>
          <w:t>phasor measurement unit</w:t>
        </w:r>
      </w:ins>
      <w:ins w:id="865" w:author="ERCOT" w:date="2023-06-21T20:15:00Z">
        <w:r w:rsidRPr="00EC2C2D">
          <w:rPr>
            <w:szCs w:val="20"/>
          </w:rPr>
          <w:t xml:space="preserve"> and transmission of the </w:t>
        </w:r>
        <w:r>
          <w:rPr>
            <w:szCs w:val="20"/>
          </w:rPr>
          <w:t xml:space="preserve">data </w:t>
        </w:r>
        <w:r w:rsidRPr="006C78B6">
          <w:rPr>
            <w:szCs w:val="20"/>
          </w:rPr>
          <w:t>to an ERCOT phasor data concentrator via a communication link</w:t>
        </w:r>
        <w:r>
          <w:rPr>
            <w:szCs w:val="20"/>
          </w:rPr>
          <w:t>.</w:t>
        </w:r>
        <w:r w:rsidRPr="00EC2C2D">
          <w:rPr>
            <w:szCs w:val="20"/>
          </w:rPr>
          <w:t xml:space="preserve"> </w:t>
        </w:r>
      </w:ins>
      <w:ins w:id="866" w:author="ERCOT" w:date="2023-06-21T21:19:00Z">
        <w:r w:rsidR="00EC2C2D">
          <w:rPr>
            <w:szCs w:val="20"/>
          </w:rPr>
          <w:t xml:space="preserve"> </w:t>
        </w:r>
      </w:ins>
      <w:ins w:id="867" w:author="ERCOT" w:date="2023-06-21T20:15:00Z">
        <w:r w:rsidRPr="00EC2C2D">
          <w:rPr>
            <w:szCs w:val="20"/>
          </w:rPr>
          <w:t xml:space="preserve">The Generation Resource or ESR owner shall install the </w:t>
        </w:r>
      </w:ins>
      <w:ins w:id="868" w:author="ERCOT" w:date="2023-06-21T20:58:00Z">
        <w:r w:rsidR="00AE4BCC" w:rsidRPr="00EC2C2D">
          <w:rPr>
            <w:szCs w:val="20"/>
          </w:rPr>
          <w:lastRenderedPageBreak/>
          <w:t>phasor measurement unit</w:t>
        </w:r>
      </w:ins>
      <w:ins w:id="869" w:author="ERCOT" w:date="2023-06-21T20:15:00Z">
        <w:r w:rsidRPr="00EC2C2D">
          <w:rPr>
            <w:szCs w:val="20"/>
          </w:rPr>
          <w:t xml:space="preserve"> at a location specified by ERCOT as soon as practicable but no longer than </w:t>
        </w:r>
      </w:ins>
      <w:ins w:id="870" w:author="ERCOT" w:date="2023-06-21T21:19:00Z">
        <w:r w:rsidR="00EC2C2D">
          <w:rPr>
            <w:szCs w:val="20"/>
          </w:rPr>
          <w:t>18</w:t>
        </w:r>
      </w:ins>
      <w:ins w:id="871" w:author="ERCOT" w:date="2023-06-21T20:15:00Z">
        <w:r w:rsidRPr="00EC2C2D">
          <w:rPr>
            <w:szCs w:val="20"/>
          </w:rPr>
          <w:t xml:space="preserve"> months after ERCOT notifies the </w:t>
        </w:r>
      </w:ins>
      <w:ins w:id="872" w:author="ERCOT" w:date="2023-06-29T11:28:00Z">
        <w:r w:rsidR="000665A6">
          <w:rPr>
            <w:szCs w:val="20"/>
          </w:rPr>
          <w:t>E</w:t>
        </w:r>
      </w:ins>
      <w:ins w:id="873" w:author="ERCOT" w:date="2023-06-21T20:15:00Z">
        <w:r w:rsidRPr="00EC2C2D">
          <w:rPr>
            <w:szCs w:val="20"/>
          </w:rPr>
          <w:t xml:space="preserve">ntity </w:t>
        </w:r>
      </w:ins>
      <w:ins w:id="874" w:author="ERCOT" w:date="2023-06-29T11:28:00Z">
        <w:r w:rsidR="000665A6">
          <w:rPr>
            <w:szCs w:val="20"/>
          </w:rPr>
          <w:t>it</w:t>
        </w:r>
      </w:ins>
      <w:ins w:id="875" w:author="ERCOT" w:date="2023-06-21T20:15:00Z">
        <w:r w:rsidRPr="00EC2C2D">
          <w:rPr>
            <w:szCs w:val="20"/>
          </w:rPr>
          <w:t xml:space="preserve"> must install the equipment</w:t>
        </w:r>
      </w:ins>
      <w:ins w:id="876" w:author="ERCOT" w:date="2023-06-21T21:19:00Z">
        <w:r w:rsidR="00EC2C2D">
          <w:rPr>
            <w:szCs w:val="20"/>
          </w:rPr>
          <w:t>,</w:t>
        </w:r>
      </w:ins>
      <w:ins w:id="877" w:author="ERCOT" w:date="2023-06-21T20:15:00Z">
        <w:r w:rsidRPr="00EC2C2D">
          <w:rPr>
            <w:szCs w:val="20"/>
          </w:rPr>
          <w:t xml:space="preserve"> and shall transmit the data within </w:t>
        </w:r>
      </w:ins>
      <w:ins w:id="878" w:author="ERCOT" w:date="2023-06-21T21:19:00Z">
        <w:r w:rsidR="00EC2C2D">
          <w:rPr>
            <w:szCs w:val="20"/>
          </w:rPr>
          <w:t>60</w:t>
        </w:r>
      </w:ins>
      <w:ins w:id="879" w:author="ERCOT" w:date="2023-06-21T20:15:00Z">
        <w:r w:rsidRPr="00EC2C2D">
          <w:rPr>
            <w:szCs w:val="20"/>
          </w:rPr>
          <w:t xml:space="preserve"> days of installing required recording equipment.</w:t>
        </w:r>
      </w:ins>
    </w:p>
    <w:p w14:paraId="7685742D" w14:textId="110D0C45" w:rsidR="008978AA" w:rsidRPr="008978AA" w:rsidRDefault="008978AA" w:rsidP="008978AA">
      <w:pPr>
        <w:spacing w:before="240" w:after="240"/>
        <w:ind w:left="1440" w:hanging="720"/>
        <w:rPr>
          <w:ins w:id="880" w:author="ERCOT 110123" w:date="2023-10-30T15:08:00Z"/>
          <w:szCs w:val="20"/>
        </w:rPr>
      </w:pPr>
      <w:ins w:id="881" w:author="ERCOT 110123" w:date="2023-10-30T15:08:00Z">
        <w:r w:rsidRPr="008978AA">
          <w:rPr>
            <w:szCs w:val="20"/>
          </w:rPr>
          <w:t xml:space="preserve">(f) </w:t>
        </w:r>
        <w:r w:rsidRPr="008978AA">
          <w:rPr>
            <w:szCs w:val="20"/>
          </w:rPr>
          <w:tab/>
          <w:t xml:space="preserve">Each </w:t>
        </w:r>
        <w:r w:rsidRPr="00C34DD7">
          <w:rPr>
            <w:szCs w:val="20"/>
          </w:rPr>
          <w:t>Transmission Element</w:t>
        </w:r>
        <w:r w:rsidRPr="008978AA">
          <w:rPr>
            <w:szCs w:val="20"/>
          </w:rPr>
          <w:t xml:space="preserve"> part of a monitored </w:t>
        </w:r>
        <w:r w:rsidRPr="00225A9E">
          <w:rPr>
            <w:szCs w:val="20"/>
          </w:rPr>
          <w:t>IROL</w:t>
        </w:r>
        <w:r w:rsidRPr="008978AA">
          <w:rPr>
            <w:szCs w:val="20"/>
          </w:rPr>
          <w:t xml:space="preserve"> interface;</w:t>
        </w:r>
      </w:ins>
    </w:p>
    <w:p w14:paraId="78C6D7FB" w14:textId="296AEE77" w:rsidR="008978AA" w:rsidRPr="008978AA" w:rsidRDefault="008978AA" w:rsidP="008978AA">
      <w:pPr>
        <w:spacing w:before="240" w:after="240"/>
        <w:ind w:left="1440" w:hanging="720"/>
        <w:rPr>
          <w:ins w:id="882" w:author="ERCOT 110123" w:date="2023-10-30T15:08:00Z"/>
          <w:szCs w:val="20"/>
        </w:rPr>
      </w:pPr>
      <w:ins w:id="883" w:author="ERCOT 110123" w:date="2023-10-30T15:08:00Z">
        <w:r w:rsidRPr="008978AA">
          <w:rPr>
            <w:szCs w:val="20"/>
          </w:rPr>
          <w:t>(g)</w:t>
        </w:r>
        <w:r w:rsidRPr="008978AA">
          <w:rPr>
            <w:szCs w:val="20"/>
          </w:rPr>
          <w:tab/>
          <w:t xml:space="preserve">For any </w:t>
        </w:r>
      </w:ins>
      <w:ins w:id="884" w:author="ERCOT 110123" w:date="2023-10-30T15:20:00Z">
        <w:r w:rsidR="00C34DD7">
          <w:rPr>
            <w:szCs w:val="20"/>
          </w:rPr>
          <w:t>s</w:t>
        </w:r>
      </w:ins>
      <w:ins w:id="885" w:author="ERCOT 110123" w:date="2023-10-30T15:08:00Z">
        <w:r w:rsidRPr="00C34DD7">
          <w:rPr>
            <w:szCs w:val="20"/>
          </w:rPr>
          <w:t xml:space="preserve">ynchronous </w:t>
        </w:r>
      </w:ins>
      <w:ins w:id="886" w:author="ERCOT 110123" w:date="2023-10-30T15:20:00Z">
        <w:r w:rsidR="00C34DD7">
          <w:rPr>
            <w:szCs w:val="20"/>
          </w:rPr>
          <w:t>c</w:t>
        </w:r>
      </w:ins>
      <w:ins w:id="887" w:author="ERCOT 110123" w:date="2023-10-30T15:08:00Z">
        <w:r w:rsidRPr="00C34DD7">
          <w:rPr>
            <w:szCs w:val="20"/>
          </w:rPr>
          <w:t>ondensers</w:t>
        </w:r>
        <w:r w:rsidRPr="008978AA">
          <w:rPr>
            <w:szCs w:val="20"/>
          </w:rPr>
          <w:t xml:space="preserve"> used to support the </w:t>
        </w:r>
        <w:r w:rsidRPr="00C34DD7">
          <w:rPr>
            <w:szCs w:val="20"/>
          </w:rPr>
          <w:t>transmission system</w:t>
        </w:r>
      </w:ins>
    </w:p>
    <w:p w14:paraId="7F58BF47" w14:textId="77777777" w:rsidR="008978AA" w:rsidRPr="008978AA" w:rsidRDefault="008978AA" w:rsidP="008978AA">
      <w:pPr>
        <w:spacing w:after="240"/>
        <w:ind w:left="1440" w:hanging="720"/>
        <w:rPr>
          <w:ins w:id="888" w:author="ERCOT 110123" w:date="2023-10-30T15:08:00Z"/>
          <w:szCs w:val="20"/>
        </w:rPr>
      </w:pPr>
      <w:ins w:id="889" w:author="ERCOT 110123" w:date="2023-10-30T15:08:00Z">
        <w:r w:rsidRPr="008978AA">
          <w:rPr>
            <w:szCs w:val="20"/>
          </w:rPr>
          <w:t>(h)</w:t>
        </w:r>
        <w:r w:rsidRPr="008978AA">
          <w:rPr>
            <w:szCs w:val="20"/>
          </w:rPr>
          <w:tab/>
          <w:t xml:space="preserve">Any one </w:t>
        </w:r>
        <w:r w:rsidRPr="00C34DD7">
          <w:rPr>
            <w:szCs w:val="20"/>
          </w:rPr>
          <w:t>Transmission Element</w:t>
        </w:r>
        <w:r w:rsidRPr="008978AA">
          <w:rPr>
            <w:szCs w:val="20"/>
          </w:rPr>
          <w:t xml:space="preserve"> within:</w:t>
        </w:r>
      </w:ins>
    </w:p>
    <w:p w14:paraId="0AAEF3D1" w14:textId="472718AB" w:rsidR="008978AA" w:rsidRPr="008978AA" w:rsidRDefault="008978AA" w:rsidP="008978AA">
      <w:pPr>
        <w:spacing w:after="240"/>
        <w:ind w:left="2160" w:hanging="720"/>
        <w:rPr>
          <w:ins w:id="890" w:author="ERCOT 110123" w:date="2023-10-30T15:08:00Z"/>
          <w:szCs w:val="20"/>
        </w:rPr>
      </w:pPr>
      <w:ins w:id="891" w:author="ERCOT 110123" w:date="2023-10-30T15:08:00Z">
        <w:r w:rsidRPr="008978AA">
          <w:rPr>
            <w:szCs w:val="20"/>
          </w:rPr>
          <w:t xml:space="preserve">(i) </w:t>
        </w:r>
        <w:r w:rsidRPr="008978AA">
          <w:rPr>
            <w:szCs w:val="20"/>
          </w:rPr>
          <w:tab/>
          <w:t xml:space="preserve">A voltage sensitive area as defined by an area with an in-service </w:t>
        </w:r>
        <w:r w:rsidRPr="00225A9E">
          <w:rPr>
            <w:szCs w:val="20"/>
          </w:rPr>
          <w:t>UVLS</w:t>
        </w:r>
        <w:r w:rsidRPr="008978AA">
          <w:rPr>
            <w:szCs w:val="20"/>
          </w:rPr>
          <w:t xml:space="preserve"> program;</w:t>
        </w:r>
      </w:ins>
    </w:p>
    <w:p w14:paraId="74CC577D" w14:textId="77777777" w:rsidR="008978AA" w:rsidRPr="008978AA" w:rsidRDefault="008978AA" w:rsidP="008978AA">
      <w:pPr>
        <w:spacing w:after="240"/>
        <w:ind w:left="2160" w:hanging="720"/>
        <w:rPr>
          <w:ins w:id="892" w:author="ERCOT 110123" w:date="2023-10-30T15:08:00Z"/>
          <w:szCs w:val="20"/>
        </w:rPr>
      </w:pPr>
      <w:ins w:id="893" w:author="ERCOT 110123" w:date="2023-10-30T15:08:00Z">
        <w:r w:rsidRPr="008978AA">
          <w:rPr>
            <w:szCs w:val="20"/>
          </w:rPr>
          <w:t>(ii)</w:t>
        </w:r>
        <w:r w:rsidRPr="008978AA">
          <w:rPr>
            <w:szCs w:val="20"/>
          </w:rPr>
          <w:tab/>
          <w:t xml:space="preserve">An area of the ERCOT System with 3,000 MW of ERCOT’s historical simultaneous peak </w:t>
        </w:r>
        <w:r w:rsidRPr="00C34DD7">
          <w:rPr>
            <w:szCs w:val="20"/>
          </w:rPr>
          <w:t>Demand;</w:t>
        </w:r>
        <w:r w:rsidRPr="008978AA">
          <w:rPr>
            <w:szCs w:val="20"/>
          </w:rPr>
          <w:t xml:space="preserve"> and</w:t>
        </w:r>
      </w:ins>
    </w:p>
    <w:p w14:paraId="5E4549F3" w14:textId="77777777" w:rsidR="008978AA" w:rsidRPr="00EC2C2D" w:rsidRDefault="008978AA" w:rsidP="008978AA">
      <w:pPr>
        <w:spacing w:after="240"/>
        <w:ind w:left="2160" w:hanging="720"/>
        <w:rPr>
          <w:ins w:id="894" w:author="ERCOT 110123" w:date="2023-10-30T15:08:00Z"/>
          <w:szCs w:val="20"/>
        </w:rPr>
      </w:pPr>
      <w:ins w:id="895" w:author="ERCOT 110123" w:date="2023-10-30T15:08:00Z">
        <w:r w:rsidRPr="008978AA">
          <w:rPr>
            <w:szCs w:val="20"/>
          </w:rPr>
          <w:t xml:space="preserve">(iii) </w:t>
        </w:r>
        <w:r w:rsidRPr="008978AA">
          <w:rPr>
            <w:szCs w:val="20"/>
          </w:rPr>
          <w:tab/>
          <w:t xml:space="preserve">An area with greater than 1,000 MW of Generation Resources and </w:t>
        </w:r>
        <w:r w:rsidRPr="00C34DD7">
          <w:rPr>
            <w:szCs w:val="20"/>
          </w:rPr>
          <w:t>ESR</w:t>
        </w:r>
        <w:r w:rsidRPr="008978AA">
          <w:rPr>
            <w:szCs w:val="20"/>
          </w:rPr>
          <w:t>s with identified stability risks.</w:t>
        </w:r>
        <w:r>
          <w:rPr>
            <w:szCs w:val="20"/>
          </w:rPr>
          <w:t xml:space="preserve"> </w:t>
        </w:r>
      </w:ins>
    </w:p>
    <w:p w14:paraId="0EEB8215" w14:textId="427513AA" w:rsidR="00D94B1F" w:rsidRDefault="00D94B1F" w:rsidP="00D94B1F">
      <w:pPr>
        <w:spacing w:after="240"/>
        <w:ind w:left="1440" w:hanging="720"/>
        <w:rPr>
          <w:ins w:id="896" w:author="Oncor 102723" w:date="2023-10-22T15:02:00Z"/>
        </w:rPr>
      </w:pPr>
      <w:ins w:id="897" w:author="ERCOT" w:date="2023-06-21T20:15:00Z">
        <w:r>
          <w:rPr>
            <w:iCs/>
          </w:rPr>
          <w:t>(</w:t>
        </w:r>
      </w:ins>
      <w:ins w:id="898" w:author="ERCOT" w:date="2023-06-21T21:18:00Z">
        <w:del w:id="899" w:author="ERCOT 110123" w:date="2023-10-30T15:10:00Z">
          <w:r w:rsidR="00EC2C2D" w:rsidDel="008978AA">
            <w:rPr>
              <w:iCs/>
            </w:rPr>
            <w:delText>f</w:delText>
          </w:r>
        </w:del>
      </w:ins>
      <w:ins w:id="900" w:author="ERCOT 110123" w:date="2023-10-30T15:10:00Z">
        <w:r w:rsidR="008978AA">
          <w:rPr>
            <w:iCs/>
          </w:rPr>
          <w:t>i</w:t>
        </w:r>
      </w:ins>
      <w:ins w:id="901" w:author="ERCOT" w:date="2023-06-21T20:15:00Z">
        <w:r>
          <w:rPr>
            <w:iCs/>
          </w:rPr>
          <w:t xml:space="preserve">)       </w:t>
        </w:r>
      </w:ins>
      <w:ins w:id="902" w:author="Oncor 102723" w:date="2023-10-22T15:00:00Z">
        <w:r w:rsidR="005E204C">
          <w:rPr>
            <w:iCs/>
          </w:rPr>
          <w:t xml:space="preserve"> </w:t>
        </w:r>
      </w:ins>
      <w:ins w:id="903" w:author="Oncor 102723" w:date="2023-10-22T14:57:00Z">
        <w:r w:rsidR="00CC2349">
          <w:rPr>
            <w:iCs/>
          </w:rPr>
          <w:t xml:space="preserve">For any Load consisting of one or more Facilities at a single site with an aggregate peak demand </w:t>
        </w:r>
      </w:ins>
      <w:ins w:id="904" w:author="ERCOT" w:date="2023-06-21T20:15:00Z">
        <w:del w:id="905" w:author="Oncor 102723" w:date="2023-10-22T14:59:00Z">
          <w:r w:rsidDel="00CC2349">
            <w:rPr>
              <w:iCs/>
            </w:rPr>
            <w:delText xml:space="preserve">ERCOT may require installation of a </w:delText>
          </w:r>
        </w:del>
      </w:ins>
      <w:ins w:id="906" w:author="ERCOT" w:date="2023-06-21T20:58:00Z">
        <w:del w:id="907" w:author="Oncor 102723" w:date="2023-10-22T14:59:00Z">
          <w:r w:rsidR="00AE4BCC" w:rsidRPr="000949EB" w:rsidDel="00CC2349">
            <w:delText xml:space="preserve">phasor measurement </w:delText>
          </w:r>
          <w:r w:rsidR="00AE4BCC" w:rsidDel="00CC2349">
            <w:delText>unit</w:delText>
          </w:r>
        </w:del>
      </w:ins>
      <w:ins w:id="908" w:author="ERCOT" w:date="2023-06-21T20:15:00Z">
        <w:del w:id="909" w:author="Oncor 102723" w:date="2023-10-22T14:59:00Z">
          <w:r w:rsidDel="00CC2349">
            <w:rPr>
              <w:iCs/>
            </w:rPr>
            <w:delText xml:space="preserve"> </w:delText>
          </w:r>
        </w:del>
        <w:del w:id="910" w:author="Oncor 102723" w:date="2023-10-22T15:00:00Z">
          <w:r w:rsidDel="00CC2349">
            <w:rPr>
              <w:iCs/>
            </w:rPr>
            <w:delText xml:space="preserve">for Loads </w:delText>
          </w:r>
        </w:del>
        <w:r>
          <w:rPr>
            <w:iCs/>
          </w:rPr>
          <w:t xml:space="preserve">greater than </w:t>
        </w:r>
      </w:ins>
      <w:ins w:id="911" w:author="Oncor 102723" w:date="2023-10-22T14:59:00Z">
        <w:r w:rsidR="00CC2349">
          <w:rPr>
            <w:iCs/>
          </w:rPr>
          <w:t xml:space="preserve">or equal to </w:t>
        </w:r>
      </w:ins>
      <w:ins w:id="912" w:author="ERCOT" w:date="2023-06-21T20:15:00Z">
        <w:r>
          <w:rPr>
            <w:iCs/>
          </w:rPr>
          <w:t xml:space="preserve">20 </w:t>
        </w:r>
      </w:ins>
      <w:ins w:id="913" w:author="Oncor 102723" w:date="2023-10-22T14:58:00Z">
        <w:r w:rsidR="00CC2349">
          <w:rPr>
            <w:iCs/>
          </w:rPr>
          <w:t>MW</w:t>
        </w:r>
      </w:ins>
      <w:ins w:id="914" w:author="ERCOT" w:date="2023-06-21T20:15:00Z">
        <w:del w:id="915" w:author="Oncor 102723" w:date="2023-10-22T14:58:00Z">
          <w:r w:rsidDel="00CC2349">
            <w:rPr>
              <w:iCs/>
            </w:rPr>
            <w:delText>MVA</w:delText>
          </w:r>
        </w:del>
        <w:r>
          <w:rPr>
            <w:iCs/>
          </w:rPr>
          <w:t xml:space="preserve"> that experienced abnormal trips or </w:t>
        </w:r>
      </w:ins>
      <w:ins w:id="916" w:author="ERCOT" w:date="2023-06-21T21:19:00Z">
        <w:r w:rsidR="00EC2C2D">
          <w:rPr>
            <w:iCs/>
          </w:rPr>
          <w:t>L</w:t>
        </w:r>
      </w:ins>
      <w:ins w:id="917" w:author="ERCOT" w:date="2023-06-21T20:15:00Z">
        <w:r>
          <w:rPr>
            <w:iCs/>
          </w:rPr>
          <w:t>oad reductions (including if caused by</w:t>
        </w:r>
      </w:ins>
      <w:ins w:id="918" w:author="Oncor 102723" w:date="2023-10-22T15:00:00Z">
        <w:r w:rsidR="00CC2349">
          <w:rPr>
            <w:iCs/>
          </w:rPr>
          <w:t xml:space="preserve"> a DGR, DESR, or SODG</w:t>
        </w:r>
      </w:ins>
      <w:ins w:id="919" w:author="ERCOT" w:date="2023-06-21T20:15:00Z">
        <w:del w:id="920" w:author="Oncor 102723" w:date="2023-10-22T15:00:00Z">
          <w:r w:rsidDel="00CC2349">
            <w:rPr>
              <w:iCs/>
            </w:rPr>
            <w:delText xml:space="preserve"> distribution connected Resources</w:delText>
          </w:r>
        </w:del>
        <w:r>
          <w:rPr>
            <w:iCs/>
          </w:rPr>
          <w:t>) after a fault</w:t>
        </w:r>
      </w:ins>
      <w:ins w:id="921" w:author="Oncor 102723" w:date="2023-10-22T15:01:00Z">
        <w:r w:rsidR="005E204C">
          <w:rPr>
            <w:iCs/>
          </w:rPr>
          <w:t>:</w:t>
        </w:r>
      </w:ins>
      <w:ins w:id="922" w:author="ERCOT" w:date="2023-06-21T20:15:00Z">
        <w:del w:id="923" w:author="Oncor 102723" w:date="2023-10-22T15:01:00Z">
          <w:r w:rsidDel="005E204C">
            <w:rPr>
              <w:iCs/>
            </w:rPr>
            <w:delText>.</w:delText>
          </w:r>
        </w:del>
        <w:r>
          <w:rPr>
            <w:iCs/>
          </w:rPr>
          <w:t xml:space="preserve">  </w:t>
        </w:r>
        <w:del w:id="924" w:author="Oncor 102723" w:date="2023-10-22T14:58:00Z">
          <w:r w:rsidDel="00CC2349">
            <w:rPr>
              <w:iCs/>
            </w:rPr>
            <w:delText xml:space="preserve">ERCOT may require transmitting the </w:delText>
          </w:r>
          <w:r w:rsidDel="00CC2349">
            <w:rPr>
              <w:szCs w:val="20"/>
            </w:rPr>
            <w:delText xml:space="preserve">data </w:delText>
          </w:r>
          <w:r w:rsidRPr="006C78B6" w:rsidDel="00CC2349">
            <w:rPr>
              <w:szCs w:val="20"/>
            </w:rPr>
            <w:delText>to an ERCOT phasor data concentrator via a communication link</w:delText>
          </w:r>
          <w:r w:rsidDel="00CC2349">
            <w:rPr>
              <w:szCs w:val="20"/>
            </w:rPr>
            <w:delText xml:space="preserve"> for more than one failure.</w:delText>
          </w:r>
          <w:r w:rsidDel="00CC2349">
            <w:rPr>
              <w:iCs/>
            </w:rPr>
            <w:delText xml:space="preserve"> </w:delText>
          </w:r>
        </w:del>
      </w:ins>
      <w:ins w:id="925" w:author="ERCOT" w:date="2023-06-21T21:20:00Z">
        <w:del w:id="926" w:author="Oncor 102723" w:date="2023-10-22T14:58:00Z">
          <w:r w:rsidR="00EC2C2D" w:rsidDel="00CC2349">
            <w:rPr>
              <w:iCs/>
            </w:rPr>
            <w:delText xml:space="preserve"> </w:delText>
          </w:r>
        </w:del>
      </w:ins>
      <w:ins w:id="927" w:author="ERCOT" w:date="2023-06-21T20:15:00Z">
        <w:del w:id="928" w:author="Oncor 102723" w:date="2023-10-22T14:58:00Z">
          <w:r w:rsidDel="00CC2349">
            <w:delText xml:space="preserve">The Transmission Facility owner or </w:delText>
          </w:r>
        </w:del>
      </w:ins>
      <w:ins w:id="929" w:author="ERCOT" w:date="2023-06-29T11:25:00Z">
        <w:del w:id="930" w:author="Oncor 102723" w:date="2023-10-22T14:58:00Z">
          <w:r w:rsidR="00D95DC2" w:rsidDel="00CC2349">
            <w:delText xml:space="preserve">DSP </w:delText>
          </w:r>
        </w:del>
      </w:ins>
      <w:ins w:id="931" w:author="ERCOT" w:date="2023-06-21T20:15:00Z">
        <w:del w:id="932" w:author="Oncor 102723" w:date="2023-10-22T14:58:00Z">
          <w:r w:rsidDel="00CC2349">
            <w:delText xml:space="preserve">shall install the </w:delText>
          </w:r>
        </w:del>
      </w:ins>
      <w:ins w:id="933" w:author="ERCOT" w:date="2023-06-21T20:58:00Z">
        <w:del w:id="934" w:author="Oncor 102723" w:date="2023-10-22T14:58:00Z">
          <w:r w:rsidR="00AE4BCC" w:rsidRPr="000949EB" w:rsidDel="00CC2349">
            <w:delText xml:space="preserve">phasor measurement </w:delText>
          </w:r>
          <w:r w:rsidR="00AE4BCC" w:rsidDel="00CC2349">
            <w:delText>unit</w:delText>
          </w:r>
        </w:del>
      </w:ins>
      <w:ins w:id="935" w:author="ERCOT" w:date="2023-06-21T20:15:00Z">
        <w:del w:id="936" w:author="Oncor 102723" w:date="2023-10-22T14:58:00Z">
          <w:r w:rsidDel="00CC2349">
            <w:delText xml:space="preserve"> at a location specified by ERCOT as soon as practicable but no longer than </w:delText>
          </w:r>
        </w:del>
      </w:ins>
      <w:ins w:id="937" w:author="ERCOT" w:date="2023-06-21T21:20:00Z">
        <w:del w:id="938" w:author="Oncor 102723" w:date="2023-10-22T14:58:00Z">
          <w:r w:rsidR="00EC2C2D" w:rsidDel="00CC2349">
            <w:delText>18</w:delText>
          </w:r>
        </w:del>
      </w:ins>
      <w:ins w:id="939" w:author="ERCOT" w:date="2023-06-21T20:15:00Z">
        <w:del w:id="940" w:author="Oncor 102723" w:date="2023-10-22T14:58:00Z">
          <w:r w:rsidDel="00CC2349">
            <w:delText xml:space="preserve"> months after ERCOT notifies the Transmission Facility owner or </w:delText>
          </w:r>
        </w:del>
      </w:ins>
      <w:ins w:id="941" w:author="ERCOT" w:date="2023-06-29T11:26:00Z">
        <w:del w:id="942" w:author="Oncor 102723" w:date="2023-10-22T14:58:00Z">
          <w:r w:rsidR="00D95DC2" w:rsidDel="00CC2349">
            <w:delText>DSP</w:delText>
          </w:r>
        </w:del>
      </w:ins>
      <w:ins w:id="943" w:author="ERCOT" w:date="2023-06-21T20:15:00Z">
        <w:del w:id="944" w:author="Oncor 102723" w:date="2023-10-22T14:58:00Z">
          <w:r w:rsidDel="00CC2349">
            <w:delText xml:space="preserve"> </w:delText>
          </w:r>
        </w:del>
      </w:ins>
      <w:ins w:id="945" w:author="ERCOT" w:date="2023-06-29T11:26:00Z">
        <w:del w:id="946" w:author="Oncor 102723" w:date="2023-10-22T14:58:00Z">
          <w:r w:rsidR="00D95DC2" w:rsidDel="00CC2349">
            <w:delText>it</w:delText>
          </w:r>
        </w:del>
      </w:ins>
      <w:ins w:id="947" w:author="ERCOT" w:date="2023-06-21T20:15:00Z">
        <w:del w:id="948" w:author="Oncor 102723" w:date="2023-10-22T14:58:00Z">
          <w:r w:rsidDel="00CC2349">
            <w:delText xml:space="preserve"> must install the recording equipment</w:delText>
          </w:r>
        </w:del>
      </w:ins>
      <w:ins w:id="949" w:author="ERCOT" w:date="2023-06-21T21:20:00Z">
        <w:del w:id="950" w:author="Oncor 102723" w:date="2023-10-22T14:58:00Z">
          <w:r w:rsidR="00EC2C2D" w:rsidDel="00CC2349">
            <w:delText>,</w:delText>
          </w:r>
        </w:del>
      </w:ins>
      <w:ins w:id="951" w:author="ERCOT" w:date="2023-06-21T20:15:00Z">
        <w:del w:id="952" w:author="Oncor 102723" w:date="2023-10-22T14:58:00Z">
          <w:r w:rsidDel="00CC2349">
            <w:delText xml:space="preserve"> and transmit the data within </w:delText>
          </w:r>
        </w:del>
      </w:ins>
      <w:ins w:id="953" w:author="ERCOT" w:date="2023-06-21T21:20:00Z">
        <w:del w:id="954" w:author="Oncor 102723" w:date="2023-10-22T14:58:00Z">
          <w:r w:rsidR="00EC2C2D" w:rsidDel="00CC2349">
            <w:delText>60</w:delText>
          </w:r>
        </w:del>
      </w:ins>
      <w:ins w:id="955" w:author="ERCOT" w:date="2023-06-21T20:15:00Z">
        <w:del w:id="956" w:author="Oncor 102723" w:date="2023-10-22T14:58:00Z">
          <w:r w:rsidDel="00CC2349">
            <w:delText xml:space="preserve"> days of installing the required recording equipment;</w:delText>
          </w:r>
        </w:del>
      </w:ins>
    </w:p>
    <w:p w14:paraId="31F323A2" w14:textId="2E4ACD8F" w:rsidR="00E55CF5" w:rsidRDefault="00E55CF5" w:rsidP="00E55CF5">
      <w:pPr>
        <w:pStyle w:val="ListParagraph"/>
        <w:numPr>
          <w:ilvl w:val="0"/>
          <w:numId w:val="43"/>
        </w:numPr>
        <w:spacing w:after="240"/>
        <w:rPr>
          <w:ins w:id="957" w:author="Oncor 102723" w:date="2023-10-22T15:02:00Z"/>
        </w:rPr>
      </w:pPr>
      <w:ins w:id="958" w:author="Oncor 102723" w:date="2023-10-22T15:02:00Z">
        <w:r>
          <w:t>ERCOT may require the installation of phasor measurement recording equipment;</w:t>
        </w:r>
        <w:r>
          <w:br/>
        </w:r>
      </w:ins>
    </w:p>
    <w:p w14:paraId="32B9922A" w14:textId="6520AA76" w:rsidR="00E55CF5" w:rsidRDefault="00E55CF5" w:rsidP="00E55CF5">
      <w:pPr>
        <w:pStyle w:val="ListParagraph"/>
        <w:numPr>
          <w:ilvl w:val="0"/>
          <w:numId w:val="43"/>
        </w:numPr>
        <w:spacing w:after="240"/>
        <w:rPr>
          <w:ins w:id="959" w:author="Oncor 102723" w:date="2023-10-22T15:03:00Z"/>
        </w:rPr>
      </w:pPr>
      <w:ins w:id="960" w:author="Oncor 102723" w:date="2023-10-22T15:02:00Z">
        <w:r>
          <w:t>The interconnecting T</w:t>
        </w:r>
      </w:ins>
      <w:ins w:id="961" w:author="Oncor 102723" w:date="2023-10-22T15:03:00Z">
        <w:r>
          <w:t xml:space="preserve">ransmission Service Provider (TSP) or Distribution Service Provider </w:t>
        </w:r>
        <w:r w:rsidRPr="009826E7">
          <w:t>(DSP)</w:t>
        </w:r>
        <w:r>
          <w:t xml:space="preserve"> shall install the recording equipment;</w:t>
        </w:r>
        <w:r>
          <w:br/>
        </w:r>
      </w:ins>
    </w:p>
    <w:p w14:paraId="7D19213B" w14:textId="165946C3" w:rsidR="00E55CF5" w:rsidRDefault="00E55CF5" w:rsidP="00E55CF5">
      <w:pPr>
        <w:pStyle w:val="ListParagraph"/>
        <w:numPr>
          <w:ilvl w:val="0"/>
          <w:numId w:val="43"/>
        </w:numPr>
        <w:spacing w:after="240"/>
        <w:rPr>
          <w:ins w:id="962" w:author="Oncor 102723" w:date="2023-10-22T15:03:00Z"/>
        </w:rPr>
      </w:pPr>
      <w:ins w:id="963" w:author="Oncor 102723" w:date="2023-10-22T15:03:00Z">
        <w:r>
          <w:t xml:space="preserve"> A suitable location for the recording equipment will be coordinated between ERCOT and the interconnecting TSP or DSP;</w:t>
        </w:r>
        <w:r>
          <w:br/>
        </w:r>
      </w:ins>
    </w:p>
    <w:p w14:paraId="79FC6793" w14:textId="0AA6FAAC" w:rsidR="00E55CF5" w:rsidRDefault="00E55CF5" w:rsidP="00E55CF5">
      <w:pPr>
        <w:pStyle w:val="ListParagraph"/>
        <w:numPr>
          <w:ilvl w:val="0"/>
          <w:numId w:val="43"/>
        </w:numPr>
        <w:spacing w:after="240"/>
        <w:rPr>
          <w:ins w:id="964" w:author="Oncor 102723" w:date="2023-10-22T15:04:00Z"/>
        </w:rPr>
      </w:pPr>
      <w:ins w:id="965" w:author="Oncor 102723" w:date="2023-10-22T15:03:00Z">
        <w:r>
          <w:t>The</w:t>
        </w:r>
      </w:ins>
      <w:ins w:id="966" w:author="Oncor 102723" w:date="2023-10-22T15:04:00Z">
        <w:r>
          <w:t xml:space="preserve"> recording equipment will be installed as soon as practicable, but no longer than 18 months after ERCOT notifies the TSP or DSP it must install the equipment, unless the requestor provides an extension;</w:t>
        </w:r>
        <w:r>
          <w:br/>
        </w:r>
      </w:ins>
    </w:p>
    <w:p w14:paraId="42EB49DD" w14:textId="54AE84A7" w:rsidR="00E55CF5" w:rsidRDefault="00E55CF5" w:rsidP="00E55CF5">
      <w:pPr>
        <w:pStyle w:val="ListParagraph"/>
        <w:numPr>
          <w:ilvl w:val="0"/>
          <w:numId w:val="43"/>
        </w:numPr>
        <w:spacing w:after="240"/>
        <w:rPr>
          <w:ins w:id="967" w:author="Oncor 102723" w:date="2023-10-22T15:04:00Z"/>
        </w:rPr>
      </w:pPr>
      <w:ins w:id="968" w:author="Oncor 102723" w:date="2023-10-22T15:04:00Z">
        <w:r>
          <w:t>If the TSP or DSP determines that the recording equipment installation is infeasible due to engineering, technical or operational reasons, it will provide such rationale in writing to ERCOT.</w:t>
        </w:r>
      </w:ins>
    </w:p>
    <w:p w14:paraId="4623EF8E" w14:textId="77777777" w:rsidR="00E55CF5" w:rsidRDefault="00E55CF5" w:rsidP="00E55CF5">
      <w:pPr>
        <w:pStyle w:val="ListParagraph"/>
        <w:spacing w:after="240"/>
        <w:ind w:left="2160"/>
        <w:rPr>
          <w:ins w:id="969" w:author="ERCOT" w:date="2023-06-21T20:15:00Z"/>
        </w:rPr>
      </w:pPr>
    </w:p>
    <w:p w14:paraId="7BEA2648" w14:textId="7E107673" w:rsidR="00D94B1F" w:rsidDel="00E55CF5" w:rsidRDefault="00D94B1F" w:rsidP="00D94B1F">
      <w:pPr>
        <w:spacing w:after="240"/>
        <w:ind w:left="1440" w:hanging="720"/>
        <w:rPr>
          <w:ins w:id="970" w:author="ERCOT" w:date="2023-06-21T20:15:00Z"/>
          <w:del w:id="971" w:author="Oncor 102723" w:date="2023-10-22T15:05:00Z"/>
          <w:szCs w:val="20"/>
        </w:rPr>
      </w:pPr>
      <w:ins w:id="972" w:author="ERCOT" w:date="2023-06-21T20:15:00Z">
        <w:del w:id="973" w:author="Oncor 102723" w:date="2023-10-22T15:05:00Z">
          <w:r w:rsidDel="00E55CF5">
            <w:rPr>
              <w:szCs w:val="20"/>
            </w:rPr>
            <w:delText>(</w:delText>
          </w:r>
        </w:del>
      </w:ins>
      <w:ins w:id="974" w:author="ERCOT" w:date="2023-06-21T21:18:00Z">
        <w:del w:id="975" w:author="Oncor 102723" w:date="2023-10-22T15:05:00Z">
          <w:r w:rsidR="00EC2C2D" w:rsidDel="00E55CF5">
            <w:rPr>
              <w:szCs w:val="20"/>
            </w:rPr>
            <w:delText>g</w:delText>
          </w:r>
        </w:del>
      </w:ins>
      <w:ins w:id="976" w:author="ERCOT" w:date="2023-06-21T20:15:00Z">
        <w:del w:id="977" w:author="Oncor 102723" w:date="2023-10-22T15:05:00Z">
          <w:r w:rsidDel="00E55CF5">
            <w:rPr>
              <w:szCs w:val="20"/>
            </w:rPr>
            <w:delText xml:space="preserve">)       </w:delText>
          </w:r>
          <w:r w:rsidDel="00E55CF5">
            <w:delText xml:space="preserve">The Transmission Facility owner or </w:delText>
          </w:r>
        </w:del>
      </w:ins>
      <w:ins w:id="978" w:author="ERCOT" w:date="2023-06-29T11:27:00Z">
        <w:del w:id="979" w:author="Oncor 102723" w:date="2023-10-22T15:05:00Z">
          <w:r w:rsidR="00385B5D" w:rsidDel="00E55CF5">
            <w:delText>DSP</w:delText>
          </w:r>
        </w:del>
      </w:ins>
      <w:ins w:id="980" w:author="ERCOT" w:date="2023-06-21T20:15:00Z">
        <w:del w:id="981" w:author="Oncor 102723" w:date="2023-10-22T15:05:00Z">
          <w:r w:rsidDel="00E55CF5">
            <w:delText xml:space="preserve"> shall install the </w:delText>
          </w:r>
        </w:del>
      </w:ins>
      <w:ins w:id="982" w:author="ERCOT" w:date="2023-06-21T20:58:00Z">
        <w:del w:id="983" w:author="Oncor 102723" w:date="2023-10-22T15:05:00Z">
          <w:r w:rsidR="00AE4BCC" w:rsidRPr="000949EB" w:rsidDel="00E55CF5">
            <w:delText xml:space="preserve">phasor measurement </w:delText>
          </w:r>
          <w:r w:rsidR="00AE4BCC" w:rsidDel="00E55CF5">
            <w:delText>unit</w:delText>
          </w:r>
        </w:del>
      </w:ins>
      <w:ins w:id="984" w:author="ERCOT" w:date="2023-06-21T20:15:00Z">
        <w:del w:id="985" w:author="Oncor 102723" w:date="2023-10-22T15:05:00Z">
          <w:r w:rsidDel="00E55CF5">
            <w:delText xml:space="preserve"> for each individual </w:delText>
          </w:r>
        </w:del>
      </w:ins>
      <w:ins w:id="986" w:author="ERCOT" w:date="2023-06-21T21:20:00Z">
        <w:del w:id="987" w:author="Oncor 102723" w:date="2023-10-22T15:05:00Z">
          <w:r w:rsidR="00EC2C2D" w:rsidDel="00E55CF5">
            <w:rPr>
              <w:szCs w:val="20"/>
            </w:rPr>
            <w:delText>L</w:delText>
          </w:r>
        </w:del>
      </w:ins>
      <w:ins w:id="988" w:author="ERCOT" w:date="2023-06-21T20:15:00Z">
        <w:del w:id="989" w:author="Oncor 102723" w:date="2023-10-22T15:05:00Z">
          <w:r w:rsidDel="00E55CF5">
            <w:rPr>
              <w:szCs w:val="20"/>
            </w:rPr>
            <w:delText>oad with more than 20 MVA of distribution connected Resources by December 31, 2024 or within 120 days of reaching the 20 MVA threshold; and</w:delText>
          </w:r>
        </w:del>
      </w:ins>
    </w:p>
    <w:p w14:paraId="60CBA35F" w14:textId="72F0ABA3" w:rsidR="00D94B1F" w:rsidDel="00F8572B" w:rsidRDefault="00D94B1F" w:rsidP="00D94B1F">
      <w:pPr>
        <w:spacing w:after="240"/>
        <w:ind w:left="1440" w:hanging="720"/>
        <w:rPr>
          <w:del w:id="990" w:author="Oncor 102723" w:date="2023-10-22T15:05:00Z"/>
          <w:szCs w:val="20"/>
        </w:rPr>
      </w:pPr>
      <w:ins w:id="991" w:author="ERCOT" w:date="2023-06-21T20:15:00Z">
        <w:del w:id="992" w:author="Oncor 102723" w:date="2023-10-22T15:05:00Z">
          <w:r w:rsidDel="00E55CF5">
            <w:rPr>
              <w:szCs w:val="20"/>
            </w:rPr>
            <w:delText>(</w:delText>
          </w:r>
        </w:del>
      </w:ins>
      <w:ins w:id="993" w:author="ERCOT" w:date="2023-06-21T21:18:00Z">
        <w:del w:id="994" w:author="Oncor 102723" w:date="2023-10-22T15:05:00Z">
          <w:r w:rsidR="00EC2C2D" w:rsidDel="00E55CF5">
            <w:rPr>
              <w:szCs w:val="20"/>
            </w:rPr>
            <w:delText>h</w:delText>
          </w:r>
        </w:del>
      </w:ins>
      <w:ins w:id="995" w:author="ERCOT" w:date="2023-06-21T20:15:00Z">
        <w:del w:id="996" w:author="Oncor 102723" w:date="2023-10-22T15:05:00Z">
          <w:r w:rsidDel="00E55CF5">
            <w:rPr>
              <w:szCs w:val="20"/>
            </w:rPr>
            <w:delText xml:space="preserve">)       </w:delText>
          </w:r>
          <w:r w:rsidDel="00E55CF5">
            <w:delText xml:space="preserve">The Transmission Facility owner shall install the </w:delText>
          </w:r>
        </w:del>
      </w:ins>
      <w:ins w:id="997" w:author="ERCOT" w:date="2023-06-21T20:58:00Z">
        <w:del w:id="998" w:author="Oncor 102723" w:date="2023-10-22T15:05:00Z">
          <w:r w:rsidR="00AE4BCC" w:rsidRPr="000949EB" w:rsidDel="00E55CF5">
            <w:delText xml:space="preserve">phasor measurement </w:delText>
          </w:r>
          <w:r w:rsidR="00AE4BCC" w:rsidDel="00E55CF5">
            <w:delText>unit</w:delText>
          </w:r>
        </w:del>
      </w:ins>
      <w:ins w:id="999" w:author="ERCOT" w:date="2023-06-21T20:15:00Z">
        <w:del w:id="1000" w:author="Oncor 102723" w:date="2023-10-22T15:05:00Z">
          <w:r w:rsidDel="00E55CF5">
            <w:delText xml:space="preserve"> for each </w:delText>
          </w:r>
          <w:r w:rsidDel="00E55CF5">
            <w:rPr>
              <w:szCs w:val="20"/>
            </w:rPr>
            <w:delText>n</w:delText>
          </w:r>
          <w:r w:rsidRPr="006C78B6" w:rsidDel="00E55CF5">
            <w:rPr>
              <w:szCs w:val="20"/>
            </w:rPr>
            <w:delText xml:space="preserve">ew </w:delText>
          </w:r>
          <w:r w:rsidDel="00E55CF5">
            <w:rPr>
              <w:szCs w:val="20"/>
            </w:rPr>
            <w:delText>individual Load</w:delText>
          </w:r>
          <w:r w:rsidRPr="006C78B6" w:rsidDel="00E55CF5">
            <w:rPr>
              <w:szCs w:val="20"/>
            </w:rPr>
            <w:delText xml:space="preserve"> </w:delText>
          </w:r>
          <w:r w:rsidDel="00E55CF5">
            <w:rPr>
              <w:szCs w:val="20"/>
            </w:rPr>
            <w:delText>greater than</w:delText>
          </w:r>
          <w:r w:rsidRPr="006C78B6" w:rsidDel="00E55CF5">
            <w:rPr>
              <w:szCs w:val="20"/>
            </w:rPr>
            <w:delText xml:space="preserve"> </w:delText>
          </w:r>
          <w:r w:rsidDel="00E55CF5">
            <w:rPr>
              <w:szCs w:val="20"/>
            </w:rPr>
            <w:delText>75</w:delText>
          </w:r>
          <w:r w:rsidRPr="006C78B6" w:rsidDel="00E55CF5">
            <w:rPr>
              <w:szCs w:val="20"/>
            </w:rPr>
            <w:delText xml:space="preserve"> MVA aggregated at a single site placed into service</w:delText>
          </w:r>
          <w:r w:rsidDel="00E55CF5">
            <w:rPr>
              <w:szCs w:val="20"/>
            </w:rPr>
            <w:delText xml:space="preserve"> </w:delText>
          </w:r>
          <w:r w:rsidRPr="006C78B6" w:rsidDel="00E55CF5">
            <w:rPr>
              <w:szCs w:val="20"/>
            </w:rPr>
            <w:delText xml:space="preserve">after </w:delText>
          </w:r>
          <w:r w:rsidDel="00E55CF5">
            <w:rPr>
              <w:szCs w:val="20"/>
            </w:rPr>
            <w:delText>January 1, 2023.</w:delText>
          </w:r>
        </w:del>
      </w:ins>
    </w:p>
    <w:p w14:paraId="7CDC0603" w14:textId="64E1B446" w:rsidR="00F8572B" w:rsidRDefault="00F8572B" w:rsidP="00F8572B">
      <w:pPr>
        <w:spacing w:after="240"/>
        <w:ind w:left="1440" w:hanging="720"/>
        <w:rPr>
          <w:ins w:id="1001" w:author="Oncor 102723" w:date="2023-10-22T15:06:00Z"/>
          <w:iCs/>
        </w:rPr>
      </w:pPr>
      <w:ins w:id="1002" w:author="Oncor 102723" w:date="2023-10-22T15:06:00Z">
        <w:r>
          <w:rPr>
            <w:szCs w:val="20"/>
          </w:rPr>
          <w:t>(</w:t>
        </w:r>
        <w:del w:id="1003" w:author="ERCOT 110123" w:date="2023-10-30T15:10:00Z">
          <w:r w:rsidDel="008978AA">
            <w:rPr>
              <w:szCs w:val="20"/>
            </w:rPr>
            <w:delText>g</w:delText>
          </w:r>
        </w:del>
      </w:ins>
      <w:ins w:id="1004" w:author="ERCOT 110123" w:date="2023-10-30T15:10:00Z">
        <w:r w:rsidR="008978AA">
          <w:rPr>
            <w:szCs w:val="20"/>
          </w:rPr>
          <w:t>j</w:t>
        </w:r>
      </w:ins>
      <w:ins w:id="1005" w:author="Oncor 102723" w:date="2023-10-22T15:06:00Z">
        <w:r>
          <w:rPr>
            <w:szCs w:val="20"/>
          </w:rPr>
          <w:t>)</w:t>
        </w:r>
        <w:r>
          <w:rPr>
            <w:szCs w:val="20"/>
          </w:rPr>
          <w:tab/>
        </w:r>
        <w:r>
          <w:rPr>
            <w:iCs/>
          </w:rPr>
          <w:t>For any Load consisting of one or more Facilities at a single site with an aggregate peak Demand greater than or equal to 75 MW behind one or more common Points of Interconnection (POIs) or Service Delivery Points:</w:t>
        </w:r>
      </w:ins>
    </w:p>
    <w:p w14:paraId="1FDF97A1" w14:textId="77777777" w:rsidR="00F8572B" w:rsidRPr="008C0E5F" w:rsidRDefault="00F8572B" w:rsidP="00F8572B">
      <w:pPr>
        <w:pStyle w:val="ListParagraph"/>
        <w:numPr>
          <w:ilvl w:val="0"/>
          <w:numId w:val="44"/>
        </w:numPr>
        <w:spacing w:after="240"/>
        <w:rPr>
          <w:ins w:id="1006" w:author="Oncor 102723" w:date="2023-10-22T15:06:00Z"/>
          <w:iCs/>
        </w:rPr>
      </w:pPr>
      <w:ins w:id="1007" w:author="Oncor 102723" w:date="2023-10-22T15:06:00Z">
        <w:r w:rsidRPr="004C4D2B">
          <w:rPr>
            <w:iCs/>
          </w:rPr>
          <w:t xml:space="preserve">ERCOT may require the installation of </w:t>
        </w:r>
        <w:r>
          <w:rPr>
            <w:iCs/>
          </w:rPr>
          <w:t>phasor measurement</w:t>
        </w:r>
        <w:r w:rsidRPr="004C4D2B">
          <w:rPr>
            <w:iCs/>
          </w:rPr>
          <w:t xml:space="preserve"> recording equipment</w:t>
        </w:r>
        <w:r>
          <w:rPr>
            <w:iCs/>
          </w:rPr>
          <w:t>;</w:t>
        </w:r>
        <w:r w:rsidRPr="006D1B52">
          <w:rPr>
            <w:iCs/>
          </w:rPr>
          <w:t xml:space="preserve"> </w:t>
        </w:r>
        <w:r>
          <w:rPr>
            <w:iCs/>
          </w:rPr>
          <w:br/>
        </w:r>
      </w:ins>
    </w:p>
    <w:p w14:paraId="5FC8BCC0" w14:textId="77777777" w:rsidR="00F8572B" w:rsidRDefault="00F8572B" w:rsidP="00F8572B">
      <w:pPr>
        <w:pStyle w:val="ListParagraph"/>
        <w:numPr>
          <w:ilvl w:val="0"/>
          <w:numId w:val="44"/>
        </w:numPr>
        <w:spacing w:after="240"/>
        <w:rPr>
          <w:ins w:id="1008" w:author="Oncor 102723" w:date="2023-10-22T15:06:00Z"/>
        </w:rPr>
      </w:pPr>
      <w:ins w:id="1009" w:author="Oncor 102723" w:date="2023-10-22T15:06:00Z">
        <w:r>
          <w:t xml:space="preserve">The interconnecting </w:t>
        </w:r>
        <w:r w:rsidRPr="006724C4">
          <w:t xml:space="preserve">Transmission </w:t>
        </w:r>
        <w:r>
          <w:t xml:space="preserve">Service Provider (TSP) or Distribution Service Provider </w:t>
        </w:r>
        <w:r w:rsidRPr="009826E7">
          <w:t>(DSP)</w:t>
        </w:r>
        <w:r>
          <w:t xml:space="preserve"> shall install the recording equipment;</w:t>
        </w:r>
        <w:r>
          <w:br/>
        </w:r>
      </w:ins>
    </w:p>
    <w:p w14:paraId="32FDF39C" w14:textId="77777777" w:rsidR="00F8572B" w:rsidRDefault="00F8572B" w:rsidP="00F8572B">
      <w:pPr>
        <w:pStyle w:val="ListParagraph"/>
        <w:numPr>
          <w:ilvl w:val="0"/>
          <w:numId w:val="44"/>
        </w:numPr>
        <w:spacing w:after="240"/>
        <w:rPr>
          <w:ins w:id="1010" w:author="Oncor 102723" w:date="2023-10-22T15:06:00Z"/>
        </w:rPr>
      </w:pPr>
      <w:ins w:id="1011" w:author="Oncor 102723" w:date="2023-10-22T15:06:00Z">
        <w:r>
          <w:t xml:space="preserve">A suitable location for the recording equipment will be coordinated between ERCOT and the interconnecting TSP or DSP; </w:t>
        </w:r>
        <w:r>
          <w:br/>
        </w:r>
      </w:ins>
    </w:p>
    <w:p w14:paraId="537763B0" w14:textId="77777777" w:rsidR="00F8572B" w:rsidRDefault="00F8572B" w:rsidP="00F8572B">
      <w:pPr>
        <w:pStyle w:val="ListParagraph"/>
        <w:numPr>
          <w:ilvl w:val="0"/>
          <w:numId w:val="44"/>
        </w:numPr>
        <w:spacing w:after="240"/>
        <w:rPr>
          <w:ins w:id="1012" w:author="Oncor 102723" w:date="2023-10-22T15:06:00Z"/>
        </w:rPr>
      </w:pPr>
      <w:ins w:id="1013" w:author="Oncor 102723" w:date="2023-10-22T15:06:00Z">
        <w:r>
          <w:t xml:space="preserve">The recording equipment will be installed as soon as practicable, but no longer than 18 months after ERCOT notifies the TSP or DSP it must install the equipment, unless the requestor provides an extension; </w:t>
        </w:r>
        <w:r>
          <w:br/>
        </w:r>
      </w:ins>
    </w:p>
    <w:p w14:paraId="263843BC" w14:textId="2E0B75A4" w:rsidR="00F8572B" w:rsidRDefault="00F8572B" w:rsidP="00F8572B">
      <w:pPr>
        <w:pStyle w:val="ListParagraph"/>
        <w:numPr>
          <w:ilvl w:val="0"/>
          <w:numId w:val="44"/>
        </w:numPr>
        <w:spacing w:after="240"/>
        <w:rPr>
          <w:ins w:id="1014" w:author="Oncor 102723" w:date="2023-10-22T15:06:00Z"/>
        </w:rPr>
      </w:pPr>
      <w:ins w:id="1015" w:author="Oncor 102723" w:date="2023-10-22T15:06:00Z">
        <w:r>
          <w:t>If the TSP or DSP determines that the recording equipment installation is infeasible due to engineering, technical or operational reasons, it will provide such rationale in writing to ERCOT</w:t>
        </w:r>
      </w:ins>
      <w:ins w:id="1016" w:author="Oncor 102723" w:date="2023-10-22T15:17:00Z">
        <w:r w:rsidR="009F362D">
          <w:t xml:space="preserve"> </w:t>
        </w:r>
        <w:r w:rsidR="009F362D" w:rsidRPr="00E63EE3">
          <w:t>for consid</w:t>
        </w:r>
      </w:ins>
      <w:ins w:id="1017" w:author="Oncor 102723" w:date="2023-10-22T15:18:00Z">
        <w:r w:rsidR="009F362D" w:rsidRPr="00E63EE3">
          <w:t>eration</w:t>
        </w:r>
      </w:ins>
      <w:ins w:id="1018" w:author="Oncor 102723" w:date="2023-10-22T15:06:00Z">
        <w:r w:rsidRPr="00E63EE3">
          <w:t>.</w:t>
        </w:r>
      </w:ins>
    </w:p>
    <w:p w14:paraId="7F47603B" w14:textId="51646EBE" w:rsidR="00D94B1F" w:rsidRDefault="00D94B1F" w:rsidP="00BA1572">
      <w:pPr>
        <w:pStyle w:val="BodyTextNumbered"/>
        <w:tabs>
          <w:tab w:val="left" w:pos="4320"/>
        </w:tabs>
        <w:rPr>
          <w:ins w:id="1019" w:author="Oncor 102723" w:date="2023-10-26T16:35:00Z"/>
          <w:iCs w:val="0"/>
        </w:rPr>
      </w:pPr>
      <w:ins w:id="1020" w:author="ERCOT" w:date="2023-06-21T20:15:00Z">
        <w:r>
          <w:t>(2)</w:t>
        </w:r>
      </w:ins>
      <w:ins w:id="1021" w:author="ERCOT" w:date="2023-10-26T16:17:00Z">
        <w:r w:rsidR="00BA1572" w:rsidRPr="00BA1572">
          <w:rPr>
            <w:iCs w:val="0"/>
          </w:rPr>
          <w:t xml:space="preserve"> </w:t>
        </w:r>
        <w:r w:rsidR="00BA1572">
          <w:rPr>
            <w:iCs w:val="0"/>
          </w:rPr>
          <w:tab/>
        </w:r>
      </w:ins>
      <w:ins w:id="1022" w:author="ERCOT" w:date="2023-06-21T20:15:00Z">
        <w:del w:id="1023" w:author="Oncor 102723" w:date="2023-10-22T15:09:00Z">
          <w:r w:rsidDel="005C491B">
            <w:delText xml:space="preserve">By December 31, 2024, </w:delText>
          </w:r>
        </w:del>
        <w:r w:rsidRPr="00B6411F">
          <w:t xml:space="preserve">Facility owners shall install </w:t>
        </w:r>
        <w:del w:id="1024" w:author="Oncor 102723" w:date="2023-10-26T16:36:00Z">
          <w:r w:rsidDel="006F04BA">
            <w:delText xml:space="preserve">at least 50% of </w:delText>
          </w:r>
        </w:del>
        <w:r>
          <w:t>the new</w:t>
        </w:r>
        <w:r w:rsidRPr="00B6411F">
          <w:t xml:space="preserve"> </w:t>
        </w:r>
      </w:ins>
      <w:ins w:id="1025" w:author="ERCOT" w:date="2023-06-21T20:58:00Z">
        <w:r w:rsidR="00AE4BCC" w:rsidRPr="000949EB">
          <w:t xml:space="preserve">phasor measurement </w:t>
        </w:r>
        <w:r w:rsidR="00AE4BCC">
          <w:t>unit</w:t>
        </w:r>
      </w:ins>
      <w:ins w:id="1026" w:author="ERCOT" w:date="2023-06-21T20:15:00Z">
        <w:r>
          <w:t>s</w:t>
        </w:r>
        <w:r w:rsidRPr="00B6411F">
          <w:t xml:space="preserve"> </w:t>
        </w:r>
        <w:r>
          <w:t xml:space="preserve">identified in paragraph (1) above </w:t>
        </w:r>
      </w:ins>
      <w:ins w:id="1027" w:author="Oncor 102723" w:date="2023-10-26T16:36:00Z">
        <w:r w:rsidR="006F04BA">
          <w:t>as soon as practicable</w:t>
        </w:r>
      </w:ins>
      <w:ins w:id="1028" w:author="Oncor 102723" w:date="2023-10-22T15:10:00Z">
        <w:r w:rsidR="005C491B">
          <w:t>.</w:t>
        </w:r>
      </w:ins>
      <w:ins w:id="1029" w:author="ERCOT" w:date="2023-06-21T20:15:00Z">
        <w:del w:id="1030" w:author="Oncor 102723" w:date="2023-10-22T15:10:00Z">
          <w:r w:rsidDel="005C491B">
            <w:rPr>
              <w:iCs w:val="0"/>
            </w:rPr>
            <w:delText xml:space="preserve">and 100% of the new </w:delText>
          </w:r>
        </w:del>
      </w:ins>
      <w:ins w:id="1031" w:author="ERCOT" w:date="2023-06-21T20:58:00Z">
        <w:del w:id="1032" w:author="Oncor 102723" w:date="2023-10-22T15:10:00Z">
          <w:r w:rsidR="00AE4BCC" w:rsidRPr="000949EB" w:rsidDel="005C491B">
            <w:delText xml:space="preserve">phasor measurement </w:delText>
          </w:r>
          <w:r w:rsidR="00AE4BCC" w:rsidDel="005C491B">
            <w:delText>unit</w:delText>
          </w:r>
        </w:del>
      </w:ins>
      <w:ins w:id="1033" w:author="ERCOT" w:date="2023-06-21T20:15:00Z">
        <w:del w:id="1034" w:author="Oncor 102723" w:date="2023-10-22T15:10:00Z">
          <w:r w:rsidDel="005C491B">
            <w:rPr>
              <w:iCs w:val="0"/>
            </w:rPr>
            <w:delText>s by December 31, 2025.</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55F5F217" w14:textId="77777777" w:rsidTr="006047C1">
        <w:trPr>
          <w:ins w:id="1035"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3ED78F25" w14:textId="77959149" w:rsidR="006F04BA" w:rsidRPr="002E1CF3" w:rsidRDefault="006F04BA" w:rsidP="00AD40C2">
            <w:pPr>
              <w:spacing w:before="120" w:after="240"/>
              <w:rPr>
                <w:ins w:id="1036" w:author="Oncor 102723" w:date="2023-10-26T16:35:00Z"/>
                <w:b/>
                <w:i/>
              </w:rPr>
            </w:pPr>
            <w:ins w:id="1037" w:author="Oncor 102723" w:date="2023-10-26T16:35:00Z">
              <w:r w:rsidRPr="002E1CF3">
                <w:rPr>
                  <w:b/>
                  <w:i/>
                </w:rPr>
                <w:t>[NOGRR</w:t>
              </w:r>
              <w:r>
                <w:rPr>
                  <w:b/>
                  <w:i/>
                </w:rPr>
                <w:t>255</w:t>
              </w:r>
              <w:r w:rsidRPr="002E1CF3">
                <w:rPr>
                  <w:b/>
                  <w:i/>
                </w:rPr>
                <w:t xml:space="preserve">:  </w:t>
              </w:r>
              <w:r>
                <w:rPr>
                  <w:b/>
                  <w:i/>
                </w:rPr>
                <w:t>Replace</w:t>
              </w:r>
              <w:r w:rsidRPr="002E1CF3">
                <w:rPr>
                  <w:b/>
                  <w:i/>
                </w:rPr>
                <w:t xml:space="preserve"> </w:t>
              </w:r>
              <w:r>
                <w:rPr>
                  <w:b/>
                  <w:i/>
                </w:rPr>
                <w:t xml:space="preserve">paragraph (2) above </w:t>
              </w:r>
              <w:r w:rsidRPr="006047C1">
                <w:rPr>
                  <w:b/>
                  <w:i/>
                </w:rPr>
                <w:t>with the following no earlier than &lt;Insert Date at least 18 months after PUCT approval&gt;:]</w:t>
              </w:r>
            </w:ins>
          </w:p>
          <w:p w14:paraId="6E9B46BF" w14:textId="601A9810" w:rsidR="006F04BA" w:rsidRPr="00425BE6" w:rsidRDefault="006F04BA" w:rsidP="00AD40C2">
            <w:pPr>
              <w:pStyle w:val="BodyTextNumbered"/>
              <w:rPr>
                <w:ins w:id="1038" w:author="Oncor 102723" w:date="2023-10-26T16:35:00Z"/>
                <w:iCs w:val="0"/>
              </w:rPr>
            </w:pPr>
            <w:ins w:id="1039" w:author="Oncor 102723" w:date="2023-10-26T16:35:00Z">
              <w:r>
                <w:t>(2)</w:t>
              </w:r>
              <w:r>
                <w:tab/>
              </w:r>
            </w:ins>
            <w:ins w:id="1040" w:author="Oncor 102723" w:date="2023-10-26T16:36:00Z">
              <w:r>
                <w:t>Facility owners shall have at least 50% of the new phasor measurement units identified in paragraph (1) above installed.</w:t>
              </w:r>
            </w:ins>
          </w:p>
        </w:tc>
      </w:tr>
    </w:tbl>
    <w:p w14:paraId="5E1CF4D4" w14:textId="77777777" w:rsidR="006F04BA" w:rsidRDefault="006F04BA">
      <w:pPr>
        <w:rPr>
          <w:ins w:id="1041" w:author="Oncor 102723" w:date="2023-10-26T16:36:00Z"/>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F04BA" w:rsidRPr="002E1CF3" w14:paraId="7BC4E58E" w14:textId="77777777" w:rsidTr="006047C1">
        <w:trPr>
          <w:ins w:id="1042" w:author="Oncor 102723" w:date="2023-10-26T16:35: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57553AFD" w14:textId="2547FAA1" w:rsidR="006F04BA" w:rsidRPr="00425BE6" w:rsidRDefault="006F04BA" w:rsidP="00AD40C2">
            <w:pPr>
              <w:spacing w:before="120" w:after="240"/>
              <w:rPr>
                <w:ins w:id="1043" w:author="Oncor 102723" w:date="2023-10-26T16:35:00Z"/>
                <w:szCs w:val="20"/>
              </w:rPr>
            </w:pPr>
            <w:ins w:id="1044" w:author="Oncor 102723" w:date="2023-10-26T16:35: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(2) no earlier than &lt;Insert Date at least 36 months after PUCT approval&gt;</w:t>
              </w:r>
            </w:ins>
            <w:ins w:id="1045" w:author="Oncor 102723" w:date="2023-10-26T16:37:00Z">
              <w:r w:rsidRPr="006047C1">
                <w:rPr>
                  <w:b/>
                  <w:i/>
                </w:rPr>
                <w:t>.</w:t>
              </w:r>
            </w:ins>
            <w:ins w:id="1046" w:author="Oncor 102723" w:date="2023-10-26T16:35:00Z">
              <w:r w:rsidRPr="006047C1">
                <w:rPr>
                  <w:b/>
                  <w:i/>
                </w:rPr>
                <w:t>]</w:t>
              </w:r>
            </w:ins>
          </w:p>
        </w:tc>
      </w:tr>
    </w:tbl>
    <w:p w14:paraId="4F19901C" w14:textId="77777777" w:rsidR="006F04BA" w:rsidRDefault="006F04BA" w:rsidP="00BA1572">
      <w:pPr>
        <w:pStyle w:val="BodyTextNumbered"/>
        <w:tabs>
          <w:tab w:val="left" w:pos="4320"/>
        </w:tabs>
        <w:rPr>
          <w:ins w:id="1047" w:author="Oncor 102723" w:date="2023-10-22T15:10:00Z"/>
          <w:iCs w:val="0"/>
        </w:rPr>
      </w:pPr>
    </w:p>
    <w:p w14:paraId="753B2D4D" w14:textId="4DA0B2AD" w:rsidR="005C491B" w:rsidRPr="00A433E0" w:rsidDel="006F04BA" w:rsidRDefault="005C491B" w:rsidP="00D94B1F">
      <w:pPr>
        <w:pStyle w:val="BodyTextNumbered"/>
        <w:rPr>
          <w:ins w:id="1048" w:author="ERCOT" w:date="2023-06-21T20:15:00Z"/>
          <w:del w:id="1049" w:author="Oncor 102723" w:date="2023-10-26T16:37:00Z"/>
          <w:spacing w:val="-2"/>
        </w:rPr>
      </w:pPr>
    </w:p>
    <w:p w14:paraId="7043A6C6" w14:textId="39141D37" w:rsidR="00D94B1F" w:rsidDel="00E63EE3" w:rsidRDefault="00D94B1F" w:rsidP="00D94B1F">
      <w:pPr>
        <w:spacing w:after="240"/>
        <w:ind w:left="720" w:hanging="720"/>
        <w:rPr>
          <w:ins w:id="1050" w:author="ERCOT" w:date="2023-06-21T20:15:00Z"/>
          <w:del w:id="1051" w:author="Oncor 102723" w:date="2023-10-25T17:07:00Z"/>
          <w:iCs/>
          <w:szCs w:val="20"/>
        </w:rPr>
      </w:pPr>
      <w:ins w:id="1052" w:author="ERCOT" w:date="2023-06-21T20:15:00Z">
        <w:del w:id="1053" w:author="Oncor 102723" w:date="2023-10-25T17:07:00Z">
          <w:r w:rsidRPr="00E63EE3" w:rsidDel="00E63EE3">
            <w:rPr>
              <w:iCs/>
              <w:szCs w:val="20"/>
            </w:rPr>
            <w:delText>(3)</w:delText>
          </w:r>
          <w:r w:rsidRPr="00E63EE3" w:rsidDel="00E63EE3">
            <w:rPr>
              <w:iCs/>
              <w:szCs w:val="20"/>
            </w:rPr>
            <w:tab/>
            <w:delText xml:space="preserve">ERCOT shall identify Transmission Elements for which </w:delText>
          </w:r>
          <w:r w:rsidRPr="00E63EE3" w:rsidDel="00E63EE3">
            <w:rPr>
              <w:szCs w:val="20"/>
            </w:rPr>
            <w:delText>data must be transmitted to an ERCOT phasor data concentrator via a communication link</w:delText>
          </w:r>
          <w:r w:rsidRPr="00E63EE3" w:rsidDel="00E63EE3">
            <w:rPr>
              <w:iCs/>
              <w:szCs w:val="20"/>
            </w:rPr>
            <w:delText>, including the following:</w:delText>
          </w:r>
        </w:del>
      </w:ins>
    </w:p>
    <w:p w14:paraId="6E61F722" w14:textId="61E2584A" w:rsidR="00D94B1F" w:rsidDel="00E63EE3" w:rsidRDefault="00D94B1F" w:rsidP="00D94B1F">
      <w:pPr>
        <w:spacing w:after="240"/>
        <w:ind w:left="1440" w:hanging="720"/>
        <w:rPr>
          <w:ins w:id="1054" w:author="ERCOT" w:date="2023-06-21T20:15:00Z"/>
          <w:del w:id="1055" w:author="Oncor 102723" w:date="2023-10-25T17:07:00Z"/>
          <w:szCs w:val="20"/>
        </w:rPr>
      </w:pPr>
      <w:ins w:id="1056" w:author="ERCOT" w:date="2023-06-21T20:15:00Z">
        <w:del w:id="1057" w:author="Oncor 102723" w:date="2023-10-25T17:07:00Z">
          <w:r w:rsidDel="00E63EE3">
            <w:rPr>
              <w:szCs w:val="20"/>
            </w:rPr>
            <w:delText>(a)</w:delText>
          </w:r>
          <w:r w:rsidDel="00E63EE3">
            <w:rPr>
              <w:szCs w:val="20"/>
            </w:rPr>
            <w:tab/>
            <w:delText>Each Transmission Element</w:delText>
          </w:r>
          <w:r w:rsidRPr="00B6411F" w:rsidDel="00E63EE3">
            <w:rPr>
              <w:szCs w:val="20"/>
            </w:rPr>
            <w:delText xml:space="preserve"> </w:delText>
          </w:r>
          <w:r w:rsidDel="00E63EE3">
            <w:rPr>
              <w:szCs w:val="20"/>
            </w:rPr>
            <w:delText>part of a monitored IROL interface;</w:delText>
          </w:r>
        </w:del>
      </w:ins>
    </w:p>
    <w:p w14:paraId="3F52C146" w14:textId="37FEAB9D" w:rsidR="00D94B1F" w:rsidRPr="009826E7" w:rsidDel="00E63EE3" w:rsidRDefault="00D94B1F" w:rsidP="00D94B1F">
      <w:pPr>
        <w:spacing w:after="240"/>
        <w:ind w:left="1440" w:hanging="720"/>
        <w:rPr>
          <w:ins w:id="1058" w:author="ERCOT" w:date="2023-06-21T20:15:00Z"/>
          <w:del w:id="1059" w:author="Oncor 102723" w:date="2023-10-25T17:07:00Z"/>
          <w:szCs w:val="20"/>
        </w:rPr>
      </w:pPr>
      <w:ins w:id="1060" w:author="ERCOT" w:date="2023-06-21T20:15:00Z">
        <w:del w:id="1061" w:author="Oncor 102723" w:date="2023-10-25T17:07:00Z">
          <w:r w:rsidDel="00E63EE3">
            <w:rPr>
              <w:szCs w:val="20"/>
            </w:rPr>
            <w:delText xml:space="preserve">(b) </w:delText>
          </w:r>
          <w:r w:rsidDel="00E63EE3">
            <w:rPr>
              <w:szCs w:val="20"/>
            </w:rPr>
            <w:tab/>
          </w:r>
          <w:r w:rsidRPr="009826E7" w:rsidDel="00E63EE3">
            <w:rPr>
              <w:szCs w:val="20"/>
            </w:rPr>
            <w:delText xml:space="preserve">Each </w:delText>
          </w:r>
        </w:del>
      </w:ins>
      <w:ins w:id="1062" w:author="ERCOT" w:date="2023-06-21T21:26:00Z">
        <w:del w:id="1063" w:author="Oncor 102723" w:date="2023-10-25T17:07:00Z">
          <w:r w:rsidR="00FB2215" w:rsidRPr="0061498F" w:rsidDel="00E63EE3">
            <w:rPr>
              <w:szCs w:val="20"/>
            </w:rPr>
            <w:delText>s</w:delText>
          </w:r>
        </w:del>
      </w:ins>
      <w:ins w:id="1064" w:author="ERCOT" w:date="2023-06-21T20:15:00Z">
        <w:del w:id="1065" w:author="Oncor 102723" w:date="2023-10-25T17:07:00Z">
          <w:r w:rsidRPr="0061498F" w:rsidDel="00E63EE3">
            <w:rPr>
              <w:szCs w:val="20"/>
            </w:rPr>
            <w:delText>tatic V</w:delText>
          </w:r>
        </w:del>
      </w:ins>
      <w:ins w:id="1066" w:author="ERCOT" w:date="2023-06-21T21:26:00Z">
        <w:del w:id="1067" w:author="Oncor 102723" w:date="2023-10-25T17:07:00Z">
          <w:r w:rsidR="00FB2215" w:rsidRPr="0061498F" w:rsidDel="00E63EE3">
            <w:rPr>
              <w:szCs w:val="20"/>
            </w:rPr>
            <w:delText>olt-Ampere reactive (VA</w:delText>
          </w:r>
        </w:del>
      </w:ins>
      <w:ins w:id="1068" w:author="ERCOT" w:date="2023-06-21T20:15:00Z">
        <w:del w:id="1069" w:author="Oncor 102723" w:date="2023-10-25T17:07:00Z">
          <w:r w:rsidRPr="0061498F" w:rsidDel="00E63EE3">
            <w:rPr>
              <w:szCs w:val="20"/>
            </w:rPr>
            <w:delText>r</w:delText>
          </w:r>
        </w:del>
      </w:ins>
      <w:ins w:id="1070" w:author="ERCOT" w:date="2023-06-21T21:26:00Z">
        <w:del w:id="1071" w:author="Oncor 102723" w:date="2023-10-25T17:07:00Z">
          <w:r w:rsidR="00FB2215" w:rsidRPr="0061498F" w:rsidDel="00E63EE3">
            <w:rPr>
              <w:szCs w:val="20"/>
            </w:rPr>
            <w:delText>)</w:delText>
          </w:r>
        </w:del>
      </w:ins>
      <w:ins w:id="1072" w:author="ERCOT" w:date="2023-06-21T20:15:00Z">
        <w:del w:id="1073" w:author="Oncor 102723" w:date="2023-10-25T17:07:00Z">
          <w:r w:rsidRPr="0061498F" w:rsidDel="00E63EE3">
            <w:rPr>
              <w:szCs w:val="20"/>
            </w:rPr>
            <w:delText xml:space="preserve"> </w:delText>
          </w:r>
        </w:del>
      </w:ins>
      <w:ins w:id="1074" w:author="ERCOT" w:date="2023-06-21T21:26:00Z">
        <w:del w:id="1075" w:author="Oncor 102723" w:date="2023-10-25T17:07:00Z">
          <w:r w:rsidR="00FB2215" w:rsidRPr="0061498F" w:rsidDel="00E63EE3">
            <w:rPr>
              <w:szCs w:val="20"/>
            </w:rPr>
            <w:delText>c</w:delText>
          </w:r>
        </w:del>
      </w:ins>
      <w:ins w:id="1076" w:author="ERCOT" w:date="2023-06-21T20:15:00Z">
        <w:del w:id="1077" w:author="Oncor 102723" w:date="2023-10-25T17:07:00Z">
          <w:r w:rsidRPr="0061498F" w:rsidDel="00E63EE3">
            <w:rPr>
              <w:szCs w:val="20"/>
            </w:rPr>
            <w:delText>ompensator</w:delText>
          </w:r>
          <w:r w:rsidRPr="009826E7" w:rsidDel="00E63EE3">
            <w:rPr>
              <w:szCs w:val="20"/>
            </w:rPr>
            <w:delText xml:space="preserve">, </w:delText>
          </w:r>
        </w:del>
      </w:ins>
      <w:ins w:id="1078" w:author="ERCOT" w:date="2023-06-21T21:24:00Z">
        <w:del w:id="1079" w:author="Oncor 102723" w:date="2023-10-25T17:07:00Z">
          <w:r w:rsidR="00FB2215" w:rsidRPr="009826E7" w:rsidDel="00E63EE3">
            <w:rPr>
              <w:szCs w:val="20"/>
            </w:rPr>
            <w:delText>s</w:delText>
          </w:r>
        </w:del>
      </w:ins>
      <w:ins w:id="1080" w:author="ERCOT" w:date="2023-06-21T20:15:00Z">
        <w:del w:id="1081" w:author="Oncor 102723" w:date="2023-10-25T17:07:00Z">
          <w:r w:rsidRPr="009826E7" w:rsidDel="00E63EE3">
            <w:rPr>
              <w:szCs w:val="20"/>
            </w:rPr>
            <w:delText xml:space="preserve">tatic </w:delText>
          </w:r>
        </w:del>
      </w:ins>
      <w:ins w:id="1082" w:author="ERCOT" w:date="2023-06-21T21:24:00Z">
        <w:del w:id="1083" w:author="Oncor 102723" w:date="2023-10-25T17:07:00Z">
          <w:r w:rsidR="00FB2215" w:rsidRPr="0061498F" w:rsidDel="00E63EE3">
            <w:rPr>
              <w:szCs w:val="20"/>
            </w:rPr>
            <w:delText>synchronous</w:delText>
          </w:r>
        </w:del>
      </w:ins>
      <w:ins w:id="1084" w:author="ERCOT" w:date="2023-06-21T20:15:00Z">
        <w:del w:id="1085" w:author="Oncor 102723" w:date="2023-10-25T17:07:00Z">
          <w:r w:rsidRPr="009826E7" w:rsidDel="00E63EE3">
            <w:rPr>
              <w:szCs w:val="20"/>
            </w:rPr>
            <w:delText xml:space="preserve"> </w:delText>
          </w:r>
        </w:del>
      </w:ins>
      <w:ins w:id="1086" w:author="ERCOT" w:date="2023-06-21T21:24:00Z">
        <w:del w:id="1087" w:author="Oncor 102723" w:date="2023-10-25T17:07:00Z">
          <w:r w:rsidR="00FB2215" w:rsidRPr="009826E7" w:rsidDel="00E63EE3">
            <w:rPr>
              <w:szCs w:val="20"/>
            </w:rPr>
            <w:delText>c</w:delText>
          </w:r>
        </w:del>
      </w:ins>
      <w:ins w:id="1088" w:author="ERCOT" w:date="2023-06-21T20:15:00Z">
        <w:del w:id="1089" w:author="Oncor 102723" w:date="2023-10-25T17:07:00Z">
          <w:r w:rsidRPr="009826E7" w:rsidDel="00E63EE3">
            <w:rPr>
              <w:szCs w:val="20"/>
            </w:rPr>
            <w:delText xml:space="preserve">ompensator (STATCOM), or </w:delText>
          </w:r>
        </w:del>
      </w:ins>
      <w:ins w:id="1090" w:author="ERCOT" w:date="2023-06-21T21:26:00Z">
        <w:del w:id="1091" w:author="Oncor 102723" w:date="2023-10-25T17:07:00Z">
          <w:r w:rsidR="00FB2215" w:rsidRPr="009826E7" w:rsidDel="00E63EE3">
            <w:rPr>
              <w:szCs w:val="20"/>
            </w:rPr>
            <w:delText>s</w:delText>
          </w:r>
        </w:del>
      </w:ins>
      <w:ins w:id="1092" w:author="ERCOT" w:date="2023-06-21T20:15:00Z">
        <w:del w:id="1093" w:author="Oncor 102723" w:date="2023-10-25T17:07:00Z">
          <w:r w:rsidRPr="009826E7" w:rsidDel="00E63EE3">
            <w:rPr>
              <w:szCs w:val="20"/>
            </w:rPr>
            <w:delText xml:space="preserve">ynchronous </w:delText>
          </w:r>
        </w:del>
      </w:ins>
      <w:ins w:id="1094" w:author="ERCOT" w:date="2023-06-21T21:26:00Z">
        <w:del w:id="1095" w:author="Oncor 102723" w:date="2023-10-25T17:07:00Z">
          <w:r w:rsidR="00FB2215" w:rsidRPr="009826E7" w:rsidDel="00E63EE3">
            <w:rPr>
              <w:szCs w:val="20"/>
            </w:rPr>
            <w:delText>c</w:delText>
          </w:r>
        </w:del>
      </w:ins>
      <w:ins w:id="1096" w:author="ERCOT" w:date="2023-06-21T20:15:00Z">
        <w:del w:id="1097" w:author="Oncor 102723" w:date="2023-10-25T17:07:00Z">
          <w:r w:rsidRPr="009826E7" w:rsidDel="00E63EE3">
            <w:rPr>
              <w:szCs w:val="20"/>
            </w:rPr>
            <w:delText xml:space="preserve">ondenser with a lagging or leading </w:delText>
          </w:r>
          <w:r w:rsidRPr="0061498F" w:rsidDel="00E63EE3">
            <w:rPr>
              <w:szCs w:val="20"/>
            </w:rPr>
            <w:delText>MVA</w:delText>
          </w:r>
        </w:del>
      </w:ins>
      <w:ins w:id="1098" w:author="ERCOT" w:date="2023-06-21T21:27:00Z">
        <w:del w:id="1099" w:author="Oncor 102723" w:date="2023-10-25T17:07:00Z">
          <w:r w:rsidR="00FB2215" w:rsidRPr="0061498F" w:rsidDel="00E63EE3">
            <w:rPr>
              <w:szCs w:val="20"/>
            </w:rPr>
            <w:delText>r</w:delText>
          </w:r>
        </w:del>
      </w:ins>
      <w:ins w:id="1100" w:author="ERCOT" w:date="2023-06-21T20:15:00Z">
        <w:del w:id="1101" w:author="Oncor 102723" w:date="2023-10-25T17:07:00Z">
          <w:r w:rsidRPr="009826E7" w:rsidDel="00E63EE3">
            <w:rPr>
              <w:szCs w:val="20"/>
            </w:rPr>
            <w:delText xml:space="preserve"> capability of 100 </w:delText>
          </w:r>
          <w:r w:rsidRPr="0061498F" w:rsidDel="00E63EE3">
            <w:rPr>
              <w:szCs w:val="20"/>
            </w:rPr>
            <w:delText>MVA</w:delText>
          </w:r>
        </w:del>
      </w:ins>
      <w:ins w:id="1102" w:author="ERCOT" w:date="2023-06-21T21:27:00Z">
        <w:del w:id="1103" w:author="Oncor 102723" w:date="2023-10-25T17:07:00Z">
          <w:r w:rsidR="00FB2215" w:rsidRPr="0061498F" w:rsidDel="00E63EE3">
            <w:rPr>
              <w:szCs w:val="20"/>
            </w:rPr>
            <w:delText>r</w:delText>
          </w:r>
        </w:del>
      </w:ins>
      <w:ins w:id="1104" w:author="ERCOT" w:date="2023-06-21T20:15:00Z">
        <w:del w:id="1105" w:author="Oncor 102723" w:date="2023-10-25T17:07:00Z">
          <w:r w:rsidRPr="009826E7" w:rsidDel="00E63EE3">
            <w:rPr>
              <w:szCs w:val="20"/>
            </w:rPr>
            <w:delText xml:space="preserve"> or greater;</w:delText>
          </w:r>
        </w:del>
      </w:ins>
    </w:p>
    <w:p w14:paraId="64CD5FE3" w14:textId="6AADEA84" w:rsidR="00D94B1F" w:rsidRPr="009826E7" w:rsidDel="00E63EE3" w:rsidRDefault="00D94B1F" w:rsidP="00D94B1F">
      <w:pPr>
        <w:spacing w:after="240"/>
        <w:ind w:left="1440" w:hanging="720"/>
        <w:rPr>
          <w:ins w:id="1106" w:author="ERCOT" w:date="2023-06-21T20:15:00Z"/>
          <w:del w:id="1107" w:author="Oncor 102723" w:date="2023-10-25T17:07:00Z"/>
          <w:szCs w:val="20"/>
        </w:rPr>
      </w:pPr>
      <w:ins w:id="1108" w:author="ERCOT" w:date="2023-06-21T20:15:00Z">
        <w:del w:id="1109" w:author="Oncor 102723" w:date="2023-10-25T17:07:00Z">
          <w:r w:rsidRPr="009826E7" w:rsidDel="00E63EE3">
            <w:rPr>
              <w:szCs w:val="20"/>
            </w:rPr>
            <w:delText>(c)</w:delText>
          </w:r>
          <w:r w:rsidRPr="009826E7" w:rsidDel="00E63EE3">
            <w:rPr>
              <w:szCs w:val="20"/>
            </w:rPr>
            <w:tab/>
            <w:delText>Any one Transmission Element within:</w:delText>
          </w:r>
        </w:del>
      </w:ins>
    </w:p>
    <w:p w14:paraId="35E46FEA" w14:textId="4F43D990" w:rsidR="00D94B1F" w:rsidDel="00E63EE3" w:rsidRDefault="00D94B1F" w:rsidP="00D94B1F">
      <w:pPr>
        <w:spacing w:after="240"/>
        <w:ind w:left="2160" w:hanging="720"/>
        <w:rPr>
          <w:ins w:id="1110" w:author="ERCOT" w:date="2023-06-21T20:15:00Z"/>
          <w:del w:id="1111" w:author="Oncor 102723" w:date="2023-10-25T17:07:00Z"/>
          <w:szCs w:val="20"/>
        </w:rPr>
      </w:pPr>
      <w:ins w:id="1112" w:author="ERCOT" w:date="2023-06-21T20:15:00Z">
        <w:del w:id="1113" w:author="Oncor 102723" w:date="2023-10-25T17:07:00Z">
          <w:r w:rsidRPr="009826E7" w:rsidDel="00E63EE3">
            <w:rPr>
              <w:szCs w:val="20"/>
            </w:rPr>
            <w:delText xml:space="preserve">(i) </w:delText>
          </w:r>
          <w:r w:rsidRPr="009826E7" w:rsidDel="00E63EE3">
            <w:rPr>
              <w:szCs w:val="20"/>
            </w:rPr>
            <w:tab/>
          </w:r>
        </w:del>
      </w:ins>
      <w:ins w:id="1114" w:author="ERCOT" w:date="2023-06-21T21:28:00Z">
        <w:del w:id="1115" w:author="Oncor 102723" w:date="2023-10-25T17:07:00Z">
          <w:r w:rsidR="001C7119" w:rsidRPr="009826E7" w:rsidDel="00E63EE3">
            <w:rPr>
              <w:szCs w:val="20"/>
            </w:rPr>
            <w:delText>A</w:delText>
          </w:r>
        </w:del>
      </w:ins>
      <w:ins w:id="1116" w:author="ERCOT" w:date="2023-06-21T20:15:00Z">
        <w:del w:id="1117" w:author="Oncor 102723" w:date="2023-10-25T17:07:00Z">
          <w:r w:rsidRPr="009826E7" w:rsidDel="00E63EE3">
            <w:rPr>
              <w:szCs w:val="20"/>
            </w:rPr>
            <w:delText xml:space="preserve"> voltage sensitive area as defined by an area with an in-service Under-Voltage Load Shedding (UVLS) program</w:delText>
          </w:r>
          <w:r w:rsidDel="00E63EE3">
            <w:rPr>
              <w:szCs w:val="20"/>
            </w:rPr>
            <w:delText>;</w:delText>
          </w:r>
        </w:del>
      </w:ins>
    </w:p>
    <w:p w14:paraId="17A645CB" w14:textId="2C734526" w:rsidR="00D94B1F" w:rsidDel="00E63EE3" w:rsidRDefault="00D94B1F" w:rsidP="00D94B1F">
      <w:pPr>
        <w:spacing w:after="240"/>
        <w:ind w:left="2160" w:hanging="720"/>
        <w:rPr>
          <w:ins w:id="1118" w:author="ERCOT" w:date="2023-06-21T20:15:00Z"/>
          <w:del w:id="1119" w:author="Oncor 102723" w:date="2023-10-25T17:07:00Z"/>
          <w:szCs w:val="20"/>
        </w:rPr>
      </w:pPr>
      <w:ins w:id="1120" w:author="ERCOT" w:date="2023-06-21T20:15:00Z">
        <w:del w:id="1121" w:author="Oncor 102723" w:date="2023-10-25T17:07:00Z">
          <w:r w:rsidDel="00E63EE3">
            <w:rPr>
              <w:szCs w:val="20"/>
            </w:rPr>
            <w:delText>(ii)</w:delText>
          </w:r>
          <w:r w:rsidDel="00E63EE3">
            <w:rPr>
              <w:szCs w:val="20"/>
            </w:rPr>
            <w:tab/>
          </w:r>
        </w:del>
      </w:ins>
      <w:ins w:id="1122" w:author="ERCOT" w:date="2023-06-21T21:28:00Z">
        <w:del w:id="1123" w:author="Oncor 102723" w:date="2023-10-25T17:07:00Z">
          <w:r w:rsidR="001C7119" w:rsidDel="00E63EE3">
            <w:rPr>
              <w:szCs w:val="20"/>
            </w:rPr>
            <w:delText>A</w:delText>
          </w:r>
        </w:del>
      </w:ins>
      <w:ins w:id="1124" w:author="ERCOT" w:date="2023-06-21T20:15:00Z">
        <w:del w:id="1125" w:author="Oncor 102723" w:date="2023-10-25T17:07:00Z">
          <w:r w:rsidDel="00E63EE3">
            <w:rPr>
              <w:szCs w:val="20"/>
            </w:rPr>
            <w:delText>n area of the ERCOT System with 3,000 MW of ERCOT’s historical simultaneous peak Demand; and</w:delText>
          </w:r>
        </w:del>
      </w:ins>
    </w:p>
    <w:p w14:paraId="60D031CB" w14:textId="7D5783C7" w:rsidR="00D94B1F" w:rsidDel="00E63EE3" w:rsidRDefault="00D94B1F" w:rsidP="00D94B1F">
      <w:pPr>
        <w:spacing w:after="240"/>
        <w:ind w:left="2160" w:hanging="720"/>
        <w:rPr>
          <w:ins w:id="1126" w:author="ERCOT" w:date="2023-06-21T20:15:00Z"/>
          <w:del w:id="1127" w:author="Oncor 102723" w:date="2023-10-25T17:07:00Z"/>
          <w:szCs w:val="20"/>
        </w:rPr>
      </w:pPr>
      <w:ins w:id="1128" w:author="ERCOT" w:date="2023-06-21T20:15:00Z">
        <w:del w:id="1129" w:author="Oncor 102723" w:date="2023-10-25T17:07:00Z">
          <w:r w:rsidDel="00E63EE3">
            <w:rPr>
              <w:szCs w:val="20"/>
            </w:rPr>
            <w:delText xml:space="preserve">(iii) </w:delText>
          </w:r>
          <w:r w:rsidDel="00E63EE3">
            <w:rPr>
              <w:szCs w:val="20"/>
            </w:rPr>
            <w:tab/>
          </w:r>
        </w:del>
      </w:ins>
      <w:ins w:id="1130" w:author="ERCOT" w:date="2023-06-21T21:28:00Z">
        <w:del w:id="1131" w:author="Oncor 102723" w:date="2023-10-25T17:07:00Z">
          <w:r w:rsidR="001C7119" w:rsidDel="00E63EE3">
            <w:rPr>
              <w:szCs w:val="20"/>
            </w:rPr>
            <w:delText>A</w:delText>
          </w:r>
        </w:del>
      </w:ins>
      <w:ins w:id="1132" w:author="ERCOT" w:date="2023-06-21T20:15:00Z">
        <w:del w:id="1133" w:author="Oncor 102723" w:date="2023-10-25T17:07:00Z">
          <w:r w:rsidDel="00E63EE3">
            <w:rPr>
              <w:szCs w:val="20"/>
            </w:rPr>
            <w:delText xml:space="preserve">n area with greater than 1,000 MW of Generation Resources and ESRs with identified stability risks. </w:delText>
          </w:r>
        </w:del>
      </w:ins>
    </w:p>
    <w:p w14:paraId="2A7B7D49" w14:textId="79D19F0F" w:rsidR="004030D9" w:rsidDel="00E63EE3" w:rsidRDefault="00D94B1F" w:rsidP="00D94B1F">
      <w:pPr>
        <w:spacing w:after="240"/>
        <w:ind w:left="720" w:hanging="720"/>
        <w:rPr>
          <w:ins w:id="1134" w:author="ERCOT" w:date="2023-06-21T20:15:00Z"/>
          <w:del w:id="1135" w:author="Oncor 102723" w:date="2023-10-25T17:08:00Z"/>
          <w:szCs w:val="20"/>
        </w:rPr>
      </w:pPr>
      <w:ins w:id="1136" w:author="ERCOT" w:date="2023-06-21T20:15:00Z">
        <w:del w:id="1137" w:author="Oncor 102723" w:date="2023-10-25T17:08:00Z">
          <w:r w:rsidRPr="00DB7C26" w:rsidDel="00E63EE3">
            <w:rPr>
              <w:iCs/>
              <w:szCs w:val="20"/>
            </w:rPr>
            <w:delText>(</w:delText>
          </w:r>
          <w:r w:rsidDel="00E63EE3">
            <w:rPr>
              <w:iCs/>
              <w:szCs w:val="20"/>
            </w:rPr>
            <w:delText>4</w:delText>
          </w:r>
          <w:r w:rsidRPr="00DB7C26" w:rsidDel="00E63EE3">
            <w:rPr>
              <w:iCs/>
              <w:szCs w:val="20"/>
            </w:rPr>
            <w:delText>)</w:delText>
          </w:r>
          <w:r w:rsidRPr="009B2F6E" w:rsidDel="00E63EE3">
            <w:rPr>
              <w:iCs/>
              <w:szCs w:val="20"/>
            </w:rPr>
            <w:delText xml:space="preserve"> </w:delText>
          </w:r>
          <w:r w:rsidDel="00E63EE3">
            <w:rPr>
              <w:iCs/>
              <w:szCs w:val="20"/>
            </w:rPr>
            <w:tab/>
            <w:delText>Each</w:delText>
          </w:r>
          <w:r w:rsidRPr="00DB7C26" w:rsidDel="00E63EE3">
            <w:rPr>
              <w:iCs/>
              <w:szCs w:val="20"/>
            </w:rPr>
            <w:delText xml:space="preserve"> </w:delText>
          </w:r>
          <w:r w:rsidDel="00E63EE3">
            <w:rPr>
              <w:iCs/>
              <w:szCs w:val="20"/>
            </w:rPr>
            <w:delText>Transmission Facility owner</w:delText>
          </w:r>
          <w:r w:rsidRPr="00DB7C26" w:rsidDel="00E63EE3">
            <w:rPr>
              <w:iCs/>
              <w:szCs w:val="20"/>
            </w:rPr>
            <w:delText xml:space="preserve"> shall install phasor measurement recording equipment</w:delText>
          </w:r>
          <w:r w:rsidDel="00E63EE3">
            <w:rPr>
              <w:iCs/>
              <w:szCs w:val="20"/>
            </w:rPr>
            <w:delText xml:space="preserve"> for a</w:delText>
          </w:r>
        </w:del>
      </w:ins>
      <w:ins w:id="1138" w:author="ERCOT" w:date="2023-06-21T21:29:00Z">
        <w:del w:id="1139" w:author="Oncor 102723" w:date="2023-10-25T17:08:00Z">
          <w:r w:rsidR="001C7119" w:rsidDel="00E63EE3">
            <w:rPr>
              <w:iCs/>
              <w:szCs w:val="20"/>
            </w:rPr>
            <w:delText xml:space="preserve"> </w:delText>
          </w:r>
        </w:del>
      </w:ins>
      <w:ins w:id="1140" w:author="ERCOT" w:date="2023-06-21T20:15:00Z">
        <w:del w:id="1141" w:author="Oncor 102723" w:date="2023-10-25T17:08:00Z">
          <w:r w:rsidDel="00E63EE3">
            <w:rPr>
              <w:iCs/>
              <w:szCs w:val="20"/>
            </w:rPr>
            <w:delText>Transmission Element identified in paragraph (2)</w:delText>
          </w:r>
        </w:del>
      </w:ins>
      <w:ins w:id="1142" w:author="ERCOT" w:date="2023-06-21T21:29:00Z">
        <w:del w:id="1143" w:author="Oncor 102723" w:date="2023-10-25T17:08:00Z">
          <w:r w:rsidR="004A1E09" w:rsidDel="00E63EE3">
            <w:rPr>
              <w:iCs/>
              <w:szCs w:val="20"/>
            </w:rPr>
            <w:delText xml:space="preserve"> </w:delText>
          </w:r>
          <w:r w:rsidR="004A1E09" w:rsidRPr="0061498F" w:rsidDel="00E63EE3">
            <w:rPr>
              <w:iCs/>
              <w:szCs w:val="20"/>
            </w:rPr>
            <w:delText>above</w:delText>
          </w:r>
        </w:del>
      </w:ins>
      <w:ins w:id="1144" w:author="ERCOT" w:date="2023-06-21T20:15:00Z">
        <w:del w:id="1145" w:author="Oncor 102723" w:date="2023-10-25T17:08:00Z">
          <w:r w:rsidRPr="00460CF9" w:rsidDel="00E63EE3">
            <w:rPr>
              <w:szCs w:val="20"/>
            </w:rPr>
            <w:delText xml:space="preserve"> </w:delText>
          </w:r>
          <w:r w:rsidDel="00E63EE3">
            <w:rPr>
              <w:szCs w:val="20"/>
            </w:rPr>
            <w:delText xml:space="preserve">within </w:delText>
          </w:r>
        </w:del>
      </w:ins>
      <w:ins w:id="1146" w:author="ERCOT" w:date="2023-06-21T21:29:00Z">
        <w:del w:id="1147" w:author="Oncor 102723" w:date="2023-10-25T17:08:00Z">
          <w:r w:rsidR="004A1E09" w:rsidDel="00E63EE3">
            <w:rPr>
              <w:szCs w:val="20"/>
            </w:rPr>
            <w:delText>18</w:delText>
          </w:r>
        </w:del>
      </w:ins>
      <w:ins w:id="1148" w:author="ERCOT" w:date="2023-06-21T20:15:00Z">
        <w:del w:id="1149" w:author="Oncor 102723" w:date="2023-10-25T17:08:00Z">
          <w:r w:rsidDel="00E63EE3">
            <w:rPr>
              <w:szCs w:val="20"/>
            </w:rPr>
            <w:delText xml:space="preserve"> months after receiving written notice from ERCOT.  </w:delText>
          </w:r>
          <w:r w:rsidRPr="00E63EE3" w:rsidDel="00E63EE3">
            <w:rPr>
              <w:iCs/>
              <w:szCs w:val="20"/>
            </w:rPr>
            <w:delText xml:space="preserve">Each Transmission Facility owner shall </w:delText>
          </w:r>
          <w:r w:rsidRPr="00E63EE3" w:rsidDel="00E63EE3">
            <w:rPr>
              <w:szCs w:val="20"/>
            </w:rPr>
            <w:delText>transmit the phasor measurement recording equipment data to an ERCOT phasor data concentrator via a communication link</w:delText>
          </w:r>
          <w:r w:rsidRPr="00E63EE3" w:rsidDel="00E63EE3">
            <w:rPr>
              <w:iCs/>
              <w:szCs w:val="20"/>
            </w:rPr>
            <w:delText xml:space="preserve"> for each Transmission Element identified in paragraph (2)</w:delText>
          </w:r>
        </w:del>
      </w:ins>
      <w:ins w:id="1150" w:author="ERCOT" w:date="2023-06-21T21:30:00Z">
        <w:del w:id="1151" w:author="Oncor 102723" w:date="2023-10-25T17:08:00Z">
          <w:r w:rsidR="004A1E09" w:rsidRPr="00E63EE3" w:rsidDel="00E63EE3">
            <w:rPr>
              <w:iCs/>
              <w:szCs w:val="20"/>
            </w:rPr>
            <w:delText xml:space="preserve"> above</w:delText>
          </w:r>
        </w:del>
      </w:ins>
      <w:ins w:id="1152" w:author="ERCOT" w:date="2023-06-21T20:15:00Z">
        <w:del w:id="1153" w:author="Oncor 102723" w:date="2023-10-25T17:08:00Z">
          <w:r w:rsidRPr="00E63EE3" w:rsidDel="00E63EE3">
            <w:rPr>
              <w:szCs w:val="20"/>
            </w:rPr>
            <w:delText xml:space="preserve"> within 120 calendar days after receiving written notice if the phasor measurement reporting equipment is already installed or within 120 calendar days of the date the phasor measurement equipment is installed, whichever is sooner.</w:delText>
          </w:r>
          <w:r w:rsidDel="00E63EE3">
            <w:rPr>
              <w:szCs w:val="20"/>
            </w:rPr>
            <w:delText xml:space="preserve"> </w:delText>
          </w:r>
        </w:del>
      </w:ins>
    </w:p>
    <w:p w14:paraId="30322E55" w14:textId="77777777" w:rsidR="00D94B1F" w:rsidRDefault="00D94B1F" w:rsidP="00D94B1F">
      <w:pPr>
        <w:keepNext/>
        <w:tabs>
          <w:tab w:val="left" w:pos="1440"/>
        </w:tabs>
        <w:spacing w:before="480" w:after="240"/>
        <w:outlineLvl w:val="3"/>
        <w:rPr>
          <w:ins w:id="1154" w:author="ERCOT" w:date="2023-06-21T20:15:00Z"/>
          <w:b/>
          <w:bCs/>
          <w:i/>
        </w:rPr>
      </w:pPr>
      <w:ins w:id="1155" w:author="ERCOT" w:date="2023-06-21T20:15:00Z">
        <w:r>
          <w:rPr>
            <w:b/>
            <w:bCs/>
            <w:i/>
          </w:rPr>
          <w:t>6</w:t>
        </w:r>
        <w:r w:rsidRPr="009B2F6E">
          <w:rPr>
            <w:b/>
            <w:bCs/>
            <w:i/>
          </w:rPr>
          <w:t>.1.3.2.3</w:t>
        </w:r>
        <w:r>
          <w:rPr>
            <w:b/>
            <w:bCs/>
            <w:i/>
          </w:rPr>
          <w:t xml:space="preserve">        </w:t>
        </w:r>
        <w:r w:rsidRPr="009B2F6E">
          <w:rPr>
            <w:b/>
            <w:bCs/>
            <w:i/>
          </w:rPr>
          <w:t>Data Recording and Redundancy Requirements</w:t>
        </w:r>
      </w:ins>
    </w:p>
    <w:p w14:paraId="102848FA" w14:textId="77777777" w:rsidR="00D94B1F" w:rsidRPr="00216F06" w:rsidRDefault="00D94B1F" w:rsidP="00D94B1F">
      <w:pPr>
        <w:pStyle w:val="List"/>
        <w:rPr>
          <w:ins w:id="1156" w:author="ERCOT" w:date="2023-06-21T20:15:00Z"/>
        </w:rPr>
      </w:pPr>
      <w:ins w:id="1157" w:author="ERCOT" w:date="2023-06-21T20:15:00Z">
        <w:r w:rsidRPr="00216F06">
          <w:t>(1)</w:t>
        </w:r>
        <w:r w:rsidRPr="00216F06">
          <w:tab/>
          <w:t xml:space="preserve">Recorded electrical quantities shall </w:t>
        </w:r>
        <w:r>
          <w:t>include</w:t>
        </w:r>
        <w:r w:rsidRPr="00216F06">
          <w:t xml:space="preserve"> the following:</w:t>
        </w:r>
      </w:ins>
    </w:p>
    <w:p w14:paraId="748446FB" w14:textId="77777777" w:rsidR="00D94B1F" w:rsidRPr="006C78B6" w:rsidRDefault="00D94B1F" w:rsidP="00D94B1F">
      <w:pPr>
        <w:spacing w:after="240"/>
        <w:ind w:left="1440" w:hanging="720"/>
        <w:rPr>
          <w:ins w:id="1158" w:author="ERCOT" w:date="2023-06-21T20:15:00Z"/>
          <w:szCs w:val="20"/>
        </w:rPr>
      </w:pPr>
      <w:ins w:id="1159" w:author="ERCOT" w:date="2023-06-21T20:15:00Z">
        <w:r>
          <w:rPr>
            <w:szCs w:val="20"/>
          </w:rPr>
          <w:t>(a)</w:t>
        </w:r>
        <w:r>
          <w:rPr>
            <w:szCs w:val="20"/>
          </w:rPr>
          <w:tab/>
        </w:r>
        <w:r w:rsidRPr="006C78B6">
          <w:rPr>
            <w:szCs w:val="20"/>
          </w:rPr>
          <w:t xml:space="preserve">For </w:t>
        </w:r>
        <w:r>
          <w:rPr>
            <w:szCs w:val="20"/>
          </w:rPr>
          <w:t xml:space="preserve">Transmission Facility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Location Requirements: </w:t>
        </w:r>
      </w:ins>
    </w:p>
    <w:p w14:paraId="11A3F2D0" w14:textId="77777777" w:rsidR="00D94B1F" w:rsidRDefault="00D94B1F" w:rsidP="00D94B1F">
      <w:pPr>
        <w:spacing w:after="240"/>
        <w:ind w:left="2160" w:hanging="720"/>
        <w:rPr>
          <w:ins w:id="1160" w:author="ERCOT" w:date="2023-06-21T20:15:00Z"/>
          <w:szCs w:val="20"/>
        </w:rPr>
      </w:pPr>
      <w:ins w:id="1161" w:author="ERCOT" w:date="2023-06-21T20:15:00Z">
        <w:r>
          <w:rPr>
            <w:szCs w:val="20"/>
          </w:rPr>
          <w:t>(i)</w:t>
        </w:r>
        <w:r>
          <w:rPr>
            <w:szCs w:val="20"/>
          </w:rPr>
          <w:tab/>
          <w:t>Time stamp;</w:t>
        </w:r>
      </w:ins>
    </w:p>
    <w:p w14:paraId="59A6D121" w14:textId="77777777" w:rsidR="00D94B1F" w:rsidRPr="006C78B6" w:rsidRDefault="00D94B1F" w:rsidP="00D94B1F">
      <w:pPr>
        <w:spacing w:after="240"/>
        <w:ind w:left="2160" w:hanging="720"/>
        <w:rPr>
          <w:ins w:id="1162" w:author="ERCOT" w:date="2023-06-21T20:15:00Z"/>
          <w:szCs w:val="20"/>
        </w:rPr>
      </w:pPr>
      <w:ins w:id="1163" w:author="ERCOT" w:date="2023-06-21T20:15:00Z">
        <w:r>
          <w:rPr>
            <w:szCs w:val="20"/>
          </w:rPr>
          <w:t>(ii)</w:t>
        </w:r>
        <w:r>
          <w:rPr>
            <w:szCs w:val="20"/>
          </w:rPr>
          <w:tab/>
        </w:r>
        <w:r w:rsidRPr="006C78B6">
          <w:rPr>
            <w:szCs w:val="20"/>
          </w:rPr>
          <w:t xml:space="preserve">Phase-to-neutral voltage magnitude/angle data for each phase from at least two distinct </w:t>
        </w:r>
        <w:r>
          <w:rPr>
            <w:szCs w:val="20"/>
          </w:rPr>
          <w:t>T</w:t>
        </w:r>
        <w:r w:rsidRPr="006C78B6">
          <w:rPr>
            <w:szCs w:val="20"/>
          </w:rPr>
          <w:t xml:space="preserve">ransmission </w:t>
        </w:r>
        <w:r>
          <w:rPr>
            <w:szCs w:val="20"/>
          </w:rPr>
          <w:t>E</w:t>
        </w:r>
        <w:r w:rsidRPr="006C78B6">
          <w:rPr>
            <w:szCs w:val="20"/>
          </w:rPr>
          <w:t>lement measurement</w:t>
        </w:r>
        <w:r>
          <w:rPr>
            <w:szCs w:val="20"/>
          </w:rPr>
          <w:t xml:space="preserve"> points</w:t>
        </w:r>
        <w:r w:rsidRPr="006C78B6">
          <w:rPr>
            <w:szCs w:val="20"/>
          </w:rPr>
          <w:t>;</w:t>
        </w:r>
      </w:ins>
    </w:p>
    <w:p w14:paraId="6FB1C856" w14:textId="77777777" w:rsidR="00D94B1F" w:rsidRPr="006C78B6" w:rsidRDefault="00D94B1F" w:rsidP="00D94B1F">
      <w:pPr>
        <w:spacing w:after="240"/>
        <w:ind w:left="2160" w:hanging="720"/>
        <w:rPr>
          <w:ins w:id="1164" w:author="ERCOT" w:date="2023-06-21T20:15:00Z"/>
          <w:szCs w:val="20"/>
        </w:rPr>
      </w:pPr>
      <w:ins w:id="1165" w:author="ERCOT" w:date="2023-06-21T20:15:00Z">
        <w:r>
          <w:rPr>
            <w:szCs w:val="20"/>
          </w:rPr>
          <w:t>(iii)</w:t>
        </w:r>
        <w:r>
          <w:rPr>
            <w:szCs w:val="20"/>
          </w:rPr>
          <w:tab/>
        </w:r>
        <w:r w:rsidRPr="006C78B6">
          <w:rPr>
            <w:szCs w:val="20"/>
          </w:rPr>
          <w:t xml:space="preserve">Single phase current magnitude/angle data for each phase from at least two distinct </w:t>
        </w:r>
        <w:r>
          <w:rPr>
            <w:szCs w:val="20"/>
          </w:rPr>
          <w:t>T</w:t>
        </w:r>
        <w:r w:rsidRPr="006C78B6">
          <w:rPr>
            <w:szCs w:val="20"/>
          </w:rPr>
          <w:t>ransmission lines;</w:t>
        </w:r>
        <w:r>
          <w:rPr>
            <w:szCs w:val="20"/>
          </w:rPr>
          <w:t xml:space="preserve"> and</w:t>
        </w:r>
      </w:ins>
    </w:p>
    <w:p w14:paraId="125F73EC" w14:textId="77777777" w:rsidR="00D94B1F" w:rsidRPr="006C78B6" w:rsidRDefault="00D94B1F" w:rsidP="00D94B1F">
      <w:pPr>
        <w:spacing w:after="240"/>
        <w:ind w:left="2160" w:hanging="720"/>
        <w:rPr>
          <w:ins w:id="1166" w:author="ERCOT" w:date="2023-06-21T20:15:00Z"/>
          <w:szCs w:val="20"/>
        </w:rPr>
      </w:pPr>
      <w:ins w:id="1167" w:author="ERCOT" w:date="2023-06-21T20:15:00Z">
        <w:r>
          <w:rPr>
            <w:szCs w:val="20"/>
          </w:rPr>
          <w:t>(iv)</w:t>
        </w:r>
        <w:r>
          <w:rPr>
            <w:szCs w:val="20"/>
          </w:rPr>
          <w:tab/>
        </w:r>
        <w:r w:rsidRPr="006C78B6">
          <w:rPr>
            <w:szCs w:val="20"/>
          </w:rPr>
          <w:t xml:space="preserve">Frequency and df/dt data for at least two </w:t>
        </w:r>
        <w:r>
          <w:rPr>
            <w:szCs w:val="20"/>
          </w:rPr>
          <w:t>T</w:t>
        </w:r>
        <w:r w:rsidRPr="006C78B6">
          <w:rPr>
            <w:szCs w:val="20"/>
          </w:rPr>
          <w:t>ransmis</w:t>
        </w:r>
        <w:r>
          <w:rPr>
            <w:szCs w:val="20"/>
          </w:rPr>
          <w:t>sion Element measurement points.</w:t>
        </w:r>
      </w:ins>
    </w:p>
    <w:p w14:paraId="72EECEC4" w14:textId="77777777" w:rsidR="00D94B1F" w:rsidRDefault="00D94B1F" w:rsidP="00D94B1F">
      <w:pPr>
        <w:spacing w:after="240"/>
        <w:ind w:left="1440" w:hanging="720"/>
        <w:rPr>
          <w:ins w:id="1168" w:author="ERCOT" w:date="2023-06-21T20:15:00Z"/>
          <w:szCs w:val="20"/>
        </w:rPr>
      </w:pPr>
      <w:ins w:id="1169" w:author="ERCOT" w:date="2023-06-21T20:15:00Z">
        <w:r>
          <w:rPr>
            <w:szCs w:val="20"/>
          </w:rPr>
          <w:lastRenderedPageBreak/>
          <w:t>(b)</w:t>
        </w:r>
        <w:r>
          <w:rPr>
            <w:szCs w:val="20"/>
          </w:rPr>
          <w:tab/>
        </w:r>
        <w:r w:rsidRPr="006C78B6">
          <w:rPr>
            <w:szCs w:val="20"/>
          </w:rPr>
          <w:t xml:space="preserve">For </w:t>
        </w:r>
        <w:r>
          <w:rPr>
            <w:szCs w:val="20"/>
          </w:rPr>
          <w:t xml:space="preserve">Generator Resource or ESR owner </w:t>
        </w:r>
        <w:r w:rsidRPr="006C78B6">
          <w:rPr>
            <w:szCs w:val="20"/>
          </w:rPr>
          <w:t xml:space="preserve">locations meeting </w:t>
        </w:r>
        <w:r>
          <w:rPr>
            <w:szCs w:val="20"/>
          </w:rPr>
          <w:t xml:space="preserve">the requirements in </w:t>
        </w:r>
        <w:r w:rsidRPr="006C78B6">
          <w:rPr>
            <w:szCs w:val="20"/>
          </w:rPr>
          <w:t>Section 6.1.3.2</w:t>
        </w:r>
        <w:r>
          <w:rPr>
            <w:szCs w:val="20"/>
          </w:rPr>
          <w:t>.2</w:t>
        </w:r>
        <w:r w:rsidRPr="006C78B6">
          <w:rPr>
            <w:szCs w:val="20"/>
          </w:rPr>
          <w:t xml:space="preserve">: </w:t>
        </w:r>
      </w:ins>
    </w:p>
    <w:p w14:paraId="4E7F3195" w14:textId="77777777" w:rsidR="00D94B1F" w:rsidRPr="006C78B6" w:rsidRDefault="00D94B1F" w:rsidP="00D94B1F">
      <w:pPr>
        <w:spacing w:after="240"/>
        <w:ind w:left="1440" w:hanging="720"/>
        <w:rPr>
          <w:ins w:id="1170" w:author="ERCOT" w:date="2023-06-21T20:15:00Z"/>
          <w:szCs w:val="20"/>
        </w:rPr>
      </w:pPr>
      <w:ins w:id="1171" w:author="ERCOT" w:date="2023-06-21T20:15:00Z">
        <w:r>
          <w:rPr>
            <w:szCs w:val="20"/>
          </w:rPr>
          <w:tab/>
          <w:t>(i)</w:t>
        </w:r>
        <w:r>
          <w:rPr>
            <w:szCs w:val="20"/>
          </w:rPr>
          <w:tab/>
          <w:t>Time stamp;</w:t>
        </w:r>
      </w:ins>
    </w:p>
    <w:p w14:paraId="009E0F0E" w14:textId="0E0C7837" w:rsidR="00D94B1F" w:rsidRDefault="00D94B1F" w:rsidP="00D94B1F">
      <w:pPr>
        <w:spacing w:after="240"/>
        <w:ind w:left="2160" w:hanging="720"/>
        <w:rPr>
          <w:ins w:id="1172" w:author="ERCOT" w:date="2023-06-21T20:15:00Z"/>
        </w:rPr>
      </w:pPr>
      <w:ins w:id="1173" w:author="ERCOT" w:date="2023-06-21T20:15:00Z">
        <w:r>
          <w:rPr>
            <w:szCs w:val="20"/>
          </w:rPr>
          <w:t>(ii)</w:t>
        </w:r>
        <w:r>
          <w:rPr>
            <w:szCs w:val="20"/>
          </w:rPr>
          <w:tab/>
        </w:r>
        <w:r w:rsidRPr="006C78B6">
          <w:rPr>
            <w:szCs w:val="20"/>
          </w:rPr>
          <w:t>Phase-to-neutral voltage</w:t>
        </w:r>
        <w:r w:rsidRPr="003E7A5B">
          <w:t xml:space="preserve"> </w:t>
        </w:r>
        <w:r w:rsidRPr="00DC1743">
          <w:t xml:space="preserve">for each phase on high side of the </w:t>
        </w:r>
      </w:ins>
      <w:ins w:id="1174" w:author="ERCOT" w:date="2023-06-29T11:38:00Z">
        <w:r w:rsidR="00F67A5C">
          <w:t>MPT</w:t>
        </w:r>
      </w:ins>
      <w:ins w:id="1175" w:author="ERCOT" w:date="2023-06-21T21:31:00Z">
        <w:r w:rsidR="00AC5FAD">
          <w:t>;</w:t>
        </w:r>
      </w:ins>
    </w:p>
    <w:p w14:paraId="4AB42B1B" w14:textId="3233F2AA" w:rsidR="00D94B1F" w:rsidRDefault="00D94B1F" w:rsidP="001020BB">
      <w:pPr>
        <w:spacing w:before="240" w:after="240"/>
        <w:ind w:left="2160" w:hanging="720"/>
        <w:rPr>
          <w:ins w:id="1176" w:author="ERCOT" w:date="2023-06-21T20:15:00Z"/>
        </w:rPr>
      </w:pPr>
      <w:ins w:id="1177" w:author="ERCOT" w:date="2023-06-21T20:15:00Z">
        <w:r>
          <w:t>(iii)</w:t>
        </w:r>
        <w:r>
          <w:tab/>
        </w:r>
        <w:r w:rsidRPr="00334938">
          <w:t>Each phase current and the residual or neutral current on high side of the    MPT</w:t>
        </w:r>
      </w:ins>
      <w:ins w:id="1178" w:author="ERCOT" w:date="2023-06-21T21:33:00Z">
        <w:r w:rsidR="009B7E8A">
          <w:t>;</w:t>
        </w:r>
      </w:ins>
    </w:p>
    <w:p w14:paraId="3E613E59" w14:textId="122B7B8E" w:rsidR="00D94B1F" w:rsidRPr="00AC5FAD" w:rsidRDefault="00D94B1F" w:rsidP="00AC5FAD">
      <w:pPr>
        <w:spacing w:after="240"/>
        <w:ind w:left="2160" w:hanging="720"/>
        <w:rPr>
          <w:ins w:id="1179" w:author="ERCOT" w:date="2023-06-21T20:15:00Z"/>
        </w:rPr>
      </w:pPr>
      <w:ins w:id="1180" w:author="ERCOT" w:date="2023-06-21T20:15:00Z">
        <w:r>
          <w:t>(iv)</w:t>
        </w:r>
        <w:r>
          <w:tab/>
        </w:r>
        <w:r w:rsidRPr="00DC1743">
          <w:t xml:space="preserve">Active and reactive power on high side of the </w:t>
        </w:r>
        <w:r>
          <w:t>MPT;</w:t>
        </w:r>
      </w:ins>
    </w:p>
    <w:p w14:paraId="64D449B7" w14:textId="77777777" w:rsidR="00D94B1F" w:rsidRDefault="00D94B1F" w:rsidP="00D94B1F">
      <w:pPr>
        <w:spacing w:before="240" w:after="240"/>
        <w:ind w:left="2160" w:hanging="720"/>
        <w:rPr>
          <w:ins w:id="1181" w:author="ERCOT" w:date="2023-06-21T20:15:00Z"/>
        </w:rPr>
      </w:pPr>
      <w:ins w:id="1182" w:author="ERCOT" w:date="2023-06-21T20:15:00Z">
        <w:r>
          <w:rPr>
            <w:szCs w:val="20"/>
          </w:rPr>
          <w:t>(v)</w:t>
        </w:r>
        <w:r>
          <w:rPr>
            <w:szCs w:val="20"/>
          </w:rPr>
          <w:tab/>
        </w:r>
        <w:r w:rsidRPr="006C78B6">
          <w:rPr>
            <w:szCs w:val="20"/>
          </w:rPr>
          <w:t>Frequency and df/dt data for at least one generator-interconnected bus measurement</w:t>
        </w:r>
        <w:r>
          <w:t>; and</w:t>
        </w:r>
      </w:ins>
    </w:p>
    <w:p w14:paraId="3F1CE997" w14:textId="3E8581FB" w:rsidR="00D94B1F" w:rsidRDefault="00D94B1F" w:rsidP="00D94B1F">
      <w:pPr>
        <w:spacing w:before="240" w:after="240"/>
        <w:ind w:left="2160" w:hanging="720"/>
        <w:rPr>
          <w:ins w:id="1183" w:author="ERCOT" w:date="2023-06-21T20:16:00Z"/>
          <w:szCs w:val="20"/>
        </w:rPr>
      </w:pPr>
      <w:ins w:id="1184" w:author="ERCOT" w:date="2023-06-21T20:15:00Z">
        <w:r w:rsidRPr="00D94B1F">
          <w:rPr>
            <w:szCs w:val="20"/>
          </w:rPr>
          <w:t>(vi)</w:t>
        </w:r>
        <w:r w:rsidRPr="00D94B1F">
          <w:rPr>
            <w:szCs w:val="20"/>
          </w:rPr>
          <w:tab/>
          <w:t>If applicable, dynamic reactive device input/output such as voltage, current, and frequency.</w:t>
        </w:r>
      </w:ins>
    </w:p>
    <w:p w14:paraId="09880E63" w14:textId="77777777" w:rsidR="00D94B1F" w:rsidRDefault="00D94B1F" w:rsidP="00D94B1F">
      <w:pPr>
        <w:pStyle w:val="H5"/>
        <w:spacing w:before="480"/>
        <w:ind w:left="1296" w:hanging="1296"/>
        <w:outlineLvl w:val="3"/>
        <w:rPr>
          <w:ins w:id="1185" w:author="ERCOT" w:date="2023-06-21T20:16:00Z"/>
          <w:iCs w:val="0"/>
        </w:rPr>
      </w:pPr>
      <w:ins w:id="1186" w:author="ERCOT" w:date="2023-06-21T20:16:00Z">
        <w:r w:rsidRPr="00F62D18">
          <w:rPr>
            <w:iCs w:val="0"/>
          </w:rPr>
          <w:t>6.1.3.2.4</w:t>
        </w:r>
        <w:r w:rsidRPr="00F62D18">
          <w:rPr>
            <w:iCs w:val="0"/>
          </w:rPr>
          <w:tab/>
          <w:t>Data Retention and Data Reporting Requirements</w:t>
        </w:r>
      </w:ins>
    </w:p>
    <w:p w14:paraId="6B0D9EAD" w14:textId="282050BC" w:rsidR="00D94B1F" w:rsidRPr="00511526" w:rsidRDefault="00D94B1F" w:rsidP="00D94B1F">
      <w:pPr>
        <w:pStyle w:val="BodyText"/>
        <w:ind w:left="720" w:hanging="720"/>
        <w:rPr>
          <w:ins w:id="1187" w:author="ERCOT" w:date="2023-06-21T20:16:00Z"/>
        </w:rPr>
      </w:pPr>
      <w:ins w:id="1188" w:author="ERCOT" w:date="2023-06-21T20:16:00Z">
        <w:r>
          <w:t>(1)</w:t>
        </w:r>
        <w:r>
          <w:tab/>
          <w:t>A Market Participant required to have and maintain data regarding t</w:t>
        </w:r>
        <w:r w:rsidRPr="00511526">
          <w:t xml:space="preserve">he minimum recorded electrical quantities shall </w:t>
        </w:r>
        <w:r>
          <w:t>maintain and retain that data for the maximum period of time</w:t>
        </w:r>
      </w:ins>
      <w:r w:rsidR="0049225E">
        <w:t xml:space="preserve"> </w:t>
      </w:r>
      <w:ins w:id="1189" w:author="ERCOT" w:date="2023-06-21T20:16:00Z">
        <w:r>
          <w:t>the equipment</w:t>
        </w:r>
      </w:ins>
      <w:ins w:id="1190" w:author="Oncor 102723" w:date="2023-10-22T15:32:00Z">
        <w:r w:rsidR="008320DB">
          <w:t xml:space="preserve"> </w:t>
        </w:r>
      </w:ins>
      <w:ins w:id="1191" w:author="Oncor 102723" w:date="2023-10-22T15:30:00Z">
        <w:r w:rsidR="00284341">
          <w:t>reasonably</w:t>
        </w:r>
      </w:ins>
      <w:ins w:id="1192" w:author="ERCOT" w:date="2023-06-21T20:16:00Z">
        <w:r>
          <w:t xml:space="preserve"> allows and at a minimum for</w:t>
        </w:r>
        <w:r w:rsidRPr="00511526">
          <w:t>:</w:t>
        </w:r>
      </w:ins>
    </w:p>
    <w:p w14:paraId="048D4B56" w14:textId="6D58B78C" w:rsidR="00D94B1F" w:rsidRPr="00762A50" w:rsidRDefault="00D94B1F" w:rsidP="00D94B1F">
      <w:pPr>
        <w:pStyle w:val="List"/>
        <w:ind w:left="1440"/>
        <w:rPr>
          <w:ins w:id="1193" w:author="ERCOT" w:date="2023-06-21T20:16:00Z"/>
        </w:rPr>
      </w:pPr>
      <w:ins w:id="1194" w:author="ERCOT" w:date="2023-06-21T20:16:00Z">
        <w:r>
          <w:t>(a)</w:t>
        </w:r>
        <w:r>
          <w:tab/>
          <w:t>A r</w:t>
        </w:r>
        <w:r w:rsidRPr="00762A50">
          <w:t xml:space="preserve">olling </w:t>
        </w:r>
      </w:ins>
      <w:ins w:id="1195" w:author="ERCOT" w:date="2023-06-21T23:14:00Z">
        <w:r w:rsidR="0092735F">
          <w:t>30</w:t>
        </w:r>
      </w:ins>
      <w:ins w:id="1196" w:author="ERCOT" w:date="2023-06-21T20:16:00Z">
        <w:r w:rsidRPr="00762A50">
          <w:t xml:space="preserve"> calendar day </w:t>
        </w:r>
        <w:r>
          <w:t>period</w:t>
        </w:r>
        <w:r w:rsidRPr="00762A50">
          <w:t xml:space="preserve"> for all data stored locally;</w:t>
        </w:r>
      </w:ins>
    </w:p>
    <w:p w14:paraId="3B8FD8B7" w14:textId="10FC44EF" w:rsidR="00D94B1F" w:rsidRPr="00762A50" w:rsidRDefault="00D94B1F" w:rsidP="00D94B1F">
      <w:pPr>
        <w:pStyle w:val="List"/>
        <w:ind w:left="1440"/>
        <w:rPr>
          <w:ins w:id="1197" w:author="ERCOT" w:date="2023-06-21T20:16:00Z"/>
        </w:rPr>
      </w:pPr>
      <w:ins w:id="1198" w:author="ERCOT" w:date="2023-06-21T20:16:00Z">
        <w:r>
          <w:t>(b)</w:t>
        </w:r>
        <w:r>
          <w:tab/>
          <w:t>At least three</w:t>
        </w:r>
        <w:r w:rsidRPr="00762A50">
          <w:t xml:space="preserve"> year</w:t>
        </w:r>
        <w:r>
          <w:t xml:space="preserve">s </w:t>
        </w:r>
        <w:r w:rsidRPr="00762A50">
          <w:t xml:space="preserve">for event data </w:t>
        </w:r>
        <w:r>
          <w:t>used</w:t>
        </w:r>
        <w:r w:rsidRPr="00762A50">
          <w:t xml:space="preserve">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1879C058" w14:textId="77777777" w:rsidR="00D94B1F" w:rsidRDefault="00D94B1F" w:rsidP="00D94B1F">
      <w:pPr>
        <w:pStyle w:val="List"/>
        <w:ind w:left="1440"/>
        <w:rPr>
          <w:ins w:id="1199" w:author="ERCOT" w:date="2023-06-21T20:16:00Z"/>
        </w:rPr>
      </w:pPr>
      <w:ins w:id="1200" w:author="ERCOT" w:date="2023-06-21T20:16:00Z">
        <w:r>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w:t>
        </w:r>
        <w:r>
          <w:t xml:space="preserve"> </w:t>
        </w:r>
        <w:r w:rsidRPr="00762A50">
          <w:t>review.</w:t>
        </w:r>
      </w:ins>
    </w:p>
    <w:p w14:paraId="11D4BDF9" w14:textId="0A61BD5A" w:rsidR="00D94B1F" w:rsidRDefault="00D94B1F" w:rsidP="00D94B1F">
      <w:pPr>
        <w:pStyle w:val="List"/>
        <w:rPr>
          <w:ins w:id="1201" w:author="ERCOT" w:date="2023-06-21T20:16:00Z"/>
        </w:rPr>
      </w:pPr>
      <w:ins w:id="1202" w:author="ERCOT" w:date="2023-06-21T20:16:00Z">
        <w:r>
          <w:t>(2)</w:t>
        </w:r>
        <w:r>
          <w:tab/>
          <w:t xml:space="preserve">Each affected Market Participant </w:t>
        </w:r>
        <w:r w:rsidRPr="005347F7">
          <w:t>shall provide</w:t>
        </w:r>
      </w:ins>
      <w:ins w:id="1203" w:author="ERCOT" w:date="2023-06-29T11:45:00Z">
        <w:r w:rsidR="005347F7">
          <w:t xml:space="preserve"> to the requesting Entity</w:t>
        </w:r>
      </w:ins>
      <w:ins w:id="1204" w:author="ERCOT" w:date="2023-06-21T20:16:00Z">
        <w:r w:rsidRPr="005347F7">
          <w:t>, upon request,</w:t>
        </w:r>
        <w:r>
          <w:t xml:space="preserve"> </w:t>
        </w:r>
      </w:ins>
      <w:ins w:id="1205" w:author="ERCOT" w:date="2023-06-21T20:58:00Z">
        <w:r w:rsidR="00AE4BCC" w:rsidRPr="000949EB">
          <w:t xml:space="preserve">phasor measurement </w:t>
        </w:r>
        <w:r w:rsidR="00AE4BCC">
          <w:t>unit</w:t>
        </w:r>
      </w:ins>
      <w:ins w:id="1206" w:author="ERCOT" w:date="2023-06-21T20:16:00Z">
        <w:r>
          <w:t xml:space="preserve"> data for the buses or Transmission Elements identified in these requirements as follows:</w:t>
        </w:r>
      </w:ins>
    </w:p>
    <w:p w14:paraId="2988B04E" w14:textId="1B599FC3" w:rsidR="00D94B1F" w:rsidRDefault="00D94B1F" w:rsidP="00D94B1F">
      <w:pPr>
        <w:pStyle w:val="List"/>
        <w:ind w:left="1440"/>
        <w:rPr>
          <w:ins w:id="1207" w:author="ERCOT" w:date="2023-06-21T20:16:00Z"/>
        </w:rPr>
      </w:pPr>
      <w:ins w:id="1208" w:author="ERCOT" w:date="2023-06-21T20:16:00Z">
        <w:r>
          <w:t>(a)</w:t>
        </w:r>
        <w:r>
          <w:tab/>
        </w:r>
        <w:r w:rsidRPr="008B71CC">
          <w:t>Data</w:t>
        </w:r>
        <w:r>
          <w:t xml:space="preserve"> must be retrievable for </w:t>
        </w:r>
      </w:ins>
      <w:ins w:id="1209" w:author="ERCOT" w:date="2023-06-21T23:15:00Z">
        <w:r w:rsidR="0092735F">
          <w:t>30</w:t>
        </w:r>
      </w:ins>
      <w:ins w:id="1210" w:author="ERCOT" w:date="2023-06-21T20:16:00Z">
        <w:r>
          <w:t xml:space="preserve"> calendar days, including the day the data was recorded;</w:t>
        </w:r>
      </w:ins>
    </w:p>
    <w:p w14:paraId="7BE078AC" w14:textId="239E5786" w:rsidR="00D94B1F" w:rsidRDefault="00D94B1F" w:rsidP="00D94B1F">
      <w:pPr>
        <w:pStyle w:val="List"/>
        <w:ind w:left="1440"/>
        <w:rPr>
          <w:ins w:id="1211" w:author="ERCOT" w:date="2023-06-21T20:16:00Z"/>
        </w:rPr>
      </w:pPr>
      <w:ins w:id="1212" w:author="ERCOT" w:date="2023-06-21T20:16:00Z">
        <w:r>
          <w:t>(b)</w:t>
        </w:r>
        <w:r>
          <w:tab/>
        </w:r>
      </w:ins>
      <w:ins w:id="1213" w:author="ERCOT" w:date="2023-06-28T08:25:00Z">
        <w:r w:rsidR="008B71CC" w:rsidRPr="005347F7">
          <w:t>Data</w:t>
        </w:r>
      </w:ins>
      <w:ins w:id="1214" w:author="ERCOT" w:date="2023-06-21T20:16:00Z">
        <w:r>
          <w:t xml:space="preserve"> subject to item (2)(a) above within seven calendar days of a request unless the requestor grants an extension;</w:t>
        </w:r>
      </w:ins>
    </w:p>
    <w:p w14:paraId="6D82649B" w14:textId="57577870" w:rsidR="00D94B1F" w:rsidRDefault="00D94B1F" w:rsidP="00D94B1F">
      <w:pPr>
        <w:pStyle w:val="List"/>
        <w:ind w:left="1440"/>
        <w:rPr>
          <w:ins w:id="1215" w:author="ERCOT" w:date="2023-06-21T20:16:00Z"/>
        </w:rPr>
      </w:pPr>
      <w:ins w:id="1216" w:author="ERCOT" w:date="2023-06-21T20:16:00Z">
        <w:r>
          <w:t>(c)</w:t>
        </w:r>
        <w:r>
          <w:tab/>
        </w:r>
      </w:ins>
      <w:ins w:id="1217" w:author="ERCOT" w:date="2023-06-28T08:25:00Z">
        <w:r w:rsidR="008B71CC" w:rsidRPr="005347F7">
          <w:t>Data</w:t>
        </w:r>
      </w:ins>
      <w:ins w:id="1218" w:author="ERCOT" w:date="2023-06-21T20:16:00Z">
        <w:r>
          <w:t xml:space="preserve"> in electronic files formatted in conformance with IEEE C37.111, revision C37.111-1999 or later;</w:t>
        </w:r>
      </w:ins>
    </w:p>
    <w:p w14:paraId="3E5A6D8B" w14:textId="07D49C26" w:rsidR="00D94B1F" w:rsidRDefault="00D94B1F" w:rsidP="00D94B1F">
      <w:pPr>
        <w:pStyle w:val="List"/>
        <w:ind w:left="1440"/>
        <w:rPr>
          <w:ins w:id="1219" w:author="ERCOT" w:date="2023-06-21T20:16:00Z"/>
        </w:rPr>
      </w:pPr>
      <w:ins w:id="1220" w:author="ERCOT" w:date="2023-06-21T20:16:00Z">
        <w:r>
          <w:t>(d)</w:t>
        </w:r>
        <w:r>
          <w:tab/>
        </w:r>
      </w:ins>
      <w:ins w:id="1221" w:author="ERCOT" w:date="2023-06-28T08:25:00Z">
        <w:r w:rsidR="008B71CC" w:rsidRPr="005347F7">
          <w:t>Data</w:t>
        </w:r>
      </w:ins>
      <w:ins w:id="1222" w:author="ERCOT" w:date="2023-06-21T20:16:00Z">
        <w:r w:rsidRPr="005347F7">
          <w:t xml:space="preserve"> files </w:t>
        </w:r>
      </w:ins>
      <w:ins w:id="1223" w:author="ERCOT" w:date="2023-06-28T08:25:00Z">
        <w:r w:rsidR="008B71CC" w:rsidRPr="005347F7">
          <w:t>named</w:t>
        </w:r>
        <w:r w:rsidR="008B71CC">
          <w:t xml:space="preserve"> </w:t>
        </w:r>
      </w:ins>
      <w:ins w:id="1224" w:author="ERCOT" w:date="2023-06-21T20:16:00Z">
        <w:r>
          <w:t>in conformance with IEEE C37.232, revision C37.232-2011 or later.</w:t>
        </w:r>
      </w:ins>
    </w:p>
    <w:p w14:paraId="2D185EE5" w14:textId="12F008BA" w:rsidR="00D94B1F" w:rsidRDefault="00D94B1F" w:rsidP="00D94B1F">
      <w:pPr>
        <w:pStyle w:val="H3"/>
        <w:spacing w:before="480"/>
        <w:rPr>
          <w:ins w:id="1225" w:author="ERCOT" w:date="2023-06-21T20:16:00Z"/>
        </w:rPr>
      </w:pPr>
      <w:ins w:id="1226" w:author="ERCOT" w:date="2023-06-21T20:16:00Z">
        <w:r w:rsidRPr="00E3538B">
          <w:lastRenderedPageBreak/>
          <w:t>6.1.</w:t>
        </w:r>
        <w:r>
          <w:t>4</w:t>
        </w:r>
        <w:r w:rsidRPr="00E3538B">
          <w:tab/>
        </w:r>
        <w:r>
          <w:t>Fault Recording, Sequence of Events Recording, and Phasor Measurement Unit Requirements for Inverter-Based Resources (IBR</w:t>
        </w:r>
      </w:ins>
      <w:ins w:id="1227" w:author="ERCOT" w:date="2023-06-21T23:19:00Z">
        <w:r w:rsidR="0092735F">
          <w:t>s</w:t>
        </w:r>
      </w:ins>
      <w:ins w:id="1228" w:author="ERCOT" w:date="2023-06-21T20:16:00Z">
        <w:r>
          <w:t>)</w:t>
        </w:r>
      </w:ins>
    </w:p>
    <w:p w14:paraId="1AFD41F9" w14:textId="6F0DCAA0" w:rsidR="00D94B1F" w:rsidRDefault="00D94B1F" w:rsidP="00D94B1F">
      <w:pPr>
        <w:pStyle w:val="List"/>
        <w:rPr>
          <w:ins w:id="1229" w:author="ERCOT" w:date="2023-06-21T20:16:00Z"/>
        </w:rPr>
      </w:pPr>
      <w:ins w:id="1230" w:author="ERCOT" w:date="2023-06-21T20:16:00Z">
        <w:r>
          <w:t>(1)</w:t>
        </w:r>
        <w:r>
          <w:tab/>
          <w:t>I</w:t>
        </w:r>
      </w:ins>
      <w:ins w:id="1231" w:author="ERCOT" w:date="2023-06-21T23:19:00Z">
        <w:r w:rsidR="0092735F">
          <w:t>nverter-Based Resources (I</w:t>
        </w:r>
      </w:ins>
      <w:ins w:id="1232" w:author="ERCOT" w:date="2023-06-21T20:16:00Z">
        <w:r>
          <w:t>BRs</w:t>
        </w:r>
      </w:ins>
      <w:ins w:id="1233" w:author="ERCOT" w:date="2023-06-21T23:19:00Z">
        <w:r w:rsidR="0092735F">
          <w:t>)</w:t>
        </w:r>
      </w:ins>
      <w:ins w:id="1234" w:author="ERCOT" w:date="2023-06-21T20:16:00Z">
        <w:r>
          <w:t xml:space="preserve"> include any source of electric power connected to the </w:t>
        </w:r>
      </w:ins>
      <w:ins w:id="1235" w:author="ERCOT" w:date="2023-06-29T11:47:00Z">
        <w:r w:rsidR="00A04D6B">
          <w:t>ERCOT S</w:t>
        </w:r>
      </w:ins>
      <w:ins w:id="1236" w:author="ERCOT" w:date="2023-06-21T20:16:00Z">
        <w:r>
          <w:t xml:space="preserve">ystem via power electronic interface that consists of one or more IBR unit(s) capable of exporting active power from a primary energy source or energy storage system. </w:t>
        </w:r>
      </w:ins>
      <w:ins w:id="1237" w:author="ERCOT" w:date="2023-06-29T11:47:00Z">
        <w:r w:rsidR="00A04D6B">
          <w:t xml:space="preserve"> </w:t>
        </w:r>
      </w:ins>
      <w:ins w:id="1238" w:author="ERCOT" w:date="2023-06-21T20:16:00Z">
        <w:r>
          <w:t>An IBR unit is an individual inverter device or group of multiple inverters connected together at a single point of connection. An IBR unit may be an inverter, converter, wind turbine generator, or HVDC converter.</w:t>
        </w:r>
      </w:ins>
    </w:p>
    <w:p w14:paraId="00D8AB94" w14:textId="6E23F02B" w:rsidR="00D94B1F" w:rsidRDefault="00D94B1F" w:rsidP="00D94B1F">
      <w:pPr>
        <w:pStyle w:val="List"/>
        <w:rPr>
          <w:ins w:id="1239" w:author="ERCOT" w:date="2023-06-21T20:16:00Z"/>
        </w:rPr>
      </w:pPr>
      <w:ins w:id="1240" w:author="ERCOT" w:date="2023-06-21T20:16:00Z">
        <w:r>
          <w:t>(2)</w:t>
        </w:r>
        <w:r>
          <w:tab/>
          <w:t xml:space="preserve">All transmission connected IBR facilities at 60 kV and above with gross aggregated capacity of 20 MVA or above at a single site </w:t>
        </w:r>
      </w:ins>
      <w:ins w:id="1241" w:author="ERCOT" w:date="2023-06-29T15:17:00Z">
        <w:r w:rsidR="0049225E">
          <w:t>are</w:t>
        </w:r>
      </w:ins>
      <w:ins w:id="1242" w:author="ERCOT" w:date="2023-06-21T20:16:00Z">
        <w:r>
          <w:t xml:space="preserve"> subject to all requirements in </w:t>
        </w:r>
      </w:ins>
      <w:ins w:id="1243" w:author="ERCOT" w:date="2023-06-21T23:23:00Z">
        <w:r w:rsidR="0092735F" w:rsidRPr="00A04D6B">
          <w:t>this section</w:t>
        </w:r>
        <w:r w:rsidR="0092735F" w:rsidRPr="009826E7">
          <w:t>.</w:t>
        </w:r>
      </w:ins>
    </w:p>
    <w:p w14:paraId="498A6104" w14:textId="49D4EC06" w:rsidR="00284341" w:rsidRDefault="00D94B1F" w:rsidP="00D94B1F">
      <w:pPr>
        <w:pStyle w:val="List"/>
        <w:rPr>
          <w:ins w:id="1244" w:author="ERCOT 110123" w:date="2023-10-31T08:26:00Z"/>
          <w:iCs/>
        </w:rPr>
      </w:pPr>
      <w:ins w:id="1245" w:author="ERCOT" w:date="2023-06-21T20:16:00Z">
        <w:r>
          <w:t>(3)</w:t>
        </w:r>
        <w:r>
          <w:tab/>
        </w:r>
        <w:del w:id="1246" w:author="ERCOT 110123" w:date="2023-10-30T15:12:00Z">
          <w:r w:rsidDel="00B05BAA">
            <w:delText xml:space="preserve">By December 31, 2024, </w:delText>
          </w:r>
        </w:del>
        <w:r>
          <w:t xml:space="preserve">Facility </w:t>
        </w:r>
      </w:ins>
      <w:ins w:id="1247" w:author="ERCOT" w:date="2023-06-29T11:01:00Z">
        <w:r w:rsidR="0029405C">
          <w:t>o</w:t>
        </w:r>
      </w:ins>
      <w:ins w:id="1248" w:author="ERCOT" w:date="2023-06-21T20:16:00Z">
        <w:r>
          <w:t xml:space="preserve">wners shall install </w:t>
        </w:r>
        <w:del w:id="1249" w:author="ERCOT 110123" w:date="2023-10-30T15:13:00Z">
          <w:r w:rsidDel="00B05BAA">
            <w:delText xml:space="preserve">at least 50% of </w:delText>
          </w:r>
        </w:del>
        <w:r>
          <w:t xml:space="preserve">the new </w:t>
        </w:r>
      </w:ins>
      <w:ins w:id="1250" w:author="ERCOT" w:date="2023-06-21T20:31:00Z">
        <w:r w:rsidR="00EE3B5C">
          <w:t>fault recording</w:t>
        </w:r>
      </w:ins>
      <w:ins w:id="1251" w:author="ERCOT" w:date="2023-06-21T20:16:00Z">
        <w:r>
          <w:t xml:space="preserve"> and </w:t>
        </w:r>
      </w:ins>
      <w:ins w:id="1252" w:author="ERCOT" w:date="2023-06-21T20:31:00Z">
        <w:r w:rsidR="00EE3B5C">
          <w:t>sequence of event</w:t>
        </w:r>
      </w:ins>
      <w:ins w:id="1253" w:author="ERCOT" w:date="2023-06-21T20:32:00Z">
        <w:r w:rsidR="00EE3B5C">
          <w:t>s recording</w:t>
        </w:r>
      </w:ins>
      <w:ins w:id="1254" w:author="ERCOT" w:date="2023-06-21T20:16:00Z">
        <w:r>
          <w:t xml:space="preserve"> equipment identified in this section</w:t>
        </w:r>
      </w:ins>
      <w:ins w:id="1255" w:author="ERCOT" w:date="2023-06-21T20:32:00Z">
        <w:del w:id="1256" w:author="ERCOT 110123" w:date="2023-10-30T15:13:00Z">
          <w:r w:rsidR="00EE3B5C" w:rsidDel="00B05BAA">
            <w:delText xml:space="preserve">, </w:delText>
          </w:r>
        </w:del>
      </w:ins>
      <w:ins w:id="1257" w:author="ERCOT" w:date="2023-06-21T20:16:00Z">
        <w:del w:id="1258" w:author="ERCOT 110123" w:date="2023-10-30T15:13:00Z">
          <w:r w:rsidDel="00B05BAA">
            <w:rPr>
              <w:iCs/>
            </w:rPr>
            <w:delText xml:space="preserve">and 100% of the new </w:delText>
          </w:r>
        </w:del>
      </w:ins>
      <w:ins w:id="1259" w:author="ERCOT" w:date="2023-06-21T20:32:00Z">
        <w:del w:id="1260" w:author="ERCOT 110123" w:date="2023-10-30T15:13:00Z">
          <w:r w:rsidR="00EE3B5C" w:rsidDel="00B05BAA">
            <w:delText xml:space="preserve">fault recording and sequence of events recording </w:delText>
          </w:r>
        </w:del>
      </w:ins>
      <w:ins w:id="1261" w:author="ERCOT" w:date="2023-06-21T20:16:00Z">
        <w:del w:id="1262" w:author="ERCOT 110123" w:date="2023-10-30T15:13:00Z">
          <w:r w:rsidDel="00B05BAA">
            <w:rPr>
              <w:iCs/>
            </w:rPr>
            <w:delText>equipment by December 31, 2025</w:delText>
          </w:r>
        </w:del>
      </w:ins>
      <w:ins w:id="1263" w:author="ERCOT 110123" w:date="2023-10-30T15:13:00Z">
        <w:r w:rsidR="00B05BAA">
          <w:t xml:space="preserve"> as soon as practicable</w:t>
        </w:r>
      </w:ins>
      <w:ins w:id="1264" w:author="ERCOT" w:date="2023-06-21T20:16:00Z">
        <w:r>
          <w:rPr>
            <w:iCs/>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4A516A55" w14:textId="77777777" w:rsidTr="00A04F12">
        <w:trPr>
          <w:ins w:id="1265" w:author="ERCOT 110123" w:date="2023-10-31T08:26: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D64288E" w14:textId="41BAD039" w:rsidR="00F12972" w:rsidRPr="002E1CF3" w:rsidRDefault="00F12972" w:rsidP="00A04F12">
            <w:pPr>
              <w:spacing w:before="120" w:after="240"/>
              <w:rPr>
                <w:ins w:id="1266" w:author="ERCOT 110123" w:date="2023-10-31T08:26:00Z"/>
                <w:b/>
                <w:i/>
              </w:rPr>
            </w:pPr>
            <w:ins w:id="1267" w:author="ERCOT 110123" w:date="2023-10-31T08:26:00Z">
              <w:r w:rsidRPr="002E1CF3">
                <w:rPr>
                  <w:b/>
                  <w:i/>
                </w:rPr>
                <w:t>[NOGRR</w:t>
              </w:r>
              <w:r>
                <w:rPr>
                  <w:b/>
                  <w:i/>
                </w:rPr>
                <w:t>255</w:t>
              </w:r>
              <w:r w:rsidRPr="002E1CF3">
                <w:rPr>
                  <w:b/>
                  <w:i/>
                </w:rPr>
                <w:t xml:space="preserve">:  </w:t>
              </w:r>
              <w:r>
                <w:rPr>
                  <w:b/>
                  <w:i/>
                </w:rPr>
                <w:t>Replace</w:t>
              </w:r>
              <w:r w:rsidRPr="002E1CF3">
                <w:rPr>
                  <w:b/>
                  <w:i/>
                </w:rPr>
                <w:t xml:space="preserve"> </w:t>
              </w:r>
              <w:r>
                <w:rPr>
                  <w:b/>
                  <w:i/>
                </w:rPr>
                <w:t>paragraph (</w:t>
              </w:r>
            </w:ins>
            <w:ins w:id="1268" w:author="ERCOT 110123" w:date="2023-10-31T08:29:00Z">
              <w:r>
                <w:rPr>
                  <w:b/>
                  <w:i/>
                </w:rPr>
                <w:t>3</w:t>
              </w:r>
            </w:ins>
            <w:ins w:id="1269" w:author="ERCOT 110123" w:date="2023-10-31T08:26:00Z">
              <w:r>
                <w:rPr>
                  <w:b/>
                  <w:i/>
                </w:rPr>
                <w:t xml:space="preserve">) above </w:t>
              </w:r>
              <w:r w:rsidRPr="006047C1">
                <w:rPr>
                  <w:b/>
                  <w:i/>
                </w:rPr>
                <w:t>with the following no earlier than &lt;Insert Date at least 18 months after PUCT approval&gt;:]</w:t>
              </w:r>
            </w:ins>
          </w:p>
          <w:p w14:paraId="0674CFB8" w14:textId="77777777" w:rsidR="00F12972" w:rsidRPr="00425BE6" w:rsidRDefault="00F12972" w:rsidP="00A04F12">
            <w:pPr>
              <w:pStyle w:val="BodyTextNumbered"/>
              <w:rPr>
                <w:ins w:id="1270" w:author="ERCOT 110123" w:date="2023-10-31T08:26:00Z"/>
                <w:iCs w:val="0"/>
              </w:rPr>
            </w:pPr>
            <w:ins w:id="1271" w:author="ERCOT 110123" w:date="2023-10-31T08:26:00Z">
              <w:r>
                <w:t>(2)</w:t>
              </w:r>
              <w:r>
                <w:tab/>
                <w:t>Facility owners shall have at least 50% of the new phasor measurement units identified in paragraph (1) above installed.</w:t>
              </w:r>
            </w:ins>
          </w:p>
        </w:tc>
      </w:tr>
    </w:tbl>
    <w:p w14:paraId="086F7607" w14:textId="30463729" w:rsidR="00F12972" w:rsidRDefault="00F12972" w:rsidP="00D94B1F">
      <w:pPr>
        <w:pStyle w:val="List"/>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12972" w:rsidRPr="002E1CF3" w14:paraId="18302DF6" w14:textId="77777777" w:rsidTr="00A04F12">
        <w:trPr>
          <w:ins w:id="1272" w:author="ERCOT 110123" w:date="2023-10-31T08:27: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01F9F54" w14:textId="5BF39C5C" w:rsidR="00F12972" w:rsidRPr="00425BE6" w:rsidRDefault="00F12972" w:rsidP="00A04F12">
            <w:pPr>
              <w:spacing w:before="120" w:after="240"/>
              <w:rPr>
                <w:ins w:id="1273" w:author="ERCOT 110123" w:date="2023-10-31T08:27:00Z"/>
                <w:szCs w:val="20"/>
              </w:rPr>
            </w:pPr>
            <w:ins w:id="1274" w:author="ERCOT 110123" w:date="2023-10-31T08:27:00Z">
              <w:r w:rsidRPr="002E1CF3">
                <w:rPr>
                  <w:b/>
                  <w:i/>
                </w:rPr>
                <w:t>[NOGRR</w:t>
              </w:r>
              <w:r>
                <w:rPr>
                  <w:b/>
                  <w:i/>
                </w:rPr>
                <w:t>255</w:t>
              </w:r>
              <w:r w:rsidRPr="002E1CF3">
                <w:rPr>
                  <w:b/>
                  <w:i/>
                </w:rPr>
                <w:t xml:space="preserve">:  </w:t>
              </w:r>
              <w:r>
                <w:rPr>
                  <w:b/>
                  <w:i/>
                </w:rPr>
                <w:t>Delete</w:t>
              </w:r>
              <w:r w:rsidRPr="002E1CF3">
                <w:rPr>
                  <w:b/>
                  <w:i/>
                </w:rPr>
                <w:t xml:space="preserve"> </w:t>
              </w:r>
              <w:r>
                <w:rPr>
                  <w:b/>
                  <w:i/>
                </w:rPr>
                <w:t>par</w:t>
              </w:r>
              <w:r w:rsidRPr="006047C1">
                <w:rPr>
                  <w:b/>
                  <w:i/>
                </w:rPr>
                <w:t>agraph (</w:t>
              </w:r>
            </w:ins>
            <w:ins w:id="1275" w:author="ERCOT 110123" w:date="2023-10-31T08:29:00Z">
              <w:r>
                <w:rPr>
                  <w:b/>
                  <w:i/>
                </w:rPr>
                <w:t>3</w:t>
              </w:r>
            </w:ins>
            <w:ins w:id="1276" w:author="ERCOT 110123" w:date="2023-10-31T08:27:00Z">
              <w:r w:rsidRPr="006047C1">
                <w:rPr>
                  <w:b/>
                  <w:i/>
                </w:rPr>
                <w:t>) no earlier than &lt;Insert Date at least 36 months after PUCT approval&gt;.]</w:t>
              </w:r>
            </w:ins>
          </w:p>
        </w:tc>
      </w:tr>
    </w:tbl>
    <w:p w14:paraId="571B1800" w14:textId="77777777" w:rsidR="00D94B1F" w:rsidRDefault="00D94B1F" w:rsidP="00D94B1F">
      <w:pPr>
        <w:pStyle w:val="H3"/>
        <w:spacing w:before="480"/>
        <w:rPr>
          <w:ins w:id="1277" w:author="ERCOT" w:date="2023-06-21T20:16:00Z"/>
          <w:bCs w:val="0"/>
          <w:i w:val="0"/>
          <w:iCs/>
        </w:rPr>
      </w:pPr>
      <w:ins w:id="1278" w:author="ERCOT" w:date="2023-06-21T20:16:00Z">
        <w:r w:rsidRPr="00080B59">
          <w:rPr>
            <w:i w:val="0"/>
            <w:iCs/>
          </w:rPr>
          <w:t>6</w:t>
        </w:r>
        <w:r w:rsidRPr="00080B59">
          <w:rPr>
            <w:bCs w:val="0"/>
            <w:i w:val="0"/>
            <w:iCs/>
          </w:rPr>
          <w:t>.1.4.1</w:t>
        </w:r>
        <w:r w:rsidRPr="00080B59">
          <w:rPr>
            <w:bCs w:val="0"/>
            <w:i w:val="0"/>
            <w:iCs/>
          </w:rPr>
          <w:tab/>
          <w:t>Fault Recording and Sequence of Events Recording Equipment</w:t>
        </w:r>
        <w:r>
          <w:rPr>
            <w:bCs w:val="0"/>
            <w:i w:val="0"/>
            <w:iCs/>
          </w:rPr>
          <w:t xml:space="preserve"> Requirements</w:t>
        </w:r>
      </w:ins>
    </w:p>
    <w:p w14:paraId="157AA144" w14:textId="3C8C1C97" w:rsidR="00D94B1F" w:rsidRDefault="00D94B1F" w:rsidP="00D94B1F">
      <w:pPr>
        <w:pStyle w:val="BodyTextNumbered"/>
        <w:rPr>
          <w:ins w:id="1279" w:author="ERCOT" w:date="2023-06-21T20:16:00Z"/>
        </w:rPr>
      </w:pPr>
      <w:ins w:id="1280" w:author="ERCOT" w:date="2023-06-21T20:16:00Z">
        <w:r>
          <w:t>(</w:t>
        </w:r>
      </w:ins>
      <w:ins w:id="1281" w:author="ERCOT" w:date="2023-06-29T11:48:00Z">
        <w:r w:rsidR="00CD257F">
          <w:t>1</w:t>
        </w:r>
      </w:ins>
      <w:ins w:id="1282" w:author="ERCOT" w:date="2023-06-21T20:16:00Z">
        <w:r>
          <w:t>)</w:t>
        </w:r>
        <w:r>
          <w:tab/>
          <w:t xml:space="preserve">Required </w:t>
        </w:r>
      </w:ins>
      <w:ins w:id="1283" w:author="ERCOT" w:date="2023-06-21T20:32:00Z">
        <w:r w:rsidR="00C831B4">
          <w:t>fault recording</w:t>
        </w:r>
      </w:ins>
      <w:ins w:id="1284" w:author="ERCOT" w:date="2023-06-21T20:16:00Z">
        <w:r>
          <w:t xml:space="preserve"> equipment shall be time synchronized </w:t>
        </w:r>
        <w:r w:rsidRPr="006C78B6">
          <w:rPr>
            <w:iCs w:val="0"/>
          </w:rPr>
          <w:t xml:space="preserve">with </w:t>
        </w:r>
        <w:r>
          <w:rPr>
            <w:iCs w:val="0"/>
          </w:rPr>
          <w:t xml:space="preserve">a Global Positioning </w:t>
        </w:r>
        <w:r w:rsidRPr="00B847A9">
          <w:rPr>
            <w:iCs w:val="0"/>
          </w:rPr>
          <w:t xml:space="preserve">System-based clock, or ERCOT approved alternative, with </w:t>
        </w:r>
      </w:ins>
      <w:ins w:id="1285" w:author="SPC/Invenergy 120423" w:date="2023-12-01T11:16:00Z">
        <w:r w:rsidR="00B847A9" w:rsidRPr="00B847A9">
          <w:rPr>
            <w:iCs w:val="0"/>
          </w:rPr>
          <w:t xml:space="preserve">synchronized device clock accuracy </w:t>
        </w:r>
      </w:ins>
      <w:ins w:id="1286" w:author="SPC/Invenergy 120423" w:date="2023-12-01T11:17:00Z">
        <w:r w:rsidR="00B847A9" w:rsidRPr="00B847A9">
          <w:t xml:space="preserve">within </w:t>
        </w:r>
      </w:ins>
      <w:ins w:id="1287" w:author="SPC/Invenergy 120423" w:date="2023-12-04T12:22:00Z">
        <w:r w:rsidR="000B0DC2">
          <w:t xml:space="preserve">+/- </w:t>
        </w:r>
      </w:ins>
      <w:ins w:id="1288" w:author="SPC/Invenergy 120423" w:date="2023-12-01T11:17:00Z">
        <w:r w:rsidR="00B847A9" w:rsidRPr="00B847A9">
          <w:t xml:space="preserve"> 100 </w:t>
        </w:r>
      </w:ins>
      <w:ins w:id="1289" w:author="SPC/Invenergy 120423" w:date="2023-12-01T11:16:00Z">
        <w:r w:rsidR="00B847A9" w:rsidRPr="00B847A9">
          <w:rPr>
            <w:iCs w:val="0"/>
            <w:u w:val="single"/>
          </w:rPr>
          <w:t>microseconds</w:t>
        </w:r>
        <w:r w:rsidR="00B847A9">
          <w:rPr>
            <w:iCs w:val="0"/>
            <w:u w:val="single"/>
          </w:rPr>
          <w:t xml:space="preserve"> of </w:t>
        </w:r>
      </w:ins>
      <w:ins w:id="1290" w:author="ERCOT" w:date="2023-06-21T20:16:00Z">
        <w:del w:id="1291" w:author="SPC/Invenergy 120423" w:date="2023-12-01T11:17:00Z">
          <w:r w:rsidRPr="006C78B6" w:rsidDel="00B847A9">
            <w:rPr>
              <w:iCs w:val="0"/>
            </w:rPr>
            <w:delText xml:space="preserve">sub-cycle </w:delText>
          </w:r>
          <w:r w:rsidRPr="00A8712C" w:rsidDel="00B847A9">
            <w:rPr>
              <w:iCs w:val="0"/>
            </w:rPr>
            <w:delText>(&lt;1</w:delText>
          </w:r>
          <w:r w:rsidRPr="006C78B6" w:rsidDel="00B847A9">
            <w:rPr>
              <w:iCs w:val="0"/>
            </w:rPr>
            <w:delText xml:space="preserve"> microsecond) timing accuracy and performance</w:delText>
          </w:r>
          <w:r w:rsidDel="00B847A9">
            <w:delText xml:space="preserve"> of </w:delText>
          </w:r>
        </w:del>
        <w:r>
          <w:t>Coordinated Universal Time (UTC), with or without a local time offset for Central Prevailing Time (CPT).</w:t>
        </w:r>
      </w:ins>
    </w:p>
    <w:p w14:paraId="1C8967B3" w14:textId="73318EB7" w:rsidR="00D94B1F" w:rsidRDefault="00D94B1F" w:rsidP="00D94B1F">
      <w:pPr>
        <w:pStyle w:val="BodyTextNumbered"/>
        <w:rPr>
          <w:ins w:id="1292" w:author="ERCOT" w:date="2023-06-21T20:17:00Z"/>
        </w:rPr>
      </w:pPr>
      <w:ins w:id="1293" w:author="ERCOT" w:date="2023-06-21T20:16:00Z">
        <w:r>
          <w:t>(</w:t>
        </w:r>
      </w:ins>
      <w:ins w:id="1294" w:author="ERCOT" w:date="2023-06-29T11:48:00Z">
        <w:r w:rsidR="00CD257F">
          <w:t>2</w:t>
        </w:r>
      </w:ins>
      <w:ins w:id="1295" w:author="ERCOT" w:date="2023-06-21T20:16:00Z">
        <w:r>
          <w:t>)</w:t>
        </w:r>
        <w:r>
          <w:tab/>
          <w:t xml:space="preserve">Required </w:t>
        </w:r>
      </w:ins>
      <w:ins w:id="1296" w:author="ERCOT" w:date="2023-06-21T20:36:00Z">
        <w:r w:rsidR="0025728A">
          <w:t>sequence of events</w:t>
        </w:r>
      </w:ins>
      <w:ins w:id="1297" w:author="ERCOT" w:date="2023-06-21T20:16:00Z">
        <w:r>
          <w:t xml:space="preserve"> recording equipment shall be time synchronized with a Global Positioning System-based clock, or ERCOT-approved alternative, with +/- 100 microseconds of Coordinated Universal Time (UTC), with or without a local time offset for Central Prevailing Time (CPT).</w:t>
        </w:r>
      </w:ins>
    </w:p>
    <w:p w14:paraId="7407B13D" w14:textId="77777777" w:rsidR="00D94B1F" w:rsidRPr="00080B59" w:rsidRDefault="00D94B1F" w:rsidP="00D94B1F">
      <w:pPr>
        <w:pStyle w:val="H4"/>
        <w:spacing w:before="480"/>
        <w:rPr>
          <w:ins w:id="1298" w:author="ERCOT" w:date="2023-06-21T20:17:00Z"/>
          <w:i/>
          <w:iCs/>
        </w:rPr>
      </w:pPr>
      <w:ins w:id="1299" w:author="ERCOT" w:date="2023-06-21T20:17:00Z">
        <w:r w:rsidRPr="00080B59">
          <w:rPr>
            <w:i/>
            <w:iCs/>
          </w:rPr>
          <w:lastRenderedPageBreak/>
          <w:t>6.1.4.1.1</w:t>
        </w:r>
        <w:r w:rsidRPr="00080B59">
          <w:rPr>
            <w:i/>
            <w:iCs/>
          </w:rPr>
          <w:tab/>
          <w:t>Sequence of Events Recording Data Requirements</w:t>
        </w:r>
      </w:ins>
    </w:p>
    <w:p w14:paraId="66275ABB" w14:textId="2EF9F9EB" w:rsidR="00D94B1F" w:rsidRDefault="00D94B1F" w:rsidP="00D94B1F">
      <w:pPr>
        <w:pStyle w:val="BodyTextNumbered"/>
        <w:rPr>
          <w:ins w:id="1300" w:author="ERCOT" w:date="2023-06-21T20:17:00Z"/>
        </w:rPr>
      </w:pPr>
      <w:ins w:id="1301" w:author="ERCOT" w:date="2023-06-21T20:17:00Z">
        <w:r>
          <w:t>(</w:t>
        </w:r>
        <w:r w:rsidRPr="00680F02">
          <w:t>1)</w:t>
        </w:r>
        <w:r w:rsidRPr="00680F02">
          <w:tab/>
        </w:r>
        <w:r>
          <w:t xml:space="preserve">Generation Resource owners and </w:t>
        </w:r>
      </w:ins>
      <w:ins w:id="1302" w:author="ERCOT" w:date="2023-06-29T15:34:00Z">
        <w:r w:rsidR="00FA4FAF">
          <w:t>ESR</w:t>
        </w:r>
      </w:ins>
      <w:ins w:id="1303" w:author="ERCOT" w:date="2023-06-21T20:17:00Z">
        <w:r>
          <w:t xml:space="preserve"> owners shall have </w:t>
        </w:r>
      </w:ins>
      <w:ins w:id="1304" w:author="ERCOT" w:date="2023-06-21T20:36:00Z">
        <w:r w:rsidR="0025728A">
          <w:t>sequence of events</w:t>
        </w:r>
      </w:ins>
      <w:ins w:id="1305" w:author="ERCOT" w:date="2023-06-21T20:17:00Z">
        <w:r>
          <w:t xml:space="preserve"> data for:</w:t>
        </w:r>
      </w:ins>
    </w:p>
    <w:p w14:paraId="0ED0B597" w14:textId="566590FC" w:rsidR="00D94B1F" w:rsidRDefault="00D94B1F" w:rsidP="008B4A99">
      <w:pPr>
        <w:pStyle w:val="BodyTextNumbered"/>
        <w:ind w:left="1440"/>
        <w:rPr>
          <w:ins w:id="1306" w:author="ERCOT" w:date="2023-06-21T20:17:00Z"/>
        </w:rPr>
      </w:pPr>
      <w:ins w:id="1307" w:author="ERCOT" w:date="2023-06-21T20:17:00Z">
        <w:r>
          <w:t>(a)</w:t>
        </w:r>
        <w:r>
          <w:tab/>
          <w:t>All circuit breaker positions</w:t>
        </w:r>
      </w:ins>
      <w:ins w:id="1308" w:author="SPC/Invenergy 120423" w:date="2023-12-01T11:34:00Z">
        <w:r w:rsidR="008B4A99">
          <w:t xml:space="preserve"> located at the substation and on </w:t>
        </w:r>
      </w:ins>
      <w:ins w:id="1309" w:author="SPC/Invenergy 120423" w:date="2023-12-01T13:57:00Z">
        <w:r w:rsidR="0098569A">
          <w:t>the high voltage</w:t>
        </w:r>
      </w:ins>
      <w:ins w:id="1310" w:author="SPC/Invenergy 120423" w:date="2023-12-01T11:34:00Z">
        <w:r w:rsidR="008B4A99" w:rsidRPr="0098569A">
          <w:t xml:space="preserve"> MPT</w:t>
        </w:r>
        <w:r w:rsidR="008B4A99">
          <w:t xml:space="preserve"> terminal side</w:t>
        </w:r>
      </w:ins>
      <w:ins w:id="1311" w:author="ERCOT" w:date="2023-06-21T20:17:00Z">
        <w:r>
          <w:t>;</w:t>
        </w:r>
      </w:ins>
    </w:p>
    <w:p w14:paraId="77D32CC8" w14:textId="3ECD7F2F" w:rsidR="00D94B1F" w:rsidRDefault="00D94B1F" w:rsidP="008B4A99">
      <w:pPr>
        <w:pStyle w:val="BodyTextNumbered"/>
        <w:ind w:left="1440"/>
        <w:rPr>
          <w:ins w:id="1312" w:author="ERCOT" w:date="2023-06-21T20:17:00Z"/>
        </w:rPr>
      </w:pPr>
      <w:ins w:id="1313" w:author="ERCOT" w:date="2023-06-21T20:17:00Z">
        <w:r>
          <w:t>(b)</w:t>
        </w:r>
      </w:ins>
      <w:ins w:id="1314" w:author="ERCOT" w:date="2023-06-21T20:18:00Z">
        <w:r>
          <w:tab/>
        </w:r>
      </w:ins>
      <w:ins w:id="1315" w:author="ERCOT" w:date="2023-06-21T20:17:00Z">
        <w:del w:id="1316" w:author="SPC/Invenergy 120423" w:date="2023-12-01T11:35:00Z">
          <w:r w:rsidDel="008B4A99">
            <w:delText xml:space="preserve">For at </w:delText>
          </w:r>
        </w:del>
      </w:ins>
      <w:ins w:id="1317" w:author="SPC/Invenergy 120423" w:date="2023-12-01T11:35:00Z">
        <w:r w:rsidR="008B4A99">
          <w:t xml:space="preserve">At </w:t>
        </w:r>
      </w:ins>
      <w:ins w:id="1318" w:author="ERCOT" w:date="2023-06-21T20:17:00Z">
        <w:r>
          <w:t>least one IBR unit</w:t>
        </w:r>
      </w:ins>
      <w:ins w:id="1319" w:author="SPC/Invenergy 120423" w:date="2023-12-01T11:35:00Z">
        <w:r w:rsidR="008B4A99">
          <w:t xml:space="preserve"> on any of the collector feeders that is</w:t>
        </w:r>
      </w:ins>
      <w:ins w:id="1320" w:author="ERCOT" w:date="2023-06-21T20:17:00Z">
        <w:r>
          <w:t xml:space="preserve"> connected </w:t>
        </w:r>
        <w:del w:id="1321" w:author="SPC/Invenergy 120423" w:date="2023-12-01T11:35:00Z">
          <w:r w:rsidDel="008B4A99">
            <w:delText xml:space="preserve">to </w:delText>
          </w:r>
        </w:del>
      </w:ins>
      <w:ins w:id="1322" w:author="ERCOT" w:date="2023-06-29T11:48:00Z">
        <w:del w:id="1323" w:author="SPC/Invenergy 120423" w:date="2023-12-01T11:35:00Z">
          <w:r w:rsidR="00C84C46" w:rsidDel="008B4A99">
            <w:delText xml:space="preserve">the </w:delText>
          </w:r>
        </w:del>
      </w:ins>
      <w:ins w:id="1324" w:author="ERCOT" w:date="2023-06-21T20:17:00Z">
        <w:del w:id="1325" w:author="SPC/Invenergy 120423" w:date="2023-12-01T11:35:00Z">
          <w:r w:rsidDel="008B4A99">
            <w:delText>last 10% of each collector feeder length:</w:delText>
          </w:r>
        </w:del>
      </w:ins>
      <w:ins w:id="1326" w:author="SPC/Invenergy 120423" w:date="2023-12-01T11:35:00Z">
        <w:r w:rsidR="008B4A99">
          <w:t>at</w:t>
        </w:r>
      </w:ins>
      <w:ins w:id="1327" w:author="SPC/Invenergy 120423" w:date="2023-12-01T11:36:00Z">
        <w:r w:rsidR="008B4A99">
          <w:t xml:space="preserve"> a distance greater than or equal to 90% of the longest collector feeder from the collector bus.  IBR units in </w:t>
        </w:r>
        <w:r w:rsidR="008B4A99" w:rsidRPr="0098569A">
          <w:t>commercial operation</w:t>
        </w:r>
        <w:r w:rsidR="008B4A99">
          <w:t xml:space="preserve"> prior to </w:t>
        </w:r>
      </w:ins>
      <w:ins w:id="1328" w:author="SPC/Invenergy 120423" w:date="2023-12-04T12:26:00Z">
        <w:r w:rsidR="00C767FA">
          <w:t xml:space="preserve">December 31, 2024 </w:t>
        </w:r>
      </w:ins>
      <w:ins w:id="1329" w:author="SPC/Invenergy 120423" w:date="2023-12-01T11:37:00Z">
        <w:r w:rsidR="008B4A99">
          <w:t>may not be capable of recording all of the following data without modification.  That data from the following list may be excluded for those IBR units:</w:t>
        </w:r>
      </w:ins>
      <w:ins w:id="1330" w:author="SPC/Invenergy 120423" w:date="2023-12-01T11:36:00Z">
        <w:r w:rsidR="008B4A99">
          <w:t xml:space="preserve"> </w:t>
        </w:r>
      </w:ins>
    </w:p>
    <w:p w14:paraId="7408BC01" w14:textId="77777777" w:rsidR="00D94B1F" w:rsidRDefault="00D94B1F" w:rsidP="00D94B1F">
      <w:pPr>
        <w:pStyle w:val="BodyTextNumbered"/>
        <w:ind w:firstLine="720"/>
        <w:rPr>
          <w:ins w:id="1331" w:author="ERCOT" w:date="2023-06-21T20:18:00Z"/>
        </w:rPr>
      </w:pPr>
      <w:ins w:id="1332" w:author="ERCOT" w:date="2023-06-21T20:17:00Z">
        <w:r>
          <w:t>(i)</w:t>
        </w:r>
        <w:r>
          <w:tab/>
          <w:t>All fault codes;</w:t>
        </w:r>
      </w:ins>
    </w:p>
    <w:p w14:paraId="28D28577" w14:textId="49BFE6CD" w:rsidR="00D94B1F" w:rsidRDefault="00D94B1F" w:rsidP="009826E7">
      <w:pPr>
        <w:pStyle w:val="BodyTextNumbered"/>
        <w:ind w:firstLine="720"/>
        <w:rPr>
          <w:ins w:id="1333" w:author="ERCOT" w:date="2023-06-21T20:17:00Z"/>
        </w:rPr>
      </w:pPr>
      <w:ins w:id="1334" w:author="ERCOT" w:date="2023-06-21T20:17:00Z">
        <w:r>
          <w:t>(ii)</w:t>
        </w:r>
        <w:r>
          <w:tab/>
          <w:t>All Fault alarms;</w:t>
        </w:r>
      </w:ins>
    </w:p>
    <w:p w14:paraId="2F56FDAC" w14:textId="238284BD" w:rsidR="00D94B1F" w:rsidRDefault="00D94B1F" w:rsidP="009826E7">
      <w:pPr>
        <w:pStyle w:val="BodyTextNumbered"/>
        <w:ind w:firstLine="720"/>
        <w:rPr>
          <w:ins w:id="1335" w:author="ERCOT" w:date="2023-06-21T20:17:00Z"/>
        </w:rPr>
      </w:pPr>
      <w:ins w:id="1336" w:author="ERCOT" w:date="2023-06-21T20:17:00Z">
        <w:r>
          <w:t>(iii)</w:t>
        </w:r>
        <w:r>
          <w:tab/>
          <w:t>Change of operating mode;</w:t>
        </w:r>
      </w:ins>
    </w:p>
    <w:p w14:paraId="374E885A" w14:textId="6CF8A3CD" w:rsidR="00D94B1F" w:rsidRDefault="00D94B1F" w:rsidP="009826E7">
      <w:pPr>
        <w:pStyle w:val="BodyTextNumbered"/>
        <w:ind w:firstLine="720"/>
        <w:rPr>
          <w:ins w:id="1337" w:author="ERCOT" w:date="2023-06-21T20:17:00Z"/>
        </w:rPr>
      </w:pPr>
      <w:ins w:id="1338" w:author="ERCOT" w:date="2023-06-21T20:17:00Z">
        <w:r>
          <w:t>(iv)</w:t>
        </w:r>
        <w:r>
          <w:tab/>
          <w:t>High and low voltage ride-through</w:t>
        </w:r>
      </w:ins>
      <w:ins w:id="1339" w:author="SPC/Invenergy 120423" w:date="2023-12-01T13:44:00Z">
        <w:r w:rsidR="002D6263">
          <w:t xml:space="preserve"> mode status</w:t>
        </w:r>
      </w:ins>
      <w:ins w:id="1340" w:author="ERCOT" w:date="2023-06-21T20:17:00Z">
        <w:r>
          <w:t>;</w:t>
        </w:r>
      </w:ins>
    </w:p>
    <w:p w14:paraId="5AD1A881" w14:textId="6DC998CF" w:rsidR="00D94B1F" w:rsidRDefault="00D94B1F" w:rsidP="009826E7">
      <w:pPr>
        <w:pStyle w:val="BodyTextNumbered"/>
        <w:ind w:firstLine="720"/>
        <w:rPr>
          <w:ins w:id="1341" w:author="ERCOT" w:date="2023-06-21T20:17:00Z"/>
        </w:rPr>
      </w:pPr>
      <w:ins w:id="1342" w:author="ERCOT" w:date="2023-06-21T20:17:00Z">
        <w:r>
          <w:t>(v)</w:t>
        </w:r>
        <w:r>
          <w:tab/>
          <w:t>High and low voltage frequency ride-through</w:t>
        </w:r>
      </w:ins>
      <w:ins w:id="1343" w:author="SPC/Invenergy 120423" w:date="2023-12-01T13:44:00Z">
        <w:r w:rsidR="002D6263">
          <w:t xml:space="preserve"> mode status</w:t>
        </w:r>
      </w:ins>
      <w:ins w:id="1344" w:author="ERCOT" w:date="2023-06-21T20:17:00Z">
        <w:r>
          <w:t>; and</w:t>
        </w:r>
      </w:ins>
    </w:p>
    <w:p w14:paraId="383A4577" w14:textId="32E19718" w:rsidR="00D94B1F" w:rsidRDefault="00D94B1F" w:rsidP="00D94B1F">
      <w:pPr>
        <w:pStyle w:val="BodyTextNumbered"/>
        <w:ind w:firstLine="720"/>
        <w:rPr>
          <w:ins w:id="1345" w:author="ERCOT" w:date="2023-06-21T20:22:00Z"/>
        </w:rPr>
      </w:pPr>
      <w:ins w:id="1346" w:author="ERCOT" w:date="2023-06-21T20:17:00Z">
        <w:r>
          <w:t>(vi)</w:t>
        </w:r>
        <w:r>
          <w:tab/>
          <w:t>Control system command values, reference values, and feedback signals.</w:t>
        </w:r>
      </w:ins>
    </w:p>
    <w:p w14:paraId="0539D025" w14:textId="77777777" w:rsidR="00A11807" w:rsidRPr="00080B59" w:rsidRDefault="00A11807" w:rsidP="00A11807">
      <w:pPr>
        <w:pStyle w:val="H4"/>
        <w:spacing w:before="480"/>
        <w:rPr>
          <w:ins w:id="1347" w:author="ERCOT" w:date="2023-06-21T20:22:00Z"/>
          <w:i/>
          <w:iCs/>
        </w:rPr>
      </w:pPr>
      <w:ins w:id="1348" w:author="ERCOT" w:date="2023-06-21T20:22:00Z">
        <w:r w:rsidRPr="00080B59">
          <w:rPr>
            <w:i/>
            <w:iCs/>
          </w:rPr>
          <w:t>6.1.4.1.2</w:t>
        </w:r>
        <w:r w:rsidRPr="00080B59">
          <w:rPr>
            <w:i/>
            <w:iCs/>
          </w:rPr>
          <w:tab/>
          <w:t>Fault Recording Data and Triggering Requirements</w:t>
        </w:r>
      </w:ins>
    </w:p>
    <w:p w14:paraId="15F2C2C8" w14:textId="6C07DEAD" w:rsidR="00A11807" w:rsidRDefault="00A11807" w:rsidP="00A11807">
      <w:pPr>
        <w:pStyle w:val="BodyTextNumbered"/>
        <w:rPr>
          <w:ins w:id="1349" w:author="ERCOT" w:date="2023-06-21T20:22:00Z"/>
        </w:rPr>
      </w:pPr>
      <w:ins w:id="1350" w:author="ERCOT" w:date="2023-06-21T20:22:00Z">
        <w:r>
          <w:t>(1)</w:t>
        </w:r>
        <w:r>
          <w:tab/>
          <w:t xml:space="preserve">Generation Resource owners and </w:t>
        </w:r>
      </w:ins>
      <w:ins w:id="1351" w:author="ERCOT" w:date="2023-06-29T15:34:00Z">
        <w:r w:rsidR="00FA4FAF">
          <w:t>ESR</w:t>
        </w:r>
      </w:ins>
      <w:ins w:id="1352" w:author="ERCOT" w:date="2023-06-21T20:22:00Z">
        <w:r>
          <w:t xml:space="preserve"> owners shall have fault recording data to determine the following electrical quantities for each triggered fault recording record:</w:t>
        </w:r>
      </w:ins>
    </w:p>
    <w:p w14:paraId="1D2733FF" w14:textId="6D77108C" w:rsidR="00A11807" w:rsidRDefault="00A11807" w:rsidP="00BA1572">
      <w:pPr>
        <w:pStyle w:val="BodyTextNumbered"/>
        <w:ind w:left="1440"/>
        <w:rPr>
          <w:ins w:id="1353" w:author="ERCOT" w:date="2023-06-21T20:22:00Z"/>
        </w:rPr>
      </w:pPr>
      <w:ins w:id="1354" w:author="ERCOT" w:date="2023-06-21T20:22:00Z">
        <w:r>
          <w:t>(a)</w:t>
        </w:r>
        <w:r>
          <w:tab/>
          <w:t xml:space="preserve">Generation Resource or </w:t>
        </w:r>
      </w:ins>
      <w:ins w:id="1355" w:author="ERCOT" w:date="2023-06-21T23:41:00Z">
        <w:r w:rsidR="00F62D18">
          <w:t>ESR</w:t>
        </w:r>
      </w:ins>
      <w:ins w:id="1356" w:author="ERCOT" w:date="2023-06-21T20:22:00Z">
        <w:r>
          <w:t xml:space="preserve"> level </w:t>
        </w:r>
      </w:ins>
      <w:ins w:id="1357" w:author="ERCOT" w:date="2023-06-21T20:32:00Z">
        <w:r w:rsidR="00C831B4">
          <w:t xml:space="preserve">fault recording </w:t>
        </w:r>
      </w:ins>
      <w:ins w:id="1358" w:author="ERCOT" w:date="2023-06-21T20:22:00Z">
        <w:r>
          <w:t>data:</w:t>
        </w:r>
      </w:ins>
    </w:p>
    <w:p w14:paraId="0402801A" w14:textId="77777777" w:rsidR="00A11807" w:rsidRDefault="00A11807" w:rsidP="00A11807">
      <w:pPr>
        <w:pStyle w:val="BodyTextNumbered"/>
        <w:ind w:left="2160"/>
        <w:rPr>
          <w:ins w:id="1359" w:author="ERCOT" w:date="2023-06-21T20:22:00Z"/>
        </w:rPr>
      </w:pPr>
      <w:bookmarkStart w:id="1360" w:name="_Hlk137480022"/>
      <w:ins w:id="1361" w:author="ERCOT" w:date="2023-06-21T20:22:00Z">
        <w:r>
          <w:t>(i)</w:t>
        </w:r>
        <w:r>
          <w:tab/>
          <w:t>Time stamp;</w:t>
        </w:r>
      </w:ins>
    </w:p>
    <w:p w14:paraId="6EF91D57" w14:textId="53D4E489" w:rsidR="00A11807" w:rsidRDefault="00A11807" w:rsidP="00A11807">
      <w:pPr>
        <w:pStyle w:val="BodyTextNumbered"/>
        <w:ind w:left="2160"/>
        <w:rPr>
          <w:ins w:id="1362" w:author="ERCOT" w:date="2023-06-21T20:22:00Z"/>
        </w:rPr>
      </w:pPr>
      <w:ins w:id="1363" w:author="ERCOT" w:date="2023-06-21T20:22:00Z">
        <w:r>
          <w:t xml:space="preserve">(ii) </w:t>
        </w:r>
        <w:r>
          <w:tab/>
        </w:r>
        <w:r w:rsidRPr="00DC1743">
          <w:t xml:space="preserve">Phase-to-neutral voltage for each phase on high side of the </w:t>
        </w:r>
      </w:ins>
      <w:ins w:id="1364" w:author="ERCOT" w:date="2023-06-21T23:41:00Z">
        <w:r w:rsidR="00F62D18">
          <w:t>MPT</w:t>
        </w:r>
      </w:ins>
      <w:ins w:id="1365" w:author="ERCOT" w:date="2023-06-21T20:22:00Z">
        <w:r>
          <w:t>;</w:t>
        </w:r>
      </w:ins>
    </w:p>
    <w:p w14:paraId="65E77FC6" w14:textId="77777777" w:rsidR="00A11807" w:rsidRDefault="00A11807" w:rsidP="00A11807">
      <w:pPr>
        <w:pStyle w:val="BodyTextNumbered"/>
        <w:ind w:left="2160"/>
        <w:rPr>
          <w:ins w:id="1366" w:author="ERCOT" w:date="2023-06-21T20:22:00Z"/>
        </w:rPr>
      </w:pPr>
      <w:ins w:id="1367" w:author="ERCOT" w:date="2023-06-21T20:22:00Z">
        <w:r>
          <w:t>(iii)</w:t>
        </w:r>
        <w:r>
          <w:tab/>
        </w:r>
        <w:r w:rsidRPr="00DC1743">
          <w:t xml:space="preserve">Each phase current and the residual or neutral current on high side of the </w:t>
        </w:r>
        <w:r>
          <w:t>MPT;</w:t>
        </w:r>
      </w:ins>
    </w:p>
    <w:p w14:paraId="7D1DC1CB" w14:textId="71020FA2" w:rsidR="00A11807" w:rsidRDefault="00A11807" w:rsidP="00A11807">
      <w:pPr>
        <w:pStyle w:val="BodyTextNumbered"/>
        <w:ind w:left="2160"/>
        <w:rPr>
          <w:ins w:id="1368" w:author="ERCOT" w:date="2023-06-21T20:22:00Z"/>
        </w:rPr>
      </w:pPr>
      <w:ins w:id="1369" w:author="ERCOT" w:date="2023-06-21T20:22:00Z">
        <w:r>
          <w:t>(iv)</w:t>
        </w:r>
        <w:r>
          <w:tab/>
        </w:r>
        <w:r w:rsidRPr="00DC1743">
          <w:t xml:space="preserve">Active and reactive power on high side of the </w:t>
        </w:r>
      </w:ins>
      <w:ins w:id="1370" w:author="ERCOT" w:date="2023-06-21T23:41:00Z">
        <w:r w:rsidR="00F62D18">
          <w:t>MPT</w:t>
        </w:r>
      </w:ins>
      <w:ins w:id="1371" w:author="ERCOT" w:date="2023-06-21T20:22:00Z">
        <w:r>
          <w:t>;</w:t>
        </w:r>
      </w:ins>
      <w:ins w:id="1372" w:author="SPC/Invenergy 120423" w:date="2023-12-01T13:45:00Z">
        <w:r w:rsidR="002D6263">
          <w:t xml:space="preserve"> and</w:t>
        </w:r>
      </w:ins>
    </w:p>
    <w:p w14:paraId="79A0740A" w14:textId="1FD6F745" w:rsidR="00A11807" w:rsidDel="002D6263" w:rsidRDefault="00A11807" w:rsidP="00A11807">
      <w:pPr>
        <w:pStyle w:val="BodyTextNumbered"/>
        <w:ind w:left="2160"/>
        <w:rPr>
          <w:ins w:id="1373" w:author="ERCOT" w:date="2023-06-21T20:22:00Z"/>
          <w:del w:id="1374" w:author="SPC/Invenergy 120423" w:date="2023-12-01T13:45:00Z"/>
        </w:rPr>
      </w:pPr>
      <w:ins w:id="1375" w:author="ERCOT" w:date="2023-06-21T20:22:00Z">
        <w:del w:id="1376" w:author="SPC/Invenergy 120423" w:date="2023-12-01T13:45:00Z">
          <w:r w:rsidDel="002D6263">
            <w:delText>(v)</w:delText>
          </w:r>
          <w:r w:rsidDel="002D6263">
            <w:tab/>
          </w:r>
          <w:r w:rsidRPr="006C78B6" w:rsidDel="002D6263">
            <w:delText>Frequency</w:delText>
          </w:r>
          <w:r w:rsidDel="002D6263">
            <w:delText xml:space="preserve"> and df/dt</w:delText>
          </w:r>
          <w:r w:rsidRPr="006C78B6" w:rsidDel="002D6263">
            <w:delText xml:space="preserve"> data for at least one generator-interconnected bus measurement</w:delText>
          </w:r>
          <w:r w:rsidDel="002D6263">
            <w:delText>; and</w:delText>
          </w:r>
        </w:del>
      </w:ins>
    </w:p>
    <w:p w14:paraId="1B90A809" w14:textId="77777777" w:rsidR="00A11807" w:rsidRDefault="00A11807" w:rsidP="00A11807">
      <w:pPr>
        <w:pStyle w:val="BodyTextNumbered"/>
        <w:ind w:left="2160"/>
        <w:rPr>
          <w:ins w:id="1377" w:author="ERCOT" w:date="2023-06-21T20:22:00Z"/>
        </w:rPr>
      </w:pPr>
      <w:ins w:id="1378" w:author="ERCOT" w:date="2023-06-21T20:22:00Z">
        <w:r>
          <w:t>(v</w:t>
        </w:r>
        <w:del w:id="1379" w:author="SPC/Invenergy 120423" w:date="2023-12-01T13:45:00Z">
          <w:r w:rsidDel="002D6263">
            <w:delText>i</w:delText>
          </w:r>
        </w:del>
        <w:r>
          <w:t>)</w:t>
        </w:r>
        <w:r>
          <w:tab/>
          <w:t>If applicable, dynamic reactive device input/output such as voltage, current, and frequency.</w:t>
        </w:r>
      </w:ins>
    </w:p>
    <w:p w14:paraId="178B1340" w14:textId="77C35C10" w:rsidR="00A11807" w:rsidDel="002D6263" w:rsidRDefault="00A11807" w:rsidP="00A11807">
      <w:pPr>
        <w:pStyle w:val="BodyTextNumbered"/>
        <w:ind w:left="2160"/>
        <w:rPr>
          <w:ins w:id="1380" w:author="ERCOT" w:date="2023-06-21T20:22:00Z"/>
          <w:del w:id="1381" w:author="SPC/Invenergy 120423" w:date="2023-12-01T13:46:00Z"/>
        </w:rPr>
      </w:pPr>
      <w:ins w:id="1382" w:author="ERCOT" w:date="2023-06-21T20:22:00Z">
        <w:del w:id="1383" w:author="SPC/Invenergy 120423" w:date="2023-12-01T13:46:00Z">
          <w:r w:rsidDel="002D6263">
            <w:lastRenderedPageBreak/>
            <w:delText>(vii)</w:delText>
          </w:r>
          <w:r w:rsidDel="002D6263">
            <w:tab/>
            <w:delText>Applicable binary status.</w:delText>
          </w:r>
        </w:del>
      </w:ins>
    </w:p>
    <w:bookmarkEnd w:id="1360"/>
    <w:p w14:paraId="4D6E37A5" w14:textId="5AEB8952" w:rsidR="00A11807" w:rsidRDefault="00A11807" w:rsidP="00A11807">
      <w:pPr>
        <w:pStyle w:val="BodyTextNumbered"/>
        <w:ind w:left="1440"/>
        <w:rPr>
          <w:ins w:id="1384" w:author="ERCOT" w:date="2023-06-21T20:22:00Z"/>
        </w:rPr>
      </w:pPr>
      <w:ins w:id="1385" w:author="ERCOT" w:date="2023-06-21T20:22:00Z">
        <w:r>
          <w:t>(b)</w:t>
        </w:r>
        <w:r>
          <w:tab/>
          <w:t xml:space="preserve">Individual IBR unit fault recording data from at least one IBR unit </w:t>
        </w:r>
      </w:ins>
      <w:ins w:id="1386" w:author="SPC/Invenergy 120423" w:date="2023-12-01T13:46:00Z">
        <w:r w:rsidR="002D6263">
          <w:t xml:space="preserve">on any of the collector feeders that is connected at a distance greater than or equal </w:t>
        </w:r>
      </w:ins>
      <w:ins w:id="1387" w:author="SPC/Invenergy 120423" w:date="2023-12-01T13:47:00Z">
        <w:r w:rsidR="002D6263">
          <w:t xml:space="preserve">to 90% of the longest </w:t>
        </w:r>
      </w:ins>
      <w:ins w:id="1388" w:author="ERCOT" w:date="2023-06-21T20:22:00Z">
        <w:del w:id="1389" w:author="SPC/Invenergy 120423" w:date="2023-12-01T13:47:00Z">
          <w:r w:rsidDel="002D6263">
            <w:delText xml:space="preserve">connected to </w:delText>
          </w:r>
        </w:del>
      </w:ins>
      <w:ins w:id="1390" w:author="ERCOT" w:date="2023-06-29T11:49:00Z">
        <w:del w:id="1391" w:author="SPC/Invenergy 120423" w:date="2023-12-01T13:47:00Z">
          <w:r w:rsidR="00C84C46" w:rsidDel="002D6263">
            <w:delText xml:space="preserve">the </w:delText>
          </w:r>
        </w:del>
      </w:ins>
      <w:ins w:id="1392" w:author="ERCOT" w:date="2023-06-21T20:22:00Z">
        <w:del w:id="1393" w:author="SPC/Invenergy 120423" w:date="2023-12-01T13:47:00Z">
          <w:r w:rsidDel="002D6263">
            <w:delText xml:space="preserve">last 10% of each </w:delText>
          </w:r>
        </w:del>
        <w:r>
          <w:t xml:space="preserve">collector feeder </w:t>
        </w:r>
        <w:del w:id="1394" w:author="SPC/Invenergy 120423" w:date="2023-12-01T13:47:00Z">
          <w:r w:rsidDel="002D6263">
            <w:delText>length</w:delText>
          </w:r>
        </w:del>
      </w:ins>
      <w:ins w:id="1395" w:author="SPC/Invenergy 120423" w:date="2023-12-01T13:47:00Z">
        <w:r w:rsidR="002D6263">
          <w:t>from the collector bus</w:t>
        </w:r>
      </w:ins>
      <w:ins w:id="1396" w:author="ERCOT" w:date="2023-06-21T20:22:00Z">
        <w:r>
          <w:t>:</w:t>
        </w:r>
      </w:ins>
    </w:p>
    <w:p w14:paraId="18599407" w14:textId="50E20D48" w:rsidR="00A11807" w:rsidRDefault="00A11807" w:rsidP="00A11807">
      <w:pPr>
        <w:pStyle w:val="BodyTextNumbered"/>
        <w:ind w:left="2160"/>
        <w:rPr>
          <w:ins w:id="1397" w:author="ERCOT" w:date="2023-06-21T20:22:00Z"/>
        </w:rPr>
      </w:pPr>
      <w:ins w:id="1398" w:author="ERCOT" w:date="2023-06-21T20:22:00Z">
        <w:r>
          <w:t>(i)</w:t>
        </w:r>
        <w:r>
          <w:tab/>
        </w:r>
        <w:r w:rsidRPr="004C07E3">
          <w:t xml:space="preserve">Each AC </w:t>
        </w:r>
      </w:ins>
      <w:ins w:id="1399" w:author="ERCOT" w:date="2023-06-21T23:42:00Z">
        <w:r w:rsidR="00F62D18">
          <w:t>p</w:t>
        </w:r>
      </w:ins>
      <w:ins w:id="1400" w:author="ERCOT" w:date="2023-06-21T20:22:00Z">
        <w:r w:rsidRPr="004C07E3">
          <w:t>hase-to-neutral or phase-to-phase voltage, as applicable, at IBR unit terminals or on high side of the IBR unit transformer</w:t>
        </w:r>
        <w:r>
          <w:t>;</w:t>
        </w:r>
      </w:ins>
    </w:p>
    <w:p w14:paraId="3F909747" w14:textId="77777777" w:rsidR="00A11807" w:rsidRDefault="00A11807" w:rsidP="00A11807">
      <w:pPr>
        <w:pStyle w:val="BodyTextNumbered"/>
        <w:ind w:left="2160"/>
        <w:rPr>
          <w:ins w:id="1401" w:author="ERCOT" w:date="2023-06-21T20:22:00Z"/>
        </w:rPr>
      </w:pPr>
      <w:ins w:id="1402" w:author="ERCOT" w:date="2023-06-21T20:22:00Z">
        <w:r>
          <w:t>(ii)</w:t>
        </w:r>
        <w:r>
          <w:tab/>
        </w:r>
        <w:r w:rsidRPr="004C07E3">
          <w:t>Each AC phase current and the residual or neutral current, as applicable, on IBR unit terminals or on high side of the IBR unit transformer</w:t>
        </w:r>
        <w:r>
          <w:t>; and</w:t>
        </w:r>
      </w:ins>
    </w:p>
    <w:p w14:paraId="29084441" w14:textId="46C0E13C" w:rsidR="00A11807" w:rsidRPr="00DC1743" w:rsidRDefault="00A11807" w:rsidP="00BA1572">
      <w:pPr>
        <w:pStyle w:val="BodyTextNumbered"/>
        <w:ind w:left="2160"/>
        <w:rPr>
          <w:ins w:id="1403" w:author="ERCOT" w:date="2023-06-21T20:22:00Z"/>
        </w:rPr>
      </w:pPr>
      <w:ins w:id="1404" w:author="ERCOT" w:date="2023-06-21T20:22:00Z">
        <w:r>
          <w:t>(iii)</w:t>
        </w:r>
        <w:r>
          <w:tab/>
          <w:t>DC bus current and voltage.</w:t>
        </w:r>
      </w:ins>
      <w:ins w:id="1405" w:author="SPC/Invenergy 120423" w:date="2023-12-01T13:48:00Z">
        <w:r w:rsidR="002D6263">
          <w:t xml:space="preserve">  IBR units in commercial operation prior to </w:t>
        </w:r>
      </w:ins>
      <w:ins w:id="1406" w:author="SPC/Invenergy 120423" w:date="2023-12-04T12:25:00Z">
        <w:r w:rsidR="00C767FA">
          <w:t>December 31, 2024</w:t>
        </w:r>
      </w:ins>
      <w:ins w:id="1407" w:author="SPC/Invenergy 120423" w:date="2023-12-01T13:48:00Z">
        <w:r w:rsidR="002D6263">
          <w:t xml:space="preserve"> and not capable of recording this data without modification are excluded.</w:t>
        </w:r>
      </w:ins>
    </w:p>
    <w:p w14:paraId="3D2F33B3" w14:textId="2E4579EC" w:rsidR="00A11807" w:rsidRDefault="00A11807" w:rsidP="00A11807">
      <w:pPr>
        <w:pStyle w:val="BodyTextNumbered"/>
        <w:rPr>
          <w:ins w:id="1408" w:author="ERCOT" w:date="2023-06-21T20:22:00Z"/>
        </w:rPr>
      </w:pPr>
      <w:ins w:id="1409" w:author="ERCOT" w:date="2023-06-21T20:22:00Z">
        <w:r>
          <w:t>(2)</w:t>
        </w:r>
        <w:r>
          <w:tab/>
        </w:r>
      </w:ins>
      <w:ins w:id="1410" w:author="ERCOT" w:date="2023-06-21T20:32:00Z">
        <w:r w:rsidR="00C831B4">
          <w:t>Fau</w:t>
        </w:r>
      </w:ins>
      <w:ins w:id="1411" w:author="ERCOT" w:date="2023-06-21T20:33:00Z">
        <w:r w:rsidR="00C831B4">
          <w:t xml:space="preserve">lt recording </w:t>
        </w:r>
      </w:ins>
      <w:ins w:id="1412" w:author="ERCOT" w:date="2023-06-21T20:22:00Z">
        <w:r>
          <w:t xml:space="preserve">equipment shall meet the following requirements for both Generation Resource or ESR level and individual IBR unit level as described in paragraph (1) above: </w:t>
        </w:r>
      </w:ins>
    </w:p>
    <w:p w14:paraId="56DF3BCF" w14:textId="77777777" w:rsidR="00A11807" w:rsidRDefault="00A11807" w:rsidP="00A11807">
      <w:pPr>
        <w:pStyle w:val="BodyTextNumbered"/>
        <w:ind w:left="1440"/>
        <w:rPr>
          <w:ins w:id="1413" w:author="ERCOT" w:date="2023-06-21T20:22:00Z"/>
        </w:rPr>
      </w:pPr>
      <w:ins w:id="1414" w:author="ERCOT" w:date="2023-06-21T20:22:00Z">
        <w:r>
          <w:t>(a)</w:t>
        </w:r>
        <w:r>
          <w:tab/>
          <w:t>Triggering for at least the following:</w:t>
        </w:r>
      </w:ins>
    </w:p>
    <w:p w14:paraId="4D064F9C" w14:textId="0F822D6B" w:rsidR="00A11807" w:rsidRDefault="00A11807" w:rsidP="00A11807">
      <w:pPr>
        <w:pStyle w:val="BodyTextNumbered"/>
        <w:ind w:left="2160"/>
        <w:rPr>
          <w:ins w:id="1415" w:author="ERCOT" w:date="2023-06-21T20:22:00Z"/>
        </w:rPr>
      </w:pPr>
      <w:ins w:id="1416" w:author="ERCOT" w:date="2023-06-21T20:22:00Z">
        <w:r>
          <w:t>(i)</w:t>
        </w:r>
        <w:r>
          <w:tab/>
          <w:t>Neutral (residual) overcurrent of 0.2 p</w:t>
        </w:r>
      </w:ins>
      <w:ins w:id="1417" w:author="ERCOT" w:date="2023-06-29T10:48:00Z">
        <w:r w:rsidR="005D5F34">
          <w:t>.</w:t>
        </w:r>
      </w:ins>
      <w:ins w:id="1418" w:author="ERCOT" w:date="2023-06-21T20:22:00Z">
        <w:r>
          <w:t>u</w:t>
        </w:r>
      </w:ins>
      <w:ins w:id="1419" w:author="ERCOT" w:date="2023-06-29T10:48:00Z">
        <w:r w:rsidR="005D5F34">
          <w:t>.</w:t>
        </w:r>
      </w:ins>
      <w:ins w:id="1420" w:author="ERCOT" w:date="2023-06-21T20:22:00Z">
        <w:r>
          <w:t xml:space="preserve"> or less of rated current transformer secondary current;</w:t>
        </w:r>
      </w:ins>
    </w:p>
    <w:p w14:paraId="06290498" w14:textId="5BF4A647" w:rsidR="00A11807" w:rsidRDefault="00A11807" w:rsidP="00A11807">
      <w:pPr>
        <w:pStyle w:val="BodyTextNumbered"/>
        <w:ind w:left="2160"/>
        <w:rPr>
          <w:ins w:id="1421" w:author="ERCOT" w:date="2023-06-21T20:22:00Z"/>
        </w:rPr>
      </w:pPr>
      <w:ins w:id="1422" w:author="ERCOT" w:date="2023-06-21T20:22:00Z">
        <w:r>
          <w:t>(ii)</w:t>
        </w:r>
        <w:r>
          <w:tab/>
          <w:t>Phase under-voltage below 0.9 p</w:t>
        </w:r>
      </w:ins>
      <w:ins w:id="1423" w:author="ERCOT" w:date="2023-06-29T10:48:00Z">
        <w:r w:rsidR="005D5F34">
          <w:t>.</w:t>
        </w:r>
      </w:ins>
      <w:ins w:id="1424" w:author="ERCOT" w:date="2023-06-21T20:22:00Z">
        <w:r>
          <w:t>u</w:t>
        </w:r>
      </w:ins>
      <w:ins w:id="1425" w:author="ERCOT" w:date="2023-06-29T10:48:00Z">
        <w:r w:rsidR="005D5F34">
          <w:t>.</w:t>
        </w:r>
      </w:ins>
      <w:ins w:id="1426" w:author="ERCOT" w:date="2023-06-21T20:22:00Z">
        <w:r>
          <w:t xml:space="preserve"> for two cycles or </w:t>
        </w:r>
      </w:ins>
      <w:ins w:id="1427" w:author="ERCOT" w:date="2023-06-29T15:32:00Z">
        <w:r w:rsidR="00604647">
          <w:t>longer</w:t>
        </w:r>
      </w:ins>
      <w:ins w:id="1428" w:author="ERCOT" w:date="2023-06-21T20:22:00Z">
        <w:r>
          <w:t xml:space="preserve">; </w:t>
        </w:r>
      </w:ins>
    </w:p>
    <w:p w14:paraId="6EA1E46D" w14:textId="04C39979" w:rsidR="00A11807" w:rsidRDefault="00A11807" w:rsidP="00A11807">
      <w:pPr>
        <w:pStyle w:val="BodyTextNumbered"/>
        <w:ind w:left="2160"/>
        <w:rPr>
          <w:ins w:id="1429" w:author="ERCOT" w:date="2023-06-21T20:22:00Z"/>
        </w:rPr>
      </w:pPr>
      <w:ins w:id="1430" w:author="ERCOT" w:date="2023-06-21T20:22:00Z">
        <w:r>
          <w:t xml:space="preserve">(iii) </w:t>
        </w:r>
        <w:r>
          <w:tab/>
          <w:t>Phase over-voltage greater than 1.1 p</w:t>
        </w:r>
      </w:ins>
      <w:ins w:id="1431" w:author="ERCOT" w:date="2023-06-29T10:48:00Z">
        <w:r w:rsidR="005D5F34">
          <w:t>.</w:t>
        </w:r>
      </w:ins>
      <w:ins w:id="1432" w:author="ERCOT" w:date="2023-06-21T20:22:00Z">
        <w:r>
          <w:t>u</w:t>
        </w:r>
      </w:ins>
      <w:ins w:id="1433" w:author="ERCOT" w:date="2023-06-29T10:48:00Z">
        <w:r w:rsidR="005D5F34">
          <w:t>.</w:t>
        </w:r>
      </w:ins>
      <w:ins w:id="1434" w:author="ERCOT" w:date="2023-06-21T20:22:00Z">
        <w:r>
          <w:t xml:space="preserve"> for two cycles or </w:t>
        </w:r>
      </w:ins>
      <w:ins w:id="1435" w:author="ERCOT" w:date="2023-06-29T15:32:00Z">
        <w:r w:rsidR="00604647">
          <w:t>longer</w:t>
        </w:r>
      </w:ins>
      <w:ins w:id="1436" w:author="ERCOT" w:date="2023-06-21T20:22:00Z">
        <w:r>
          <w:t>;</w:t>
        </w:r>
      </w:ins>
    </w:p>
    <w:p w14:paraId="53C5260D" w14:textId="4547A2C5" w:rsidR="00A11807" w:rsidRDefault="00A11807" w:rsidP="00A11807">
      <w:pPr>
        <w:pStyle w:val="BodyTextNumbered"/>
        <w:ind w:left="2160"/>
        <w:rPr>
          <w:ins w:id="1437" w:author="ERCOT" w:date="2023-06-21T20:22:00Z"/>
        </w:rPr>
      </w:pPr>
      <w:ins w:id="1438" w:author="ERCOT" w:date="2023-06-21T20:22:00Z">
        <w:r>
          <w:t>(iv).</w:t>
        </w:r>
        <w:r>
          <w:tab/>
          <w:t>Phase overcurrent</w:t>
        </w:r>
        <w:r w:rsidRPr="004C6F91">
          <w:t xml:space="preserve"> </w:t>
        </w:r>
        <w:r>
          <w:t>of  1.5 p</w:t>
        </w:r>
      </w:ins>
      <w:ins w:id="1439" w:author="ERCOT" w:date="2023-06-29T10:48:00Z">
        <w:r w:rsidR="005D5F34">
          <w:t>.</w:t>
        </w:r>
      </w:ins>
      <w:ins w:id="1440" w:author="ERCOT" w:date="2023-06-21T20:22:00Z">
        <w:r>
          <w:t>u</w:t>
        </w:r>
      </w:ins>
      <w:ins w:id="1441" w:author="ERCOT" w:date="2023-06-29T10:48:00Z">
        <w:r w:rsidR="005D5F34">
          <w:t>.</w:t>
        </w:r>
      </w:ins>
      <w:ins w:id="1442" w:author="ERCOT" w:date="2023-06-21T20:22:00Z">
        <w:r>
          <w:t xml:space="preserve"> or less of rated </w:t>
        </w:r>
      </w:ins>
      <w:ins w:id="1443" w:author="ERCOT" w:date="2023-06-21T23:44:00Z">
        <w:r w:rsidR="00F62D18">
          <w:t>current transformer</w:t>
        </w:r>
      </w:ins>
      <w:ins w:id="1444" w:author="ERCOT" w:date="2023-06-21T20:22:00Z">
        <w:r>
          <w:t xml:space="preserve"> secondary current or protective relay tripping for all protection groups;</w:t>
        </w:r>
      </w:ins>
    </w:p>
    <w:p w14:paraId="4D51B5AF" w14:textId="6C318533" w:rsidR="00A11807" w:rsidRDefault="00A11807" w:rsidP="00A11807">
      <w:pPr>
        <w:pStyle w:val="BodyTextNumbered"/>
        <w:ind w:left="2160"/>
        <w:rPr>
          <w:ins w:id="1445" w:author="ERCOT" w:date="2023-06-21T20:22:00Z"/>
        </w:rPr>
      </w:pPr>
      <w:ins w:id="1446" w:author="ERCOT" w:date="2023-06-21T20:22:00Z">
        <w:r>
          <w:t xml:space="preserve">(v)   </w:t>
        </w:r>
        <w:r>
          <w:tab/>
          <w:t>Frequency below 59.</w:t>
        </w:r>
      </w:ins>
      <w:ins w:id="1447" w:author="ERCOT 110123" w:date="2023-10-30T15:14:00Z">
        <w:r w:rsidR="00121A3B">
          <w:t>5</w:t>
        </w:r>
      </w:ins>
      <w:ins w:id="1448" w:author="ERCOT" w:date="2023-06-21T20:22:00Z">
        <w:del w:id="1449" w:author="ERCOT 110123" w:date="2023-10-30T15:14:00Z">
          <w:r w:rsidDel="00121A3B">
            <w:delText>3</w:delText>
          </w:r>
        </w:del>
        <w:r>
          <w:t xml:space="preserve"> Hz or above 60.</w:t>
        </w:r>
      </w:ins>
      <w:ins w:id="1450" w:author="ERCOT 110123" w:date="2023-10-30T15:14:00Z">
        <w:r w:rsidR="00121A3B">
          <w:t>5</w:t>
        </w:r>
      </w:ins>
      <w:ins w:id="1451" w:author="ERCOT" w:date="2023-06-21T20:22:00Z">
        <w:del w:id="1452" w:author="ERCOT 110123" w:date="2023-10-30T15:14:00Z">
          <w:r w:rsidDel="00121A3B">
            <w:delText>6</w:delText>
          </w:r>
        </w:del>
        <w:r>
          <w:t xml:space="preserve"> Hz; and</w:t>
        </w:r>
      </w:ins>
    </w:p>
    <w:p w14:paraId="52B3E92B" w14:textId="77777777" w:rsidR="00A11807" w:rsidRDefault="00A11807" w:rsidP="00A11807">
      <w:pPr>
        <w:pStyle w:val="BodyTextNumbered"/>
        <w:ind w:left="2160"/>
        <w:rPr>
          <w:ins w:id="1453" w:author="ERCOT" w:date="2023-06-21T20:22:00Z"/>
        </w:rPr>
      </w:pPr>
      <w:ins w:id="1454" w:author="ERCOT" w:date="2023-06-21T20:22:00Z">
        <w:r>
          <w:t>(vi)      Frequency rate of change for low frequency of -0.08125 Hz/sec or high frequency of 0.125 Hz/sec;</w:t>
        </w:r>
      </w:ins>
    </w:p>
    <w:p w14:paraId="5B04F45B" w14:textId="77777777" w:rsidR="00A11807" w:rsidRDefault="00A11807" w:rsidP="00A11807">
      <w:pPr>
        <w:pStyle w:val="BodyTextNumbered"/>
        <w:ind w:left="1440"/>
        <w:rPr>
          <w:ins w:id="1455" w:author="ERCOT" w:date="2023-06-21T20:22:00Z"/>
        </w:rPr>
      </w:pPr>
      <w:ins w:id="1456" w:author="ERCOT" w:date="2023-06-21T20:22:00Z">
        <w:r>
          <w:t>(b)</w:t>
        </w:r>
        <w:r>
          <w:tab/>
          <w:t>Minimum recording rate of:</w:t>
        </w:r>
      </w:ins>
    </w:p>
    <w:p w14:paraId="681F29D0" w14:textId="77777777" w:rsidR="00A11807" w:rsidRDefault="00A11807" w:rsidP="00A11807">
      <w:pPr>
        <w:pStyle w:val="BodyTextNumbered"/>
        <w:ind w:left="2160"/>
        <w:rPr>
          <w:ins w:id="1457" w:author="ERCOT" w:date="2023-06-21T20:22:00Z"/>
        </w:rPr>
      </w:pPr>
      <w:ins w:id="1458" w:author="ERCOT" w:date="2023-06-21T20:22:00Z">
        <w:r>
          <w:t xml:space="preserve">(i) </w:t>
        </w:r>
        <w:r>
          <w:tab/>
          <w:t xml:space="preserve">128 samples per cycle for any Fault recording equipment installed on or replaced after January 1, 2024; </w:t>
        </w:r>
      </w:ins>
    </w:p>
    <w:p w14:paraId="0E93F9D7" w14:textId="42D2595A" w:rsidR="00A11807" w:rsidRDefault="00A11807" w:rsidP="00A11807">
      <w:pPr>
        <w:pStyle w:val="BodyTextNumbered"/>
        <w:ind w:left="2160"/>
        <w:rPr>
          <w:ins w:id="1459" w:author="ERCOT" w:date="2023-06-21T20:22:00Z"/>
        </w:rPr>
      </w:pPr>
      <w:ins w:id="1460" w:author="ERCOT" w:date="2023-06-21T20:22:00Z">
        <w:r>
          <w:t xml:space="preserve">(ii) </w:t>
        </w:r>
        <w:r>
          <w:tab/>
          <w:t xml:space="preserve">16 samples per cycle for any Fault recording equipment installed prior to January 1, 2024 but set as close to 128 samples per cycle </w:t>
        </w:r>
      </w:ins>
      <w:ins w:id="1461" w:author="ERCOT" w:date="2023-06-29T11:53:00Z">
        <w:r w:rsidR="005C2E04">
          <w:t>as</w:t>
        </w:r>
      </w:ins>
      <w:ins w:id="1462" w:author="ERCOT" w:date="2023-06-21T20:22:00Z">
        <w:r>
          <w:t xml:space="preserve"> the equipment </w:t>
        </w:r>
      </w:ins>
      <w:ins w:id="1463" w:author="ERCOT" w:date="2023-06-29T11:52:00Z">
        <w:r w:rsidR="005C2E04">
          <w:t>allows</w:t>
        </w:r>
      </w:ins>
      <w:ins w:id="1464" w:author="ERCOT" w:date="2023-06-21T20:22:00Z">
        <w:r>
          <w:t>; and</w:t>
        </w:r>
      </w:ins>
    </w:p>
    <w:p w14:paraId="5DE46872" w14:textId="4FFF90F1" w:rsidR="00A11807" w:rsidRDefault="00A11807" w:rsidP="00A11807">
      <w:pPr>
        <w:pStyle w:val="BodyTextNumbered"/>
        <w:ind w:left="1440"/>
        <w:rPr>
          <w:ins w:id="1465" w:author="ERCOT" w:date="2023-06-21T20:23:00Z"/>
        </w:rPr>
      </w:pPr>
      <w:ins w:id="1466" w:author="ERCOT" w:date="2023-06-21T20:22:00Z">
        <w:r>
          <w:t>(c)</w:t>
        </w:r>
        <w:r>
          <w:tab/>
          <w:t xml:space="preserve">A single record or multiple records that include pre-trigger record length of at least two cycles and a total record length of at least </w:t>
        </w:r>
      </w:ins>
      <w:ins w:id="1467" w:author="SPC/Invenergy 120423" w:date="2023-12-01T13:50:00Z">
        <w:r w:rsidR="002D6263">
          <w:t>2.0</w:t>
        </w:r>
      </w:ins>
      <w:ins w:id="1468" w:author="ERCOT" w:date="2023-06-21T20:22:00Z">
        <w:del w:id="1469" w:author="SPC/Invenergy 120423" w:date="2023-12-01T13:50:00Z">
          <w:r w:rsidDel="002D6263">
            <w:delText>5</w:delText>
          </w:r>
        </w:del>
        <w:r>
          <w:t xml:space="preserve"> seconds for the same trigger point.</w:t>
        </w:r>
      </w:ins>
    </w:p>
    <w:p w14:paraId="5D129D4E" w14:textId="77777777" w:rsidR="00A11807" w:rsidRDefault="00A11807" w:rsidP="00A11807">
      <w:pPr>
        <w:pStyle w:val="H3"/>
        <w:spacing w:before="480"/>
        <w:rPr>
          <w:ins w:id="1470" w:author="ERCOT" w:date="2023-06-21T20:23:00Z"/>
          <w:bCs w:val="0"/>
          <w:i w:val="0"/>
          <w:iCs/>
        </w:rPr>
      </w:pPr>
      <w:ins w:id="1471" w:author="ERCOT" w:date="2023-06-21T20:23:00Z">
        <w:r w:rsidRPr="00B55830">
          <w:rPr>
            <w:i w:val="0"/>
            <w:iCs/>
          </w:rPr>
          <w:lastRenderedPageBreak/>
          <w:t>6</w:t>
        </w:r>
        <w:r w:rsidRPr="00B55830">
          <w:rPr>
            <w:bCs w:val="0"/>
            <w:i w:val="0"/>
            <w:iCs/>
          </w:rPr>
          <w:t>.1.4.</w:t>
        </w:r>
        <w:r>
          <w:rPr>
            <w:bCs w:val="0"/>
            <w:i w:val="0"/>
            <w:iCs/>
          </w:rPr>
          <w:t>3</w:t>
        </w:r>
        <w:r w:rsidRPr="00B55830">
          <w:rPr>
            <w:bCs w:val="0"/>
            <w:i w:val="0"/>
            <w:iCs/>
          </w:rPr>
          <w:tab/>
        </w:r>
        <w:r>
          <w:rPr>
            <w:bCs w:val="0"/>
            <w:i w:val="0"/>
            <w:iCs/>
          </w:rPr>
          <w:t>Phasor Measurement Unit</w:t>
        </w:r>
        <w:r w:rsidRPr="00B55830">
          <w:rPr>
            <w:bCs w:val="0"/>
            <w:i w:val="0"/>
            <w:iCs/>
          </w:rPr>
          <w:t xml:space="preserve"> Equipment</w:t>
        </w:r>
        <w:r>
          <w:rPr>
            <w:bCs w:val="0"/>
            <w:i w:val="0"/>
            <w:iCs/>
          </w:rPr>
          <w:t xml:space="preserve"> Requirements</w:t>
        </w:r>
      </w:ins>
    </w:p>
    <w:p w14:paraId="2E29AEC0" w14:textId="602FBFFC" w:rsidR="00A11807" w:rsidRPr="006C78B6" w:rsidRDefault="00A11807" w:rsidP="00A11807">
      <w:pPr>
        <w:spacing w:after="240"/>
        <w:ind w:left="720" w:hanging="720"/>
        <w:rPr>
          <w:ins w:id="1472" w:author="ERCOT" w:date="2023-06-21T20:23:00Z"/>
          <w:szCs w:val="20"/>
        </w:rPr>
      </w:pPr>
      <w:ins w:id="1473" w:author="ERCOT" w:date="2023-06-21T20:23:00Z">
        <w:r>
          <w:rPr>
            <w:iCs/>
            <w:szCs w:val="20"/>
          </w:rPr>
          <w:t>(1)</w:t>
        </w:r>
        <w:r>
          <w:rPr>
            <w:iCs/>
            <w:szCs w:val="20"/>
          </w:rPr>
          <w:tab/>
        </w:r>
      </w:ins>
      <w:ins w:id="1474" w:author="ERCOT" w:date="2023-06-21T20:59:00Z">
        <w:r w:rsidR="00AE4BCC">
          <w:t>P</w:t>
        </w:r>
        <w:r w:rsidR="00AE4BCC" w:rsidRPr="000949EB">
          <w:t xml:space="preserve">hasor measurement </w:t>
        </w:r>
        <w:r w:rsidR="00AE4BCC">
          <w:t>unit</w:t>
        </w:r>
      </w:ins>
      <w:ins w:id="1475" w:author="ERCOT" w:date="2023-06-21T20:23:00Z">
        <w:r w:rsidRPr="006C78B6">
          <w:rPr>
            <w:iCs/>
            <w:szCs w:val="20"/>
          </w:rPr>
          <w:t xml:space="preserve"> equipment shall be time synchronized with a Global Positioning System-based clock, or ERCOT-approved alternative, with </w:t>
        </w:r>
      </w:ins>
      <w:ins w:id="1476" w:author="SPC/Invenergy 120423" w:date="2023-12-01T13:50:00Z">
        <w:r w:rsidR="00F45E1C">
          <w:rPr>
            <w:iCs/>
            <w:szCs w:val="20"/>
          </w:rPr>
          <w:t>s</w:t>
        </w:r>
      </w:ins>
      <w:ins w:id="1477" w:author="SPC/Invenergy 120423" w:date="2023-12-01T13:51:00Z">
        <w:r w:rsidR="00F45E1C">
          <w:rPr>
            <w:iCs/>
            <w:szCs w:val="20"/>
          </w:rPr>
          <w:t>ynchronized device cloc</w:t>
        </w:r>
        <w:r w:rsidR="00F45E1C" w:rsidRPr="00F45E1C">
          <w:rPr>
            <w:iCs/>
            <w:szCs w:val="20"/>
          </w:rPr>
          <w:t xml:space="preserve">k accuracy </w:t>
        </w:r>
        <w:r w:rsidR="00F45E1C" w:rsidRPr="00F45E1C">
          <w:t xml:space="preserve">within ± 100 </w:t>
        </w:r>
        <w:r w:rsidR="00F45E1C" w:rsidRPr="00F45E1C">
          <w:rPr>
            <w:iCs/>
            <w:szCs w:val="20"/>
          </w:rPr>
          <w:t>microseconds</w:t>
        </w:r>
      </w:ins>
      <w:ins w:id="1478" w:author="SPC/Invenergy 120423" w:date="2023-12-01T13:52:00Z">
        <w:r w:rsidR="00F45E1C">
          <w:rPr>
            <w:iCs/>
            <w:szCs w:val="20"/>
          </w:rPr>
          <w:t xml:space="preserve"> of</w:t>
        </w:r>
      </w:ins>
      <w:ins w:id="1479" w:author="SPC/Invenergy 120423" w:date="2023-12-01T13:51:00Z">
        <w:r w:rsidR="00F45E1C">
          <w:rPr>
            <w:iCs/>
            <w:szCs w:val="20"/>
          </w:rPr>
          <w:t xml:space="preserve"> </w:t>
        </w:r>
      </w:ins>
      <w:ins w:id="1480" w:author="ERCOT" w:date="2023-06-21T20:23:00Z">
        <w:del w:id="1481" w:author="SPC/Invenergy 120423" w:date="2023-12-01T13:51:00Z">
          <w:r w:rsidRPr="006C78B6" w:rsidDel="00F45E1C">
            <w:rPr>
              <w:iCs/>
              <w:szCs w:val="20"/>
            </w:rPr>
            <w:delText>sub-cycle (&lt;1 microsecond) timing accuracy and performance</w:delText>
          </w:r>
          <w:r w:rsidDel="00F45E1C">
            <w:rPr>
              <w:iCs/>
              <w:szCs w:val="20"/>
            </w:rPr>
            <w:delText xml:space="preserve"> of </w:delText>
          </w:r>
        </w:del>
        <w:r>
          <w:rPr>
            <w:iCs/>
            <w:szCs w:val="20"/>
          </w:rPr>
          <w:t xml:space="preserve">Coordinated </w:t>
        </w:r>
        <w:r>
          <w:t>Universal Time (UTC), with or without a local time offset for Central Prevailing Time (CPT)</w:t>
        </w:r>
        <w:r w:rsidRPr="006C78B6">
          <w:rPr>
            <w:iCs/>
            <w:szCs w:val="20"/>
          </w:rPr>
          <w:t>.</w:t>
        </w:r>
      </w:ins>
    </w:p>
    <w:p w14:paraId="1021C76E" w14:textId="77777777" w:rsidR="00A11807" w:rsidRPr="00080B59" w:rsidRDefault="00A11807" w:rsidP="00A11807">
      <w:pPr>
        <w:spacing w:after="240"/>
        <w:ind w:left="720" w:hanging="720"/>
        <w:rPr>
          <w:ins w:id="1482" w:author="ERCOT" w:date="2023-06-21T20:23:00Z"/>
          <w:iCs/>
          <w:szCs w:val="20"/>
        </w:rPr>
      </w:pPr>
      <w:ins w:id="1483" w:author="ERCOT" w:date="2023-06-21T20:23:00Z">
        <w:r w:rsidRPr="00080B59">
          <w:rPr>
            <w:iCs/>
            <w:szCs w:val="20"/>
          </w:rPr>
          <w:t>(2)</w:t>
        </w:r>
        <w:r w:rsidRPr="00080B59">
          <w:rPr>
            <w:iCs/>
            <w:szCs w:val="20"/>
          </w:rPr>
          <w:tab/>
          <w:t>Recorded electrical quantities shall have continuous recording and be:</w:t>
        </w:r>
      </w:ins>
    </w:p>
    <w:p w14:paraId="7AEC8BF7" w14:textId="77777777" w:rsidR="00A11807" w:rsidRPr="006C78B6" w:rsidRDefault="00A11807" w:rsidP="00A11807">
      <w:pPr>
        <w:spacing w:after="240"/>
        <w:ind w:left="1440" w:hanging="720"/>
        <w:rPr>
          <w:ins w:id="1484" w:author="ERCOT" w:date="2023-06-21T20:23:00Z"/>
          <w:szCs w:val="20"/>
        </w:rPr>
      </w:pPr>
      <w:ins w:id="1485" w:author="ERCOT" w:date="2023-06-21T20:23:00Z">
        <w:r>
          <w:rPr>
            <w:szCs w:val="20"/>
          </w:rPr>
          <w:t>(a)</w:t>
        </w:r>
        <w:r>
          <w:rPr>
            <w:szCs w:val="20"/>
          </w:rPr>
          <w:tab/>
        </w:r>
        <w:r w:rsidRPr="006C78B6">
          <w:rPr>
            <w:szCs w:val="20"/>
          </w:rPr>
          <w:t>Provided in IEEE C37.118</w:t>
        </w:r>
        <w:r>
          <w:rPr>
            <w:szCs w:val="20"/>
          </w:rPr>
          <w:t>.1-2011 or later, IEEE Standard for Synchrophasor</w:t>
        </w:r>
        <w:r w:rsidRPr="006C78B6">
          <w:rPr>
            <w:szCs w:val="20"/>
          </w:rPr>
          <w:t xml:space="preserve"> format;</w:t>
        </w:r>
      </w:ins>
    </w:p>
    <w:p w14:paraId="5FC28E18" w14:textId="77777777" w:rsidR="00A11807" w:rsidRPr="006C78B6" w:rsidRDefault="00A11807" w:rsidP="00A11807">
      <w:pPr>
        <w:spacing w:after="240"/>
        <w:ind w:left="1440" w:hanging="720"/>
        <w:rPr>
          <w:ins w:id="1486" w:author="ERCOT" w:date="2023-06-21T20:23:00Z"/>
          <w:szCs w:val="20"/>
        </w:rPr>
      </w:pPr>
      <w:ins w:id="1487" w:author="ERCOT" w:date="2023-06-21T20:23:00Z">
        <w:r>
          <w:rPr>
            <w:szCs w:val="20"/>
          </w:rPr>
          <w:t>(b)</w:t>
        </w:r>
        <w:r>
          <w:rPr>
            <w:szCs w:val="20"/>
          </w:rPr>
          <w:tab/>
        </w:r>
        <w:r w:rsidRPr="006C78B6">
          <w:rPr>
            <w:szCs w:val="20"/>
          </w:rPr>
          <w:t>A minimum output recording rate of</w:t>
        </w:r>
        <w:r>
          <w:rPr>
            <w:szCs w:val="20"/>
          </w:rPr>
          <w:t xml:space="preserve"> 60 samples per second</w:t>
        </w:r>
        <w:r w:rsidRPr="006C78B6">
          <w:rPr>
            <w:szCs w:val="20"/>
          </w:rPr>
          <w:t>;</w:t>
        </w:r>
      </w:ins>
    </w:p>
    <w:p w14:paraId="45D2293A" w14:textId="77777777" w:rsidR="00A11807" w:rsidRPr="006C78B6" w:rsidRDefault="00A11807" w:rsidP="00A11807">
      <w:pPr>
        <w:spacing w:after="240"/>
        <w:ind w:left="1440" w:hanging="720"/>
        <w:rPr>
          <w:ins w:id="1488" w:author="ERCOT" w:date="2023-06-21T20:23:00Z"/>
          <w:szCs w:val="20"/>
        </w:rPr>
      </w:pPr>
      <w:ins w:id="1489" w:author="ERCOT" w:date="2023-06-21T20:23:00Z">
        <w:r>
          <w:rPr>
            <w:szCs w:val="20"/>
          </w:rPr>
          <w:t>(c)</w:t>
        </w:r>
        <w:r>
          <w:rPr>
            <w:szCs w:val="20"/>
          </w:rPr>
          <w:tab/>
        </w:r>
        <w:r w:rsidRPr="006C78B6">
          <w:rPr>
            <w:szCs w:val="20"/>
          </w:rPr>
          <w:t>A minimum input sampling rate of 960 samples per second;</w:t>
        </w:r>
        <w:r>
          <w:rPr>
            <w:szCs w:val="20"/>
          </w:rPr>
          <w:t xml:space="preserve"> and</w:t>
        </w:r>
      </w:ins>
    </w:p>
    <w:p w14:paraId="2A846F3D" w14:textId="77777777" w:rsidR="00A11807" w:rsidRPr="00080B59" w:rsidRDefault="00A11807" w:rsidP="00A11807">
      <w:pPr>
        <w:spacing w:after="240"/>
        <w:ind w:left="1440" w:hanging="720"/>
        <w:rPr>
          <w:ins w:id="1490" w:author="ERCOT" w:date="2023-06-21T20:23:00Z"/>
          <w:szCs w:val="20"/>
        </w:rPr>
      </w:pPr>
      <w:ins w:id="1491" w:author="ERCOT" w:date="2023-06-21T20:23:00Z">
        <w:r>
          <w:rPr>
            <w:szCs w:val="20"/>
          </w:rPr>
          <w:t>(d)</w:t>
        </w:r>
        <w:r>
          <w:rPr>
            <w:szCs w:val="20"/>
          </w:rPr>
          <w:tab/>
        </w:r>
        <w:r w:rsidRPr="006C78B6">
          <w:rPr>
            <w:szCs w:val="20"/>
          </w:rPr>
          <w:t xml:space="preserve">Transmitted to an ERCOT phasor data concentrator via a communication link or stored locally per retention requirements </w:t>
        </w:r>
        <w:r w:rsidRPr="00A14862">
          <w:rPr>
            <w:szCs w:val="20"/>
          </w:rPr>
          <w:t>in Section 6.1.</w:t>
        </w:r>
        <w:r w:rsidRPr="00080B59">
          <w:rPr>
            <w:szCs w:val="20"/>
          </w:rPr>
          <w:t>4</w:t>
        </w:r>
        <w:r w:rsidRPr="00A14862">
          <w:rPr>
            <w:szCs w:val="20"/>
          </w:rPr>
          <w:t>.4</w:t>
        </w:r>
        <w:r w:rsidRPr="00A14862">
          <w:rPr>
            <w:i/>
            <w:iCs/>
            <w:szCs w:val="20"/>
          </w:rPr>
          <w:t>.</w:t>
        </w:r>
        <w:r w:rsidRPr="00E903DC">
          <w:rPr>
            <w:i/>
            <w:iCs/>
            <w:szCs w:val="20"/>
          </w:rPr>
          <w:t xml:space="preserve"> </w:t>
        </w:r>
      </w:ins>
    </w:p>
    <w:p w14:paraId="35AC307B" w14:textId="77777777" w:rsidR="00A11807" w:rsidRPr="00216F06" w:rsidRDefault="00A11807" w:rsidP="00A11807">
      <w:pPr>
        <w:pStyle w:val="List"/>
        <w:rPr>
          <w:ins w:id="1492" w:author="ERCOT" w:date="2023-06-21T20:23:00Z"/>
        </w:rPr>
      </w:pPr>
      <w:ins w:id="1493" w:author="ERCOT" w:date="2023-06-21T20:23:00Z">
        <w:r w:rsidRPr="00216F06">
          <w:t>(</w:t>
        </w:r>
        <w:r>
          <w:t>3</w:t>
        </w:r>
        <w:r w:rsidRPr="00216F06">
          <w:t>)</w:t>
        </w:r>
        <w:r w:rsidRPr="00216F06">
          <w:tab/>
          <w:t xml:space="preserve">Recorded electrical quantities shall </w:t>
        </w:r>
        <w:r>
          <w:t>include</w:t>
        </w:r>
        <w:r w:rsidRPr="00216F06">
          <w:t xml:space="preserve"> the following:</w:t>
        </w:r>
      </w:ins>
    </w:p>
    <w:p w14:paraId="29CCB6CD" w14:textId="77777777" w:rsidR="00A11807" w:rsidRPr="006C78B6" w:rsidRDefault="00A11807" w:rsidP="00A11807">
      <w:pPr>
        <w:spacing w:after="240"/>
        <w:ind w:left="1440" w:hanging="720"/>
        <w:rPr>
          <w:ins w:id="1494" w:author="ERCOT" w:date="2023-06-21T20:23:00Z"/>
          <w:szCs w:val="20"/>
        </w:rPr>
      </w:pPr>
      <w:ins w:id="1495" w:author="ERCOT" w:date="2023-06-21T20:23:00Z">
        <w:r>
          <w:rPr>
            <w:szCs w:val="20"/>
          </w:rPr>
          <w:t>(a)</w:t>
        </w:r>
        <w:r>
          <w:rPr>
            <w:szCs w:val="20"/>
          </w:rPr>
          <w:tab/>
          <w:t>Time stamp;</w:t>
        </w:r>
      </w:ins>
    </w:p>
    <w:p w14:paraId="2D8DA154" w14:textId="77777777" w:rsidR="00A11807" w:rsidRPr="006C78B6" w:rsidRDefault="00A11807" w:rsidP="00A11807">
      <w:pPr>
        <w:spacing w:after="240"/>
        <w:ind w:left="1440" w:hanging="720"/>
        <w:rPr>
          <w:ins w:id="1496" w:author="ERCOT" w:date="2023-06-21T20:23:00Z"/>
          <w:szCs w:val="20"/>
        </w:rPr>
      </w:pPr>
      <w:ins w:id="1497" w:author="ERCOT" w:date="2023-06-21T20:23:00Z">
        <w:r>
          <w:rPr>
            <w:szCs w:val="20"/>
          </w:rPr>
          <w:t>(b)</w:t>
        </w:r>
        <w:r>
          <w:rPr>
            <w:szCs w:val="20"/>
          </w:rPr>
          <w:tab/>
        </w:r>
        <w:r w:rsidRPr="006C78B6">
          <w:rPr>
            <w:szCs w:val="20"/>
          </w:rPr>
          <w:t>Phase-to-neutral voltage</w:t>
        </w:r>
        <w:r>
          <w:rPr>
            <w:szCs w:val="20"/>
          </w:rPr>
          <w:t>, or phase-to-phase voltage</w:t>
        </w:r>
        <w:r w:rsidRPr="006C78B6">
          <w:rPr>
            <w:szCs w:val="20"/>
          </w:rPr>
          <w:t xml:space="preserve"> magnitude/angle data for each phase from at least one generator-interconnected bus measurement;</w:t>
        </w:r>
      </w:ins>
    </w:p>
    <w:p w14:paraId="2D72D89A" w14:textId="3FDB16CA" w:rsidR="00A11807" w:rsidRDefault="00A11807" w:rsidP="00A11807">
      <w:pPr>
        <w:spacing w:after="240"/>
        <w:ind w:left="1440" w:hanging="720"/>
        <w:rPr>
          <w:ins w:id="1498" w:author="ERCOT" w:date="2023-06-21T20:23:00Z"/>
          <w:szCs w:val="20"/>
        </w:rPr>
      </w:pPr>
      <w:ins w:id="1499" w:author="ERCOT" w:date="2023-06-21T20:23:00Z">
        <w:r>
          <w:rPr>
            <w:szCs w:val="20"/>
          </w:rPr>
          <w:t>(c)</w:t>
        </w:r>
        <w:r>
          <w:rPr>
            <w:szCs w:val="20"/>
          </w:rPr>
          <w:tab/>
        </w:r>
        <w:r w:rsidRPr="006C78B6">
          <w:rPr>
            <w:szCs w:val="20"/>
          </w:rPr>
          <w:t xml:space="preserve">Single phase current magnitude/angle data for each phase </w:t>
        </w:r>
        <w:r>
          <w:rPr>
            <w:szCs w:val="20"/>
          </w:rPr>
          <w:t>on the high or low side of a</w:t>
        </w:r>
      </w:ins>
      <w:ins w:id="1500" w:author="ERCOT" w:date="2023-06-29T11:39:00Z">
        <w:r w:rsidR="00F67A5C">
          <w:rPr>
            <w:szCs w:val="20"/>
          </w:rPr>
          <w:t xml:space="preserve">n </w:t>
        </w:r>
      </w:ins>
      <w:ins w:id="1501" w:author="ERCOT" w:date="2023-06-21T20:23:00Z">
        <w:r>
          <w:rPr>
            <w:szCs w:val="20"/>
          </w:rPr>
          <w:t xml:space="preserve">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r w:rsidRPr="006C78B6">
          <w:rPr>
            <w:szCs w:val="20"/>
          </w:rPr>
          <w:t>;</w:t>
        </w:r>
      </w:ins>
    </w:p>
    <w:p w14:paraId="29EC518E" w14:textId="6A21251A" w:rsidR="00A11807" w:rsidRDefault="00A11807" w:rsidP="00A11807">
      <w:pPr>
        <w:spacing w:before="240" w:after="240"/>
        <w:ind w:left="1440" w:hanging="720"/>
        <w:rPr>
          <w:ins w:id="1502" w:author="ERCOT" w:date="2023-06-21T20:23:00Z"/>
        </w:rPr>
      </w:pPr>
      <w:ins w:id="1503" w:author="ERCOT" w:date="2023-06-21T20:23:00Z">
        <w:r>
          <w:rPr>
            <w:szCs w:val="20"/>
          </w:rPr>
          <w:t>(d)</w:t>
        </w:r>
        <w:r>
          <w:rPr>
            <w:szCs w:val="20"/>
          </w:rPr>
          <w:tab/>
        </w:r>
        <w:r w:rsidRPr="006C78B6">
          <w:rPr>
            <w:szCs w:val="20"/>
          </w:rPr>
          <w:t xml:space="preserve">Frequency </w:t>
        </w:r>
        <w:del w:id="1504" w:author="SPC/Invenergy 120423" w:date="2023-12-01T13:54:00Z">
          <w:r w:rsidRPr="006C78B6" w:rsidDel="00962443">
            <w:rPr>
              <w:szCs w:val="20"/>
            </w:rPr>
            <w:delText xml:space="preserve">and df/dt </w:delText>
          </w:r>
        </w:del>
        <w:r w:rsidRPr="006C78B6">
          <w:rPr>
            <w:szCs w:val="20"/>
          </w:rPr>
          <w:t>data for at least one generator-interconnected bus measurement</w:t>
        </w:r>
        <w:r>
          <w:t>; and</w:t>
        </w:r>
      </w:ins>
    </w:p>
    <w:p w14:paraId="6A01849B" w14:textId="3653EE83" w:rsidR="00A11807" w:rsidRDefault="00A11807" w:rsidP="00A11807">
      <w:pPr>
        <w:spacing w:after="240"/>
        <w:ind w:left="1440" w:hanging="720"/>
        <w:rPr>
          <w:ins w:id="1505" w:author="ERCOT" w:date="2023-06-21T20:23:00Z"/>
          <w:szCs w:val="20"/>
        </w:rPr>
      </w:pPr>
      <w:ins w:id="1506" w:author="ERCOT" w:date="2023-06-21T20:23:00Z">
        <w:r>
          <w:t>(e)</w:t>
        </w:r>
        <w:r>
          <w:tab/>
          <w:t xml:space="preserve">Calculated active and reactive power output on the high or low side of the MPT </w:t>
        </w:r>
        <w:r w:rsidRPr="008C3A17">
          <w:rPr>
            <w:szCs w:val="20"/>
          </w:rPr>
          <w:t xml:space="preserve">that represents the flow from </w:t>
        </w:r>
        <w:r>
          <w:rPr>
            <w:szCs w:val="20"/>
          </w:rPr>
          <w:t xml:space="preserve">one or </w:t>
        </w:r>
        <w:r w:rsidRPr="008C3A17">
          <w:rPr>
            <w:szCs w:val="20"/>
          </w:rPr>
          <w:t xml:space="preserve">multiple </w:t>
        </w:r>
        <w:r>
          <w:rPr>
            <w:szCs w:val="20"/>
          </w:rPr>
          <w:t>IBR units behind the MPT.</w:t>
        </w:r>
      </w:ins>
    </w:p>
    <w:p w14:paraId="1845167C" w14:textId="77777777" w:rsidR="00A11807" w:rsidRDefault="00A11807" w:rsidP="00A11807">
      <w:pPr>
        <w:pStyle w:val="H3"/>
        <w:spacing w:before="480"/>
        <w:rPr>
          <w:ins w:id="1507" w:author="ERCOT" w:date="2023-06-21T20:23:00Z"/>
          <w:bCs w:val="0"/>
          <w:i w:val="0"/>
          <w:iCs/>
        </w:rPr>
      </w:pPr>
      <w:ins w:id="1508" w:author="ERCOT" w:date="2023-06-21T20:23:00Z">
        <w:r w:rsidRPr="00B55830">
          <w:rPr>
            <w:i w:val="0"/>
            <w:iCs/>
          </w:rPr>
          <w:t>6</w:t>
        </w:r>
        <w:r w:rsidRPr="00B55830">
          <w:rPr>
            <w:bCs w:val="0"/>
            <w:i w:val="0"/>
            <w:iCs/>
          </w:rPr>
          <w:t>.1.4.</w:t>
        </w:r>
        <w:r>
          <w:rPr>
            <w:bCs w:val="0"/>
            <w:i w:val="0"/>
            <w:iCs/>
          </w:rPr>
          <w:t>4</w:t>
        </w:r>
        <w:r w:rsidRPr="00B55830">
          <w:rPr>
            <w:bCs w:val="0"/>
            <w:i w:val="0"/>
            <w:iCs/>
          </w:rPr>
          <w:tab/>
        </w:r>
        <w:r>
          <w:rPr>
            <w:bCs w:val="0"/>
            <w:i w:val="0"/>
            <w:iCs/>
          </w:rPr>
          <w:t>Data Retention and Data Reporting Requirements for Fault Recording, Sequence of Events Recording, and Phasor Measurement Unit Equipment</w:t>
        </w:r>
      </w:ins>
    </w:p>
    <w:p w14:paraId="12A4C020" w14:textId="228D8F92" w:rsidR="00A11807" w:rsidRPr="00511526" w:rsidRDefault="00A11807" w:rsidP="00F62D18">
      <w:pPr>
        <w:pStyle w:val="BodyText"/>
        <w:ind w:left="720" w:hanging="720"/>
        <w:rPr>
          <w:ins w:id="1509" w:author="ERCOT" w:date="2023-06-21T20:23:00Z"/>
        </w:rPr>
      </w:pPr>
      <w:ins w:id="1510" w:author="ERCOT" w:date="2023-06-21T20:23:00Z">
        <w:r>
          <w:t>(1)</w:t>
        </w:r>
        <w:r>
          <w:tab/>
          <w:t>A Generation Resource owner or ESR owner required to have an</w:t>
        </w:r>
      </w:ins>
      <w:ins w:id="1511" w:author="ERCOT" w:date="2023-06-21T23:44:00Z">
        <w:r w:rsidR="00F62D18">
          <w:t>d</w:t>
        </w:r>
      </w:ins>
      <w:ins w:id="1512" w:author="ERCOT" w:date="2023-06-21T20:23:00Z">
        <w:r>
          <w:t xml:space="preserve"> maintain data regarding </w:t>
        </w:r>
        <w:r w:rsidRPr="00511526">
          <w:t xml:space="preserve">electrical quantities shall </w:t>
        </w:r>
        <w:r>
          <w:t>maintain and retain the data for the maximum period the equipment allows and at a minimum for</w:t>
        </w:r>
        <w:r w:rsidRPr="00511526">
          <w:t>:</w:t>
        </w:r>
      </w:ins>
    </w:p>
    <w:p w14:paraId="556B3609" w14:textId="57C15B9F" w:rsidR="00A11807" w:rsidRPr="00762A50" w:rsidRDefault="00A11807" w:rsidP="00A11807">
      <w:pPr>
        <w:pStyle w:val="List"/>
        <w:ind w:left="1440"/>
        <w:rPr>
          <w:ins w:id="1513" w:author="ERCOT" w:date="2023-06-21T20:23:00Z"/>
        </w:rPr>
      </w:pPr>
      <w:ins w:id="1514" w:author="ERCOT" w:date="2023-06-21T20:23:00Z">
        <w:r>
          <w:t>(a)</w:t>
        </w:r>
        <w:r>
          <w:tab/>
          <w:t>A r</w:t>
        </w:r>
        <w:r w:rsidRPr="00762A50">
          <w:t xml:space="preserve">olling </w:t>
        </w:r>
      </w:ins>
      <w:ins w:id="1515" w:author="ERCOT" w:date="2023-06-21T23:45:00Z">
        <w:del w:id="1516" w:author="SPC/Invenergy 120423" w:date="2023-12-01T13:54:00Z">
          <w:r w:rsidR="00F62D18" w:rsidDel="00962443">
            <w:delText>30</w:delText>
          </w:r>
        </w:del>
      </w:ins>
      <w:ins w:id="1517" w:author="SPC/Invenergy 120423" w:date="2023-12-01T13:54:00Z">
        <w:r w:rsidR="00962443">
          <w:t>20</w:t>
        </w:r>
      </w:ins>
      <w:ins w:id="1518" w:author="ERCOT" w:date="2023-06-21T20:23:00Z">
        <w:r w:rsidRPr="00762A50">
          <w:t xml:space="preserve"> calendar day </w:t>
        </w:r>
      </w:ins>
      <w:ins w:id="1519" w:author="ERCOT" w:date="2023-06-29T11:53:00Z">
        <w:r w:rsidR="005C2E04">
          <w:t>period</w:t>
        </w:r>
      </w:ins>
      <w:ins w:id="1520" w:author="ERCOT" w:date="2023-06-21T20:23:00Z">
        <w:r w:rsidRPr="00762A50">
          <w:t xml:space="preserve"> for all data;</w:t>
        </w:r>
      </w:ins>
    </w:p>
    <w:p w14:paraId="0D04C9C5" w14:textId="1A96F0C1" w:rsidR="00A11807" w:rsidRPr="00762A50" w:rsidRDefault="00A11807" w:rsidP="00A11807">
      <w:pPr>
        <w:pStyle w:val="List"/>
        <w:ind w:left="1440"/>
        <w:rPr>
          <w:ins w:id="1521" w:author="ERCOT" w:date="2023-06-21T20:23:00Z"/>
        </w:rPr>
      </w:pPr>
      <w:ins w:id="1522" w:author="ERCOT" w:date="2023-06-21T20:23:00Z">
        <w:r>
          <w:t>(b)</w:t>
        </w:r>
        <w:r>
          <w:tab/>
          <w:t>At least three</w:t>
        </w:r>
        <w:r w:rsidRPr="00762A50">
          <w:t xml:space="preserve"> year</w:t>
        </w:r>
        <w:r>
          <w:t>s</w:t>
        </w:r>
        <w:r w:rsidRPr="00762A50">
          <w:t xml:space="preserve"> for event data u</w:t>
        </w:r>
      </w:ins>
      <w:ins w:id="1523" w:author="ERCOT" w:date="2023-06-29T11:53:00Z">
        <w:r w:rsidR="005C2E04">
          <w:t>s</w:t>
        </w:r>
      </w:ins>
      <w:ins w:id="1524" w:author="ERCOT" w:date="2023-06-21T20:23:00Z">
        <w:r w:rsidRPr="00762A50">
          <w:t xml:space="preserve">ed for </w:t>
        </w:r>
        <w:r>
          <w:t xml:space="preserve">model validation in accordance with </w:t>
        </w:r>
        <w:r w:rsidRPr="00762A50">
          <w:t>NERC</w:t>
        </w:r>
        <w:r>
          <w:t xml:space="preserve"> Reliability</w:t>
        </w:r>
        <w:r w:rsidRPr="00762A50">
          <w:t xml:space="preserve"> </w:t>
        </w:r>
        <w:r>
          <w:t>Standards</w:t>
        </w:r>
        <w:r w:rsidRPr="00762A50">
          <w:t>;</w:t>
        </w:r>
        <w:r>
          <w:t xml:space="preserve"> and</w:t>
        </w:r>
      </w:ins>
    </w:p>
    <w:p w14:paraId="0BBD3D85" w14:textId="77777777" w:rsidR="00A11807" w:rsidRDefault="00A11807" w:rsidP="00A11807">
      <w:pPr>
        <w:pStyle w:val="List"/>
        <w:ind w:left="1440"/>
        <w:rPr>
          <w:ins w:id="1525" w:author="ERCOT" w:date="2023-06-21T20:23:00Z"/>
        </w:rPr>
      </w:pPr>
      <w:ins w:id="1526" w:author="ERCOT" w:date="2023-06-21T20:23:00Z">
        <w:r>
          <w:lastRenderedPageBreak/>
          <w:t>(c)</w:t>
        </w:r>
        <w:r>
          <w:tab/>
          <w:t>At least</w:t>
        </w:r>
        <w:r w:rsidRPr="00762A50">
          <w:t xml:space="preserve"> </w:t>
        </w:r>
        <w:r>
          <w:t>three</w:t>
        </w:r>
        <w:r w:rsidRPr="00762A50">
          <w:t xml:space="preserve"> year</w:t>
        </w:r>
        <w:r>
          <w:t>s</w:t>
        </w:r>
        <w:r w:rsidRPr="00762A50">
          <w:t xml:space="preserve"> for event data provided to ERCOT</w:t>
        </w:r>
        <w:r>
          <w:t>, the NERC Regional Entity, or NERC</w:t>
        </w:r>
        <w:r w:rsidRPr="00762A50">
          <w:t xml:space="preserve"> via written request recorded in the context of an ERCOT</w:t>
        </w:r>
        <w:r>
          <w:t>, NERC Regional Entity, or NERC-</w:t>
        </w:r>
        <w:r w:rsidRPr="00762A50">
          <w:t xml:space="preserve">initiated </w:t>
        </w:r>
        <w:r>
          <w:t>event</w:t>
        </w:r>
        <w:r w:rsidRPr="00762A50">
          <w:t xml:space="preserve"> analysis or review.</w:t>
        </w:r>
      </w:ins>
    </w:p>
    <w:p w14:paraId="75EDDE92" w14:textId="6C64D6E9" w:rsidR="00A11807" w:rsidRDefault="00A11807" w:rsidP="00A11807">
      <w:pPr>
        <w:pStyle w:val="List"/>
        <w:rPr>
          <w:ins w:id="1527" w:author="ERCOT" w:date="2023-06-21T20:23:00Z"/>
        </w:rPr>
      </w:pPr>
      <w:ins w:id="1528" w:author="ERCOT" w:date="2023-06-21T20:23:00Z">
        <w:r>
          <w:t>(2)</w:t>
        </w:r>
        <w:r>
          <w:tab/>
          <w:t xml:space="preserve">Each Generation Resource owner and </w:t>
        </w:r>
      </w:ins>
      <w:ins w:id="1529" w:author="ERCOT" w:date="2023-06-29T15:34:00Z">
        <w:r w:rsidR="00FA4FAF">
          <w:t>ESR</w:t>
        </w:r>
      </w:ins>
      <w:ins w:id="1530" w:author="ERCOT" w:date="2023-06-21T20:23:00Z">
        <w:r>
          <w:t xml:space="preserve"> owner </w:t>
        </w:r>
        <w:r w:rsidRPr="004B61B7">
          <w:t>shall provide</w:t>
        </w:r>
      </w:ins>
      <w:ins w:id="1531" w:author="ERCOT" w:date="2023-06-29T11:54:00Z">
        <w:r w:rsidR="005C2E04" w:rsidRPr="004B61B7">
          <w:t xml:space="preserve"> to the requesting Entity</w:t>
        </w:r>
      </w:ins>
      <w:ins w:id="1532" w:author="ERCOT" w:date="2023-06-21T20:23:00Z">
        <w:r w:rsidRPr="004B61B7">
          <w:t>, upon request</w:t>
        </w:r>
        <w:r>
          <w:t xml:space="preserve">, </w:t>
        </w:r>
      </w:ins>
      <w:ins w:id="1533" w:author="ERCOT" w:date="2023-06-21T20:33:00Z">
        <w:r w:rsidR="00C831B4">
          <w:t>fault recording</w:t>
        </w:r>
      </w:ins>
      <w:ins w:id="1534" w:author="ERCOT" w:date="2023-06-21T20:23:00Z">
        <w:r>
          <w:t xml:space="preserve">, </w:t>
        </w:r>
      </w:ins>
      <w:ins w:id="1535" w:author="ERCOT" w:date="2023-06-21T20:36:00Z">
        <w:r w:rsidR="0025728A">
          <w:t>sequence of events</w:t>
        </w:r>
      </w:ins>
      <w:ins w:id="1536" w:author="ERCOT" w:date="2023-06-21T20:40:00Z">
        <w:r w:rsidR="0025728A">
          <w:t xml:space="preserve"> recording,</w:t>
        </w:r>
      </w:ins>
      <w:ins w:id="1537" w:author="ERCOT" w:date="2023-06-21T20:23:00Z">
        <w:r>
          <w:t xml:space="preserve"> and </w:t>
        </w:r>
      </w:ins>
      <w:ins w:id="1538" w:author="ERCOT" w:date="2023-06-21T20:59:00Z">
        <w:r w:rsidR="00AE4BCC">
          <w:t>P</w:t>
        </w:r>
        <w:r w:rsidR="00AE4BCC" w:rsidRPr="000949EB">
          <w:t xml:space="preserve">hasor measurement </w:t>
        </w:r>
        <w:r w:rsidR="00AE4BCC">
          <w:t>unit</w:t>
        </w:r>
      </w:ins>
      <w:ins w:id="1539" w:author="ERCOT" w:date="2023-06-21T20:23:00Z">
        <w:r>
          <w:t xml:space="preserve"> data locations as follows:</w:t>
        </w:r>
      </w:ins>
    </w:p>
    <w:p w14:paraId="41807D47" w14:textId="44E0253F" w:rsidR="00A11807" w:rsidRDefault="00A11807" w:rsidP="00A11807">
      <w:pPr>
        <w:pStyle w:val="List"/>
        <w:ind w:left="1440"/>
        <w:rPr>
          <w:ins w:id="1540" w:author="ERCOT" w:date="2023-06-21T20:23:00Z"/>
        </w:rPr>
      </w:pPr>
      <w:ins w:id="1541" w:author="ERCOT" w:date="2023-06-21T20:23:00Z">
        <w:r>
          <w:t>(a)</w:t>
        </w:r>
        <w:r>
          <w:tab/>
          <w:t xml:space="preserve">Data for </w:t>
        </w:r>
      </w:ins>
      <w:ins w:id="1542" w:author="ERCOT" w:date="2023-06-22T07:43:00Z">
        <w:del w:id="1543" w:author="SPC/Invenergy 120423" w:date="2023-12-01T13:54:00Z">
          <w:r w:rsidR="00240BC7" w:rsidDel="00962443">
            <w:delText>30</w:delText>
          </w:r>
        </w:del>
      </w:ins>
      <w:ins w:id="1544" w:author="SPC/Invenergy 120423" w:date="2023-12-01T13:54:00Z">
        <w:r w:rsidR="00962443">
          <w:t>20</w:t>
        </w:r>
      </w:ins>
      <w:ins w:id="1545" w:author="ERCOT" w:date="2023-06-21T20:23:00Z">
        <w:r>
          <w:t xml:space="preserve"> calendar days, including the day the data was recorded;</w:t>
        </w:r>
      </w:ins>
    </w:p>
    <w:p w14:paraId="7952D88B" w14:textId="603B5F5E" w:rsidR="00A11807" w:rsidRDefault="00A11807" w:rsidP="00A11807">
      <w:pPr>
        <w:pStyle w:val="List"/>
        <w:ind w:left="1440"/>
        <w:rPr>
          <w:ins w:id="1546" w:author="ERCOT" w:date="2023-06-21T20:23:00Z"/>
        </w:rPr>
      </w:pPr>
      <w:ins w:id="1547" w:author="ERCOT" w:date="2023-06-21T20:23:00Z">
        <w:r>
          <w:t>(b)</w:t>
        </w:r>
        <w:r>
          <w:tab/>
        </w:r>
      </w:ins>
      <w:ins w:id="1548" w:author="ERCOT" w:date="2023-06-29T11:55:00Z">
        <w:r w:rsidR="005C2E04">
          <w:t>D</w:t>
        </w:r>
      </w:ins>
      <w:ins w:id="1549" w:author="ERCOT" w:date="2023-06-21T20:23:00Z">
        <w:r>
          <w:t xml:space="preserve">ata subject to item (2)(a) above within </w:t>
        </w:r>
        <w:del w:id="1550" w:author="SPC/Invenergy 120423" w:date="2023-12-01T13:55:00Z">
          <w:r w:rsidDel="00962443">
            <w:delText>seven</w:delText>
          </w:r>
        </w:del>
      </w:ins>
      <w:ins w:id="1551" w:author="SPC/Invenergy 120423" w:date="2023-12-01T13:55:00Z">
        <w:r w:rsidR="00962443">
          <w:t>30</w:t>
        </w:r>
      </w:ins>
      <w:ins w:id="1552" w:author="ERCOT" w:date="2023-06-21T20:23:00Z">
        <w:r>
          <w:t xml:space="preserve"> calendar days of a request unless the requestor grants an extension;</w:t>
        </w:r>
      </w:ins>
    </w:p>
    <w:p w14:paraId="7A4A3ED5" w14:textId="618C339B" w:rsidR="00A11807" w:rsidRDefault="00A11807" w:rsidP="00A11807">
      <w:pPr>
        <w:pStyle w:val="BodyTextNumbered"/>
        <w:ind w:left="1440"/>
        <w:rPr>
          <w:ins w:id="1553" w:author="ERCOT" w:date="2023-06-21T20:23:00Z"/>
        </w:rPr>
      </w:pPr>
      <w:ins w:id="1554" w:author="ERCOT" w:date="2023-06-21T20:23:00Z">
        <w:r>
          <w:t>(c)</w:t>
        </w:r>
        <w:r>
          <w:tab/>
        </w:r>
      </w:ins>
      <w:ins w:id="1555" w:author="ERCOT" w:date="2023-06-29T11:55:00Z">
        <w:r w:rsidR="005C2E04">
          <w:t>S</w:t>
        </w:r>
      </w:ins>
      <w:ins w:id="1556" w:author="ERCOT" w:date="2023-06-21T20:36:00Z">
        <w:r w:rsidR="0025728A">
          <w:t>equence of events</w:t>
        </w:r>
      </w:ins>
      <w:ins w:id="1557" w:author="ERCOT" w:date="2023-06-21T20:23:00Z">
        <w:r>
          <w:t xml:space="preserve"> data in ASCII Comma Separated Value (CSV) format as follows:  Date, Time, Local Time Code, Substation, Device, State;</w:t>
        </w:r>
      </w:ins>
    </w:p>
    <w:p w14:paraId="0D5978C7" w14:textId="6E82CC84" w:rsidR="00A11807" w:rsidRDefault="00A11807" w:rsidP="00A11807">
      <w:pPr>
        <w:pStyle w:val="BodyTextNumbered"/>
        <w:ind w:left="1440"/>
        <w:rPr>
          <w:ins w:id="1558" w:author="ERCOT" w:date="2023-06-21T20:23:00Z"/>
        </w:rPr>
      </w:pPr>
      <w:ins w:id="1559" w:author="ERCOT" w:date="2023-06-21T20:23:00Z">
        <w:r>
          <w:t>(d)</w:t>
        </w:r>
        <w:r>
          <w:tab/>
        </w:r>
      </w:ins>
      <w:ins w:id="1560" w:author="ERCOT" w:date="2023-06-29T11:55:00Z">
        <w:r w:rsidR="005C2E04">
          <w:t>F</w:t>
        </w:r>
      </w:ins>
      <w:ins w:id="1561" w:author="ERCOT" w:date="2023-06-21T20:33:00Z">
        <w:r w:rsidR="00C831B4">
          <w:t>ault recording</w:t>
        </w:r>
      </w:ins>
      <w:ins w:id="1562" w:author="ERCOT" w:date="2023-06-21T20:23:00Z">
        <w:r>
          <w:t xml:space="preserve"> and </w:t>
        </w:r>
      </w:ins>
      <w:ins w:id="1563" w:author="ERCOT" w:date="2023-06-29T11:55:00Z">
        <w:r w:rsidR="005C2E04">
          <w:t>p</w:t>
        </w:r>
      </w:ins>
      <w:ins w:id="1564" w:author="ERCOT" w:date="2023-06-21T20:59:00Z">
        <w:r w:rsidR="00AE4BCC" w:rsidRPr="000949EB">
          <w:t xml:space="preserve">hasor measurement </w:t>
        </w:r>
        <w:r w:rsidR="00AE4BCC">
          <w:t>unit</w:t>
        </w:r>
      </w:ins>
      <w:ins w:id="1565" w:author="ERCOT" w:date="2023-06-21T20:23:00Z">
        <w:r>
          <w:t xml:space="preserve"> data in electronic files formatted in conformance with </w:t>
        </w:r>
        <w:r w:rsidRPr="006C78B6">
          <w:t>Institute of Electrical and Electronic Engineers</w:t>
        </w:r>
        <w:r>
          <w:t xml:space="preserve"> (IEEE) C37.111, IEEE Standard for Common Format for Transient Data Exchange (COMTRADE), revision C37.111-1999 or later; </w:t>
        </w:r>
      </w:ins>
    </w:p>
    <w:p w14:paraId="3C7B2676" w14:textId="59E553FF" w:rsidR="00A11807" w:rsidRDefault="00A11807" w:rsidP="00A11807">
      <w:pPr>
        <w:pStyle w:val="List"/>
        <w:ind w:left="1440"/>
        <w:rPr>
          <w:ins w:id="1566" w:author="ERCOT" w:date="2023-06-21T20:23:00Z"/>
        </w:rPr>
      </w:pPr>
      <w:ins w:id="1567" w:author="ERCOT" w:date="2023-06-21T20:23:00Z">
        <w:r>
          <w:t>(e)</w:t>
        </w:r>
        <w:r>
          <w:tab/>
        </w:r>
      </w:ins>
      <w:ins w:id="1568" w:author="ERCOT" w:date="2023-06-29T11:56:00Z">
        <w:r w:rsidR="005C2E04">
          <w:t>Data</w:t>
        </w:r>
      </w:ins>
      <w:ins w:id="1569" w:author="ERCOT" w:date="2023-06-21T20:23:00Z">
        <w:r>
          <w:t xml:space="preserve"> files </w:t>
        </w:r>
      </w:ins>
      <w:ins w:id="1570" w:author="ERCOT" w:date="2023-06-29T11:56:00Z">
        <w:r w:rsidR="005C2E04">
          <w:t xml:space="preserve">named </w:t>
        </w:r>
      </w:ins>
      <w:ins w:id="1571" w:author="ERCOT" w:date="2023-06-21T20:23:00Z">
        <w:r>
          <w:t>in conformance with IEEE C37.232, revision C37.232-2011 or later; and</w:t>
        </w:r>
      </w:ins>
    </w:p>
    <w:p w14:paraId="5B7F513C" w14:textId="3E76B3DC" w:rsidR="00A11807" w:rsidRDefault="00A11807" w:rsidP="00A11807">
      <w:pPr>
        <w:pStyle w:val="BodyTextNumbered"/>
        <w:ind w:left="1440"/>
      </w:pPr>
      <w:ins w:id="1572" w:author="ERCOT" w:date="2023-06-21T20:23:00Z">
        <w:r>
          <w:t>(f)</w:t>
        </w:r>
        <w:r>
          <w:tab/>
          <w:t xml:space="preserve">If available, </w:t>
        </w:r>
      </w:ins>
      <w:ins w:id="1573" w:author="ERCOT" w:date="2023-06-21T20:33:00Z">
        <w:r w:rsidR="00C831B4">
          <w:t>fault recording</w:t>
        </w:r>
      </w:ins>
      <w:ins w:id="1574" w:author="ERCOT" w:date="2023-06-21T20:23:00Z">
        <w:r>
          <w:t xml:space="preserve"> data </w:t>
        </w:r>
        <w:r w:rsidRPr="00A8712C">
          <w:t>in electronic files in SEL ASCII event report (.EVE), compressed ASCII (.CEV), Motor Start Report (.MSR) and Sequential Events Recorder record (.SER) format.</w:t>
        </w:r>
      </w:ins>
    </w:p>
    <w:p w14:paraId="3421B87A" w14:textId="795147B0" w:rsidR="00A11807" w:rsidRPr="00892B15" w:rsidRDefault="00A11807" w:rsidP="00A11807">
      <w:pPr>
        <w:pStyle w:val="H3"/>
        <w:spacing w:before="480"/>
      </w:pPr>
      <w:bookmarkStart w:id="1575" w:name="_Toc65161948"/>
      <w:r w:rsidRPr="00892B15">
        <w:t>6.1.</w:t>
      </w:r>
      <w:del w:id="1576" w:author="ERCOT" w:date="2023-06-21T20:25:00Z">
        <w:r w:rsidRPr="00892B15" w:rsidDel="00C61570">
          <w:delText>4</w:delText>
        </w:r>
      </w:del>
      <w:ins w:id="1577" w:author="ERCOT" w:date="2023-06-21T20:25:00Z">
        <w:r w:rsidR="00C61570">
          <w:t>5</w:t>
        </w:r>
      </w:ins>
      <w:r>
        <w:tab/>
      </w:r>
      <w:r w:rsidRPr="00892B15">
        <w:t>Maintenance and Testing Requirements</w:t>
      </w:r>
      <w:bookmarkEnd w:id="1575"/>
    </w:p>
    <w:p w14:paraId="0CAEF7C4" w14:textId="02C0D5C7" w:rsidR="00A11807" w:rsidDel="00A11807" w:rsidRDefault="00A11807" w:rsidP="00A11807">
      <w:pPr>
        <w:pStyle w:val="List"/>
        <w:rPr>
          <w:del w:id="1578" w:author="ERCOT" w:date="2023-06-21T20:25:00Z"/>
        </w:rPr>
      </w:pPr>
      <w:del w:id="1579" w:author="ERCOT" w:date="2023-06-21T20:25:00Z">
        <w:r w:rsidDel="00A11807">
          <w:delText>(1)</w:delText>
        </w:r>
        <w:r w:rsidDel="00A11807">
          <w:tab/>
          <w:delText>Each Transmission Facility owner and Generation Resource owner with dynamic disturbance recording, fault recording, and/or sequence of events recording equipment identified by these requirements shall maintain and test their recording equipment as follows:</w:delText>
        </w:r>
      </w:del>
    </w:p>
    <w:p w14:paraId="2F63CCB5" w14:textId="19B6D941" w:rsidR="00A11807" w:rsidRDefault="00A11807" w:rsidP="00A11807">
      <w:pPr>
        <w:pStyle w:val="List"/>
        <w:ind w:left="1440"/>
        <w:rPr>
          <w:ins w:id="1580" w:author="ERCOT" w:date="2023-06-21T20:25:00Z"/>
        </w:rPr>
      </w:pPr>
      <w:del w:id="1581" w:author="ERCOT" w:date="2023-06-21T20:25:00Z">
        <w:r w:rsidDel="00A11807">
          <w:delText>(a)</w:delText>
        </w:r>
        <w:r w:rsidDel="00A11807">
          <w:tab/>
          <w:delText xml:space="preserve">Calibration of the recording devices shall be performed at installation and when records from the equipment indicate a calibration problem. </w:delText>
        </w:r>
      </w:del>
      <w:r>
        <w:t xml:space="preserve"> </w:t>
      </w:r>
    </w:p>
    <w:p w14:paraId="164289B4" w14:textId="516C74A5" w:rsidR="00A11807" w:rsidRDefault="00A11807" w:rsidP="00A11807">
      <w:pPr>
        <w:pStyle w:val="List"/>
        <w:rPr>
          <w:ins w:id="1582" w:author="ERCOT" w:date="2023-06-21T20:25:00Z"/>
        </w:rPr>
      </w:pPr>
      <w:ins w:id="1583" w:author="ERCOT" w:date="2023-06-21T20:25:00Z">
        <w:r>
          <w:t>(1)</w:t>
        </w:r>
        <w:r>
          <w:tab/>
          <w:t xml:space="preserve">Each Market Participant with </w:t>
        </w:r>
      </w:ins>
      <w:ins w:id="1584" w:author="ERCOT" w:date="2023-06-21T20:30:00Z">
        <w:r w:rsidR="009C5E18">
          <w:rPr>
            <w:iCs/>
          </w:rPr>
          <w:t>dynamic disturbance recording</w:t>
        </w:r>
      </w:ins>
      <w:ins w:id="1585" w:author="ERCOT" w:date="2023-06-21T20:25:00Z">
        <w:r>
          <w:t xml:space="preserve">, phasor measurement recording, </w:t>
        </w:r>
      </w:ins>
      <w:ins w:id="1586" w:author="ERCOT" w:date="2023-06-21T20:33:00Z">
        <w:r w:rsidR="00C831B4">
          <w:t>fault recording</w:t>
        </w:r>
      </w:ins>
      <w:ins w:id="1587" w:author="ERCOT" w:date="2023-06-21T20:25:00Z">
        <w:r>
          <w:t xml:space="preserve">, or </w:t>
        </w:r>
      </w:ins>
      <w:ins w:id="1588" w:author="ERCOT" w:date="2023-06-21T20:36:00Z">
        <w:r w:rsidR="0025728A">
          <w:t>sequence of events</w:t>
        </w:r>
      </w:ins>
      <w:ins w:id="1589" w:author="ERCOT" w:date="2023-06-21T20:37:00Z">
        <w:r w:rsidR="0025728A">
          <w:t xml:space="preserve"> recording</w:t>
        </w:r>
      </w:ins>
      <w:ins w:id="1590" w:author="ERCOT" w:date="2023-06-21T20:25:00Z">
        <w:r>
          <w:t xml:space="preserve"> equipment identified by Section 6.1.2, </w:t>
        </w:r>
      </w:ins>
      <w:ins w:id="1591" w:author="ERCOT" w:date="2023-06-21T23:52:00Z">
        <w:r w:rsidR="005309D3">
          <w:t xml:space="preserve">Section </w:t>
        </w:r>
      </w:ins>
      <w:ins w:id="1592" w:author="ERCOT" w:date="2023-06-21T20:25:00Z">
        <w:r>
          <w:t xml:space="preserve">6.1.3, and </w:t>
        </w:r>
      </w:ins>
      <w:ins w:id="1593" w:author="ERCOT" w:date="2023-06-21T23:52:00Z">
        <w:r w:rsidR="005309D3">
          <w:t xml:space="preserve">Section </w:t>
        </w:r>
      </w:ins>
      <w:ins w:id="1594" w:author="ERCOT" w:date="2023-06-21T20:25:00Z">
        <w:r>
          <w:t>6.1.4, shall maintain and test recording equipment as follows:</w:t>
        </w:r>
      </w:ins>
    </w:p>
    <w:p w14:paraId="11A98760" w14:textId="5A74400A" w:rsidR="00A11807" w:rsidRDefault="00A11807" w:rsidP="00A11807">
      <w:pPr>
        <w:pStyle w:val="List"/>
        <w:ind w:left="1440"/>
        <w:rPr>
          <w:ins w:id="1595" w:author="ERCOT" w:date="2023-06-21T20:25:00Z"/>
        </w:rPr>
      </w:pPr>
      <w:ins w:id="1596" w:author="ERCOT" w:date="2023-06-21T20:25:00Z">
        <w:r>
          <w:t>(a)</w:t>
        </w:r>
        <w:r>
          <w:tab/>
          <w:t>Calibrate the recording devices at installation and when records from the equipment indicate a calibration problem</w:t>
        </w:r>
      </w:ins>
      <w:ins w:id="1597" w:author="ERCOT" w:date="2023-06-29T11:57:00Z">
        <w:r w:rsidR="00037F41">
          <w:t>;</w:t>
        </w:r>
      </w:ins>
      <w:ins w:id="1598" w:author="ERCOT" w:date="2023-06-21T20:25:00Z">
        <w:r>
          <w:t xml:space="preserve">  </w:t>
        </w:r>
      </w:ins>
    </w:p>
    <w:p w14:paraId="2FBB1E34" w14:textId="720945EE" w:rsidR="00A11807" w:rsidDel="00E63EE3" w:rsidRDefault="00A11807" w:rsidP="00A11807">
      <w:pPr>
        <w:spacing w:after="240"/>
        <w:ind w:left="1440" w:hanging="720"/>
        <w:rPr>
          <w:ins w:id="1599" w:author="ERCOT" w:date="2023-06-21T20:25:00Z"/>
          <w:del w:id="1600" w:author="Oncor 102723" w:date="2023-10-25T17:09:00Z"/>
          <w:szCs w:val="20"/>
        </w:rPr>
      </w:pPr>
      <w:ins w:id="1601" w:author="ERCOT" w:date="2023-06-21T20:25:00Z">
        <w:del w:id="1602" w:author="Oncor 102723" w:date="2023-10-25T17:09:00Z">
          <w:r w:rsidRPr="00E63EE3" w:rsidDel="00E63EE3">
            <w:rPr>
              <w:szCs w:val="20"/>
            </w:rPr>
            <w:lastRenderedPageBreak/>
            <w:delText>(b)       Maintain phasor measurement recording equipment to ensure a minimum availability of good data quality of at least 95% on a rolling 30</w:delText>
          </w:r>
        </w:del>
      </w:ins>
      <w:ins w:id="1603" w:author="ERCOT" w:date="2023-06-28T08:32:00Z">
        <w:del w:id="1604" w:author="Oncor 102723" w:date="2023-10-25T17:09:00Z">
          <w:r w:rsidR="002B041C" w:rsidRPr="00E63EE3" w:rsidDel="00E63EE3">
            <w:rPr>
              <w:szCs w:val="20"/>
            </w:rPr>
            <w:delText xml:space="preserve"> </w:delText>
          </w:r>
        </w:del>
      </w:ins>
      <w:ins w:id="1605" w:author="ERCOT" w:date="2023-06-21T20:25:00Z">
        <w:del w:id="1606" w:author="Oncor 102723" w:date="2023-10-25T17:09:00Z">
          <w:r w:rsidRPr="00E63EE3" w:rsidDel="00E63EE3">
            <w:rPr>
              <w:szCs w:val="20"/>
            </w:rPr>
            <w:delText>day basis if transmitted to an ERCOT phasor data concentrator via a communication link</w:delText>
          </w:r>
        </w:del>
      </w:ins>
      <w:ins w:id="1607" w:author="ERCOT" w:date="2023-06-29T11:57:00Z">
        <w:del w:id="1608" w:author="Oncor 102723" w:date="2023-10-25T17:09:00Z">
          <w:r w:rsidR="00037F41" w:rsidRPr="00E63EE3" w:rsidDel="00E63EE3">
            <w:rPr>
              <w:szCs w:val="20"/>
            </w:rPr>
            <w:delText>;</w:delText>
          </w:r>
        </w:del>
      </w:ins>
    </w:p>
    <w:p w14:paraId="388290CD" w14:textId="57D9FF79" w:rsidR="00A11807" w:rsidRDefault="00A11807" w:rsidP="00A11807">
      <w:pPr>
        <w:spacing w:after="240"/>
        <w:ind w:left="1440" w:hanging="720"/>
        <w:rPr>
          <w:ins w:id="1609" w:author="ERCOT" w:date="2023-06-21T20:25:00Z"/>
          <w:szCs w:val="20"/>
        </w:rPr>
      </w:pPr>
      <w:ins w:id="1610" w:author="ERCOT" w:date="2023-06-21T20:25:00Z">
        <w:r>
          <w:rPr>
            <w:szCs w:val="20"/>
          </w:rPr>
          <w:t>(</w:t>
        </w:r>
      </w:ins>
      <w:ins w:id="1611" w:author="Oncor 102723" w:date="2023-10-25T17:09:00Z">
        <w:r w:rsidR="00E63EE3">
          <w:rPr>
            <w:szCs w:val="20"/>
          </w:rPr>
          <w:t>b</w:t>
        </w:r>
      </w:ins>
      <w:ins w:id="1612" w:author="ERCOT" w:date="2023-06-21T20:25:00Z">
        <w:del w:id="1613" w:author="Oncor 102723" w:date="2023-10-25T17:09:00Z">
          <w:r w:rsidDel="00E63EE3">
            <w:rPr>
              <w:szCs w:val="20"/>
            </w:rPr>
            <w:delText>c</w:delText>
          </w:r>
        </w:del>
        <w:r>
          <w:rPr>
            <w:szCs w:val="20"/>
          </w:rPr>
          <w:t xml:space="preserve">) </w:t>
        </w:r>
        <w:r>
          <w:rPr>
            <w:szCs w:val="20"/>
          </w:rPr>
          <w:tab/>
          <w:t xml:space="preserve">Maintain phasor measurement recording equipment to ensure data stored locally is available upon request by verifying data availability and quality at least once every </w:t>
        </w:r>
      </w:ins>
      <w:ins w:id="1614" w:author="ERCOT" w:date="2023-06-22T07:43:00Z">
        <w:del w:id="1615" w:author="SPC/Invenergy 120423" w:date="2023-12-01T13:55:00Z">
          <w:r w:rsidR="00240BC7" w:rsidDel="00962443">
            <w:rPr>
              <w:szCs w:val="20"/>
            </w:rPr>
            <w:delText>30</w:delText>
          </w:r>
        </w:del>
      </w:ins>
      <w:ins w:id="1616" w:author="SPC/Invenergy 120423" w:date="2023-12-01T13:55:00Z">
        <w:r w:rsidR="00962443">
          <w:rPr>
            <w:szCs w:val="20"/>
          </w:rPr>
          <w:t>90</w:t>
        </w:r>
      </w:ins>
      <w:ins w:id="1617" w:author="ERCOT" w:date="2023-06-21T20:25:00Z">
        <w:r>
          <w:rPr>
            <w:szCs w:val="20"/>
          </w:rPr>
          <w:t xml:space="preserve"> calendar days, or institute an automated notification system to detect when the equipment ceases recording required data or fails to timely refresh the data.</w:t>
        </w:r>
      </w:ins>
    </w:p>
    <w:p w14:paraId="03F9CF22" w14:textId="6D9D410D" w:rsidR="00A11807" w:rsidRDefault="00A11807" w:rsidP="00A11807">
      <w:pPr>
        <w:spacing w:after="240"/>
        <w:ind w:left="720" w:hanging="720"/>
        <w:rPr>
          <w:ins w:id="1618" w:author="ERCOT" w:date="2023-06-21T20:25:00Z"/>
          <w:szCs w:val="20"/>
        </w:rPr>
      </w:pPr>
      <w:ins w:id="1619" w:author="ERCOT" w:date="2023-06-21T20:25:00Z">
        <w:r>
          <w:rPr>
            <w:szCs w:val="20"/>
          </w:rPr>
          <w:t>(2)</w:t>
        </w:r>
        <w:r>
          <w:rPr>
            <w:szCs w:val="20"/>
          </w:rPr>
          <w:tab/>
          <w:t xml:space="preserve">Each </w:t>
        </w:r>
        <w:r>
          <w:t xml:space="preserve">Market Participant with </w:t>
        </w:r>
      </w:ins>
      <w:ins w:id="1620" w:author="ERCOT" w:date="2023-06-21T20:28:00Z">
        <w:r w:rsidR="009C5E18">
          <w:t>dynamic disturbance re</w:t>
        </w:r>
      </w:ins>
      <w:ins w:id="1621" w:author="ERCOT" w:date="2023-06-21T20:29:00Z">
        <w:r w:rsidR="009C5E18">
          <w:t>cording equipment</w:t>
        </w:r>
      </w:ins>
      <w:ins w:id="1622" w:author="ERCOT" w:date="2023-06-21T20:25:00Z">
        <w:r>
          <w:t xml:space="preserve">, phasor measurement recording, </w:t>
        </w:r>
      </w:ins>
      <w:ins w:id="1623" w:author="ERCOT" w:date="2023-06-21T20:33:00Z">
        <w:r w:rsidR="00C831B4">
          <w:t>fault recording</w:t>
        </w:r>
      </w:ins>
      <w:ins w:id="1624" w:author="ERCOT" w:date="2023-06-21T20:25:00Z">
        <w:r>
          <w:t xml:space="preserve">, or </w:t>
        </w:r>
      </w:ins>
      <w:ins w:id="1625" w:author="ERCOT" w:date="2023-06-21T20:34:00Z">
        <w:r w:rsidR="0025728A">
          <w:t>sequence of events recording</w:t>
        </w:r>
      </w:ins>
      <w:ins w:id="1626" w:author="ERCOT" w:date="2023-06-21T20:25:00Z">
        <w:r>
          <w:t xml:space="preserve"> equipment identified by Section 6.1.2, </w:t>
        </w:r>
      </w:ins>
      <w:ins w:id="1627" w:author="ERCOT" w:date="2023-06-21T23:49:00Z">
        <w:r w:rsidR="00CB4DC1">
          <w:t xml:space="preserve">Section </w:t>
        </w:r>
      </w:ins>
      <w:ins w:id="1628" w:author="ERCOT" w:date="2023-06-21T20:25:00Z">
        <w:r>
          <w:t xml:space="preserve">6.1.3, and </w:t>
        </w:r>
      </w:ins>
      <w:ins w:id="1629" w:author="ERCOT" w:date="2023-06-21T23:49:00Z">
        <w:r w:rsidR="00CB4DC1">
          <w:t xml:space="preserve">Section </w:t>
        </w:r>
      </w:ins>
      <w:ins w:id="1630" w:author="ERCOT" w:date="2023-06-21T20:25:00Z">
        <w:r>
          <w:t>6.1.4</w:t>
        </w:r>
      </w:ins>
      <w:ins w:id="1631" w:author="ERCOT" w:date="2023-06-21T23:47:00Z">
        <w:r w:rsidR="00FF5985">
          <w:t xml:space="preserve"> </w:t>
        </w:r>
      </w:ins>
      <w:ins w:id="1632" w:author="ERCOT" w:date="2023-06-21T20:25:00Z">
        <w:r>
          <w:rPr>
            <w:szCs w:val="20"/>
          </w:rPr>
          <w:t>shall, within 30</w:t>
        </w:r>
      </w:ins>
      <w:ins w:id="1633" w:author="ERCOT" w:date="2023-06-28T08:33:00Z">
        <w:r w:rsidR="002B041C">
          <w:rPr>
            <w:szCs w:val="20"/>
          </w:rPr>
          <w:t xml:space="preserve"> </w:t>
        </w:r>
      </w:ins>
      <w:ins w:id="1634" w:author="ERCOT" w:date="2023-06-21T20:25:00Z">
        <w:r>
          <w:rPr>
            <w:szCs w:val="20"/>
          </w:rPr>
          <w:t>calendar days of the discovery of a failure of the required data</w:t>
        </w:r>
      </w:ins>
      <w:ins w:id="1635" w:author="ERCOT" w:date="2023-06-29T11:57:00Z">
        <w:r w:rsidR="00037F41">
          <w:rPr>
            <w:szCs w:val="20"/>
          </w:rPr>
          <w:t xml:space="preserve"> production</w:t>
        </w:r>
      </w:ins>
      <w:ins w:id="1636" w:author="ERCOT" w:date="2023-06-21T20:25:00Z">
        <w:r>
          <w:rPr>
            <w:szCs w:val="20"/>
          </w:rPr>
          <w:t>, either:</w:t>
        </w:r>
      </w:ins>
    </w:p>
    <w:p w14:paraId="218C09D8" w14:textId="77777777" w:rsidR="00A11807" w:rsidRPr="005721EE" w:rsidRDefault="00A11807" w:rsidP="00A11807">
      <w:pPr>
        <w:pStyle w:val="List"/>
        <w:ind w:left="1440"/>
        <w:rPr>
          <w:ins w:id="1637" w:author="ERCOT" w:date="2023-06-21T20:25:00Z"/>
        </w:rPr>
      </w:pPr>
      <w:ins w:id="1638" w:author="ERCOT" w:date="2023-06-21T20:25:00Z">
        <w:r w:rsidRPr="005721EE">
          <w:t>(a)</w:t>
        </w:r>
        <w:r w:rsidRPr="005721EE">
          <w:tab/>
          <w:t>Restore the recording capability, or</w:t>
        </w:r>
      </w:ins>
    </w:p>
    <w:p w14:paraId="7C88A223" w14:textId="3F649A12" w:rsidR="00FA580D" w:rsidRDefault="00A11807" w:rsidP="00CB4DC1">
      <w:pPr>
        <w:pStyle w:val="List"/>
        <w:ind w:left="1440"/>
      </w:pPr>
      <w:ins w:id="1639" w:author="ERCOT" w:date="2023-06-21T20:25:00Z">
        <w:r w:rsidRPr="005721EE">
          <w:t>(b)</w:t>
        </w:r>
        <w:r w:rsidRPr="005721EE">
          <w:tab/>
          <w:t>Notify and submit to ERCOT a plan and timeline for the equipment to have recording capabilities restored.</w:t>
        </w:r>
      </w:ins>
    </w:p>
    <w:p w14:paraId="44D8B2E9" w14:textId="475D89FD" w:rsidR="00F228DE" w:rsidRDefault="00F228DE" w:rsidP="00F228DE">
      <w:pPr>
        <w:pStyle w:val="H3"/>
        <w:spacing w:before="480"/>
      </w:pPr>
      <w:bookmarkStart w:id="1640" w:name="_Toc65161949"/>
      <w:r>
        <w:t>6.1.</w:t>
      </w:r>
      <w:ins w:id="1641" w:author="ERCOT" w:date="2023-06-22T07:34:00Z">
        <w:r w:rsidR="00530522">
          <w:t>6</w:t>
        </w:r>
      </w:ins>
      <w:del w:id="1642" w:author="ERCOT" w:date="2023-06-22T07:34:00Z">
        <w:r w:rsidDel="00530522">
          <w:delText>5</w:delText>
        </w:r>
      </w:del>
      <w:r>
        <w:tab/>
        <w:t>Equipment Reporting Requirements</w:t>
      </w:r>
      <w:bookmarkEnd w:id="1640"/>
    </w:p>
    <w:p w14:paraId="32FC3419" w14:textId="77777777" w:rsidR="00F228DE" w:rsidRDefault="00F228DE" w:rsidP="00F228DE">
      <w:pPr>
        <w:pStyle w:val="BodyTextNumbered"/>
        <w:rPr>
          <w:ins w:id="1643" w:author="ERCOT" w:date="2023-06-22T07:22:00Z"/>
        </w:rPr>
      </w:pPr>
      <w:r>
        <w:t>(1)</w:t>
      </w:r>
      <w:r>
        <w:tab/>
      </w:r>
      <w:ins w:id="1644" w:author="ERCOT" w:date="2023-06-22T07:20:00Z">
        <w:r w:rsidRPr="00455B1F">
          <w:t xml:space="preserve">Each Market Participant with </w:t>
        </w:r>
        <w:r>
          <w:t>dynamic disturbance recording</w:t>
        </w:r>
        <w:r w:rsidRPr="00455B1F">
          <w:t xml:space="preserve">, phasor measurement recording, </w:t>
        </w:r>
        <w:r>
          <w:t>fault recording</w:t>
        </w:r>
        <w:r w:rsidRPr="00455B1F">
          <w:t xml:space="preserve">, or </w:t>
        </w:r>
      </w:ins>
      <w:ins w:id="1645" w:author="ERCOT" w:date="2023-06-22T07:21:00Z">
        <w:r>
          <w:t>sequence of events recording</w:t>
        </w:r>
      </w:ins>
      <w:ins w:id="1646" w:author="ERCOT" w:date="2023-06-22T07:20:00Z">
        <w:r w:rsidRPr="00455B1F">
          <w:t xml:space="preserve"> equipment identified by Section 6.1.2, </w:t>
        </w:r>
      </w:ins>
      <w:ins w:id="1647" w:author="ERCOT" w:date="2023-06-22T07:22:00Z">
        <w:r w:rsidRPr="00455B1F">
          <w:t xml:space="preserve">Section </w:t>
        </w:r>
      </w:ins>
      <w:ins w:id="1648" w:author="ERCOT" w:date="2023-06-22T07:20:00Z">
        <w:r w:rsidRPr="00455B1F">
          <w:t xml:space="preserve">6.1.3, and </w:t>
        </w:r>
      </w:ins>
      <w:ins w:id="1649" w:author="ERCOT" w:date="2023-06-22T07:22:00Z">
        <w:r w:rsidRPr="00455B1F">
          <w:t xml:space="preserve">Section </w:t>
        </w:r>
      </w:ins>
      <w:ins w:id="1650" w:author="ERCOT" w:date="2023-06-22T07:20:00Z">
        <w:r w:rsidRPr="00455B1F">
          <w:t>6.1.4 shall:</w:t>
        </w:r>
      </w:ins>
    </w:p>
    <w:p w14:paraId="48545DA0" w14:textId="0F33F303" w:rsidR="00F228DE" w:rsidDel="00324BCF" w:rsidRDefault="00324BCF" w:rsidP="00324BCF">
      <w:pPr>
        <w:pStyle w:val="BodyTextNumbered"/>
        <w:ind w:firstLine="0"/>
        <w:rPr>
          <w:del w:id="1651" w:author="ERCOT" w:date="2023-06-22T07:30:00Z"/>
        </w:rPr>
      </w:pPr>
      <w:ins w:id="1652" w:author="ERCOT" w:date="2023-06-22T07:29:00Z">
        <w:r>
          <w:t>(a)</w:t>
        </w:r>
      </w:ins>
      <w:ins w:id="1653" w:author="ERCOT" w:date="2023-06-22T07:30:00Z">
        <w:r>
          <w:tab/>
        </w:r>
      </w:ins>
      <w:del w:id="1654" w:author="ERCOT" w:date="2023-06-22T07:30:00Z">
        <w:r w:rsidR="00F228DE" w:rsidDel="00324BCF">
          <w:delText xml:space="preserve">Disturbance monitoring equipment owners shall </w:delText>
        </w:r>
      </w:del>
      <w:ins w:id="1655" w:author="ERCOT" w:date="2023-06-22T07:30:00Z">
        <w:r>
          <w:t>M</w:t>
        </w:r>
      </w:ins>
      <w:del w:id="1656" w:author="ERCOT" w:date="2023-06-22T07:30:00Z">
        <w:r w:rsidR="00F228DE" w:rsidDel="00324BCF">
          <w:delText>m</w:delText>
        </w:r>
      </w:del>
      <w:r w:rsidR="00F228DE">
        <w:t xml:space="preserve">aintain a current database summarizing </w:t>
      </w:r>
      <w:del w:id="1657" w:author="ERCOT" w:date="2023-06-22T07:30:00Z">
        <w:r w:rsidR="00F228DE" w:rsidDel="00324BCF">
          <w:delText xml:space="preserve">their </w:delText>
        </w:r>
      </w:del>
      <w:r w:rsidR="00F228DE">
        <w:t>disturbance monitoring equipment installations</w:t>
      </w:r>
      <w:ins w:id="1658" w:author="ERCOT" w:date="2023-06-22T07:30:00Z">
        <w:r>
          <w:t xml:space="preserve"> that</w:t>
        </w:r>
      </w:ins>
      <w:del w:id="1659" w:author="ERCOT" w:date="2023-06-22T07:30:00Z">
        <w:r w:rsidR="00F228DE" w:rsidDel="00324BCF">
          <w:delText>.</w:delText>
        </w:r>
      </w:del>
    </w:p>
    <w:p w14:paraId="68658E20" w14:textId="73E866C5" w:rsidR="00324BCF" w:rsidRDefault="00F228DE" w:rsidP="00F228DE">
      <w:pPr>
        <w:pStyle w:val="BodyTextNumbered"/>
        <w:rPr>
          <w:ins w:id="1660" w:author="ERCOT" w:date="2023-06-22T07:32:00Z"/>
        </w:rPr>
      </w:pPr>
      <w:del w:id="1661" w:author="ERCOT" w:date="2023-06-22T07:30:00Z">
        <w:r w:rsidDel="00324BCF">
          <w:delText>(2)</w:delText>
        </w:r>
        <w:r w:rsidDel="00324BCF">
          <w:tab/>
          <w:delText>The database shall</w:delText>
        </w:r>
      </w:del>
      <w:r>
        <w:t xml:space="preserve"> include</w:t>
      </w:r>
      <w:ins w:id="1662" w:author="ERCOT" w:date="2023-06-22T07:31:00Z">
        <w:r w:rsidR="00324BCF">
          <w:t>s</w:t>
        </w:r>
      </w:ins>
      <w:r>
        <w:t xml:space="preserve"> installation location, type of equipment, </w:t>
      </w:r>
      <w:ins w:id="1663" w:author="ERCOT" w:date="2023-06-22T07:31:00Z">
        <w:r w:rsidR="00324BCF">
          <w:t xml:space="preserve">equipment </w:t>
        </w:r>
      </w:ins>
      <w:r>
        <w:t>make and model</w:t>
      </w:r>
      <w:del w:id="1664" w:author="ERCOT" w:date="2023-06-22T07:31:00Z">
        <w:r w:rsidDel="00324BCF">
          <w:delText xml:space="preserve"> of equipment</w:delText>
        </w:r>
      </w:del>
      <w:r>
        <w:t xml:space="preserve">, operational status, </w:t>
      </w:r>
      <w:ins w:id="1665" w:author="ERCOT" w:date="2023-06-22T07:31:00Z">
        <w:r w:rsidR="00324BCF">
          <w:t xml:space="preserve">and </w:t>
        </w:r>
      </w:ins>
      <w:r>
        <w:t>a list</w:t>
      </w:r>
      <w:del w:id="1666" w:author="ERCOT" w:date="2023-06-22T07:31:00Z">
        <w:r w:rsidDel="00324BCF">
          <w:delText>ing</w:delText>
        </w:r>
      </w:del>
      <w:r>
        <w:t xml:space="preserve"> of the major equipment </w:t>
      </w:r>
      <w:del w:id="1667" w:author="ERCOT" w:date="2023-06-22T07:32:00Z">
        <w:r w:rsidDel="00324BCF">
          <w:delText xml:space="preserve">being </w:delText>
        </w:r>
      </w:del>
      <w:r>
        <w:t>monitored</w:t>
      </w:r>
      <w:ins w:id="1668" w:author="ERCOT" w:date="2023-06-22T07:32:00Z">
        <w:r w:rsidR="00324BCF">
          <w:t>;</w:t>
        </w:r>
      </w:ins>
      <w:del w:id="1669" w:author="ERCOT" w:date="2023-06-22T07:32:00Z">
        <w:r w:rsidDel="00324BCF">
          <w:delText>.</w:delText>
        </w:r>
      </w:del>
      <w:ins w:id="1670" w:author="ERCOT" w:date="2023-06-22T07:32:00Z">
        <w:r w:rsidR="00324BCF">
          <w:t xml:space="preserve"> And</w:t>
        </w:r>
      </w:ins>
    </w:p>
    <w:p w14:paraId="679899D1" w14:textId="602460A5" w:rsidR="00F228DE" w:rsidRDefault="00324BCF" w:rsidP="00324BCF">
      <w:pPr>
        <w:pStyle w:val="BodyTextNumbered"/>
        <w:ind w:firstLine="0"/>
      </w:pPr>
      <w:ins w:id="1671" w:author="ERCOT" w:date="2023-06-22T07:32:00Z">
        <w:r>
          <w:t>(b)</w:t>
        </w:r>
      </w:ins>
      <w:r w:rsidR="00F228DE">
        <w:t xml:space="preserve">  </w:t>
      </w:r>
      <w:del w:id="1672" w:author="ERCOT" w:date="2023-06-22T07:32:00Z">
        <w:r w:rsidR="00F228DE" w:rsidDel="00324BCF">
          <w:delText xml:space="preserve">Additionally, </w:delText>
        </w:r>
      </w:del>
      <w:ins w:id="1673" w:author="ERCOT" w:date="2023-06-22T07:32:00Z">
        <w:r>
          <w:t xml:space="preserve">Have and maintain </w:t>
        </w:r>
      </w:ins>
      <w:r w:rsidR="00F228DE">
        <w:t>a complete list of all monitored points at each</w:t>
      </w:r>
      <w:ins w:id="1674" w:author="ERCOT" w:date="2023-06-22T07:32:00Z">
        <w:r>
          <w:t xml:space="preserve"> Facility</w:t>
        </w:r>
      </w:ins>
      <w:r w:rsidR="00F228DE">
        <w:t xml:space="preserve"> </w:t>
      </w:r>
      <w:del w:id="1675" w:author="ERCOT" w:date="2023-06-22T07:32:00Z">
        <w:r w:rsidR="00F228DE" w:rsidDel="00324BCF">
          <w:delText xml:space="preserve">installation shall be maintained by disturbance monitoring equipment owners </w:delText>
        </w:r>
      </w:del>
      <w:r w:rsidR="00F228DE">
        <w:t>and</w:t>
      </w:r>
      <w:del w:id="1676" w:author="ERCOT" w:date="2023-06-22T07:33:00Z">
        <w:r w:rsidR="00F228DE" w:rsidDel="00324BCF">
          <w:delText xml:space="preserve"> provided</w:delText>
        </w:r>
      </w:del>
      <w:r w:rsidR="00F228DE">
        <w:t xml:space="preserve">, when requested </w:t>
      </w:r>
      <w:del w:id="1677" w:author="ERCOT" w:date="2023-06-29T11:58:00Z">
        <w:r w:rsidR="00F228DE" w:rsidDel="00037F41">
          <w:delText xml:space="preserve">specifically </w:delText>
        </w:r>
      </w:del>
      <w:r w:rsidR="00F228DE">
        <w:t xml:space="preserve">by ERCOT, the NERC Regional Entity, or NERC, </w:t>
      </w:r>
      <w:ins w:id="1678" w:author="ERCOT" w:date="2023-06-22T07:33:00Z">
        <w:r>
          <w:t xml:space="preserve">provide the list </w:t>
        </w:r>
      </w:ins>
      <w:r w:rsidR="00F228DE">
        <w:t>within 30 days.</w:t>
      </w:r>
    </w:p>
    <w:p w14:paraId="5F05AFAD" w14:textId="28ADDD63" w:rsidR="00F228DE" w:rsidRDefault="00F228DE" w:rsidP="00F228DE">
      <w:pPr>
        <w:pStyle w:val="H3"/>
        <w:spacing w:before="480"/>
      </w:pPr>
      <w:bookmarkStart w:id="1679" w:name="_Toc65161951"/>
      <w:r>
        <w:t>6.1.</w:t>
      </w:r>
      <w:del w:id="1680" w:author="ERCOT" w:date="2023-06-22T07:35:00Z">
        <w:r w:rsidDel="00530522">
          <w:delText>6</w:delText>
        </w:r>
      </w:del>
      <w:ins w:id="1681" w:author="ERCOT" w:date="2023-06-22T07:35:00Z">
        <w:r w:rsidR="00530522">
          <w:t>7</w:t>
        </w:r>
      </w:ins>
      <w:r>
        <w:tab/>
        <w:t>Review Process</w:t>
      </w:r>
      <w:bookmarkEnd w:id="1679"/>
    </w:p>
    <w:p w14:paraId="783165BF" w14:textId="09DD4A4B" w:rsidR="00F228DE" w:rsidRDefault="00F228DE" w:rsidP="00F228DE">
      <w:pPr>
        <w:pStyle w:val="BodyTextNumbered"/>
      </w:pPr>
      <w:r>
        <w:t>(1)</w:t>
      </w:r>
      <w:r>
        <w:tab/>
      </w:r>
      <w:ins w:id="1682" w:author="ERCOT" w:date="2023-06-22T07:33:00Z">
        <w:r w:rsidR="00530522">
          <w:t xml:space="preserve">After December 31, 2025, </w:t>
        </w:r>
      </w:ins>
      <w:r>
        <w:t xml:space="preserve">ERCOT shall review </w:t>
      </w:r>
      <w:del w:id="1683" w:author="ERCOT" w:date="2023-06-22T07:34:00Z">
        <w:r w:rsidDel="00530522">
          <w:delText>dynamic disturbance recording</w:delText>
        </w:r>
      </w:del>
      <w:ins w:id="1684" w:author="ERCOT" w:date="2023-06-22T07:34:00Z">
        <w:r w:rsidR="00530522">
          <w:t>disturbance monitoring</w:t>
        </w:r>
      </w:ins>
      <w:r>
        <w:t xml:space="preserve"> equipment locations for adequacy when significant changes are made to the ERCOT System or at least every five years. </w:t>
      </w:r>
    </w:p>
    <w:p w14:paraId="1A1951CA" w14:textId="77777777" w:rsidR="00F228DE" w:rsidRDefault="00F228DE" w:rsidP="00F228DE">
      <w:pPr>
        <w:pStyle w:val="BodyTextNumbered"/>
      </w:pPr>
      <w:r>
        <w:t>(2)</w:t>
      </w:r>
      <w:r>
        <w:tab/>
        <w:t xml:space="preserve">Transmission Facility owners shall review fault recording and sequence of events recording equipment locations for compliance at least every five years. </w:t>
      </w:r>
    </w:p>
    <w:p w14:paraId="58638088" w14:textId="77777777" w:rsidR="00F228DE" w:rsidRDefault="00F228DE" w:rsidP="00F228DE">
      <w:pPr>
        <w:pStyle w:val="BodyTextNumbered"/>
      </w:pPr>
      <w:r>
        <w:lastRenderedPageBreak/>
        <w:t>(3)</w:t>
      </w:r>
      <w:r>
        <w:tab/>
        <w:t xml:space="preserve">Existing Facility owners identified in the reviews shall have three years from the time of notification to install the equipment.  </w:t>
      </w:r>
    </w:p>
    <w:bookmarkEnd w:id="3"/>
    <w:p w14:paraId="1177711E" w14:textId="77777777" w:rsidR="00F228DE" w:rsidRDefault="00F228DE" w:rsidP="00CB4DC1">
      <w:pPr>
        <w:pStyle w:val="List"/>
        <w:ind w:left="1440"/>
      </w:pPr>
    </w:p>
    <w:sectPr w:rsidR="00F228DE">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38505" w14:textId="77777777" w:rsidR="00EE0479" w:rsidRDefault="00EE0479">
      <w:r>
        <w:separator/>
      </w:r>
    </w:p>
  </w:endnote>
  <w:endnote w:type="continuationSeparator" w:id="0">
    <w:p w14:paraId="671ABA2E" w14:textId="77777777" w:rsidR="00EE0479" w:rsidRDefault="00EE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3274D6D3" w:rsidR="00D176CF" w:rsidRPr="009826E7" w:rsidRDefault="008B554B">
    <w:pPr>
      <w:pStyle w:val="Footer"/>
      <w:tabs>
        <w:tab w:val="clear" w:pos="4320"/>
        <w:tab w:val="clear" w:pos="8640"/>
        <w:tab w:val="right" w:pos="9360"/>
      </w:tabs>
      <w:rPr>
        <w:rFonts w:ascii="Arial" w:hAnsi="Arial" w:cs="Arial"/>
        <w:sz w:val="18"/>
        <w:szCs w:val="18"/>
      </w:rPr>
    </w:pPr>
    <w:r>
      <w:rPr>
        <w:rFonts w:ascii="Arial" w:hAnsi="Arial" w:cs="Arial"/>
        <w:sz w:val="18"/>
        <w:szCs w:val="18"/>
      </w:rPr>
      <w:t>255</w:t>
    </w:r>
    <w:r w:rsidR="009826E7" w:rsidRPr="009826E7">
      <w:rPr>
        <w:rFonts w:ascii="Arial" w:hAnsi="Arial" w:cs="Arial"/>
        <w:sz w:val="18"/>
        <w:szCs w:val="18"/>
      </w:rPr>
      <w:t>NOGRR-</w:t>
    </w:r>
    <w:r w:rsidR="00567AA9">
      <w:rPr>
        <w:rFonts w:ascii="Arial" w:hAnsi="Arial" w:cs="Arial"/>
        <w:sz w:val="18"/>
        <w:szCs w:val="18"/>
      </w:rPr>
      <w:t>08</w:t>
    </w:r>
    <w:r w:rsidR="0097307C">
      <w:rPr>
        <w:rFonts w:ascii="Arial" w:hAnsi="Arial" w:cs="Arial"/>
        <w:sz w:val="18"/>
        <w:szCs w:val="18"/>
      </w:rPr>
      <w:t xml:space="preserve"> SPC/Invenergy</w:t>
    </w:r>
    <w:r w:rsidR="00117FBD">
      <w:rPr>
        <w:rFonts w:ascii="Arial" w:hAnsi="Arial" w:cs="Arial"/>
        <w:sz w:val="18"/>
        <w:szCs w:val="18"/>
      </w:rPr>
      <w:t xml:space="preserve"> </w:t>
    </w:r>
    <w:r w:rsidR="006037B8">
      <w:rPr>
        <w:rFonts w:ascii="Arial" w:hAnsi="Arial" w:cs="Arial"/>
        <w:sz w:val="18"/>
        <w:szCs w:val="18"/>
      </w:rPr>
      <w:t>Comments</w:t>
    </w:r>
    <w:r w:rsidR="009826E7" w:rsidRPr="009826E7">
      <w:rPr>
        <w:rFonts w:ascii="Arial" w:hAnsi="Arial" w:cs="Arial"/>
        <w:sz w:val="18"/>
        <w:szCs w:val="18"/>
      </w:rPr>
      <w:t xml:space="preserve"> </w:t>
    </w:r>
    <w:r w:rsidR="0097307C">
      <w:rPr>
        <w:rFonts w:ascii="Arial" w:hAnsi="Arial" w:cs="Arial"/>
        <w:sz w:val="18"/>
        <w:szCs w:val="18"/>
      </w:rPr>
      <w:t>12</w:t>
    </w:r>
    <w:r w:rsidR="00567AA9">
      <w:rPr>
        <w:rFonts w:ascii="Arial" w:hAnsi="Arial" w:cs="Arial"/>
        <w:sz w:val="18"/>
        <w:szCs w:val="18"/>
      </w:rPr>
      <w:t>04</w:t>
    </w:r>
    <w:r w:rsidR="009826E7" w:rsidRPr="009826E7">
      <w:rPr>
        <w:rFonts w:ascii="Arial" w:hAnsi="Arial" w:cs="Arial"/>
        <w:sz w:val="18"/>
        <w:szCs w:val="18"/>
      </w:rPr>
      <w:t>23</w:t>
    </w:r>
    <w:r w:rsidR="00D176CF" w:rsidRPr="009826E7">
      <w:rPr>
        <w:rFonts w:ascii="Arial" w:hAnsi="Arial" w:cs="Arial"/>
        <w:sz w:val="18"/>
        <w:szCs w:val="18"/>
      </w:rPr>
      <w:tab/>
      <w:t xml:space="preserve">Page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PAGE </w:instrText>
    </w:r>
    <w:r w:rsidR="00D176CF" w:rsidRPr="009826E7">
      <w:rPr>
        <w:rFonts w:ascii="Arial" w:hAnsi="Arial" w:cs="Arial"/>
        <w:sz w:val="18"/>
        <w:szCs w:val="18"/>
      </w:rPr>
      <w:fldChar w:fldCharType="separate"/>
    </w:r>
    <w:r w:rsidR="00446B8D" w:rsidRPr="009826E7">
      <w:rPr>
        <w:rFonts w:ascii="Arial" w:hAnsi="Arial" w:cs="Arial"/>
        <w:noProof/>
        <w:sz w:val="18"/>
        <w:szCs w:val="18"/>
      </w:rPr>
      <w:t>1</w:t>
    </w:r>
    <w:r w:rsidR="00D176CF" w:rsidRPr="009826E7">
      <w:rPr>
        <w:rFonts w:ascii="Arial" w:hAnsi="Arial" w:cs="Arial"/>
        <w:sz w:val="18"/>
        <w:szCs w:val="18"/>
      </w:rPr>
      <w:fldChar w:fldCharType="end"/>
    </w:r>
    <w:r w:rsidR="00D176CF" w:rsidRPr="009826E7">
      <w:rPr>
        <w:rFonts w:ascii="Arial" w:hAnsi="Arial" w:cs="Arial"/>
        <w:sz w:val="18"/>
        <w:szCs w:val="18"/>
      </w:rPr>
      <w:t xml:space="preserve"> of </w:t>
    </w:r>
    <w:r w:rsidR="00D176CF" w:rsidRPr="009826E7">
      <w:rPr>
        <w:rFonts w:ascii="Arial" w:hAnsi="Arial" w:cs="Arial"/>
        <w:sz w:val="18"/>
        <w:szCs w:val="18"/>
      </w:rPr>
      <w:fldChar w:fldCharType="begin"/>
    </w:r>
    <w:r w:rsidR="00D176CF" w:rsidRPr="009826E7">
      <w:rPr>
        <w:rFonts w:ascii="Arial" w:hAnsi="Arial" w:cs="Arial"/>
        <w:sz w:val="18"/>
        <w:szCs w:val="18"/>
      </w:rPr>
      <w:instrText xml:space="preserve"> NUMPAGES </w:instrText>
    </w:r>
    <w:r w:rsidR="00D176CF" w:rsidRPr="009826E7">
      <w:rPr>
        <w:rFonts w:ascii="Arial" w:hAnsi="Arial" w:cs="Arial"/>
        <w:sz w:val="18"/>
        <w:szCs w:val="18"/>
      </w:rPr>
      <w:fldChar w:fldCharType="separate"/>
    </w:r>
    <w:r w:rsidR="00446B8D" w:rsidRPr="009826E7">
      <w:rPr>
        <w:rFonts w:ascii="Arial" w:hAnsi="Arial" w:cs="Arial"/>
        <w:noProof/>
        <w:sz w:val="18"/>
        <w:szCs w:val="18"/>
      </w:rPr>
      <w:t>2</w:t>
    </w:r>
    <w:r w:rsidR="00D176CF" w:rsidRPr="009826E7">
      <w:rPr>
        <w:rFonts w:ascii="Arial" w:hAnsi="Arial" w:cs="Arial"/>
        <w:sz w:val="18"/>
        <w:szCs w:val="18"/>
      </w:rPr>
      <w:fldChar w:fldCharType="end"/>
    </w:r>
  </w:p>
  <w:p w14:paraId="22DFEB03" w14:textId="77777777" w:rsidR="00D176CF" w:rsidRPr="009826E7" w:rsidRDefault="00D176CF">
    <w:pPr>
      <w:pStyle w:val="Footer"/>
      <w:tabs>
        <w:tab w:val="clear" w:pos="4320"/>
        <w:tab w:val="clear" w:pos="8640"/>
        <w:tab w:val="right" w:pos="9360"/>
      </w:tabs>
      <w:rPr>
        <w:rFonts w:ascii="Arial" w:hAnsi="Arial" w:cs="Arial"/>
        <w:sz w:val="18"/>
        <w:szCs w:val="18"/>
      </w:rPr>
    </w:pPr>
    <w:r w:rsidRPr="009826E7">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43CB" w14:textId="77777777" w:rsidR="00EE0479" w:rsidRDefault="00EE0479">
      <w:r>
        <w:separator/>
      </w:r>
    </w:p>
  </w:footnote>
  <w:footnote w:type="continuationSeparator" w:id="0">
    <w:p w14:paraId="1CF23017" w14:textId="77777777" w:rsidR="00EE0479" w:rsidRDefault="00EE0479">
      <w:r>
        <w:continuationSeparator/>
      </w:r>
    </w:p>
  </w:footnote>
  <w:footnote w:id="1">
    <w:p w14:paraId="41A22B62" w14:textId="20A7ED04" w:rsidR="0097307C" w:rsidRDefault="0097307C" w:rsidP="0097307C">
      <w:pPr>
        <w:pStyle w:val="FootnoteText"/>
      </w:pPr>
      <w:r w:rsidRPr="141A47C7">
        <w:rPr>
          <w:rStyle w:val="FootnoteReference"/>
        </w:rPr>
        <w:footnoteRef/>
      </w:r>
      <w:r>
        <w:t xml:space="preserve"> While the latest public version of PRC-028 requires installation of fault recording and sequence of event recording equipment on all feeders, the project’s Standard Drafting Team chair presented draft changes at the North American Generator Forum (NAGF) in October 2023. The presentation is available to NAGF members at </w:t>
      </w:r>
      <w:hyperlink r:id="rId1" w:history="1">
        <w:r w:rsidRPr="5F5C3C62">
          <w:rPr>
            <w:rStyle w:val="Hyperlink"/>
          </w:rPr>
          <w:t>www.generatorforum.org</w:t>
        </w:r>
      </w:hyperlink>
      <w:r>
        <w:t>. The proposed changes include requiring sequence of event and fault recording equipment on “At least one IBR unit connected to the last 10% of the longest collector feeder length” (Requirements 1.2, 2.2). This proposed change highlights the need for additional time for NOGRR255 to duly consider and integrate changes that will inevitably arise as the drafting of PRC-028 continues and is finalized.</w:t>
      </w:r>
    </w:p>
  </w:footnote>
  <w:footnote w:id="2">
    <w:p w14:paraId="05672DEA" w14:textId="77777777" w:rsidR="0097307C" w:rsidRDefault="0097307C" w:rsidP="0097307C">
      <w:pPr>
        <w:pStyle w:val="FootnoteText"/>
      </w:pPr>
      <w:r w:rsidRPr="141A47C7">
        <w:rPr>
          <w:rStyle w:val="FootnoteReference"/>
        </w:rPr>
        <w:footnoteRef/>
      </w:r>
      <w:r>
        <w:t xml:space="preserve"> This change, while not reflected in the latest public version of PRC-028, is proposed in the NAGF presentation from October 2023 referenced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18A7AB40" w:rsidR="00D176CF" w:rsidRDefault="005E6BD1" w:rsidP="00816950">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06AA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41F3B87"/>
    <w:multiLevelType w:val="hybridMultilevel"/>
    <w:tmpl w:val="0FC2D1BA"/>
    <w:lvl w:ilvl="0" w:tplc="03E6CCB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C22F1"/>
    <w:multiLevelType w:val="hybridMultilevel"/>
    <w:tmpl w:val="C8A8692A"/>
    <w:lvl w:ilvl="0" w:tplc="D1B6CD8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41EF2"/>
    <w:multiLevelType w:val="hybridMultilevel"/>
    <w:tmpl w:val="3F0AD284"/>
    <w:lvl w:ilvl="0" w:tplc="D452FC4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9E086E"/>
    <w:multiLevelType w:val="hybridMultilevel"/>
    <w:tmpl w:val="3F0AD284"/>
    <w:lvl w:ilvl="0" w:tplc="D452FC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261DA"/>
    <w:multiLevelType w:val="hybridMultilevel"/>
    <w:tmpl w:val="6E1C9FEA"/>
    <w:lvl w:ilvl="0" w:tplc="0409000B">
      <w:start w:val="1"/>
      <w:numFmt w:val="decimal"/>
      <w:pStyle w:val="Table123"/>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D1DCC"/>
    <w:multiLevelType w:val="hybridMultilevel"/>
    <w:tmpl w:val="A38477A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493B1A"/>
    <w:multiLevelType w:val="hybridMultilevel"/>
    <w:tmpl w:val="3C84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8AB"/>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0C0F0A"/>
    <w:multiLevelType w:val="hybridMultilevel"/>
    <w:tmpl w:val="4AF6220C"/>
    <w:lvl w:ilvl="0" w:tplc="4C9440CE">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7" w15:restartNumberingAfterBreak="0">
    <w:nsid w:val="3F611E95"/>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466263D2"/>
    <w:multiLevelType w:val="hybridMultilevel"/>
    <w:tmpl w:val="DCAA1CBA"/>
    <w:lvl w:ilvl="0" w:tplc="32F2F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01C82"/>
    <w:multiLevelType w:val="multilevel"/>
    <w:tmpl w:val="782A3F56"/>
    <w:lvl w:ilvl="0">
      <w:start w:val="6"/>
      <w:numFmt w:val="decimal"/>
      <w:lvlText w:val="%1"/>
      <w:lvlJc w:val="left"/>
      <w:pPr>
        <w:tabs>
          <w:tab w:val="num" w:pos="1224"/>
        </w:tabs>
        <w:ind w:left="1224" w:hanging="324"/>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A6906"/>
    <w:multiLevelType w:val="hybridMultilevel"/>
    <w:tmpl w:val="9726391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B16F5"/>
    <w:multiLevelType w:val="hybridMultilevel"/>
    <w:tmpl w:val="BB1EEAA6"/>
    <w:lvl w:ilvl="0" w:tplc="2A6A6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625891"/>
    <w:multiLevelType w:val="hybridMultilevel"/>
    <w:tmpl w:val="CE0404BC"/>
    <w:lvl w:ilvl="0" w:tplc="0EFAF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BD71F0"/>
    <w:multiLevelType w:val="hybridMultilevel"/>
    <w:tmpl w:val="2670DB80"/>
    <w:lvl w:ilvl="0" w:tplc="C778F12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204EA9"/>
    <w:multiLevelType w:val="hybridMultilevel"/>
    <w:tmpl w:val="7E9EE12C"/>
    <w:lvl w:ilvl="0" w:tplc="E95C2E92">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0726F0"/>
    <w:multiLevelType w:val="hybridMultilevel"/>
    <w:tmpl w:val="DF8A2D78"/>
    <w:lvl w:ilvl="0" w:tplc="D89A1756">
      <w:start w:val="1"/>
      <w:numFmt w:val="decimal"/>
      <w:pStyle w:val="1"/>
      <w:lvlText w:val="%1."/>
      <w:lvlJc w:val="left"/>
      <w:pPr>
        <w:tabs>
          <w:tab w:val="num" w:pos="1800"/>
        </w:tabs>
        <w:ind w:left="1800" w:hanging="720"/>
      </w:pPr>
      <w:rPr>
        <w:rFonts w:hint="default"/>
      </w:rPr>
    </w:lvl>
    <w:lvl w:ilvl="1" w:tplc="04090019">
      <w:start w:val="2"/>
      <w:numFmt w:val="upperLetter"/>
      <w:lvlText w:val="%2.4"/>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6F30498C"/>
    <w:multiLevelType w:val="hybridMultilevel"/>
    <w:tmpl w:val="36303448"/>
    <w:lvl w:ilvl="0" w:tplc="2222F3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11344E"/>
    <w:multiLevelType w:val="hybridMultilevel"/>
    <w:tmpl w:val="44ACD326"/>
    <w:lvl w:ilvl="0" w:tplc="F25E94D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834A2E"/>
    <w:multiLevelType w:val="hybridMultilevel"/>
    <w:tmpl w:val="A38477A4"/>
    <w:lvl w:ilvl="0" w:tplc="99DA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4C20671"/>
    <w:multiLevelType w:val="hybridMultilevel"/>
    <w:tmpl w:val="A0321390"/>
    <w:lvl w:ilvl="0" w:tplc="D4AECDB8">
      <w:start w:val="1"/>
      <w:numFmt w:val="lowerLetter"/>
      <w:pStyle w:val="Tableabc"/>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5337A0B"/>
    <w:multiLevelType w:val="hybridMultilevel"/>
    <w:tmpl w:val="A38477A4"/>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8" w15:restartNumberingAfterBreak="0">
    <w:nsid w:val="7D39538D"/>
    <w:multiLevelType w:val="hybridMultilevel"/>
    <w:tmpl w:val="C2386E30"/>
    <w:lvl w:ilvl="0" w:tplc="0CFED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00CAE"/>
    <w:multiLevelType w:val="hybridMultilevel"/>
    <w:tmpl w:val="E8FCA862"/>
    <w:lvl w:ilvl="0" w:tplc="D7A8D4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ED2042B"/>
    <w:multiLevelType w:val="hybridMultilevel"/>
    <w:tmpl w:val="3AD6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173CD"/>
    <w:multiLevelType w:val="hybridMultilevel"/>
    <w:tmpl w:val="BAD4F784"/>
    <w:lvl w:ilvl="0" w:tplc="D4AECDB8">
      <w:start w:val="1"/>
      <w:numFmt w:val="lowerLetter"/>
      <w:pStyle w:val="BlockText"/>
      <w:lvlText w:val="%1."/>
      <w:lvlJc w:val="left"/>
      <w:pPr>
        <w:tabs>
          <w:tab w:val="num" w:pos="2520"/>
        </w:tabs>
        <w:ind w:left="25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632584">
    <w:abstractNumId w:val="2"/>
  </w:num>
  <w:num w:numId="2" w16cid:durableId="1960525923">
    <w:abstractNumId w:val="36"/>
  </w:num>
  <w:num w:numId="3" w16cid:durableId="1844856860">
    <w:abstractNumId w:val="37"/>
  </w:num>
  <w:num w:numId="4" w16cid:durableId="580916476">
    <w:abstractNumId w:val="3"/>
  </w:num>
  <w:num w:numId="5" w16cid:durableId="1307511816">
    <w:abstractNumId w:val="26"/>
  </w:num>
  <w:num w:numId="6" w16cid:durableId="1195581941">
    <w:abstractNumId w:val="26"/>
  </w:num>
  <w:num w:numId="7" w16cid:durableId="123085413">
    <w:abstractNumId w:val="26"/>
  </w:num>
  <w:num w:numId="8" w16cid:durableId="1883394557">
    <w:abstractNumId w:val="26"/>
  </w:num>
  <w:num w:numId="9" w16cid:durableId="641425712">
    <w:abstractNumId w:val="26"/>
  </w:num>
  <w:num w:numId="10" w16cid:durableId="1371303132">
    <w:abstractNumId w:val="26"/>
  </w:num>
  <w:num w:numId="11" w16cid:durableId="110590986">
    <w:abstractNumId w:val="26"/>
  </w:num>
  <w:num w:numId="12" w16cid:durableId="1711606563">
    <w:abstractNumId w:val="26"/>
  </w:num>
  <w:num w:numId="13" w16cid:durableId="1061488706">
    <w:abstractNumId w:val="26"/>
  </w:num>
  <w:num w:numId="14" w16cid:durableId="1596087232">
    <w:abstractNumId w:val="10"/>
  </w:num>
  <w:num w:numId="15" w16cid:durableId="1829246458">
    <w:abstractNumId w:val="25"/>
  </w:num>
  <w:num w:numId="16" w16cid:durableId="1924727785">
    <w:abstractNumId w:val="28"/>
  </w:num>
  <w:num w:numId="17" w16cid:durableId="1523590797">
    <w:abstractNumId w:val="31"/>
  </w:num>
  <w:num w:numId="18" w16cid:durableId="2123765951">
    <w:abstractNumId w:val="11"/>
  </w:num>
  <w:num w:numId="19" w16cid:durableId="1113399897">
    <w:abstractNumId w:val="27"/>
  </w:num>
  <w:num w:numId="20" w16cid:durableId="244076839">
    <w:abstractNumId w:val="6"/>
  </w:num>
  <w:num w:numId="21" w16cid:durableId="124067729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2" w16cid:durableId="1251620258">
    <w:abstractNumId w:val="16"/>
  </w:num>
  <w:num w:numId="23" w16cid:durableId="1827478828">
    <w:abstractNumId w:val="41"/>
  </w:num>
  <w:num w:numId="24" w16cid:durableId="213779540">
    <w:abstractNumId w:val="29"/>
  </w:num>
  <w:num w:numId="25" w16cid:durableId="1866362166">
    <w:abstractNumId w:val="34"/>
  </w:num>
  <w:num w:numId="26" w16cid:durableId="845364690">
    <w:abstractNumId w:val="9"/>
  </w:num>
  <w:num w:numId="27" w16cid:durableId="1983390299">
    <w:abstractNumId w:val="19"/>
  </w:num>
  <w:num w:numId="28" w16cid:durableId="1615139733">
    <w:abstractNumId w:val="0"/>
  </w:num>
  <w:num w:numId="29" w16cid:durableId="649746752">
    <w:abstractNumId w:val="7"/>
  </w:num>
  <w:num w:numId="30" w16cid:durableId="265701246">
    <w:abstractNumId w:val="8"/>
  </w:num>
  <w:num w:numId="31" w16cid:durableId="489909091">
    <w:abstractNumId w:val="39"/>
  </w:num>
  <w:num w:numId="32" w16cid:durableId="1972175788">
    <w:abstractNumId w:val="23"/>
  </w:num>
  <w:num w:numId="33" w16cid:durableId="2062292460">
    <w:abstractNumId w:val="5"/>
  </w:num>
  <w:num w:numId="34" w16cid:durableId="627509547">
    <w:abstractNumId w:val="30"/>
  </w:num>
  <w:num w:numId="35" w16cid:durableId="993994669">
    <w:abstractNumId w:val="32"/>
  </w:num>
  <w:num w:numId="36" w16cid:durableId="804932587">
    <w:abstractNumId w:val="21"/>
  </w:num>
  <w:num w:numId="37" w16cid:durableId="669872845">
    <w:abstractNumId w:val="4"/>
  </w:num>
  <w:num w:numId="38" w16cid:durableId="1664360034">
    <w:abstractNumId w:val="38"/>
  </w:num>
  <w:num w:numId="39" w16cid:durableId="632716339">
    <w:abstractNumId w:val="18"/>
  </w:num>
  <w:num w:numId="40" w16cid:durableId="289551364">
    <w:abstractNumId w:val="22"/>
  </w:num>
  <w:num w:numId="41" w16cid:durableId="2078744227">
    <w:abstractNumId w:val="33"/>
  </w:num>
  <w:num w:numId="42" w16cid:durableId="1188832744">
    <w:abstractNumId w:val="35"/>
  </w:num>
  <w:num w:numId="43" w16cid:durableId="1186751359">
    <w:abstractNumId w:val="14"/>
  </w:num>
  <w:num w:numId="44" w16cid:durableId="567810260">
    <w:abstractNumId w:val="17"/>
  </w:num>
  <w:num w:numId="45" w16cid:durableId="751701954">
    <w:abstractNumId w:val="12"/>
  </w:num>
  <w:num w:numId="46" w16cid:durableId="855191571">
    <w:abstractNumId w:val="15"/>
  </w:num>
  <w:num w:numId="47" w16cid:durableId="1969313075">
    <w:abstractNumId w:val="40"/>
  </w:num>
  <w:num w:numId="48" w16cid:durableId="479731031">
    <w:abstractNumId w:val="24"/>
  </w:num>
  <w:num w:numId="49" w16cid:durableId="924921439">
    <w:abstractNumId w:val="13"/>
  </w:num>
  <w:num w:numId="50" w16cid:durableId="92715689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Oncor 102723">
    <w15:presenceInfo w15:providerId="None" w15:userId="Oncor 102723"/>
  </w15:person>
  <w15:person w15:author="ERCOT 110123">
    <w15:presenceInfo w15:providerId="None" w15:userId="ERCOT 110123"/>
  </w15:person>
  <w15:person w15:author="SPC/Invenergy 120423">
    <w15:presenceInfo w15:providerId="None" w15:userId="SPC/Invenergy 120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89C"/>
    <w:rsid w:val="00006711"/>
    <w:rsid w:val="0001745E"/>
    <w:rsid w:val="00035A07"/>
    <w:rsid w:val="00035F62"/>
    <w:rsid w:val="00037F41"/>
    <w:rsid w:val="00060A5A"/>
    <w:rsid w:val="00064B44"/>
    <w:rsid w:val="000665A6"/>
    <w:rsid w:val="00067FE2"/>
    <w:rsid w:val="0007682E"/>
    <w:rsid w:val="00080D15"/>
    <w:rsid w:val="000820AA"/>
    <w:rsid w:val="00086AA2"/>
    <w:rsid w:val="000949EB"/>
    <w:rsid w:val="00094DDC"/>
    <w:rsid w:val="000B0DC2"/>
    <w:rsid w:val="000B1BB4"/>
    <w:rsid w:val="000B7800"/>
    <w:rsid w:val="000C117E"/>
    <w:rsid w:val="000D1426"/>
    <w:rsid w:val="000D1AEB"/>
    <w:rsid w:val="000D3E64"/>
    <w:rsid w:val="000E0A14"/>
    <w:rsid w:val="000E1FB8"/>
    <w:rsid w:val="000E5A0F"/>
    <w:rsid w:val="000F13C5"/>
    <w:rsid w:val="000F46BB"/>
    <w:rsid w:val="000F7994"/>
    <w:rsid w:val="001020BB"/>
    <w:rsid w:val="00105A36"/>
    <w:rsid w:val="00112DF0"/>
    <w:rsid w:val="00117FBD"/>
    <w:rsid w:val="00120AB4"/>
    <w:rsid w:val="00121A3B"/>
    <w:rsid w:val="001313B4"/>
    <w:rsid w:val="00135246"/>
    <w:rsid w:val="001352A9"/>
    <w:rsid w:val="001424E3"/>
    <w:rsid w:val="0014546D"/>
    <w:rsid w:val="0014663D"/>
    <w:rsid w:val="001469E0"/>
    <w:rsid w:val="001500D9"/>
    <w:rsid w:val="00150A8D"/>
    <w:rsid w:val="00155516"/>
    <w:rsid w:val="00156DB7"/>
    <w:rsid w:val="00157228"/>
    <w:rsid w:val="00157E27"/>
    <w:rsid w:val="00160C3C"/>
    <w:rsid w:val="0016127C"/>
    <w:rsid w:val="0017783C"/>
    <w:rsid w:val="0019314C"/>
    <w:rsid w:val="001B12B3"/>
    <w:rsid w:val="001C4C8C"/>
    <w:rsid w:val="001C6E23"/>
    <w:rsid w:val="001C7119"/>
    <w:rsid w:val="001D3874"/>
    <w:rsid w:val="001D421D"/>
    <w:rsid w:val="001D6167"/>
    <w:rsid w:val="001E16BC"/>
    <w:rsid w:val="001E3484"/>
    <w:rsid w:val="001E5E4F"/>
    <w:rsid w:val="001E73F7"/>
    <w:rsid w:val="001F0D46"/>
    <w:rsid w:val="001F2554"/>
    <w:rsid w:val="001F38F0"/>
    <w:rsid w:val="001F6355"/>
    <w:rsid w:val="00207BE9"/>
    <w:rsid w:val="002258B8"/>
    <w:rsid w:val="00225A9E"/>
    <w:rsid w:val="00226217"/>
    <w:rsid w:val="00237430"/>
    <w:rsid w:val="00240BC7"/>
    <w:rsid w:val="002469CF"/>
    <w:rsid w:val="002503C7"/>
    <w:rsid w:val="002508D0"/>
    <w:rsid w:val="002531F9"/>
    <w:rsid w:val="0025728A"/>
    <w:rsid w:val="00262423"/>
    <w:rsid w:val="00262788"/>
    <w:rsid w:val="0026710F"/>
    <w:rsid w:val="00272C15"/>
    <w:rsid w:val="00274A6D"/>
    <w:rsid w:val="00274B0D"/>
    <w:rsid w:val="00276A99"/>
    <w:rsid w:val="00281187"/>
    <w:rsid w:val="00282D38"/>
    <w:rsid w:val="00284341"/>
    <w:rsid w:val="00286AD9"/>
    <w:rsid w:val="002909DD"/>
    <w:rsid w:val="002918C5"/>
    <w:rsid w:val="002928F9"/>
    <w:rsid w:val="0029405C"/>
    <w:rsid w:val="002966F3"/>
    <w:rsid w:val="002B041C"/>
    <w:rsid w:val="002B0507"/>
    <w:rsid w:val="002B14F6"/>
    <w:rsid w:val="002B69F3"/>
    <w:rsid w:val="002B763A"/>
    <w:rsid w:val="002C5A26"/>
    <w:rsid w:val="002D382A"/>
    <w:rsid w:val="002D478C"/>
    <w:rsid w:val="002D6263"/>
    <w:rsid w:val="002E7D73"/>
    <w:rsid w:val="002F005A"/>
    <w:rsid w:val="002F1EDD"/>
    <w:rsid w:val="003013F2"/>
    <w:rsid w:val="003017DD"/>
    <w:rsid w:val="0030232A"/>
    <w:rsid w:val="003047A5"/>
    <w:rsid w:val="00304F75"/>
    <w:rsid w:val="0030694A"/>
    <w:rsid w:val="003069F4"/>
    <w:rsid w:val="00315DD4"/>
    <w:rsid w:val="00316730"/>
    <w:rsid w:val="00324066"/>
    <w:rsid w:val="00324BCF"/>
    <w:rsid w:val="00330DBD"/>
    <w:rsid w:val="00346969"/>
    <w:rsid w:val="00347BEE"/>
    <w:rsid w:val="00360920"/>
    <w:rsid w:val="003613A7"/>
    <w:rsid w:val="003618DF"/>
    <w:rsid w:val="003652EA"/>
    <w:rsid w:val="00366C7A"/>
    <w:rsid w:val="00380034"/>
    <w:rsid w:val="003832C0"/>
    <w:rsid w:val="00384709"/>
    <w:rsid w:val="00385B5D"/>
    <w:rsid w:val="00386C35"/>
    <w:rsid w:val="003940F1"/>
    <w:rsid w:val="003978D5"/>
    <w:rsid w:val="003A3D77"/>
    <w:rsid w:val="003A71CF"/>
    <w:rsid w:val="003B0249"/>
    <w:rsid w:val="003B5AED"/>
    <w:rsid w:val="003C6B7B"/>
    <w:rsid w:val="003D1849"/>
    <w:rsid w:val="003D4FD5"/>
    <w:rsid w:val="003E2CAD"/>
    <w:rsid w:val="003E429A"/>
    <w:rsid w:val="003E78D0"/>
    <w:rsid w:val="004030D9"/>
    <w:rsid w:val="004045EB"/>
    <w:rsid w:val="00404A4D"/>
    <w:rsid w:val="00405018"/>
    <w:rsid w:val="004102BB"/>
    <w:rsid w:val="004135BD"/>
    <w:rsid w:val="004152A8"/>
    <w:rsid w:val="00417293"/>
    <w:rsid w:val="00424B90"/>
    <w:rsid w:val="00425BE6"/>
    <w:rsid w:val="004302A4"/>
    <w:rsid w:val="004414CD"/>
    <w:rsid w:val="00442355"/>
    <w:rsid w:val="004461B2"/>
    <w:rsid w:val="004463BA"/>
    <w:rsid w:val="00446B8D"/>
    <w:rsid w:val="00461BA2"/>
    <w:rsid w:val="00462C2E"/>
    <w:rsid w:val="004669A6"/>
    <w:rsid w:val="0047041B"/>
    <w:rsid w:val="0047085E"/>
    <w:rsid w:val="004822D4"/>
    <w:rsid w:val="00483E8A"/>
    <w:rsid w:val="00485983"/>
    <w:rsid w:val="0049225E"/>
    <w:rsid w:val="0049290B"/>
    <w:rsid w:val="004A1E09"/>
    <w:rsid w:val="004A4451"/>
    <w:rsid w:val="004B60D1"/>
    <w:rsid w:val="004B61B7"/>
    <w:rsid w:val="004D1032"/>
    <w:rsid w:val="004D3958"/>
    <w:rsid w:val="004E68C2"/>
    <w:rsid w:val="004E7B0B"/>
    <w:rsid w:val="004F4B77"/>
    <w:rsid w:val="004F670C"/>
    <w:rsid w:val="004F693B"/>
    <w:rsid w:val="005008DF"/>
    <w:rsid w:val="00501B11"/>
    <w:rsid w:val="005045D0"/>
    <w:rsid w:val="00516507"/>
    <w:rsid w:val="005232D7"/>
    <w:rsid w:val="00523EC6"/>
    <w:rsid w:val="005266C2"/>
    <w:rsid w:val="0052759C"/>
    <w:rsid w:val="00530522"/>
    <w:rsid w:val="005309D3"/>
    <w:rsid w:val="005347F7"/>
    <w:rsid w:val="00534C51"/>
    <w:rsid w:val="00534C6C"/>
    <w:rsid w:val="005362D6"/>
    <w:rsid w:val="00567AA9"/>
    <w:rsid w:val="0057093A"/>
    <w:rsid w:val="005841C0"/>
    <w:rsid w:val="005859E8"/>
    <w:rsid w:val="0059260F"/>
    <w:rsid w:val="005972BC"/>
    <w:rsid w:val="005A58D4"/>
    <w:rsid w:val="005B52DE"/>
    <w:rsid w:val="005C2E04"/>
    <w:rsid w:val="005C4691"/>
    <w:rsid w:val="005C491B"/>
    <w:rsid w:val="005D5F34"/>
    <w:rsid w:val="005E204C"/>
    <w:rsid w:val="005E5074"/>
    <w:rsid w:val="005E6BD1"/>
    <w:rsid w:val="005F34EB"/>
    <w:rsid w:val="006034D5"/>
    <w:rsid w:val="006037B8"/>
    <w:rsid w:val="00604647"/>
    <w:rsid w:val="006047C1"/>
    <w:rsid w:val="00612E4F"/>
    <w:rsid w:val="006135A0"/>
    <w:rsid w:val="0061498F"/>
    <w:rsid w:val="00615D5E"/>
    <w:rsid w:val="00616B5A"/>
    <w:rsid w:val="006174B9"/>
    <w:rsid w:val="00622E99"/>
    <w:rsid w:val="00625E5D"/>
    <w:rsid w:val="00643A8F"/>
    <w:rsid w:val="0066370F"/>
    <w:rsid w:val="006713F2"/>
    <w:rsid w:val="006724C4"/>
    <w:rsid w:val="006741CE"/>
    <w:rsid w:val="00674754"/>
    <w:rsid w:val="0067787B"/>
    <w:rsid w:val="00680F78"/>
    <w:rsid w:val="00684000"/>
    <w:rsid w:val="006902B2"/>
    <w:rsid w:val="006A0784"/>
    <w:rsid w:val="006A2A79"/>
    <w:rsid w:val="006A697B"/>
    <w:rsid w:val="006B2873"/>
    <w:rsid w:val="006B4DDE"/>
    <w:rsid w:val="006C1A1C"/>
    <w:rsid w:val="006C3E55"/>
    <w:rsid w:val="006C59AA"/>
    <w:rsid w:val="006C5B14"/>
    <w:rsid w:val="006E4B06"/>
    <w:rsid w:val="006F04BA"/>
    <w:rsid w:val="006F2AA5"/>
    <w:rsid w:val="007011AC"/>
    <w:rsid w:val="00701B93"/>
    <w:rsid w:val="00702DC8"/>
    <w:rsid w:val="00705228"/>
    <w:rsid w:val="00714885"/>
    <w:rsid w:val="00714F3F"/>
    <w:rsid w:val="00716067"/>
    <w:rsid w:val="0073300F"/>
    <w:rsid w:val="00743968"/>
    <w:rsid w:val="00744745"/>
    <w:rsid w:val="00752598"/>
    <w:rsid w:val="00764DDE"/>
    <w:rsid w:val="00773CDA"/>
    <w:rsid w:val="00785415"/>
    <w:rsid w:val="0078555C"/>
    <w:rsid w:val="007918DD"/>
    <w:rsid w:val="00791CB9"/>
    <w:rsid w:val="00793130"/>
    <w:rsid w:val="007A2304"/>
    <w:rsid w:val="007A3EFA"/>
    <w:rsid w:val="007B2E8A"/>
    <w:rsid w:val="007B3233"/>
    <w:rsid w:val="007B5A42"/>
    <w:rsid w:val="007B6C5C"/>
    <w:rsid w:val="007C199B"/>
    <w:rsid w:val="007C48F7"/>
    <w:rsid w:val="007C73E1"/>
    <w:rsid w:val="007D3073"/>
    <w:rsid w:val="007D468C"/>
    <w:rsid w:val="007D64B9"/>
    <w:rsid w:val="007D6D00"/>
    <w:rsid w:val="007D72D4"/>
    <w:rsid w:val="007E036F"/>
    <w:rsid w:val="007E0452"/>
    <w:rsid w:val="007E34A3"/>
    <w:rsid w:val="007E563C"/>
    <w:rsid w:val="007F4F65"/>
    <w:rsid w:val="007F53D9"/>
    <w:rsid w:val="00803CB9"/>
    <w:rsid w:val="008070C0"/>
    <w:rsid w:val="00811C12"/>
    <w:rsid w:val="008158BD"/>
    <w:rsid w:val="00816950"/>
    <w:rsid w:val="00826EE8"/>
    <w:rsid w:val="00831266"/>
    <w:rsid w:val="008317FF"/>
    <w:rsid w:val="008320A7"/>
    <w:rsid w:val="008320DB"/>
    <w:rsid w:val="00832D35"/>
    <w:rsid w:val="008344E9"/>
    <w:rsid w:val="008414C2"/>
    <w:rsid w:val="00845778"/>
    <w:rsid w:val="0086076A"/>
    <w:rsid w:val="008642A4"/>
    <w:rsid w:val="008807D3"/>
    <w:rsid w:val="00883499"/>
    <w:rsid w:val="00887E28"/>
    <w:rsid w:val="008978AA"/>
    <w:rsid w:val="008A4E86"/>
    <w:rsid w:val="008A6E01"/>
    <w:rsid w:val="008B4A99"/>
    <w:rsid w:val="008B554B"/>
    <w:rsid w:val="008B71CC"/>
    <w:rsid w:val="008D5C3A"/>
    <w:rsid w:val="008E4617"/>
    <w:rsid w:val="008E6DA2"/>
    <w:rsid w:val="00907B1E"/>
    <w:rsid w:val="00910C3F"/>
    <w:rsid w:val="00910DB1"/>
    <w:rsid w:val="00912AB7"/>
    <w:rsid w:val="0092735F"/>
    <w:rsid w:val="00937DA1"/>
    <w:rsid w:val="0094195C"/>
    <w:rsid w:val="00943AFD"/>
    <w:rsid w:val="0095567C"/>
    <w:rsid w:val="00962443"/>
    <w:rsid w:val="00963A51"/>
    <w:rsid w:val="009666C7"/>
    <w:rsid w:val="0097307C"/>
    <w:rsid w:val="009734BB"/>
    <w:rsid w:val="009753C1"/>
    <w:rsid w:val="00976A60"/>
    <w:rsid w:val="00981DF7"/>
    <w:rsid w:val="009826E7"/>
    <w:rsid w:val="00983B6E"/>
    <w:rsid w:val="0098569A"/>
    <w:rsid w:val="00992AC2"/>
    <w:rsid w:val="009936F8"/>
    <w:rsid w:val="009A3772"/>
    <w:rsid w:val="009B63EB"/>
    <w:rsid w:val="009B7E8A"/>
    <w:rsid w:val="009C5E18"/>
    <w:rsid w:val="009D0C96"/>
    <w:rsid w:val="009D17F0"/>
    <w:rsid w:val="009D267E"/>
    <w:rsid w:val="009D413E"/>
    <w:rsid w:val="009E1493"/>
    <w:rsid w:val="009E2981"/>
    <w:rsid w:val="009E7B60"/>
    <w:rsid w:val="009F362D"/>
    <w:rsid w:val="00A04D6B"/>
    <w:rsid w:val="00A11807"/>
    <w:rsid w:val="00A1352A"/>
    <w:rsid w:val="00A172AA"/>
    <w:rsid w:val="00A24EFD"/>
    <w:rsid w:val="00A26EA1"/>
    <w:rsid w:val="00A426C1"/>
    <w:rsid w:val="00A42796"/>
    <w:rsid w:val="00A44AC6"/>
    <w:rsid w:val="00A5217F"/>
    <w:rsid w:val="00A52594"/>
    <w:rsid w:val="00A5311D"/>
    <w:rsid w:val="00A56419"/>
    <w:rsid w:val="00A64030"/>
    <w:rsid w:val="00A719CE"/>
    <w:rsid w:val="00A759F5"/>
    <w:rsid w:val="00A8712C"/>
    <w:rsid w:val="00A926BE"/>
    <w:rsid w:val="00AA0262"/>
    <w:rsid w:val="00AB15F5"/>
    <w:rsid w:val="00AC5FAD"/>
    <w:rsid w:val="00AD0E63"/>
    <w:rsid w:val="00AD1C17"/>
    <w:rsid w:val="00AD3B58"/>
    <w:rsid w:val="00AD775E"/>
    <w:rsid w:val="00AE4BCC"/>
    <w:rsid w:val="00AF1D75"/>
    <w:rsid w:val="00AF3DD8"/>
    <w:rsid w:val="00AF56C6"/>
    <w:rsid w:val="00AF7358"/>
    <w:rsid w:val="00B000EA"/>
    <w:rsid w:val="00B032E8"/>
    <w:rsid w:val="00B05BAA"/>
    <w:rsid w:val="00B10CB9"/>
    <w:rsid w:val="00B221E1"/>
    <w:rsid w:val="00B45E8C"/>
    <w:rsid w:val="00B51563"/>
    <w:rsid w:val="00B53095"/>
    <w:rsid w:val="00B57F96"/>
    <w:rsid w:val="00B638D8"/>
    <w:rsid w:val="00B67892"/>
    <w:rsid w:val="00B70A37"/>
    <w:rsid w:val="00B71562"/>
    <w:rsid w:val="00B81332"/>
    <w:rsid w:val="00B847A9"/>
    <w:rsid w:val="00B84909"/>
    <w:rsid w:val="00B97727"/>
    <w:rsid w:val="00BA1572"/>
    <w:rsid w:val="00BA4D33"/>
    <w:rsid w:val="00BA6039"/>
    <w:rsid w:val="00BB1E5C"/>
    <w:rsid w:val="00BB37A6"/>
    <w:rsid w:val="00BC0069"/>
    <w:rsid w:val="00BC2D06"/>
    <w:rsid w:val="00BE11EE"/>
    <w:rsid w:val="00BE564A"/>
    <w:rsid w:val="00BF00F2"/>
    <w:rsid w:val="00C23BA1"/>
    <w:rsid w:val="00C279C5"/>
    <w:rsid w:val="00C32B01"/>
    <w:rsid w:val="00C34DD7"/>
    <w:rsid w:val="00C40E12"/>
    <w:rsid w:val="00C4123F"/>
    <w:rsid w:val="00C55765"/>
    <w:rsid w:val="00C61570"/>
    <w:rsid w:val="00C744EB"/>
    <w:rsid w:val="00C767FA"/>
    <w:rsid w:val="00C76A2C"/>
    <w:rsid w:val="00C831B4"/>
    <w:rsid w:val="00C84972"/>
    <w:rsid w:val="00C84C46"/>
    <w:rsid w:val="00C86D49"/>
    <w:rsid w:val="00C90702"/>
    <w:rsid w:val="00C917FF"/>
    <w:rsid w:val="00C91DF2"/>
    <w:rsid w:val="00C95217"/>
    <w:rsid w:val="00C9766A"/>
    <w:rsid w:val="00CA3048"/>
    <w:rsid w:val="00CA5E38"/>
    <w:rsid w:val="00CA699C"/>
    <w:rsid w:val="00CB0EB5"/>
    <w:rsid w:val="00CB4DC1"/>
    <w:rsid w:val="00CC2349"/>
    <w:rsid w:val="00CC4BB4"/>
    <w:rsid w:val="00CC4F39"/>
    <w:rsid w:val="00CD257F"/>
    <w:rsid w:val="00CD38D6"/>
    <w:rsid w:val="00CD544C"/>
    <w:rsid w:val="00CD6D54"/>
    <w:rsid w:val="00CE4DA0"/>
    <w:rsid w:val="00CF36B7"/>
    <w:rsid w:val="00CF388E"/>
    <w:rsid w:val="00CF4256"/>
    <w:rsid w:val="00CF6821"/>
    <w:rsid w:val="00D015EE"/>
    <w:rsid w:val="00D04FE8"/>
    <w:rsid w:val="00D06455"/>
    <w:rsid w:val="00D06E2F"/>
    <w:rsid w:val="00D10B5D"/>
    <w:rsid w:val="00D13F80"/>
    <w:rsid w:val="00D151CB"/>
    <w:rsid w:val="00D16E72"/>
    <w:rsid w:val="00D176CF"/>
    <w:rsid w:val="00D2420C"/>
    <w:rsid w:val="00D271E3"/>
    <w:rsid w:val="00D32C77"/>
    <w:rsid w:val="00D4001A"/>
    <w:rsid w:val="00D45D02"/>
    <w:rsid w:val="00D47A80"/>
    <w:rsid w:val="00D55C29"/>
    <w:rsid w:val="00D60157"/>
    <w:rsid w:val="00D76E74"/>
    <w:rsid w:val="00D819B9"/>
    <w:rsid w:val="00D8546B"/>
    <w:rsid w:val="00D85807"/>
    <w:rsid w:val="00D87349"/>
    <w:rsid w:val="00D91EE9"/>
    <w:rsid w:val="00D94B1F"/>
    <w:rsid w:val="00D95DC2"/>
    <w:rsid w:val="00D97220"/>
    <w:rsid w:val="00DA4223"/>
    <w:rsid w:val="00DA7083"/>
    <w:rsid w:val="00DB4E15"/>
    <w:rsid w:val="00DC30E6"/>
    <w:rsid w:val="00DD0334"/>
    <w:rsid w:val="00DD4F46"/>
    <w:rsid w:val="00DD6FE6"/>
    <w:rsid w:val="00E06FF9"/>
    <w:rsid w:val="00E14D47"/>
    <w:rsid w:val="00E1641C"/>
    <w:rsid w:val="00E20E5E"/>
    <w:rsid w:val="00E26708"/>
    <w:rsid w:val="00E34958"/>
    <w:rsid w:val="00E35D73"/>
    <w:rsid w:val="00E37AB0"/>
    <w:rsid w:val="00E42541"/>
    <w:rsid w:val="00E51D71"/>
    <w:rsid w:val="00E55CF5"/>
    <w:rsid w:val="00E55E4B"/>
    <w:rsid w:val="00E63EE3"/>
    <w:rsid w:val="00E650DA"/>
    <w:rsid w:val="00E71C39"/>
    <w:rsid w:val="00E7485F"/>
    <w:rsid w:val="00E85609"/>
    <w:rsid w:val="00E87541"/>
    <w:rsid w:val="00EA56E6"/>
    <w:rsid w:val="00EC2C2D"/>
    <w:rsid w:val="00EC335F"/>
    <w:rsid w:val="00EC48FB"/>
    <w:rsid w:val="00EE0479"/>
    <w:rsid w:val="00EE3B5C"/>
    <w:rsid w:val="00EE6EDC"/>
    <w:rsid w:val="00EF0D4E"/>
    <w:rsid w:val="00EF1DDC"/>
    <w:rsid w:val="00EF232A"/>
    <w:rsid w:val="00EF6571"/>
    <w:rsid w:val="00EF77AE"/>
    <w:rsid w:val="00F05A69"/>
    <w:rsid w:val="00F0676A"/>
    <w:rsid w:val="00F11925"/>
    <w:rsid w:val="00F12972"/>
    <w:rsid w:val="00F1345A"/>
    <w:rsid w:val="00F134E7"/>
    <w:rsid w:val="00F16786"/>
    <w:rsid w:val="00F1793C"/>
    <w:rsid w:val="00F228DE"/>
    <w:rsid w:val="00F22B62"/>
    <w:rsid w:val="00F3421F"/>
    <w:rsid w:val="00F37E31"/>
    <w:rsid w:val="00F40AE6"/>
    <w:rsid w:val="00F43FFD"/>
    <w:rsid w:val="00F44236"/>
    <w:rsid w:val="00F45E1C"/>
    <w:rsid w:val="00F51358"/>
    <w:rsid w:val="00F52517"/>
    <w:rsid w:val="00F56A71"/>
    <w:rsid w:val="00F62D18"/>
    <w:rsid w:val="00F6543A"/>
    <w:rsid w:val="00F67A5C"/>
    <w:rsid w:val="00F71FC5"/>
    <w:rsid w:val="00F72668"/>
    <w:rsid w:val="00F74730"/>
    <w:rsid w:val="00F8377A"/>
    <w:rsid w:val="00F850D6"/>
    <w:rsid w:val="00F8572B"/>
    <w:rsid w:val="00F92E3D"/>
    <w:rsid w:val="00F975A2"/>
    <w:rsid w:val="00FA2C65"/>
    <w:rsid w:val="00FA46DF"/>
    <w:rsid w:val="00FA47C4"/>
    <w:rsid w:val="00FA4FAF"/>
    <w:rsid w:val="00FA57B2"/>
    <w:rsid w:val="00FA580D"/>
    <w:rsid w:val="00FB2215"/>
    <w:rsid w:val="00FB509B"/>
    <w:rsid w:val="00FC3D4B"/>
    <w:rsid w:val="00FC6312"/>
    <w:rsid w:val="00FC7966"/>
    <w:rsid w:val="00FD78FF"/>
    <w:rsid w:val="00FE36E3"/>
    <w:rsid w:val="00FE6B01"/>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978D5"/>
  </w:style>
  <w:style w:type="paragraph" w:customStyle="1" w:styleId="Bold">
    <w:name w:val="Bold"/>
    <w:aliases w:val="10 pt"/>
    <w:basedOn w:val="Normal"/>
    <w:rsid w:val="003978D5"/>
    <w:rPr>
      <w:b/>
      <w:sz w:val="20"/>
      <w:szCs w:val="20"/>
    </w:rPr>
  </w:style>
  <w:style w:type="paragraph" w:customStyle="1" w:styleId="Bullet10">
    <w:name w:val="Bullet (1.0)"/>
    <w:basedOn w:val="Normal"/>
    <w:rsid w:val="003978D5"/>
    <w:pPr>
      <w:numPr>
        <w:numId w:val="21"/>
      </w:numPr>
      <w:ind w:left="1800" w:hanging="720"/>
    </w:pPr>
    <w:rPr>
      <w:szCs w:val="20"/>
    </w:rPr>
  </w:style>
  <w:style w:type="paragraph" w:customStyle="1" w:styleId="TextBody">
    <w:name w:val="Text Body"/>
    <w:basedOn w:val="Normal"/>
    <w:rsid w:val="003978D5"/>
    <w:pPr>
      <w:spacing w:after="240"/>
      <w:ind w:left="1800"/>
    </w:pPr>
  </w:style>
  <w:style w:type="paragraph" w:customStyle="1" w:styleId="Bullet0">
    <w:name w:val="Bullet/#"/>
    <w:basedOn w:val="Bullet10"/>
    <w:rsid w:val="003978D5"/>
    <w:pPr>
      <w:spacing w:after="240"/>
      <w:ind w:left="2520"/>
    </w:pPr>
  </w:style>
  <w:style w:type="paragraph" w:styleId="BlockText">
    <w:name w:val="Block Text"/>
    <w:aliases w:val="a,b,c"/>
    <w:basedOn w:val="1"/>
    <w:rsid w:val="003978D5"/>
    <w:pPr>
      <w:numPr>
        <w:numId w:val="23"/>
      </w:numPr>
    </w:pPr>
  </w:style>
  <w:style w:type="paragraph" w:customStyle="1" w:styleId="1">
    <w:name w:val="1"/>
    <w:aliases w:val="2,3"/>
    <w:basedOn w:val="Normal"/>
    <w:rsid w:val="003978D5"/>
    <w:pPr>
      <w:numPr>
        <w:numId w:val="24"/>
      </w:numPr>
      <w:spacing w:after="120"/>
    </w:pPr>
    <w:rPr>
      <w:szCs w:val="20"/>
    </w:rPr>
  </w:style>
  <w:style w:type="paragraph" w:customStyle="1" w:styleId="TableBulletBullet">
    <w:name w:val="Table Bullet/Bullet"/>
    <w:basedOn w:val="Bullet10"/>
    <w:rsid w:val="003978D5"/>
    <w:pPr>
      <w:numPr>
        <w:numId w:val="0"/>
      </w:numPr>
    </w:pPr>
  </w:style>
  <w:style w:type="paragraph" w:customStyle="1" w:styleId="Bullet15">
    <w:name w:val="Bullet (1.5)"/>
    <w:basedOn w:val="Bullet10"/>
    <w:rsid w:val="003978D5"/>
    <w:pPr>
      <w:spacing w:after="240"/>
    </w:pPr>
  </w:style>
  <w:style w:type="character" w:styleId="FootnoteReference">
    <w:name w:val="footnote reference"/>
    <w:rsid w:val="003978D5"/>
    <w:rPr>
      <w:vertAlign w:val="superscript"/>
    </w:rPr>
  </w:style>
  <w:style w:type="paragraph" w:customStyle="1" w:styleId="Table123">
    <w:name w:val="Table 123"/>
    <w:basedOn w:val="TableText"/>
    <w:rsid w:val="003978D5"/>
    <w:pPr>
      <w:numPr>
        <w:numId w:val="26"/>
      </w:numPr>
    </w:pPr>
  </w:style>
  <w:style w:type="paragraph" w:customStyle="1" w:styleId="NumContinue">
    <w:name w:val="Num Continue"/>
    <w:basedOn w:val="BodyText"/>
    <w:rsid w:val="003978D5"/>
    <w:pPr>
      <w:widowControl w:val="0"/>
      <w:ind w:firstLine="720"/>
    </w:pPr>
    <w:rPr>
      <w:szCs w:val="20"/>
    </w:rPr>
  </w:style>
  <w:style w:type="paragraph" w:customStyle="1" w:styleId="Bulletafterabc">
    <w:name w:val="Bullet after abc"/>
    <w:basedOn w:val="TableBulletBullet"/>
    <w:rsid w:val="003978D5"/>
    <w:pPr>
      <w:ind w:left="2880" w:hanging="360"/>
    </w:pPr>
  </w:style>
  <w:style w:type="paragraph" w:customStyle="1" w:styleId="Heading2NoN">
    <w:name w:val="Heading 2 NoN"/>
    <w:basedOn w:val="Heading2"/>
    <w:next w:val="Normal"/>
    <w:rsid w:val="003978D5"/>
    <w:pPr>
      <w:numPr>
        <w:ilvl w:val="0"/>
        <w:numId w:val="0"/>
      </w:numPr>
    </w:pPr>
    <w:rPr>
      <w:rFonts w:cs="Arial"/>
      <w:bCs/>
      <w:iCs/>
      <w:sz w:val="28"/>
      <w:szCs w:val="28"/>
    </w:rPr>
  </w:style>
  <w:style w:type="paragraph" w:customStyle="1" w:styleId="Tableabc">
    <w:name w:val="Table abc"/>
    <w:basedOn w:val="Table123"/>
    <w:rsid w:val="003978D5"/>
    <w:pPr>
      <w:numPr>
        <w:numId w:val="25"/>
      </w:numPr>
    </w:pPr>
  </w:style>
  <w:style w:type="paragraph" w:customStyle="1" w:styleId="TableBulletafterNum">
    <w:name w:val="Table Bullet after Num"/>
    <w:basedOn w:val="TableBulletBullet"/>
    <w:rsid w:val="003978D5"/>
    <w:pPr>
      <w:numPr>
        <w:numId w:val="22"/>
      </w:numPr>
    </w:pPr>
  </w:style>
  <w:style w:type="paragraph" w:styleId="TOAHeading">
    <w:name w:val="toa heading"/>
    <w:basedOn w:val="Normal"/>
    <w:next w:val="Normal"/>
    <w:rsid w:val="003978D5"/>
    <w:pPr>
      <w:tabs>
        <w:tab w:val="left" w:pos="9000"/>
        <w:tab w:val="right" w:pos="9360"/>
      </w:tabs>
      <w:suppressAutoHyphens/>
    </w:pPr>
    <w:rPr>
      <w:sz w:val="22"/>
      <w:szCs w:val="20"/>
    </w:rPr>
  </w:style>
  <w:style w:type="paragraph" w:styleId="BodyText2">
    <w:name w:val="Body Text 2"/>
    <w:basedOn w:val="Normal"/>
    <w:link w:val="BodyText2Char"/>
    <w:rsid w:val="003978D5"/>
    <w:rPr>
      <w:sz w:val="22"/>
      <w:szCs w:val="20"/>
    </w:rPr>
  </w:style>
  <w:style w:type="character" w:customStyle="1" w:styleId="BodyText2Char">
    <w:name w:val="Body Text 2 Char"/>
    <w:link w:val="BodyText2"/>
    <w:rsid w:val="003978D5"/>
    <w:rPr>
      <w:sz w:val="22"/>
    </w:rPr>
  </w:style>
  <w:style w:type="paragraph" w:styleId="BodyText3">
    <w:name w:val="Body Text 3"/>
    <w:basedOn w:val="Normal"/>
    <w:link w:val="BodyText3Char"/>
    <w:rsid w:val="003978D5"/>
    <w:pPr>
      <w:tabs>
        <w:tab w:val="left" w:pos="-720"/>
      </w:tabs>
      <w:suppressAutoHyphens/>
      <w:jc w:val="center"/>
    </w:pPr>
    <w:rPr>
      <w:sz w:val="64"/>
    </w:rPr>
  </w:style>
  <w:style w:type="character" w:customStyle="1" w:styleId="BodyText3Char">
    <w:name w:val="Body Text 3 Char"/>
    <w:link w:val="BodyText3"/>
    <w:rsid w:val="003978D5"/>
    <w:rPr>
      <w:sz w:val="64"/>
      <w:szCs w:val="24"/>
    </w:rPr>
  </w:style>
  <w:style w:type="paragraph" w:styleId="BodyTextIndent2">
    <w:name w:val="Body Text Indent 2"/>
    <w:basedOn w:val="Normal"/>
    <w:link w:val="BodyTextIndent2Char"/>
    <w:rsid w:val="003978D5"/>
    <w:pPr>
      <w:widowControl w:val="0"/>
      <w:ind w:left="990" w:hanging="18"/>
    </w:pPr>
    <w:rPr>
      <w:rFonts w:ascii="Courier New" w:hAnsi="Courier New"/>
      <w:snapToGrid w:val="0"/>
      <w:sz w:val="20"/>
    </w:rPr>
  </w:style>
  <w:style w:type="character" w:customStyle="1" w:styleId="BodyTextIndent2Char">
    <w:name w:val="Body Text Indent 2 Char"/>
    <w:link w:val="BodyTextIndent2"/>
    <w:rsid w:val="003978D5"/>
    <w:rPr>
      <w:rFonts w:ascii="Courier New" w:hAnsi="Courier New"/>
      <w:snapToGrid w:val="0"/>
      <w:szCs w:val="24"/>
    </w:rPr>
  </w:style>
  <w:style w:type="paragraph" w:styleId="BodyTextIndent3">
    <w:name w:val="Body Text Indent 3"/>
    <w:basedOn w:val="Normal"/>
    <w:link w:val="BodyTextIndent3Char"/>
    <w:rsid w:val="003978D5"/>
    <w:pPr>
      <w:widowControl w:val="0"/>
      <w:ind w:left="720"/>
    </w:pPr>
    <w:rPr>
      <w:rFonts w:ascii="Courier New" w:hAnsi="Courier New"/>
      <w:snapToGrid w:val="0"/>
      <w:sz w:val="20"/>
    </w:rPr>
  </w:style>
  <w:style w:type="character" w:customStyle="1" w:styleId="BodyTextIndent3Char">
    <w:name w:val="Body Text Indent 3 Char"/>
    <w:link w:val="BodyTextIndent3"/>
    <w:rsid w:val="003978D5"/>
    <w:rPr>
      <w:rFonts w:ascii="Courier New" w:hAnsi="Courier New"/>
      <w:snapToGrid w:val="0"/>
      <w:szCs w:val="24"/>
    </w:rPr>
  </w:style>
  <w:style w:type="paragraph" w:styleId="DocumentMap">
    <w:name w:val="Document Map"/>
    <w:basedOn w:val="Normal"/>
    <w:link w:val="DocumentMapChar"/>
    <w:rsid w:val="003978D5"/>
    <w:pPr>
      <w:shd w:val="clear" w:color="auto" w:fill="000080"/>
    </w:pPr>
    <w:rPr>
      <w:rFonts w:ascii="Tahoma" w:hAnsi="Tahoma" w:cs="Tahoma"/>
      <w:sz w:val="20"/>
      <w:szCs w:val="20"/>
    </w:rPr>
  </w:style>
  <w:style w:type="character" w:customStyle="1" w:styleId="DocumentMapChar">
    <w:name w:val="Document Map Char"/>
    <w:link w:val="DocumentMap"/>
    <w:rsid w:val="003978D5"/>
    <w:rPr>
      <w:rFonts w:ascii="Tahoma" w:hAnsi="Tahoma" w:cs="Tahoma"/>
      <w:shd w:val="clear" w:color="auto" w:fill="00008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978D5"/>
    <w:rPr>
      <w:sz w:val="24"/>
      <w:szCs w:val="24"/>
    </w:rPr>
  </w:style>
  <w:style w:type="character" w:customStyle="1" w:styleId="H5Char">
    <w:name w:val="H5 Char"/>
    <w:link w:val="H5"/>
    <w:rsid w:val="003978D5"/>
    <w:rPr>
      <w:b/>
      <w:bCs/>
      <w:i/>
      <w:iCs/>
      <w:sz w:val="24"/>
      <w:szCs w:val="26"/>
    </w:rPr>
  </w:style>
  <w:style w:type="character" w:customStyle="1" w:styleId="List2Char">
    <w:name w:val="List 2 Char"/>
    <w:link w:val="List2"/>
    <w:rsid w:val="003978D5"/>
    <w:rPr>
      <w:sz w:val="24"/>
    </w:rPr>
  </w:style>
  <w:style w:type="paragraph" w:customStyle="1" w:styleId="BodyTextNumbered">
    <w:name w:val="Body Text Numbered"/>
    <w:basedOn w:val="BodyText"/>
    <w:link w:val="BodyTextNumberedChar1"/>
    <w:rsid w:val="003978D5"/>
    <w:pPr>
      <w:ind w:left="720" w:hanging="720"/>
    </w:pPr>
    <w:rPr>
      <w:iCs/>
      <w:szCs w:val="20"/>
    </w:rPr>
  </w:style>
  <w:style w:type="character" w:customStyle="1" w:styleId="BodyTextNumberedChar1">
    <w:name w:val="Body Text Numbered Char1"/>
    <w:link w:val="BodyTextNumbered"/>
    <w:rsid w:val="003978D5"/>
    <w:rPr>
      <w:iCs/>
      <w:sz w:val="24"/>
    </w:rPr>
  </w:style>
  <w:style w:type="paragraph" w:customStyle="1" w:styleId="Char3">
    <w:name w:val="Char3"/>
    <w:basedOn w:val="Normal"/>
    <w:rsid w:val="003978D5"/>
    <w:pPr>
      <w:spacing w:after="160" w:line="240" w:lineRule="exact"/>
    </w:pPr>
    <w:rPr>
      <w:rFonts w:ascii="Verdana" w:hAnsi="Verdana"/>
      <w:sz w:val="16"/>
      <w:szCs w:val="20"/>
    </w:rPr>
  </w:style>
  <w:style w:type="character" w:customStyle="1" w:styleId="H3Char">
    <w:name w:val="H3 Char"/>
    <w:link w:val="H3"/>
    <w:rsid w:val="003978D5"/>
    <w:rPr>
      <w:b/>
      <w:bCs/>
      <w:i/>
      <w:sz w:val="24"/>
    </w:rPr>
  </w:style>
  <w:style w:type="character" w:customStyle="1" w:styleId="H4Char">
    <w:name w:val="H4 Char"/>
    <w:link w:val="H4"/>
    <w:rsid w:val="003978D5"/>
    <w:rPr>
      <w:b/>
      <w:bCs/>
      <w:snapToGrid w:val="0"/>
      <w:sz w:val="24"/>
    </w:rPr>
  </w:style>
  <w:style w:type="character" w:customStyle="1" w:styleId="FooterChar">
    <w:name w:val="Footer Char"/>
    <w:link w:val="Footer"/>
    <w:uiPriority w:val="99"/>
    <w:rsid w:val="003978D5"/>
    <w:rPr>
      <w:sz w:val="24"/>
      <w:szCs w:val="24"/>
    </w:rPr>
  </w:style>
  <w:style w:type="paragraph" w:customStyle="1" w:styleId="Default">
    <w:name w:val="Default"/>
    <w:rsid w:val="003978D5"/>
    <w:pPr>
      <w:autoSpaceDE w:val="0"/>
      <w:autoSpaceDN w:val="0"/>
      <w:adjustRightInd w:val="0"/>
    </w:pPr>
    <w:rPr>
      <w:rFonts w:ascii="Calibri" w:hAnsi="Calibri" w:cs="Calibri"/>
      <w:color w:val="000000"/>
      <w:sz w:val="24"/>
      <w:szCs w:val="24"/>
    </w:rPr>
  </w:style>
  <w:style w:type="character" w:customStyle="1" w:styleId="InstructionsChar">
    <w:name w:val="Instructions Char"/>
    <w:link w:val="Instructions"/>
    <w:rsid w:val="003978D5"/>
    <w:rPr>
      <w:b/>
      <w:i/>
      <w:iCs/>
      <w:sz w:val="24"/>
      <w:szCs w:val="24"/>
    </w:rPr>
  </w:style>
  <w:style w:type="character" w:styleId="UnresolvedMention">
    <w:name w:val="Unresolved Mention"/>
    <w:uiPriority w:val="99"/>
    <w:semiHidden/>
    <w:unhideWhenUsed/>
    <w:rsid w:val="001E3484"/>
    <w:rPr>
      <w:color w:val="605E5C"/>
      <w:shd w:val="clear" w:color="auto" w:fill="E1DFDD"/>
    </w:rPr>
  </w:style>
  <w:style w:type="paragraph" w:styleId="ListParagraph">
    <w:name w:val="List Paragraph"/>
    <w:basedOn w:val="Normal"/>
    <w:uiPriority w:val="34"/>
    <w:qFormat/>
    <w:rsid w:val="0044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588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OGRR25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igro@invenergy.com" TargetMode="External"/><Relationship Id="rId4" Type="http://schemas.openxmlformats.org/officeDocument/2006/relationships/settings" Target="settings.xml"/><Relationship Id="rId9" Type="http://schemas.openxmlformats.org/officeDocument/2006/relationships/hyperlink" Target="mailto:Bcsmi@southernco.com"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enerator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6645</Words>
  <Characters>49020</Characters>
  <Application>Microsoft Office Word</Application>
  <DocSecurity>0</DocSecurity>
  <Lines>408</Lines>
  <Paragraphs>111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55554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2023-12-04T23:18:00Z</dcterms:created>
  <dcterms:modified xsi:type="dcterms:W3CDTF">2023-12-04T23:19:00Z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2023-06-14T15:31:10Z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40c1ad7e-63d9-41ab-8f18-a0158e47eded</vt:lpwstr>
  </property>
  <property fmtid="{D5CDD505-2E9C-101B-9397-08002B2CF9AE}" pid="8" name="MSIP_Label_7084cbda-52b8-46fb-a7b7-cb5bd465ed85_ContentBits">
    <vt:lpwstr>0</vt:lpwstr>
  </property>
</Properties>
</file>