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29249F"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857028">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857028">
            <w:pPr>
              <w:pStyle w:val="Header"/>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1A9129D4" w:rsidR="00067FE2" w:rsidRDefault="002207E7" w:rsidP="00F44236">
            <w:pPr>
              <w:pStyle w:val="NormalArial"/>
            </w:pPr>
            <w:r>
              <w:t xml:space="preserve">December </w:t>
            </w:r>
            <w:r w:rsidR="00800814">
              <w:t>4</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857028">
            <w:pPr>
              <w:pStyle w:val="Header"/>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525A3E" w14:paraId="289A3DAF" w14:textId="77777777" w:rsidTr="006037B8">
        <w:trPr>
          <w:trHeight w:val="260"/>
        </w:trPr>
        <w:tc>
          <w:tcPr>
            <w:tcW w:w="2880" w:type="dxa"/>
            <w:gridSpan w:val="2"/>
            <w:shd w:val="clear" w:color="auto" w:fill="FFFFFF"/>
            <w:vAlign w:val="center"/>
          </w:tcPr>
          <w:p w14:paraId="48674485" w14:textId="6B742981" w:rsidR="00525A3E" w:rsidRDefault="00525A3E" w:rsidP="00525A3E">
            <w:pPr>
              <w:pStyle w:val="Header"/>
              <w:spacing w:before="120" w:after="120"/>
            </w:pPr>
            <w:r>
              <w:t>Name</w:t>
            </w:r>
          </w:p>
        </w:tc>
        <w:tc>
          <w:tcPr>
            <w:tcW w:w="7560" w:type="dxa"/>
            <w:gridSpan w:val="2"/>
            <w:vAlign w:val="center"/>
          </w:tcPr>
          <w:p w14:paraId="3CBC8DD7" w14:textId="04892EFD" w:rsidR="00525A3E" w:rsidRPr="00525A3E" w:rsidRDefault="00525A3E" w:rsidP="00525A3E">
            <w:pPr>
              <w:pStyle w:val="NormalArial"/>
              <w:spacing w:before="120" w:after="120"/>
              <w:rPr>
                <w:rFonts w:cs="Arial"/>
              </w:rPr>
            </w:pPr>
            <w:r w:rsidRPr="00525A3E">
              <w:rPr>
                <w:rFonts w:cs="Arial"/>
              </w:rPr>
              <w:t>Todd Chwialkowski</w:t>
            </w:r>
          </w:p>
        </w:tc>
      </w:tr>
      <w:tr w:rsidR="00525A3E" w14:paraId="01704E71" w14:textId="77777777" w:rsidTr="006037B8">
        <w:trPr>
          <w:trHeight w:val="269"/>
        </w:trPr>
        <w:tc>
          <w:tcPr>
            <w:tcW w:w="2880" w:type="dxa"/>
            <w:gridSpan w:val="2"/>
            <w:shd w:val="clear" w:color="auto" w:fill="FFFFFF"/>
            <w:vAlign w:val="center"/>
          </w:tcPr>
          <w:p w14:paraId="403D2E7A" w14:textId="291230D8" w:rsidR="00525A3E" w:rsidRDefault="00525A3E" w:rsidP="00525A3E">
            <w:pPr>
              <w:pStyle w:val="Header"/>
              <w:spacing w:before="120" w:after="100" w:afterAutospacing="1"/>
            </w:pPr>
            <w:r>
              <w:t>E-mail Address</w:t>
            </w:r>
          </w:p>
        </w:tc>
        <w:tc>
          <w:tcPr>
            <w:tcW w:w="7560" w:type="dxa"/>
            <w:gridSpan w:val="2"/>
            <w:vAlign w:val="center"/>
          </w:tcPr>
          <w:p w14:paraId="062CD83D" w14:textId="2B073127" w:rsidR="00525A3E" w:rsidRPr="00525A3E" w:rsidRDefault="0029249F" w:rsidP="00525A3E">
            <w:pPr>
              <w:pStyle w:val="NormalArial"/>
              <w:spacing w:before="120" w:after="120"/>
              <w:rPr>
                <w:rFonts w:cs="Arial"/>
              </w:rPr>
            </w:pPr>
            <w:hyperlink r:id="rId9" w:history="1">
              <w:r w:rsidR="00525A3E" w:rsidRPr="00525A3E">
                <w:rPr>
                  <w:rStyle w:val="Hyperlink"/>
                  <w:rFonts w:cs="Arial"/>
                </w:rPr>
                <w:t>Todd.Chwialkowski@edf-re.com</w:t>
              </w:r>
            </w:hyperlink>
          </w:p>
        </w:tc>
      </w:tr>
      <w:tr w:rsidR="00525A3E" w14:paraId="54290F4A" w14:textId="77777777" w:rsidTr="006037B8">
        <w:trPr>
          <w:trHeight w:val="566"/>
        </w:trPr>
        <w:tc>
          <w:tcPr>
            <w:tcW w:w="2880" w:type="dxa"/>
            <w:gridSpan w:val="2"/>
            <w:shd w:val="clear" w:color="auto" w:fill="FFFFFF"/>
            <w:vAlign w:val="center"/>
          </w:tcPr>
          <w:p w14:paraId="4C7DF3F5" w14:textId="0630C407" w:rsidR="00525A3E" w:rsidRDefault="00525A3E" w:rsidP="00525A3E">
            <w:pPr>
              <w:pStyle w:val="Header"/>
            </w:pPr>
            <w:r>
              <w:t>Company</w:t>
            </w:r>
          </w:p>
        </w:tc>
        <w:tc>
          <w:tcPr>
            <w:tcW w:w="7560" w:type="dxa"/>
            <w:gridSpan w:val="2"/>
            <w:vAlign w:val="center"/>
          </w:tcPr>
          <w:p w14:paraId="44D901DB" w14:textId="5B30A2C3" w:rsidR="00525A3E" w:rsidRPr="00525A3E" w:rsidRDefault="00525A3E" w:rsidP="00525A3E">
            <w:pPr>
              <w:pStyle w:val="NormalArial"/>
              <w:spacing w:before="120"/>
              <w:rPr>
                <w:rFonts w:cs="Arial"/>
                <w:color w:val="000000"/>
              </w:rPr>
            </w:pPr>
            <w:r w:rsidRPr="00525A3E">
              <w:rPr>
                <w:rFonts w:cs="Arial"/>
              </w:rPr>
              <w:t>EDF Renewables</w:t>
            </w:r>
          </w:p>
        </w:tc>
      </w:tr>
      <w:tr w:rsidR="00525A3E" w14:paraId="6D08E83F" w14:textId="77777777" w:rsidTr="006037B8">
        <w:trPr>
          <w:trHeight w:val="71"/>
        </w:trPr>
        <w:tc>
          <w:tcPr>
            <w:tcW w:w="2880" w:type="dxa"/>
            <w:gridSpan w:val="2"/>
            <w:shd w:val="clear" w:color="auto" w:fill="FFFFFF"/>
            <w:vAlign w:val="center"/>
          </w:tcPr>
          <w:p w14:paraId="463C76D4" w14:textId="093A29EF" w:rsidR="00525A3E" w:rsidRDefault="00525A3E" w:rsidP="00525A3E">
            <w:pPr>
              <w:pStyle w:val="Header"/>
              <w:spacing w:before="120" w:after="120"/>
            </w:pPr>
            <w:r>
              <w:t>Phone Number</w:t>
            </w:r>
          </w:p>
        </w:tc>
        <w:tc>
          <w:tcPr>
            <w:tcW w:w="7560" w:type="dxa"/>
            <w:gridSpan w:val="2"/>
            <w:vAlign w:val="center"/>
          </w:tcPr>
          <w:p w14:paraId="18A780E7" w14:textId="1AEF7254" w:rsidR="00525A3E" w:rsidRPr="00525A3E" w:rsidRDefault="00525A3E" w:rsidP="00525A3E">
            <w:pPr>
              <w:autoSpaceDE w:val="0"/>
              <w:autoSpaceDN w:val="0"/>
              <w:adjustRightInd w:val="0"/>
              <w:spacing w:before="120" w:after="120"/>
              <w:rPr>
                <w:rFonts w:ascii="Arial" w:hAnsi="Arial" w:cs="Arial"/>
              </w:rPr>
            </w:pPr>
            <w:r w:rsidRPr="00525A3E">
              <w:rPr>
                <w:rFonts w:ascii="Arial" w:hAnsi="Arial" w:cs="Arial"/>
              </w:rPr>
              <w:t>303-568-1273</w:t>
            </w:r>
          </w:p>
        </w:tc>
      </w:tr>
      <w:tr w:rsidR="00525A3E" w14:paraId="7F111433" w14:textId="77777777" w:rsidTr="006037B8">
        <w:trPr>
          <w:trHeight w:val="260"/>
        </w:trPr>
        <w:tc>
          <w:tcPr>
            <w:tcW w:w="2880" w:type="dxa"/>
            <w:gridSpan w:val="2"/>
            <w:shd w:val="clear" w:color="auto" w:fill="FFFFFF"/>
            <w:vAlign w:val="center"/>
          </w:tcPr>
          <w:p w14:paraId="53BB2BCF" w14:textId="7120C465" w:rsidR="00525A3E" w:rsidRDefault="00525A3E" w:rsidP="00525A3E">
            <w:pPr>
              <w:pStyle w:val="Header"/>
              <w:spacing w:before="120" w:after="120"/>
            </w:pPr>
            <w:r>
              <w:t>Cell Number</w:t>
            </w:r>
          </w:p>
        </w:tc>
        <w:tc>
          <w:tcPr>
            <w:tcW w:w="7560" w:type="dxa"/>
            <w:gridSpan w:val="2"/>
            <w:vAlign w:val="center"/>
          </w:tcPr>
          <w:p w14:paraId="4E8C7FD6" w14:textId="313A53BD" w:rsidR="00525A3E" w:rsidRPr="00525A3E" w:rsidRDefault="00525A3E" w:rsidP="00525A3E">
            <w:pPr>
              <w:autoSpaceDE w:val="0"/>
              <w:autoSpaceDN w:val="0"/>
              <w:adjustRightInd w:val="0"/>
              <w:spacing w:before="120" w:after="120"/>
              <w:rPr>
                <w:rFonts w:ascii="Arial" w:hAnsi="Arial" w:cs="Arial"/>
              </w:rPr>
            </w:pPr>
            <w:r w:rsidRPr="00525A3E">
              <w:rPr>
                <w:rFonts w:ascii="Arial" w:hAnsi="Arial" w:cs="Arial"/>
              </w:rPr>
              <w:t>858-253-1310</w:t>
            </w:r>
          </w:p>
        </w:tc>
      </w:tr>
      <w:tr w:rsidR="00525A3E" w14:paraId="4E0237BB" w14:textId="77777777" w:rsidTr="006037B8">
        <w:trPr>
          <w:trHeight w:val="269"/>
        </w:trPr>
        <w:tc>
          <w:tcPr>
            <w:tcW w:w="2880" w:type="dxa"/>
            <w:gridSpan w:val="2"/>
            <w:shd w:val="clear" w:color="auto" w:fill="FFFFFF"/>
            <w:vAlign w:val="center"/>
          </w:tcPr>
          <w:p w14:paraId="5B7FA9A8" w14:textId="6030E061" w:rsidR="00525A3E" w:rsidRDefault="00525A3E" w:rsidP="00525A3E">
            <w:pPr>
              <w:pStyle w:val="Header"/>
              <w:spacing w:before="120" w:after="120"/>
            </w:pPr>
            <w:r>
              <w:t>Market Segment</w:t>
            </w:r>
          </w:p>
        </w:tc>
        <w:tc>
          <w:tcPr>
            <w:tcW w:w="7560" w:type="dxa"/>
            <w:gridSpan w:val="2"/>
            <w:vAlign w:val="center"/>
          </w:tcPr>
          <w:p w14:paraId="4B9C80B3" w14:textId="3517508F" w:rsidR="00525A3E" w:rsidRPr="00525A3E" w:rsidRDefault="00525A3E" w:rsidP="00525A3E">
            <w:pPr>
              <w:autoSpaceDE w:val="0"/>
              <w:autoSpaceDN w:val="0"/>
              <w:adjustRightInd w:val="0"/>
              <w:spacing w:before="120" w:after="120"/>
              <w:rPr>
                <w:rFonts w:ascii="Arial" w:hAnsi="Arial" w:cs="Arial"/>
              </w:rPr>
            </w:pPr>
            <w:r w:rsidRPr="00525A3E">
              <w:rPr>
                <w:rFonts w:ascii="Arial" w:hAnsi="Arial" w:cs="Arial"/>
              </w:rPr>
              <w:t>Independent Generator</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3E7BFA0C" w14:textId="4A3CAC80" w:rsidR="00857028" w:rsidRDefault="00857028" w:rsidP="00857028">
      <w:pPr>
        <w:pStyle w:val="NormalArial"/>
        <w:spacing w:before="120" w:after="120"/>
      </w:pPr>
      <w:bookmarkStart w:id="0" w:name="_Hlk149126207"/>
      <w:r>
        <w:t xml:space="preserve">EDF Renewables (EDFR) submits these comments to Nodal Operating Guide Revision Request (NOGRR) 255 to propose language changes discussed by the </w:t>
      </w:r>
      <w:r w:rsidRPr="00B33686">
        <w:t>Inverter-Based Resource Working Group (IBRWG</w:t>
      </w:r>
      <w:r>
        <w:t>) in August, September, October, and November of 2023.</w:t>
      </w:r>
      <w:r w:rsidRPr="00D33E4A">
        <w:t xml:space="preserve"> </w:t>
      </w:r>
      <w:r>
        <w:t>We</w:t>
      </w:r>
      <w:r w:rsidRPr="00D33E4A">
        <w:t xml:space="preserve"> appreciate the opportunity to comment on </w:t>
      </w:r>
      <w:r>
        <w:t>NOGRR255</w:t>
      </w:r>
      <w:r w:rsidRPr="00D33E4A">
        <w:t xml:space="preserve"> and offer language amendments that align with ERCOT’s aim to improve Inverter-Based Resource (IBR) </w:t>
      </w:r>
      <w:r>
        <w:t>data monitoring and reporting requirements.</w:t>
      </w:r>
      <w:r w:rsidRPr="00D33E4A">
        <w:t xml:space="preserve"> </w:t>
      </w:r>
      <w:r>
        <w:t>EDFR’s proposed changes are on top of the 11/1/23 ERCOT comments.</w:t>
      </w:r>
    </w:p>
    <w:p w14:paraId="353460F9" w14:textId="77777777" w:rsidR="00857028" w:rsidRDefault="00857028" w:rsidP="00857028">
      <w:pPr>
        <w:pStyle w:val="NormalArial"/>
        <w:spacing w:before="120" w:after="120"/>
      </w:pPr>
      <w:r>
        <w:t>EDFR’s comments:</w:t>
      </w:r>
    </w:p>
    <w:p w14:paraId="3578F64B" w14:textId="343747D1" w:rsidR="00857028" w:rsidRDefault="00A00B78" w:rsidP="00857028">
      <w:pPr>
        <w:pStyle w:val="NormalArial"/>
        <w:numPr>
          <w:ilvl w:val="0"/>
          <w:numId w:val="48"/>
        </w:numPr>
        <w:spacing w:before="120" w:after="120"/>
      </w:pPr>
      <w:r>
        <w:t xml:space="preserve">Paragraph (2)(a) of </w:t>
      </w:r>
      <w:r w:rsidR="00857028">
        <w:t>Section 6.1.4.3</w:t>
      </w:r>
      <w:r w:rsidR="0022090F">
        <w:t xml:space="preserve">, Phasor Measurement Unit Equipment Requirements </w:t>
      </w:r>
      <w:r w:rsidR="00857028">
        <w:t xml:space="preserve">requires the data format provided in </w:t>
      </w:r>
      <w:r w:rsidR="0022090F">
        <w:t>Institute of Electrical and Electronic Engineers (</w:t>
      </w:r>
      <w:r w:rsidR="00857028">
        <w:t>IEEE</w:t>
      </w:r>
      <w:r w:rsidR="0022090F">
        <w:t>)</w:t>
      </w:r>
      <w:r w:rsidR="00857028">
        <w:t xml:space="preserve"> C37.118.1-2011 or later. EDFR currently has equipment (SEL-351s) that cannot meet the data format in this IEEE standard but can meet the data format requirements in IEEE C37.118.1-2005. This equipment model is widely used across our fleet. After researching the issue with the equipment manufacturer (SEL), there is no path for upgrade on this equipment to the new standard.</w:t>
      </w:r>
      <w:r w:rsidR="0022090F">
        <w:t xml:space="preserve"> </w:t>
      </w:r>
      <w:r w:rsidR="00857028">
        <w:t xml:space="preserve"> We understand that IBRs with a </w:t>
      </w:r>
      <w:r w:rsidR="0022090F">
        <w:t xml:space="preserve">Commercial Operations Date </w:t>
      </w:r>
      <w:r w:rsidR="00857028">
        <w:t>prior to January 1, 2017 are allowed to use the IEEE C37.118.1-2005 format. We propose that for IBR units operated prior to January 1, 2017, the IEEE C37.118.1-2005 be used as an alternative to IEEE C37.118.1-2011.</w:t>
      </w:r>
    </w:p>
    <w:p w14:paraId="33FBEA24" w14:textId="6FD14478" w:rsidR="006037B8" w:rsidRPr="00D56D61" w:rsidRDefault="0022090F" w:rsidP="00B01F33">
      <w:pPr>
        <w:pStyle w:val="NormalArial"/>
        <w:numPr>
          <w:ilvl w:val="0"/>
          <w:numId w:val="48"/>
        </w:numPr>
        <w:spacing w:before="120" w:after="120"/>
      </w:pPr>
      <w:r>
        <w:t xml:space="preserve">Paragraph (1)(b) of </w:t>
      </w:r>
      <w:r w:rsidR="00857028">
        <w:t>Section 6.1.4.1.1</w:t>
      </w:r>
      <w:r>
        <w:t xml:space="preserve">, Sequence of Events Recording Data Requirements </w:t>
      </w:r>
      <w:r w:rsidR="00857028">
        <w:t xml:space="preserve">requires </w:t>
      </w:r>
      <w:r>
        <w:t>s</w:t>
      </w:r>
      <w:r w:rsidR="00857028">
        <w:t xml:space="preserve">equence of </w:t>
      </w:r>
      <w:r>
        <w:t>e</w:t>
      </w:r>
      <w:r w:rsidR="00857028">
        <w:t xml:space="preserve">vents </w:t>
      </w:r>
      <w:r>
        <w:t>r</w:t>
      </w:r>
      <w:r w:rsidR="00857028">
        <w:t xml:space="preserve">ecording </w:t>
      </w:r>
      <w:r>
        <w:t>d</w:t>
      </w:r>
      <w:r w:rsidR="00857028">
        <w:t xml:space="preserve">ata for </w:t>
      </w:r>
      <w:r w:rsidR="00857028" w:rsidRPr="00F73BA2">
        <w:t>at least one IBR unit connected to the last 10% of each collector feeder length</w:t>
      </w:r>
      <w:r w:rsidR="00857028">
        <w:t xml:space="preserve">. The timeline to meet this </w:t>
      </w:r>
      <w:r w:rsidR="00857028">
        <w:lastRenderedPageBreak/>
        <w:t>requirement may not be achievable due to the reliance on the original equipment manufacturers or other software/hardware vendors for data requirements that are not available today. Software solutions may be available; however, hardware solutions will take additional time to specify, source, and implement. We recommend that ERCOT prioritize the plant level data (substation) over the IBR unit (turbine level) data and develop a phased-in approach</w:t>
      </w:r>
      <w:r>
        <w:t>, and offer additional language in a new paragraph (2) for Section 6.1.4.1.1</w:t>
      </w:r>
      <w:r w:rsidR="00857028">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1" w:name="_Toc65161936"/>
      <w:r w:rsidRPr="009826E7">
        <w:t>6.1</w:t>
      </w:r>
      <w:r w:rsidRPr="009826E7">
        <w:tab/>
        <w:t>Disturbance Monitoring Requirements</w:t>
      </w:r>
      <w:bookmarkEnd w:id="1"/>
    </w:p>
    <w:p w14:paraId="3AE39867" w14:textId="0D5780EB" w:rsidR="001E3484" w:rsidRDefault="004414CD" w:rsidP="004414CD">
      <w:pPr>
        <w:ind w:left="720" w:hanging="720"/>
        <w:rPr>
          <w:ins w:id="2" w:author="ERCOT" w:date="2023-06-21T15:38:00Z"/>
        </w:rPr>
      </w:pPr>
      <w:bookmarkStart w:id="3" w:name="_Toc65161937"/>
      <w:ins w:id="4" w:author="ERCOT" w:date="2023-06-26T10:43:00Z">
        <w:r>
          <w:t>(1)</w:t>
        </w:r>
        <w:r>
          <w:tab/>
        </w:r>
      </w:ins>
      <w:ins w:id="5" w:author="ERCOT" w:date="2023-06-21T15:38:00Z">
        <w:r w:rsidR="001E3484" w:rsidRPr="00AA0262">
          <w:t xml:space="preserve">Disturbance </w:t>
        </w:r>
      </w:ins>
      <w:ins w:id="6" w:author="ERCOT" w:date="2023-06-26T10:44:00Z">
        <w:r>
          <w:t>m</w:t>
        </w:r>
      </w:ins>
      <w:ins w:id="7" w:author="ERCOT" w:date="2023-06-21T15:38:00Z">
        <w:r w:rsidR="001E3484" w:rsidRPr="00AA0262">
          <w:t xml:space="preserve">onitoring </w:t>
        </w:r>
      </w:ins>
      <w:ins w:id="8" w:author="ERCOT" w:date="2023-06-26T10:45:00Z">
        <w:r>
          <w:t>e</w:t>
        </w:r>
      </w:ins>
      <w:ins w:id="9" w:author="ERCOT" w:date="2023-06-21T15:38:00Z">
        <w:r w:rsidR="001E3484" w:rsidRPr="00AA0262">
          <w:t xml:space="preserve">quipment </w:t>
        </w:r>
        <w:r w:rsidR="001E3484">
          <w:t xml:space="preserve">includes </w:t>
        </w:r>
      </w:ins>
      <w:ins w:id="10" w:author="ERCOT" w:date="2023-06-26T10:45:00Z">
        <w:r>
          <w:t>s</w:t>
        </w:r>
      </w:ins>
      <w:ins w:id="11" w:author="ERCOT" w:date="2023-06-21T15:38:00Z">
        <w:r w:rsidR="001E3484" w:rsidRPr="00AA0262">
          <w:t xml:space="preserve">equence of </w:t>
        </w:r>
      </w:ins>
      <w:ins w:id="12" w:author="ERCOT" w:date="2023-06-26T10:45:00Z">
        <w:r>
          <w:t>e</w:t>
        </w:r>
      </w:ins>
      <w:ins w:id="13" w:author="ERCOT" w:date="2023-06-21T15:38:00Z">
        <w:r w:rsidR="001E3484" w:rsidRPr="00AA0262">
          <w:t xml:space="preserve">vents </w:t>
        </w:r>
      </w:ins>
      <w:ins w:id="14" w:author="ERCOT" w:date="2023-06-26T10:45:00Z">
        <w:r>
          <w:t>r</w:t>
        </w:r>
      </w:ins>
      <w:ins w:id="15" w:author="ERCOT" w:date="2023-06-21T15:38:00Z">
        <w:r w:rsidR="001E3484" w:rsidRPr="00AA0262">
          <w:t xml:space="preserve">ecording </w:t>
        </w:r>
        <w:r w:rsidR="001E3484">
          <w:t>equipment</w:t>
        </w:r>
        <w:r w:rsidR="001E3484" w:rsidRPr="00AA0262">
          <w:t xml:space="preserve">, </w:t>
        </w:r>
      </w:ins>
      <w:ins w:id="16" w:author="ERCOT" w:date="2023-06-26T10:45:00Z">
        <w:r>
          <w:t>f</w:t>
        </w:r>
      </w:ins>
      <w:ins w:id="17" w:author="ERCOT" w:date="2023-06-21T15:38:00Z">
        <w:r w:rsidR="001E3484" w:rsidRPr="00AA0262">
          <w:t xml:space="preserve">ault </w:t>
        </w:r>
      </w:ins>
      <w:ins w:id="18" w:author="ERCOT" w:date="2023-06-26T10:45:00Z">
        <w:r>
          <w:t>r</w:t>
        </w:r>
      </w:ins>
      <w:ins w:id="19" w:author="ERCOT" w:date="2023-06-21T15:38:00Z">
        <w:r w:rsidR="001E3484" w:rsidRPr="00AA0262">
          <w:t xml:space="preserve">ecording </w:t>
        </w:r>
        <w:r w:rsidR="001E3484">
          <w:t>equipment</w:t>
        </w:r>
        <w:r w:rsidR="001E3484" w:rsidRPr="00AA0262">
          <w:t xml:space="preserve">, </w:t>
        </w:r>
      </w:ins>
      <w:ins w:id="20" w:author="ERCOT" w:date="2023-06-26T10:45:00Z">
        <w:r>
          <w:t>d</w:t>
        </w:r>
      </w:ins>
      <w:ins w:id="21" w:author="ERCOT" w:date="2023-06-21T15:38:00Z">
        <w:r w:rsidR="001E3484" w:rsidRPr="00AA0262">
          <w:t xml:space="preserve">ynamic </w:t>
        </w:r>
      </w:ins>
      <w:ins w:id="22" w:author="ERCOT" w:date="2023-06-26T10:45:00Z">
        <w:r>
          <w:t>d</w:t>
        </w:r>
      </w:ins>
      <w:ins w:id="23" w:author="ERCOT" w:date="2023-06-21T15:38:00Z">
        <w:r w:rsidR="001E3484" w:rsidRPr="00AA0262">
          <w:t xml:space="preserve">isturbance </w:t>
        </w:r>
      </w:ins>
      <w:ins w:id="24" w:author="ERCOT" w:date="2023-06-26T10:45:00Z">
        <w:r>
          <w:t>r</w:t>
        </w:r>
      </w:ins>
      <w:ins w:id="25" w:author="ERCOT" w:date="2023-06-21T15:38:00Z">
        <w:r w:rsidR="001E3484" w:rsidRPr="00AA0262">
          <w:t xml:space="preserve">ecording </w:t>
        </w:r>
        <w:r w:rsidR="001E3484">
          <w:t xml:space="preserve">equipment, and </w:t>
        </w:r>
      </w:ins>
      <w:ins w:id="26" w:author="ERCOT" w:date="2023-06-26T10:45:00Z">
        <w:r>
          <w:t>p</w:t>
        </w:r>
      </w:ins>
      <w:ins w:id="27" w:author="ERCOT" w:date="2023-06-21T15:38:00Z">
        <w:r w:rsidR="001E3484">
          <w:t xml:space="preserve">hasor </w:t>
        </w:r>
      </w:ins>
      <w:ins w:id="28" w:author="ERCOT" w:date="2023-06-26T10:45:00Z">
        <w:r>
          <w:t>m</w:t>
        </w:r>
      </w:ins>
      <w:ins w:id="29" w:author="ERCOT" w:date="2023-06-21T15:38:00Z">
        <w:r w:rsidR="001E3484">
          <w:t xml:space="preserve">easurement </w:t>
        </w:r>
      </w:ins>
      <w:ins w:id="30" w:author="ERCOT" w:date="2023-06-26T10:45:00Z">
        <w:r>
          <w:t>u</w:t>
        </w:r>
      </w:ins>
      <w:ins w:id="31" w:author="ERCOT" w:date="2023-06-21T15:38:00Z">
        <w:r w:rsidR="001E3484">
          <w:t>nits</w:t>
        </w:r>
        <w:r w:rsidR="001E3484" w:rsidRPr="00AA0262">
          <w:t xml:space="preserve">. </w:t>
        </w:r>
      </w:ins>
    </w:p>
    <w:p w14:paraId="485A726C" w14:textId="77777777" w:rsidR="001E3484" w:rsidRDefault="001E3484" w:rsidP="001E3484">
      <w:pPr>
        <w:rPr>
          <w:ins w:id="32" w:author="ERCOT" w:date="2023-06-21T15:38:00Z"/>
        </w:rPr>
      </w:pPr>
    </w:p>
    <w:p w14:paraId="7F2912FF" w14:textId="407BBA94" w:rsidR="004414CD" w:rsidRDefault="004414CD" w:rsidP="004414CD">
      <w:pPr>
        <w:pStyle w:val="List"/>
        <w:ind w:left="1440"/>
        <w:rPr>
          <w:ins w:id="33" w:author="ERCOT" w:date="2023-06-26T10:47:00Z"/>
        </w:rPr>
      </w:pPr>
      <w:ins w:id="34" w:author="ERCOT" w:date="2023-06-26T10:49:00Z">
        <w:r>
          <w:t>(a)</w:t>
        </w:r>
        <w:r>
          <w:tab/>
        </w:r>
      </w:ins>
      <w:ins w:id="35" w:author="ERCOT" w:date="2023-06-26T10:47:00Z">
        <w:r>
          <w:t>S</w:t>
        </w:r>
      </w:ins>
      <w:ins w:id="36" w:author="ERCOT" w:date="2023-06-26T10:46:00Z">
        <w:r w:rsidRPr="00AA0262">
          <w:t xml:space="preserve">equence of </w:t>
        </w:r>
        <w:r>
          <w:t>e</w:t>
        </w:r>
        <w:r w:rsidRPr="00AA0262">
          <w:t>vents</w:t>
        </w:r>
      </w:ins>
      <w:ins w:id="37"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38" w:author="ERCOT" w:date="2023-06-21T15:38:00Z"/>
        </w:rPr>
      </w:pPr>
      <w:ins w:id="39" w:author="ERCOT" w:date="2023-06-26T10:49:00Z">
        <w:r>
          <w:t>(b)</w:t>
        </w:r>
        <w:r>
          <w:tab/>
        </w:r>
      </w:ins>
      <w:ins w:id="40" w:author="ERCOT" w:date="2023-06-26T10:47:00Z">
        <w:r>
          <w:t>F</w:t>
        </w:r>
      </w:ins>
      <w:ins w:id="41" w:author="ERCOT" w:date="2023-06-26T10:46:00Z">
        <w:r w:rsidRPr="00AA0262">
          <w:t xml:space="preserve">ault </w:t>
        </w:r>
        <w:r>
          <w:t>r</w:t>
        </w:r>
        <w:r w:rsidRPr="00AA0262">
          <w:t>ecording</w:t>
        </w:r>
      </w:ins>
      <w:ins w:id="42"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3" w:author="ERCOT" w:date="2023-06-29T10:40:00Z">
        <w:r w:rsidR="002469CF">
          <w:t>f</w:t>
        </w:r>
        <w:r w:rsidR="002469CF" w:rsidRPr="00AA0262">
          <w:t xml:space="preserve">ault </w:t>
        </w:r>
        <w:r w:rsidR="002469CF">
          <w:t>r</w:t>
        </w:r>
        <w:r w:rsidR="002469CF" w:rsidRPr="00AA0262">
          <w:t>ecording</w:t>
        </w:r>
      </w:ins>
      <w:ins w:id="44" w:author="ERCOT" w:date="2023-06-21T15:38:00Z">
        <w:r w:rsidR="001E3484">
          <w:t>-capable meters, and</w:t>
        </w:r>
      </w:ins>
      <w:ins w:id="45" w:author="Oncor 102723" w:date="2023-10-22T14:20:00Z">
        <w:r w:rsidR="001D6167">
          <w:t xml:space="preserve"> </w:t>
        </w:r>
      </w:ins>
      <w:ins w:id="46" w:author="Oncor 102723" w:date="2023-10-22T13:45:00Z">
        <w:r w:rsidR="005266C2">
          <w:t>some</w:t>
        </w:r>
      </w:ins>
      <w:ins w:id="47" w:author="ERCOT" w:date="2023-06-21T15:38:00Z">
        <w:r w:rsidR="001E3484">
          <w:t xml:space="preserve"> </w:t>
        </w:r>
      </w:ins>
      <w:ins w:id="48"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9"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0" w:author="ERCOT" w:date="2023-06-21T15:38:00Z"/>
        </w:rPr>
      </w:pPr>
      <w:ins w:id="51" w:author="ERCOT" w:date="2023-06-26T10:49:00Z">
        <w:r>
          <w:t>(c)</w:t>
        </w:r>
        <w:r>
          <w:tab/>
        </w:r>
      </w:ins>
      <w:ins w:id="52" w:author="ERCOT" w:date="2023-06-26T10:47:00Z">
        <w:r>
          <w:t>D</w:t>
        </w:r>
      </w:ins>
      <w:ins w:id="53" w:author="ERCOT" w:date="2023-06-26T10:46:00Z">
        <w:r w:rsidRPr="00AA0262">
          <w:t xml:space="preserve">ynamic </w:t>
        </w:r>
        <w:r>
          <w:t>d</w:t>
        </w:r>
        <w:r w:rsidRPr="00AA0262">
          <w:t xml:space="preserve">isturbance </w:t>
        </w:r>
        <w:r>
          <w:t>r</w:t>
        </w:r>
        <w:r w:rsidRPr="00AA0262">
          <w:t>ecording</w:t>
        </w:r>
      </w:ins>
      <w:ins w:id="54"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5" w:author="ERCOT" w:date="2023-06-26T10:46:00Z">
        <w:r>
          <w:t>d</w:t>
        </w:r>
        <w:r w:rsidRPr="00AA0262">
          <w:t xml:space="preserve">ynamic </w:t>
        </w:r>
        <w:r>
          <w:t>d</w:t>
        </w:r>
        <w:r w:rsidRPr="00AA0262">
          <w:t xml:space="preserve">isturbance </w:t>
        </w:r>
        <w:r>
          <w:t>r</w:t>
        </w:r>
        <w:r w:rsidRPr="00AA0262">
          <w:t>ecording</w:t>
        </w:r>
      </w:ins>
      <w:ins w:id="56" w:author="ERCOT" w:date="2023-06-21T15:38:00Z">
        <w:r w:rsidR="001E3484">
          <w:t xml:space="preserve"> equipment can also serve as a </w:t>
        </w:r>
      </w:ins>
      <w:ins w:id="57" w:author="ERCOT" w:date="2023-06-26T10:46:00Z">
        <w:r>
          <w:t>phasor measurement unit</w:t>
        </w:r>
      </w:ins>
      <w:ins w:id="58" w:author="ERCOT" w:date="2023-06-21T15:38:00Z">
        <w:r w:rsidR="001E3484">
          <w:t>.</w:t>
        </w:r>
      </w:ins>
    </w:p>
    <w:p w14:paraId="6220E2D5" w14:textId="096B469F" w:rsidR="001E3484" w:rsidDel="005266C2" w:rsidRDefault="009826E7" w:rsidP="009826E7">
      <w:pPr>
        <w:pStyle w:val="List"/>
        <w:ind w:left="1440"/>
        <w:rPr>
          <w:ins w:id="59" w:author="ERCOT" w:date="2023-06-21T15:38:00Z"/>
          <w:del w:id="60" w:author="Oncor 102723" w:date="2023-10-22T13:46:00Z"/>
        </w:rPr>
      </w:pPr>
      <w:ins w:id="61" w:author="ERCOT" w:date="2023-06-26T10:54:00Z">
        <w:del w:id="62" w:author="Oncor 102723" w:date="2023-10-22T13:46:00Z">
          <w:r w:rsidDel="005266C2">
            <w:delText>(d)</w:delText>
          </w:r>
          <w:r w:rsidDel="005266C2">
            <w:tab/>
          </w:r>
        </w:del>
      </w:ins>
      <w:ins w:id="63" w:author="ERCOT" w:date="2023-06-21T15:38:00Z">
        <w:del w:id="64" w:author="Oncor 102723" w:date="2023-10-22T13:46:00Z">
          <w:r w:rsidR="001E3484" w:rsidDel="005266C2">
            <w:delText>D</w:delText>
          </w:r>
          <w:r w:rsidR="001E3484" w:rsidRPr="00AA0262" w:rsidDel="005266C2">
            <w:delText>igital fault recorders</w:delText>
          </w:r>
        </w:del>
      </w:ins>
      <w:ins w:id="65" w:author="ERCOT" w:date="2023-06-29T10:43:00Z">
        <w:del w:id="66" w:author="Oncor 102723" w:date="2023-10-22T13:46:00Z">
          <w:r w:rsidR="00826EE8" w:rsidDel="005266C2">
            <w:delText>,</w:delText>
          </w:r>
        </w:del>
      </w:ins>
      <w:ins w:id="67" w:author="ERCOT" w:date="2023-06-21T15:38:00Z">
        <w:del w:id="68"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69" w:author="ERCOT" w:date="2023-06-26T10:55:00Z">
        <w:del w:id="70" w:author="Oncor 102723" w:date="2023-10-22T13:46:00Z">
          <w:r w:rsidDel="005266C2">
            <w:delText xml:space="preserve"> </w:delText>
          </w:r>
        </w:del>
      </w:ins>
      <w:ins w:id="71" w:author="ERCOT" w:date="2023-06-21T15:38:00Z">
        <w:del w:id="72"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3" w:author="ERCOT" w:date="2023-06-26T10:54:00Z">
        <w:r>
          <w:t>(</w:t>
        </w:r>
      </w:ins>
      <w:ins w:id="74" w:author="Oncor 102723" w:date="2023-10-22T13:47:00Z">
        <w:r w:rsidR="005266C2">
          <w:t>d</w:t>
        </w:r>
      </w:ins>
      <w:ins w:id="75" w:author="ERCOT" w:date="2023-06-26T10:54:00Z">
        <w:del w:id="76" w:author="Oncor 102723" w:date="2023-10-22T13:46:00Z">
          <w:r w:rsidDel="005266C2">
            <w:delText>e</w:delText>
          </w:r>
        </w:del>
        <w:r>
          <w:t>)</w:t>
        </w:r>
        <w:r>
          <w:tab/>
        </w:r>
      </w:ins>
      <w:ins w:id="77" w:author="ERCOT" w:date="2023-06-21T15:38:00Z">
        <w:r w:rsidR="001E3484" w:rsidRPr="00AA0262">
          <w:t>Phasor measurement involves measuring</w:t>
        </w:r>
      </w:ins>
      <w:ins w:id="78" w:author="Oncor 102723" w:date="2023-10-22T13:47:00Z">
        <w:r w:rsidR="005266C2">
          <w:t xml:space="preserve"> time</w:t>
        </w:r>
      </w:ins>
      <w:ins w:id="79" w:author="ERCOT" w:date="2023-06-21T15:38:00Z">
        <w:r w:rsidR="001E3484" w:rsidRPr="00AA0262">
          <w:t xml:space="preserve"> synchronized phasors, frequency, and rate of change of frequency of the power system with accuracy in the order of one microsecond and is typically performed by a </w:t>
        </w:r>
      </w:ins>
      <w:ins w:id="80" w:author="Oncor 102723" w:date="2023-10-22T13:47:00Z">
        <w:r w:rsidR="005266C2">
          <w:t>digital relay, fault recording equipment or dedicated</w:t>
        </w:r>
      </w:ins>
      <w:ins w:id="81" w:author="Oncor 102723" w:date="2023-10-22T13:48:00Z">
        <w:r w:rsidR="005266C2">
          <w:t xml:space="preserve"> </w:t>
        </w:r>
      </w:ins>
      <w:ins w:id="82" w:author="ERCOT" w:date="2023-06-26T10:46:00Z">
        <w:r w:rsidR="004414CD">
          <w:t>p</w:t>
        </w:r>
      </w:ins>
      <w:ins w:id="83" w:author="ERCOT" w:date="2023-06-21T15:38:00Z">
        <w:r w:rsidR="001E3484" w:rsidRPr="00AA0262">
          <w:t xml:space="preserve">hasor </w:t>
        </w:r>
      </w:ins>
      <w:ins w:id="84" w:author="ERCOT" w:date="2023-06-26T10:47:00Z">
        <w:r w:rsidR="004414CD">
          <w:t>m</w:t>
        </w:r>
      </w:ins>
      <w:ins w:id="85" w:author="ERCOT" w:date="2023-06-21T15:38:00Z">
        <w:r w:rsidR="001E3484" w:rsidRPr="00AA0262">
          <w:t xml:space="preserve">easurement </w:t>
        </w:r>
      </w:ins>
      <w:ins w:id="86" w:author="ERCOT" w:date="2023-06-26T10:47:00Z">
        <w:r w:rsidR="004414CD">
          <w:t>u</w:t>
        </w:r>
      </w:ins>
      <w:ins w:id="87" w:author="ERCOT" w:date="2023-06-21T15:38:00Z">
        <w:r w:rsidR="001E3484" w:rsidRPr="00AA0262">
          <w:t>nit</w:t>
        </w:r>
      </w:ins>
      <w:ins w:id="88" w:author="ERCOT" w:date="2023-06-26T10:47:00Z">
        <w:r w:rsidR="004414CD">
          <w:t xml:space="preserve">.  </w:t>
        </w:r>
        <w:del w:id="89"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0" w:author="ERCOT" w:date="2023-06-21T15:38:00Z">
        <w:del w:id="91"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lastRenderedPageBreak/>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2" w:author="ERCOT" w:date="2023-06-21T15:46:00Z">
        <w:r w:rsidDel="00A56419">
          <w:delText>and</w:delText>
        </w:r>
      </w:del>
    </w:p>
    <w:p w14:paraId="3B5E66C4" w14:textId="533D9E13" w:rsidR="00A56419" w:rsidRDefault="00A56419" w:rsidP="00A56419">
      <w:pPr>
        <w:pStyle w:val="List"/>
        <w:ind w:left="1440"/>
        <w:rPr>
          <w:ins w:id="93" w:author="ERCOT" w:date="2023-06-21T15:46:00Z"/>
        </w:rPr>
      </w:pPr>
      <w:ins w:id="94" w:author="ERCOT" w:date="2023-06-21T15:46:00Z">
        <w:r>
          <w:t>(e)</w:t>
        </w:r>
        <w:r>
          <w:tab/>
          <w:t xml:space="preserve">Determine causes of Generation Resource and Energy Storage Resource (ESR) </w:t>
        </w:r>
        <w:r w:rsidRPr="008A4E86">
          <w:t>ride-through</w:t>
        </w:r>
        <w:r>
          <w:t xml:space="preserve"> performance </w:t>
        </w:r>
      </w:ins>
      <w:ins w:id="95"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6" w:author="Oncor 102723" w:date="2023-10-27T16:48:00Z">
        <w:r w:rsidR="009E1493">
          <w:t>f</w:t>
        </w:r>
      </w:ins>
      <w:del w:id="97"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98" w:author="ERCOT" w:date="2023-06-21T15:47:00Z">
        <w:r w:rsidDel="00A56419">
          <w:delText xml:space="preserve">that </w:delText>
        </w:r>
      </w:del>
      <w:ins w:id="99" w:author="ERCOT" w:date="2023-06-21T15:47:00Z">
        <w:r>
          <w:t xml:space="preserve">ERCOT has </w:t>
        </w:r>
      </w:ins>
      <w:r>
        <w:t xml:space="preserve">adequate data </w:t>
      </w:r>
      <w:del w:id="100" w:author="ERCOT" w:date="2023-06-21T15:47:00Z">
        <w:r w:rsidDel="00A56419">
          <w:delText xml:space="preserve">is available </w:delText>
        </w:r>
      </w:del>
      <w:r>
        <w:t xml:space="preserve">for these activities, </w:t>
      </w:r>
      <w:ins w:id="101" w:author="ERCOT" w:date="2023-06-21T15:47:00Z">
        <w:r>
          <w:t xml:space="preserve">ERCOT establishes </w:t>
        </w:r>
      </w:ins>
      <w:r>
        <w:t xml:space="preserve">the disturbance monitoring requirements and procedures </w:t>
      </w:r>
      <w:del w:id="102" w:author="ERCOT" w:date="2023-06-21T15:48:00Z">
        <w:r w:rsidDel="00A56419">
          <w:delText xml:space="preserve">discussed </w:delText>
        </w:r>
      </w:del>
      <w:r>
        <w:t xml:space="preserve">in these Operating Guides </w:t>
      </w:r>
      <w:del w:id="103"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4" w:author="Oncor 102723" w:date="2023-10-22T13:49:00Z">
        <w:r w:rsidR="00A52594">
          <w:t xml:space="preserve"> phasor measurement,</w:t>
        </w:r>
      </w:ins>
      <w:r>
        <w:t xml:space="preserve"> and dynamic disturbance recording equipment owners</w:t>
      </w:r>
      <w:del w:id="105"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6" w:author="ERCOT" w:date="2023-06-21T15:49:00Z">
        <w:r w:rsidDel="00A56419">
          <w:delText xml:space="preserve">measurement </w:delText>
        </w:r>
      </w:del>
      <w:r>
        <w:t>data, including Geomagnetically-Induced Current (GIC) monitors and/or magnetometers for recording geomagnetic field data</w:t>
      </w:r>
      <w:del w:id="107"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08" w:name="_Toc65161938"/>
      <w:r>
        <w:t>6</w:t>
      </w:r>
      <w:r>
        <w:rPr>
          <w:bCs w:val="0"/>
        </w:rPr>
        <w:t>.1.2</w:t>
      </w:r>
      <w:r>
        <w:rPr>
          <w:bCs w:val="0"/>
        </w:rPr>
        <w:tab/>
        <w:t>Fault Recording and Sequence of Events Recording Equipment</w:t>
      </w:r>
      <w:bookmarkEnd w:id="108"/>
    </w:p>
    <w:p w14:paraId="52660926" w14:textId="79826D8B" w:rsidR="00FA580D" w:rsidRDefault="00FA580D" w:rsidP="00FA580D">
      <w:pPr>
        <w:pStyle w:val="BodyTextNumbered"/>
      </w:pPr>
      <w:r>
        <w:t>(1)</w:t>
      </w:r>
      <w:r>
        <w:tab/>
        <w:t>Fault recording equipment includes digital fault recorders, certain protective relays</w:t>
      </w:r>
      <w:ins w:id="109" w:author="ERCOT" w:date="2023-06-21T15:50:00Z">
        <w:r>
          <w:t>,</w:t>
        </w:r>
      </w:ins>
      <w:r>
        <w:t xml:space="preserve"> </w:t>
      </w:r>
      <w:del w:id="110" w:author="ERCOT" w:date="2023-06-21T15:50:00Z">
        <w:r w:rsidDel="00FA580D">
          <w:delText xml:space="preserve">and/or </w:delText>
        </w:r>
      </w:del>
      <w:r>
        <w:t xml:space="preserve">meters with fault recording capability, and dynamic disturbance </w:t>
      </w:r>
      <w:del w:id="111" w:author="ERCOT" w:date="2023-06-21T15:50:00Z">
        <w:r w:rsidDel="00FA580D">
          <w:delText xml:space="preserve">recorders </w:delText>
        </w:r>
      </w:del>
      <w:ins w:id="112" w:author="ERCOT" w:date="2023-06-21T15:50:00Z">
        <w:r>
          <w:t xml:space="preserve">recording equipment </w:t>
        </w:r>
      </w:ins>
      <w:del w:id="113" w:author="ERCOT" w:date="2023-06-21T15:50:00Z">
        <w:r w:rsidDel="00FA580D">
          <w:delText xml:space="preserve">that </w:delText>
        </w:r>
      </w:del>
      <w:r>
        <w:t>meet</w:t>
      </w:r>
      <w:ins w:id="114" w:author="ERCOT" w:date="2023-06-21T15:50:00Z">
        <w:r>
          <w:t>ing</w:t>
        </w:r>
      </w:ins>
      <w:del w:id="115"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116" w:author="ERCOT" w:date="2023-06-21T15:51:00Z">
        <w:r w:rsidDel="00FA580D">
          <w:delText xml:space="preserve">that </w:delText>
        </w:r>
      </w:del>
      <w:r>
        <w:t>meet</w:t>
      </w:r>
      <w:ins w:id="117" w:author="ERCOT" w:date="2023-06-21T15:51:00Z">
        <w:r>
          <w:t>ing</w:t>
        </w:r>
      </w:ins>
      <w:del w:id="118"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19" w:author="ERCOT" w:date="2023-06-21T15:53:00Z"/>
        </w:rPr>
      </w:pPr>
      <w:r>
        <w:t>(3)</w:t>
      </w:r>
      <w:r>
        <w:tab/>
        <w:t xml:space="preserve">Required fault recording </w:t>
      </w:r>
      <w:del w:id="120" w:author="ERCOT" w:date="2023-06-21T15:51:00Z">
        <w:r w:rsidDel="00FA580D">
          <w:delText xml:space="preserve">and sequence of events recording equipment </w:delText>
        </w:r>
      </w:del>
      <w:r>
        <w:t xml:space="preserve">shall </w:t>
      </w:r>
      <w:del w:id="121" w:author="ERCOT" w:date="2023-06-21T15:51:00Z">
        <w:r w:rsidDel="00FA580D">
          <w:delText xml:space="preserve">have a clock source that is </w:delText>
        </w:r>
      </w:del>
      <w:ins w:id="122" w:author="ERCOT" w:date="2023-06-21T15:51:00Z">
        <w:r>
          <w:t xml:space="preserve">be time </w:t>
        </w:r>
      </w:ins>
      <w:r>
        <w:t xml:space="preserve">synchronized </w:t>
      </w:r>
      <w:ins w:id="123" w:author="ERCOT" w:date="2023-06-21T15:52:00Z">
        <w:r>
          <w:t>with a Global Positioning System-based clock, or ERCOT-approved alternative, with sub-cycle (</w:t>
        </w:r>
      </w:ins>
      <w:ins w:id="124" w:author="Oncor 102723" w:date="2023-10-22T14:18:00Z">
        <w:r w:rsidR="001D6167">
          <w:t>+/-2</w:t>
        </w:r>
      </w:ins>
      <w:ins w:id="125" w:author="ERCOT" w:date="2023-06-21T15:52:00Z">
        <w:del w:id="126" w:author="Oncor 102723" w:date="2023-10-22T14:18:00Z">
          <w:r w:rsidDel="001D6167">
            <w:delText>1</w:delText>
          </w:r>
        </w:del>
        <w:r>
          <w:t xml:space="preserve"> microsecond) timing accuracy and performance</w:t>
        </w:r>
      </w:ins>
      <w:ins w:id="127" w:author="ERCOT" w:date="2023-06-21T15:53:00Z">
        <w:r>
          <w:t xml:space="preserve"> </w:t>
        </w:r>
      </w:ins>
      <w:del w:id="128"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29" w:author="ERCOT" w:date="2023-06-21T15:53:00Z"/>
        </w:rPr>
      </w:pPr>
      <w:ins w:id="130" w:author="ERCOT" w:date="2023-06-21T15:53:00Z">
        <w:r>
          <w:t>(4)</w:t>
        </w:r>
        <w:r>
          <w:tab/>
          <w:t>Required se</w:t>
        </w:r>
      </w:ins>
      <w:ins w:id="131" w:author="ERCOT" w:date="2023-06-21T15:54:00Z">
        <w:r>
          <w:t xml:space="preserve">quence of events </w:t>
        </w:r>
        <w:r w:rsidRPr="008A4E86">
          <w:t>recording</w:t>
        </w:r>
      </w:ins>
      <w:ins w:id="132" w:author="ERCOT" w:date="2023-06-21T15:53:00Z">
        <w:r>
          <w:t xml:space="preserve"> equipment shall be time synchronized with a Global Positioning System-based clock, or ERCOT-approved alternative, with +/- 2 </w:t>
        </w:r>
        <w:r>
          <w:lastRenderedPageBreak/>
          <w:t xml:space="preserve">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33" w:name="_Toc65161939"/>
      <w:r>
        <w:t>6.1.2.1</w:t>
      </w:r>
      <w:r>
        <w:tab/>
        <w:t>Fault Recording Requirements</w:t>
      </w:r>
      <w:bookmarkEnd w:id="133"/>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6AEA99BC" w:rsidR="00FA580D" w:rsidRDefault="00FA580D" w:rsidP="00FA580D">
      <w:pPr>
        <w:pStyle w:val="BodyTextNumbered"/>
        <w:ind w:left="2160"/>
      </w:pPr>
      <w:r>
        <w:t>(i)</w:t>
      </w:r>
      <w:r>
        <w:tab/>
        <w:t>Neutral (residual) overcurrent</w:t>
      </w:r>
      <w:ins w:id="134" w:author="ERCOT" w:date="2023-06-21T15:55:00Z">
        <w:r w:rsidR="000F7994">
          <w:t xml:space="preserve"> of </w:t>
        </w:r>
      </w:ins>
      <w:ins w:id="135" w:author="Oncor 102723" w:date="2023-10-22T13:51:00Z">
        <w:r w:rsidR="00A52594">
          <w:t xml:space="preserve">0.2 </w:t>
        </w:r>
      </w:ins>
      <w:ins w:id="136" w:author="ERCOT" w:date="2023-06-21T15:56:00Z">
        <w:del w:id="137" w:author="Oncor 102723" w:date="2023-10-22T13:51:00Z">
          <w:r w:rsidR="000F7994" w:rsidDel="00A52594">
            <w:delText xml:space="preserve">.02 </w:delText>
          </w:r>
        </w:del>
        <w:r w:rsidR="000F7994">
          <w:t>p</w:t>
        </w:r>
      </w:ins>
      <w:ins w:id="138" w:author="ERCOT" w:date="2023-06-29T10:46:00Z">
        <w:r w:rsidR="00F22B62">
          <w:t>.</w:t>
        </w:r>
      </w:ins>
      <w:ins w:id="139" w:author="ERCOT" w:date="2023-06-21T15:56:00Z">
        <w:r w:rsidR="000F7994">
          <w:t>u</w:t>
        </w:r>
      </w:ins>
      <w:ins w:id="140" w:author="ERCOT" w:date="2023-06-29T10:46:00Z">
        <w:r w:rsidR="00F22B62">
          <w:t>.</w:t>
        </w:r>
      </w:ins>
      <w:ins w:id="141" w:author="ERCOT" w:date="2023-06-21T15:56:00Z">
        <w:r w:rsidR="000F7994">
          <w:t xml:space="preserve"> or less of rated current transformer </w:t>
        </w:r>
      </w:ins>
      <w:ins w:id="142" w:author="ERCOT" w:date="2023-06-21T23:45:00Z">
        <w:r w:rsidR="00F62D18">
          <w:t xml:space="preserve">current transformer </w:t>
        </w:r>
      </w:ins>
      <w:ins w:id="143" w:author="ERCOT" w:date="2023-06-21T15:56:00Z">
        <w:r w:rsidR="000F7994">
          <w:t>secondary current</w:t>
        </w:r>
      </w:ins>
      <w:r>
        <w:t xml:space="preserve">; </w:t>
      </w:r>
      <w:del w:id="144" w:author="ERCOT" w:date="2023-06-21T15:56:00Z">
        <w:r w:rsidDel="000F7994">
          <w:delText>and</w:delText>
        </w:r>
      </w:del>
    </w:p>
    <w:p w14:paraId="3A7D23DE" w14:textId="6DE3B4B5" w:rsidR="00FA580D" w:rsidRDefault="00FA580D" w:rsidP="00FA580D">
      <w:pPr>
        <w:pStyle w:val="BodyTextNumbered"/>
        <w:ind w:left="2160"/>
        <w:rPr>
          <w:ins w:id="145" w:author="Oncor 102723" w:date="2023-10-22T13:53:00Z"/>
        </w:rPr>
      </w:pPr>
      <w:r>
        <w:t>(ii)</w:t>
      </w:r>
      <w:r>
        <w:tab/>
        <w:t xml:space="preserve">Phase under-voltage </w:t>
      </w:r>
      <w:ins w:id="146" w:author="ERCOT" w:date="2023-06-21T15:56:00Z">
        <w:r w:rsidR="000F7994">
          <w:t>below</w:t>
        </w:r>
      </w:ins>
      <w:ins w:id="147" w:author="Oncor 102723" w:date="2023-10-22T13:52:00Z">
        <w:r w:rsidR="00A52594">
          <w:t xml:space="preserve"> 0.85</w:t>
        </w:r>
      </w:ins>
      <w:ins w:id="148" w:author="ERCOT" w:date="2023-06-21T15:56:00Z">
        <w:r w:rsidR="000F7994">
          <w:t xml:space="preserve"> </w:t>
        </w:r>
        <w:del w:id="149" w:author="Oncor 102723" w:date="2023-10-22T13:52:00Z">
          <w:r w:rsidR="000F7994" w:rsidDel="00A52594">
            <w:delText xml:space="preserve">.9 </w:delText>
          </w:r>
        </w:del>
        <w:r w:rsidR="000F7994">
          <w:t>p</w:t>
        </w:r>
      </w:ins>
      <w:ins w:id="150" w:author="ERCOT" w:date="2023-06-29T10:46:00Z">
        <w:r w:rsidR="00F22B62">
          <w:t>.</w:t>
        </w:r>
      </w:ins>
      <w:ins w:id="151" w:author="ERCOT" w:date="2023-06-21T15:56:00Z">
        <w:r w:rsidR="000F7994">
          <w:t>u</w:t>
        </w:r>
      </w:ins>
      <w:ins w:id="152" w:author="ERCOT" w:date="2023-06-29T10:46:00Z">
        <w:r w:rsidR="00F22B62">
          <w:t>.</w:t>
        </w:r>
      </w:ins>
      <w:ins w:id="153" w:author="ERCOT" w:date="2023-06-21T15:56:00Z">
        <w:r w:rsidR="000F7994">
          <w:t xml:space="preserve"> for two cycles or </w:t>
        </w:r>
      </w:ins>
      <w:ins w:id="154" w:author="ERCOT" w:date="2023-06-29T10:46:00Z">
        <w:r w:rsidR="00F22B62">
          <w:t>longer</w:t>
        </w:r>
      </w:ins>
      <w:ins w:id="155" w:author="Oncor 102723" w:date="2023-10-22T13:53:00Z">
        <w:r w:rsidR="00A52594">
          <w:t>; or</w:t>
        </w:r>
      </w:ins>
      <w:del w:id="156" w:author="ERCOT" w:date="2023-06-21T15:57:00Z">
        <w:r w:rsidDel="000F7994">
          <w:delText>or overcurrent</w:delText>
        </w:r>
      </w:del>
      <w:r>
        <w:t>;</w:t>
      </w:r>
    </w:p>
    <w:p w14:paraId="539879C4" w14:textId="79700E34" w:rsidR="003A71CF" w:rsidRDefault="003A71CF" w:rsidP="00FA580D">
      <w:pPr>
        <w:pStyle w:val="BodyTextNumbered"/>
        <w:ind w:left="2160"/>
        <w:rPr>
          <w:ins w:id="157" w:author="Oncor 102723" w:date="2023-10-22T13:54:00Z"/>
        </w:rPr>
      </w:pPr>
      <w:ins w:id="158" w:author="Oncor 102723" w:date="2023-10-22T13:53:00Z">
        <w:r>
          <w:t>(iii)</w:t>
        </w:r>
        <w:r>
          <w:tab/>
          <w:t xml:space="preserve">Phase overcurrent above the equipment’s maximum emergency </w:t>
        </w:r>
      </w:ins>
      <w:ins w:id="159" w:author="ERCOT 110123" w:date="2023-10-30T15:02:00Z">
        <w:r w:rsidR="00764DDE">
          <w:t xml:space="preserve">current </w:t>
        </w:r>
      </w:ins>
      <w:ins w:id="160" w:author="Oncor 102723" w:date="2023-10-22T13:53:00Z">
        <w:r>
          <w:t>rating; or</w:t>
        </w:r>
      </w:ins>
    </w:p>
    <w:p w14:paraId="76EC9C37" w14:textId="0F8207AA" w:rsidR="003A71CF" w:rsidRDefault="003A71CF" w:rsidP="00FA580D">
      <w:pPr>
        <w:pStyle w:val="BodyTextNumbered"/>
        <w:ind w:left="2160"/>
        <w:rPr>
          <w:ins w:id="161" w:author="Oncor 102723" w:date="2023-10-22T13:54:00Z"/>
        </w:rPr>
      </w:pPr>
      <w:ins w:id="162" w:author="Oncor 102723" w:date="2023-10-22T13:54:00Z">
        <w:r>
          <w:t>(iv)</w:t>
        </w:r>
        <w:r>
          <w:tab/>
          <w:t>Protective relay tripping for all protect</w:t>
        </w:r>
      </w:ins>
      <w:ins w:id="163" w:author="Oncor 102723" w:date="2023-10-22T13:55:00Z">
        <w:r>
          <w:t>i</w:t>
        </w:r>
      </w:ins>
      <w:ins w:id="164" w:author="Oncor 102723" w:date="2023-10-22T13:54:00Z">
        <w:r>
          <w:t>on groups;</w:t>
        </w:r>
      </w:ins>
    </w:p>
    <w:p w14:paraId="1C4F936D" w14:textId="5F01F629" w:rsidR="00366C7A" w:rsidRDefault="003A71CF" w:rsidP="00FA580D">
      <w:pPr>
        <w:pStyle w:val="BodyTextNumbered"/>
        <w:ind w:left="2160"/>
        <w:rPr>
          <w:ins w:id="165" w:author="ERCOT" w:date="2023-06-21T15:57:00Z"/>
        </w:rPr>
      </w:pPr>
      <w:ins w:id="166" w:author="Oncor 102723" w:date="2023-10-22T13:54:00Z">
        <w:r>
          <w:t>(v)</w:t>
        </w:r>
        <w:r>
          <w:tab/>
        </w:r>
        <w:del w:id="167" w:author="ERCOT 110123" w:date="2023-10-31T08:19:00Z">
          <w:r w:rsidDel="00F12972">
            <w:delText xml:space="preserve">Document additional triggers and deviations from these trigger settings when local conditions dictate with the review and approval of </w:delText>
          </w:r>
        </w:del>
      </w:ins>
      <w:ins w:id="168" w:author="ERCOT 110123" w:date="2023-10-31T08:19:00Z">
        <w:r w:rsidR="00F12972">
          <w:t>Any other trigger criteri</w:t>
        </w:r>
      </w:ins>
      <w:ins w:id="169" w:author="ERCOT 110123" w:date="2023-10-31T08:20:00Z">
        <w:r w:rsidR="00F12972">
          <w:t xml:space="preserve">on (including deviations to the above triggers) based on local conditions as reviewed and approved by </w:t>
        </w:r>
      </w:ins>
      <w:ins w:id="170" w:author="Oncor 102723" w:date="2023-10-22T13:54:00Z">
        <w:r>
          <w:t>ERCOT.</w:t>
        </w:r>
      </w:ins>
    </w:p>
    <w:p w14:paraId="523E9937" w14:textId="4E585739" w:rsidR="000F7994" w:rsidDel="003A71CF" w:rsidRDefault="000F7994" w:rsidP="000F7994">
      <w:pPr>
        <w:pStyle w:val="BodyTextNumbered"/>
        <w:ind w:left="2160"/>
        <w:rPr>
          <w:ins w:id="171" w:author="ERCOT" w:date="2023-06-21T15:57:00Z"/>
          <w:del w:id="172" w:author="Oncor 102723" w:date="2023-10-22T13:55:00Z"/>
        </w:rPr>
      </w:pPr>
      <w:ins w:id="173" w:author="ERCOT" w:date="2023-06-21T15:57:00Z">
        <w:del w:id="174" w:author="Oncor 102723" w:date="2023-10-22T13:55:00Z">
          <w:r w:rsidDel="003A71CF">
            <w:delText>(iii)</w:delText>
          </w:r>
          <w:r w:rsidDel="003A71CF">
            <w:tab/>
            <w:delText>Phase over-voltage greater than 1.1 p</w:delText>
          </w:r>
        </w:del>
      </w:ins>
      <w:ins w:id="175" w:author="ERCOT" w:date="2023-06-29T10:47:00Z">
        <w:del w:id="176" w:author="Oncor 102723" w:date="2023-10-22T13:55:00Z">
          <w:r w:rsidR="00F22B62" w:rsidDel="003A71CF">
            <w:delText>.</w:delText>
          </w:r>
        </w:del>
      </w:ins>
      <w:ins w:id="177" w:author="ERCOT" w:date="2023-06-21T15:57:00Z">
        <w:del w:id="178" w:author="Oncor 102723" w:date="2023-10-22T13:55:00Z">
          <w:r w:rsidDel="003A71CF">
            <w:delText>u</w:delText>
          </w:r>
        </w:del>
      </w:ins>
      <w:ins w:id="179" w:author="ERCOT" w:date="2023-06-29T10:47:00Z">
        <w:del w:id="180" w:author="Oncor 102723" w:date="2023-10-22T13:55:00Z">
          <w:r w:rsidR="00F22B62" w:rsidDel="003A71CF">
            <w:delText>.</w:delText>
          </w:r>
        </w:del>
      </w:ins>
      <w:ins w:id="181" w:author="ERCOT" w:date="2023-06-21T15:57:00Z">
        <w:del w:id="182" w:author="Oncor 102723" w:date="2023-10-22T13:55:00Z">
          <w:r w:rsidDel="003A71CF">
            <w:delText xml:space="preserve"> for two cycles or </w:delText>
          </w:r>
        </w:del>
      </w:ins>
      <w:ins w:id="183" w:author="ERCOT" w:date="2023-06-29T10:46:00Z">
        <w:del w:id="184" w:author="Oncor 102723" w:date="2023-10-22T13:55:00Z">
          <w:r w:rsidR="00F22B62" w:rsidDel="003A71CF">
            <w:delText>longer</w:delText>
          </w:r>
        </w:del>
      </w:ins>
      <w:ins w:id="185" w:author="ERCOT" w:date="2023-06-21T15:57:00Z">
        <w:del w:id="186" w:author="Oncor 102723" w:date="2023-10-22T13:55:00Z">
          <w:r w:rsidDel="003A71CF">
            <w:delText>;</w:delText>
          </w:r>
        </w:del>
      </w:ins>
    </w:p>
    <w:p w14:paraId="4688A4E1" w14:textId="7A473861" w:rsidR="000F7994" w:rsidDel="003A71CF" w:rsidRDefault="000F7994" w:rsidP="000F7994">
      <w:pPr>
        <w:pStyle w:val="BodyTextNumbered"/>
        <w:ind w:left="2160"/>
        <w:rPr>
          <w:ins w:id="187" w:author="ERCOT" w:date="2023-06-21T15:57:00Z"/>
          <w:del w:id="188" w:author="Oncor 102723" w:date="2023-10-22T13:55:00Z"/>
        </w:rPr>
      </w:pPr>
      <w:ins w:id="189" w:author="ERCOT" w:date="2023-06-21T15:57:00Z">
        <w:del w:id="19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191" w:author="ERCOT" w:date="2023-06-29T10:47:00Z">
        <w:del w:id="192" w:author="Oncor 102723" w:date="2023-10-22T13:55:00Z">
          <w:r w:rsidR="00F22B62" w:rsidDel="003A71CF">
            <w:delText>.</w:delText>
          </w:r>
        </w:del>
      </w:ins>
      <w:ins w:id="193" w:author="ERCOT" w:date="2023-06-21T15:57:00Z">
        <w:del w:id="194" w:author="Oncor 102723" w:date="2023-10-22T13:55:00Z">
          <w:r w:rsidDel="003A71CF">
            <w:delText>u</w:delText>
          </w:r>
        </w:del>
      </w:ins>
      <w:ins w:id="195" w:author="ERCOT" w:date="2023-06-29T10:47:00Z">
        <w:del w:id="196" w:author="Oncor 102723" w:date="2023-10-22T13:55:00Z">
          <w:r w:rsidR="00F22B62" w:rsidDel="003A71CF">
            <w:delText>.</w:delText>
          </w:r>
        </w:del>
      </w:ins>
      <w:ins w:id="197" w:author="ERCOT" w:date="2023-06-21T15:57:00Z">
        <w:del w:id="198" w:author="Oncor 102723" w:date="2023-10-22T13:55:00Z">
          <w:r w:rsidDel="003A71CF">
            <w:delText xml:space="preserve"> or less of rated </w:delText>
          </w:r>
        </w:del>
      </w:ins>
      <w:ins w:id="199" w:author="ERCOT" w:date="2023-06-21T23:45:00Z">
        <w:del w:id="200" w:author="Oncor 102723" w:date="2023-10-22T13:55:00Z">
          <w:r w:rsidR="00F62D18" w:rsidDel="003A71CF">
            <w:delText>current transformer</w:delText>
          </w:r>
        </w:del>
      </w:ins>
      <w:ins w:id="201" w:author="ERCOT" w:date="2023-06-21T15:57:00Z">
        <w:del w:id="20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03" w:author="ERCOT" w:date="2023-06-21T15:58:00Z"/>
          <w:del w:id="204" w:author="Oncor 102723" w:date="2023-10-22T13:55:00Z"/>
        </w:rPr>
      </w:pPr>
      <w:ins w:id="205" w:author="ERCOT" w:date="2023-06-21T15:57:00Z">
        <w:del w:id="20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07" w:author="Oncor 102723" w:date="2023-10-22T13:55:00Z"/>
        </w:rPr>
      </w:pPr>
      <w:ins w:id="208" w:author="ERCOT" w:date="2023-06-21T15:58:00Z">
        <w:del w:id="20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10" w:author="ERCOT" w:date="2023-06-21T15:59:00Z"/>
        </w:rPr>
      </w:pPr>
      <w:r>
        <w:t>(c)</w:t>
      </w:r>
      <w:r>
        <w:tab/>
        <w:t>A single record or multiple records that include</w:t>
      </w:r>
      <w:del w:id="211" w:author="ERCOT" w:date="2023-06-21T15:59:00Z">
        <w:r w:rsidDel="000F7994">
          <w:delText>:</w:delText>
        </w:r>
      </w:del>
    </w:p>
    <w:p w14:paraId="6761C7AD" w14:textId="1E61AF6B" w:rsidR="00FA580D" w:rsidRDefault="00FA580D" w:rsidP="000F7994">
      <w:pPr>
        <w:pStyle w:val="BodyTextNumbered"/>
        <w:ind w:left="1440"/>
      </w:pPr>
      <w:del w:id="212" w:author="ERCOT" w:date="2023-06-21T15:59:00Z">
        <w:r w:rsidDel="000F7994">
          <w:delText>(i)</w:delText>
        </w:r>
        <w:r w:rsidDel="000F7994">
          <w:tab/>
          <w:delText>A</w:delText>
        </w:r>
      </w:del>
      <w:ins w:id="213" w:author="ERCOT" w:date="2023-06-22T07:45:00Z">
        <w:r w:rsidR="00976A60">
          <w:t xml:space="preserve"> </w:t>
        </w:r>
      </w:ins>
      <w:ins w:id="214" w:author="ERCOT" w:date="2023-06-21T15:59:00Z">
        <w:r w:rsidR="000F7994">
          <w:t>a</w:t>
        </w:r>
      </w:ins>
      <w:r>
        <w:t xml:space="preserve"> pre-trigger record length of at least two cycles and a total record length of at least </w:t>
      </w:r>
      <w:del w:id="215" w:author="ERCOT" w:date="2023-06-21T15:59:00Z">
        <w:r w:rsidDel="000F7994">
          <w:delText xml:space="preserve">30 </w:delText>
        </w:r>
      </w:del>
      <w:ins w:id="216" w:author="ERCOT" w:date="2023-06-21T15:59:00Z">
        <w:r w:rsidR="000F7994">
          <w:t xml:space="preserve">60 </w:t>
        </w:r>
      </w:ins>
      <w:r>
        <w:t>cycles for the same trigger point</w:t>
      </w:r>
      <w:ins w:id="217" w:author="ERCOT" w:date="2023-06-21T16:00:00Z">
        <w:r w:rsidR="000F7994">
          <w:t>.</w:t>
        </w:r>
      </w:ins>
      <w:del w:id="218" w:author="ERCOT" w:date="2023-06-21T16:00:00Z">
        <w:r w:rsidDel="000F7994">
          <w:delText>; or</w:delText>
        </w:r>
      </w:del>
    </w:p>
    <w:p w14:paraId="2D361B81" w14:textId="5D68E3BC" w:rsidR="00FA580D" w:rsidDel="000F7994" w:rsidRDefault="00FA580D" w:rsidP="00FA580D">
      <w:pPr>
        <w:pStyle w:val="BodyTextNumbered"/>
        <w:ind w:left="2160"/>
        <w:rPr>
          <w:del w:id="219" w:author="ERCOT" w:date="2023-06-21T15:59:00Z"/>
        </w:rPr>
      </w:pPr>
      <w:del w:id="220"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221" w:name="_Toc65161940"/>
      <w:r>
        <w:t>6.1.2.2</w:t>
      </w:r>
      <w:r>
        <w:tab/>
        <w:t xml:space="preserve">Fault Recording and Sequence of Events Recording Equipment Location </w:t>
      </w:r>
      <w:r>
        <w:lastRenderedPageBreak/>
        <w:t>Requirements</w:t>
      </w:r>
      <w:bookmarkEnd w:id="221"/>
    </w:p>
    <w:p w14:paraId="28B095D8" w14:textId="25ECCABA" w:rsidR="00E650DA" w:rsidRDefault="00E650DA" w:rsidP="00E650DA">
      <w:pPr>
        <w:pStyle w:val="BodyTextNumbered"/>
      </w:pPr>
      <w:r>
        <w:t>(1)</w:t>
      </w:r>
      <w:r>
        <w:tab/>
        <w:t xml:space="preserve">The location criteria listed below </w:t>
      </w:r>
      <w:del w:id="222" w:author="ERCOT" w:date="2023-06-21T16:08:00Z">
        <w:r w:rsidDel="0094195C">
          <w:delText xml:space="preserve">applies </w:delText>
        </w:r>
      </w:del>
      <w:ins w:id="223" w:author="ERCOT" w:date="2023-06-21T16:08:00Z">
        <w:r w:rsidR="0094195C">
          <w:t xml:space="preserve">apply </w:t>
        </w:r>
      </w:ins>
      <w:r>
        <w:t>to Transmission Facilities operated at or above 100 kV</w:t>
      </w:r>
      <w:ins w:id="224" w:author="ERCOT" w:date="2023-06-21T16:08:00Z">
        <w:r w:rsidR="0094195C">
          <w:t xml:space="preserve"> unless otherwise specified</w:t>
        </w:r>
      </w:ins>
      <w:r>
        <w:t>.  The Facility owner</w:t>
      </w:r>
      <w:del w:id="225" w:author="ERCOT" w:date="2023-06-29T15:04:00Z">
        <w:r w:rsidDel="00B10CB9">
          <w:delText>(s)</w:delText>
        </w:r>
      </w:del>
      <w:del w:id="226" w:author="ERCOT" w:date="2023-06-21T16:08:00Z">
        <w:r w:rsidDel="0094195C">
          <w:delText>, whether a Transmission Facility owner or Generation Resource owner,</w:delText>
        </w:r>
      </w:del>
      <w:r>
        <w:t xml:space="preserve"> shall install fault recording and sequence of events recording equipment at the following </w:t>
      </w:r>
      <w:del w:id="227" w:author="ERCOT" w:date="2023-06-21T16:08:00Z">
        <w:r w:rsidDel="0094195C">
          <w:delText>Facilities</w:delText>
        </w:r>
      </w:del>
      <w:ins w:id="22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229" w:author="ERCOT" w:date="2023-06-21T16:09:00Z">
        <w:r w:rsidDel="0094195C">
          <w:delText>ERCOT mandatory fault recording and sequence of events recording l</w:delText>
        </w:r>
      </w:del>
      <w:ins w:id="230" w:author="ERCOT" w:date="2023-06-21T16:09:00Z">
        <w:r w:rsidR="0094195C">
          <w:t>L</w:t>
        </w:r>
      </w:ins>
      <w:r>
        <w:t xml:space="preserve">ocations operating at or above </w:t>
      </w:r>
      <w:del w:id="231" w:author="ERCOT" w:date="2023-06-21T16:09:00Z">
        <w:r w:rsidDel="0094195C">
          <w:delText xml:space="preserve">100 </w:delText>
        </w:r>
      </w:del>
      <w:ins w:id="23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233" w:author="ERCOT" w:date="2023-06-21T16:09:00Z">
        <w:r w:rsidRPr="00642555" w:rsidDel="0094195C">
          <w:delText xml:space="preserve">non-ERCOT </w:delText>
        </w:r>
      </w:del>
      <w:r w:rsidRPr="00642555">
        <w:t>Control Areas</w:t>
      </w:r>
      <w:ins w:id="234" w:author="ERCOT" w:date="2023-06-22T07:45:00Z">
        <w:r w:rsidR="00976A60">
          <w:t xml:space="preserve"> </w:t>
        </w:r>
      </w:ins>
      <w:del w:id="235" w:author="ERCOT" w:date="2023-06-21T16:09:00Z">
        <w:r w:rsidRPr="00642555" w:rsidDel="0094195C">
          <w:delText xml:space="preserve"> (i.e., </w:delText>
        </w:r>
      </w:del>
      <w:r w:rsidRPr="00642555">
        <w:t xml:space="preserve">outside </w:t>
      </w:r>
      <w:ins w:id="236" w:author="ERCOT" w:date="2023-06-21T16:09:00Z">
        <w:r w:rsidR="0094195C">
          <w:t xml:space="preserve">the </w:t>
        </w:r>
      </w:ins>
      <w:r w:rsidRPr="00642555">
        <w:t>ERCOT Region</w:t>
      </w:r>
      <w:del w:id="23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238" w:author="ERCOT" w:date="2023-06-21T16:10:00Z">
        <w:r w:rsidRPr="00642555" w:rsidDel="0094195C">
          <w:delText xml:space="preserve">of equipment </w:delText>
        </w:r>
      </w:del>
      <w:r w:rsidRPr="00642555">
        <w:t xml:space="preserve">can be made between the ERCOT Control Area and </w:t>
      </w:r>
      <w:ins w:id="239" w:author="ERCOT" w:date="2023-06-21T16:10:00Z">
        <w:r w:rsidR="0094195C">
          <w:t>a</w:t>
        </w:r>
      </w:ins>
      <w:ins w:id="240" w:author="ERCOT" w:date="2023-06-22T07:45:00Z">
        <w:r w:rsidR="00976A60">
          <w:t xml:space="preserve"> </w:t>
        </w:r>
      </w:ins>
      <w:del w:id="241" w:author="ERCOT" w:date="2023-06-21T16:10:00Z">
        <w:r w:rsidRPr="00642555" w:rsidDel="0094195C">
          <w:delText xml:space="preserve">non-ERCOT </w:delText>
        </w:r>
      </w:del>
      <w:r w:rsidRPr="00642555">
        <w:t>Control Area</w:t>
      </w:r>
      <w:ins w:id="242"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243" w:author="ERCOT" w:date="2023-06-21T16:12:00Z"/>
        </w:rPr>
      </w:pPr>
      <w:r w:rsidRPr="00642555">
        <w:t>(</w:t>
      </w:r>
      <w:r>
        <w:t>iii</w:t>
      </w:r>
      <w:r w:rsidRPr="00642555">
        <w:t>)</w:t>
      </w:r>
      <w:r w:rsidRPr="00642555">
        <w:tab/>
      </w:r>
      <w:del w:id="244" w:author="ERCOT" w:date="2023-06-21T16:10:00Z">
        <w:r w:rsidRPr="00642555" w:rsidDel="0094195C">
          <w:delText>At a</w:delText>
        </w:r>
      </w:del>
      <w:ins w:id="245" w:author="ERCOT" w:date="2023-06-21T16:10:00Z">
        <w:r w:rsidR="0094195C">
          <w:t>A</w:t>
        </w:r>
      </w:ins>
      <w:r w:rsidRPr="00642555">
        <w:t xml:space="preserve">ll </w:t>
      </w:r>
      <w:del w:id="246" w:author="ERCOT" w:date="2023-06-21T16:10:00Z">
        <w:r w:rsidRPr="00642555" w:rsidDel="0094195C">
          <w:delText xml:space="preserve">generating station </w:delText>
        </w:r>
      </w:del>
      <w:r w:rsidRPr="00642555">
        <w:t>switchyards</w:t>
      </w:r>
      <w:ins w:id="247" w:author="Oncor 102723" w:date="2023-10-22T13:56:00Z">
        <w:r w:rsidR="00B45E8C">
          <w:t xml:space="preserve"> owned by</w:t>
        </w:r>
      </w:ins>
      <w:ins w:id="248" w:author="ERCOT" w:date="2023-06-21T16:11:00Z">
        <w:r w:rsidR="0094195C">
          <w:t xml:space="preserve"> </w:t>
        </w:r>
        <w:del w:id="24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250" w:author="ERCOT" w:date="2023-06-21T16:11:00Z">
        <w:r w:rsidR="0094195C">
          <w:t xml:space="preserve">gross </w:t>
        </w:r>
      </w:ins>
      <w:r w:rsidRPr="00642555">
        <w:t>generating capacity above 100 MVA or at the remote line terminals of each generating station switchyard.</w:t>
      </w:r>
    </w:p>
    <w:p w14:paraId="368B42B7" w14:textId="15EB7380" w:rsidR="0094195C" w:rsidRDefault="0094195C" w:rsidP="0094195C">
      <w:pPr>
        <w:spacing w:after="240"/>
        <w:ind w:left="1440" w:hanging="720"/>
        <w:rPr>
          <w:ins w:id="251" w:author="Oncor 102723" w:date="2023-10-22T14:00:00Z"/>
        </w:rPr>
      </w:pPr>
      <w:ins w:id="252" w:author="ERCOT" w:date="2023-06-21T16:12:00Z">
        <w:r>
          <w:rPr>
            <w:iCs/>
          </w:rPr>
          <w:t>(d)</w:t>
        </w:r>
      </w:ins>
      <w:ins w:id="253" w:author="ERCOT" w:date="2023-10-26T16:16:00Z">
        <w:r w:rsidR="00BA1572">
          <w:rPr>
            <w:iCs/>
          </w:rPr>
          <w:tab/>
        </w:r>
      </w:ins>
      <w:ins w:id="254" w:author="ERCOT" w:date="2023-06-21T16:12:00Z">
        <w:r>
          <w:rPr>
            <w:iCs/>
          </w:rPr>
          <w:t xml:space="preserve">For any </w:t>
        </w:r>
      </w:ins>
      <w:ins w:id="255" w:author="Oncor 102723" w:date="2023-10-22T13:57:00Z">
        <w:r w:rsidR="000C117E">
          <w:rPr>
            <w:iCs/>
          </w:rPr>
          <w:t>Load consisting of one or more Facilities at a single site with an aggregate peak Demand</w:t>
        </w:r>
      </w:ins>
      <w:ins w:id="256" w:author="ERCOT" w:date="2023-06-21T16:12:00Z">
        <w:del w:id="257" w:author="Oncor 102723" w:date="2023-10-22T13:57:00Z">
          <w:r w:rsidDel="000C117E">
            <w:rPr>
              <w:iCs/>
            </w:rPr>
            <w:delText xml:space="preserve">individual </w:delText>
          </w:r>
          <w:r w:rsidRPr="009826E7" w:rsidDel="000C117E">
            <w:rPr>
              <w:iCs/>
            </w:rPr>
            <w:delText>Load</w:delText>
          </w:r>
        </w:del>
        <w:r>
          <w:rPr>
            <w:iCs/>
          </w:rPr>
          <w:t xml:space="preserve"> greater than</w:t>
        </w:r>
      </w:ins>
      <w:ins w:id="258" w:author="Oncor 102723" w:date="2023-10-22T14:19:00Z">
        <w:r w:rsidR="001D6167">
          <w:rPr>
            <w:iCs/>
          </w:rPr>
          <w:t xml:space="preserve"> </w:t>
        </w:r>
      </w:ins>
      <w:ins w:id="259" w:author="Oncor 102723" w:date="2023-10-22T13:57:00Z">
        <w:r w:rsidR="000C117E">
          <w:rPr>
            <w:iCs/>
          </w:rPr>
          <w:t>or equal to</w:t>
        </w:r>
      </w:ins>
      <w:ins w:id="260" w:author="ERCOT" w:date="2023-06-21T16:12:00Z">
        <w:r>
          <w:rPr>
            <w:iCs/>
          </w:rPr>
          <w:t xml:space="preserve"> 20 </w:t>
        </w:r>
      </w:ins>
      <w:ins w:id="261" w:author="Oncor 102723" w:date="2023-10-22T13:58:00Z">
        <w:r w:rsidR="000C117E">
          <w:rPr>
            <w:iCs/>
          </w:rPr>
          <w:t>MW</w:t>
        </w:r>
      </w:ins>
      <w:ins w:id="262" w:author="ERCOT" w:date="2023-06-21T16:12:00Z">
        <w:del w:id="263" w:author="Oncor 102723" w:date="2023-10-22T13:58:00Z">
          <w:r w:rsidDel="000C117E">
            <w:rPr>
              <w:iCs/>
            </w:rPr>
            <w:delText>MVA</w:delText>
          </w:r>
        </w:del>
        <w:r>
          <w:rPr>
            <w:iCs/>
          </w:rPr>
          <w:t xml:space="preserve"> that has experienced an abnormal trip or load reduction (including if caused by</w:t>
        </w:r>
      </w:ins>
      <w:ins w:id="264" w:author="Oncor 102723" w:date="2023-10-22T13:58:00Z">
        <w:r w:rsidR="000C117E">
          <w:rPr>
            <w:iCs/>
          </w:rPr>
          <w:t xml:space="preserve"> a DGR, DESR, or SODG</w:t>
        </w:r>
      </w:ins>
      <w:ins w:id="265" w:author="ERCOT" w:date="2023-06-21T16:12:00Z">
        <w:del w:id="266" w:author="Oncor 102723" w:date="2023-10-22T13:59:00Z">
          <w:r w:rsidDel="000C117E">
            <w:rPr>
              <w:iCs/>
            </w:rPr>
            <w:delText xml:space="preserve"> </w:delText>
          </w:r>
          <w:r w:rsidRPr="006724C4" w:rsidDel="000C117E">
            <w:rPr>
              <w:iCs/>
            </w:rPr>
            <w:delText>distribution connected resources</w:delText>
          </w:r>
        </w:del>
        <w:r>
          <w:rPr>
            <w:iCs/>
          </w:rPr>
          <w:t>) after a fault</w:t>
        </w:r>
      </w:ins>
      <w:ins w:id="267" w:author="Oncor 102723" w:date="2023-10-22T14:00:00Z">
        <w:r w:rsidR="000C117E">
          <w:rPr>
            <w:iCs/>
          </w:rPr>
          <w:t>:</w:t>
        </w:r>
      </w:ins>
      <w:ins w:id="268" w:author="ERCOT" w:date="2023-06-21T16:12:00Z">
        <w:del w:id="269" w:author="Oncor 102723" w:date="2023-10-22T13:59:00Z">
          <w:r w:rsidDel="000C117E">
            <w:rPr>
              <w:iCs/>
            </w:rPr>
            <w:delText xml:space="preserve">, ERCOT may require the installation of fault recording and </w:delText>
          </w:r>
        </w:del>
      </w:ins>
      <w:ins w:id="270" w:author="ERCOT" w:date="2023-06-21T16:13:00Z">
        <w:del w:id="271" w:author="Oncor 102723" w:date="2023-10-22T13:59:00Z">
          <w:r w:rsidDel="000C117E">
            <w:rPr>
              <w:iCs/>
            </w:rPr>
            <w:delText>sequence of events recording</w:delText>
          </w:r>
        </w:del>
      </w:ins>
      <w:ins w:id="272" w:author="ERCOT" w:date="2023-06-21T16:12:00Z">
        <w:del w:id="273"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274" w:author="ERCOT" w:date="2023-06-21T16:13:00Z">
        <w:del w:id="275" w:author="Oncor 102723" w:date="2023-10-22T13:59:00Z">
          <w:r w:rsidDel="000C117E">
            <w:delText xml:space="preserve"> </w:delText>
          </w:r>
          <w:r w:rsidRPr="009826E7" w:rsidDel="000C117E">
            <w:delText>(DSP)</w:delText>
          </w:r>
        </w:del>
      </w:ins>
      <w:ins w:id="276" w:author="ERCOT" w:date="2023-06-21T16:12:00Z">
        <w:del w:id="277" w:author="Oncor 102723" w:date="2023-10-22T13:59:00Z">
          <w:r w:rsidDel="000C117E">
            <w:delText xml:space="preserve"> shall install the </w:delText>
          </w:r>
        </w:del>
      </w:ins>
      <w:ins w:id="278" w:author="ERCOT" w:date="2023-06-21T16:13:00Z">
        <w:del w:id="279" w:author="Oncor 102723" w:date="2023-10-22T13:59:00Z">
          <w:r w:rsidDel="000C117E">
            <w:rPr>
              <w:iCs/>
            </w:rPr>
            <w:delText xml:space="preserve">fault recording and sequence of events recording </w:delText>
          </w:r>
        </w:del>
      </w:ins>
      <w:ins w:id="280" w:author="ERCOT" w:date="2023-06-21T16:12:00Z">
        <w:del w:id="281" w:author="Oncor 102723" w:date="2023-10-22T13:59:00Z">
          <w:r w:rsidDel="000C117E">
            <w:delText xml:space="preserve">equipment at an ERCOT-specified location as soon as practicable but no longer than </w:delText>
          </w:r>
        </w:del>
      </w:ins>
      <w:ins w:id="282" w:author="ERCOT" w:date="2023-06-21T16:13:00Z">
        <w:del w:id="283" w:author="Oncor 102723" w:date="2023-10-22T13:59:00Z">
          <w:r w:rsidDel="000C117E">
            <w:delText>18</w:delText>
          </w:r>
        </w:del>
      </w:ins>
      <w:ins w:id="284" w:author="ERCOT" w:date="2023-06-21T16:12:00Z">
        <w:del w:id="285"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286" w:author="ERCOT" w:date="2023-06-21T16:14:00Z">
        <w:del w:id="287" w:author="Oncor 102723" w:date="2023-10-22T13:59:00Z">
          <w:r w:rsidDel="000C117E">
            <w:delText>DSP</w:delText>
          </w:r>
        </w:del>
      </w:ins>
      <w:ins w:id="288" w:author="ERCOT" w:date="2023-06-21T16:12:00Z">
        <w:del w:id="289" w:author="Oncor 102723" w:date="2023-10-22T13:59:00Z">
          <w:r w:rsidDel="000C117E">
            <w:delText xml:space="preserve"> </w:delText>
          </w:r>
        </w:del>
      </w:ins>
      <w:ins w:id="290" w:author="ERCOT" w:date="2023-06-29T11:28:00Z">
        <w:del w:id="291" w:author="Oncor 102723" w:date="2023-10-22T13:59:00Z">
          <w:r w:rsidR="000665A6" w:rsidDel="000C117E">
            <w:delText>it</w:delText>
          </w:r>
        </w:del>
      </w:ins>
      <w:ins w:id="292" w:author="ERCOT" w:date="2023-06-21T16:12:00Z">
        <w:del w:id="293"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294" w:author="Oncor 102723" w:date="2023-10-22T14:00:00Z"/>
          <w:iCs/>
        </w:rPr>
      </w:pPr>
      <w:ins w:id="295"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296" w:author="Oncor 102723" w:date="2023-10-22T14:01:00Z"/>
          <w:iCs/>
        </w:rPr>
      </w:pPr>
      <w:ins w:id="297"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298" w:author="Oncor 102723" w:date="2023-10-22T14:02:00Z"/>
          <w:iCs/>
        </w:rPr>
      </w:pPr>
      <w:ins w:id="299" w:author="Oncor 102723" w:date="2023-10-22T14:01:00Z">
        <w:r>
          <w:rPr>
            <w:iCs/>
          </w:rPr>
          <w:t>(iii)</w:t>
        </w:r>
        <w:r>
          <w:rPr>
            <w:iCs/>
          </w:rPr>
          <w:tab/>
          <w:t>A suitable location for the recording equipment will be coordinated be</w:t>
        </w:r>
      </w:ins>
      <w:ins w:id="300" w:author="Oncor 102723" w:date="2023-10-22T14:02:00Z">
        <w:r>
          <w:rPr>
            <w:iCs/>
          </w:rPr>
          <w:t>tween ERCOT and the interconnecting TSP or DSP;</w:t>
        </w:r>
      </w:ins>
    </w:p>
    <w:p w14:paraId="5D8FACBB" w14:textId="3FA5136E" w:rsidR="00226217" w:rsidRDefault="00226217" w:rsidP="00226217">
      <w:pPr>
        <w:spacing w:after="240"/>
        <w:ind w:left="2160" w:hanging="720"/>
        <w:rPr>
          <w:ins w:id="301" w:author="Oncor 102723" w:date="2023-10-22T14:03:00Z"/>
          <w:iCs/>
        </w:rPr>
      </w:pPr>
      <w:ins w:id="302" w:author="Oncor 102723" w:date="2023-10-22T14:02:00Z">
        <w:r>
          <w:rPr>
            <w:iCs/>
          </w:rPr>
          <w:lastRenderedPageBreak/>
          <w:t>(iv)</w:t>
        </w:r>
        <w:r>
          <w:rPr>
            <w:iCs/>
          </w:rPr>
          <w:tab/>
          <w:t>The recording equipment will be installed as soon as practicable, but no longer than 18 months after ERCOT notifies the TSP or DSP it must install the equipment, unless</w:t>
        </w:r>
      </w:ins>
      <w:ins w:id="303"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04" w:author="ERCOT" w:date="2023-06-21T16:12:00Z"/>
        </w:rPr>
      </w:pPr>
      <w:ins w:id="305" w:author="Oncor 102723" w:date="2023-10-22T14:03:00Z">
        <w:r>
          <w:rPr>
            <w:iCs/>
          </w:rPr>
          <w:t>(v)</w:t>
        </w:r>
        <w:r>
          <w:rPr>
            <w:iCs/>
          </w:rPr>
          <w:tab/>
        </w:r>
      </w:ins>
      <w:ins w:id="306" w:author="Oncor 102723" w:date="2023-10-22T14:04:00Z">
        <w:r>
          <w:rPr>
            <w:iCs/>
          </w:rPr>
          <w:t>If the TSP or DSP determines that the recording equipment installation is infeasible due to engineering, technical or operational reasons, it will provide such rationale to ERCOT</w:t>
        </w:r>
      </w:ins>
      <w:ins w:id="307" w:author="Oncor 102723" w:date="2023-10-22T14:14:00Z">
        <w:r w:rsidR="001D6167">
          <w:rPr>
            <w:iCs/>
          </w:rPr>
          <w:t xml:space="preserve"> </w:t>
        </w:r>
        <w:r w:rsidR="001D6167" w:rsidRPr="00E63EE3">
          <w:rPr>
            <w:iCs/>
          </w:rPr>
          <w:t xml:space="preserve">for </w:t>
        </w:r>
      </w:ins>
      <w:ins w:id="308" w:author="Oncor 102723" w:date="2023-10-22T14:15:00Z">
        <w:r w:rsidR="001D6167" w:rsidRPr="00E63EE3">
          <w:rPr>
            <w:iCs/>
          </w:rPr>
          <w:t>consideration</w:t>
        </w:r>
      </w:ins>
      <w:ins w:id="309" w:author="Oncor 102723" w:date="2023-10-22T14:04:00Z">
        <w:r w:rsidRPr="00E63EE3">
          <w:rPr>
            <w:iCs/>
          </w:rPr>
          <w:t>.</w:t>
        </w:r>
      </w:ins>
    </w:p>
    <w:p w14:paraId="586F8C6F" w14:textId="75F86FEF" w:rsidR="0094195C" w:rsidDel="00226217" w:rsidRDefault="0094195C" w:rsidP="0094195C">
      <w:pPr>
        <w:spacing w:after="240"/>
        <w:ind w:left="1440" w:hanging="720"/>
        <w:rPr>
          <w:del w:id="310" w:author="Oncor 102723" w:date="2023-10-22T14:07:00Z"/>
          <w:szCs w:val="20"/>
        </w:rPr>
      </w:pPr>
      <w:ins w:id="311" w:author="ERCOT" w:date="2023-06-21T16:12:00Z">
        <w:del w:id="312"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13" w:author="ERCOT" w:date="2023-06-21T16:14:00Z">
        <w:del w:id="314" w:author="Oncor 102723" w:date="2023-10-22T14:07:00Z">
          <w:r w:rsidDel="00226217">
            <w:delText>fault recording</w:delText>
          </w:r>
        </w:del>
      </w:ins>
      <w:ins w:id="315" w:author="ERCOT" w:date="2023-06-21T16:12:00Z">
        <w:del w:id="316"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17" w:author="ERCOT" w:date="2023-06-21T16:14:00Z">
        <w:del w:id="318" w:author="Oncor 102723" w:date="2023-10-22T14:07:00Z">
          <w:r w:rsidDel="00226217">
            <w:rPr>
              <w:szCs w:val="20"/>
            </w:rPr>
            <w:delText>L</w:delText>
          </w:r>
        </w:del>
      </w:ins>
      <w:ins w:id="319" w:author="ERCOT" w:date="2023-06-21T16:12:00Z">
        <w:del w:id="320"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2F96B183" w:rsidR="00226217" w:rsidRDefault="00226217" w:rsidP="0094195C">
      <w:pPr>
        <w:spacing w:after="240"/>
        <w:ind w:left="1440" w:hanging="720"/>
        <w:rPr>
          <w:ins w:id="321" w:author="Oncor 102723" w:date="2023-10-22T14:08:00Z"/>
          <w:szCs w:val="20"/>
        </w:rPr>
      </w:pPr>
      <w:ins w:id="322" w:author="Oncor 102723" w:date="2023-10-22T14:07:00Z">
        <w:r>
          <w:rPr>
            <w:szCs w:val="20"/>
          </w:rPr>
          <w:t>(e)</w:t>
        </w:r>
        <w:r>
          <w:rPr>
            <w:szCs w:val="20"/>
          </w:rPr>
          <w:tab/>
          <w:t>For any Load consisting of one or more Facilities at a single site with an aggregate peak Demand greater than or equal to 75</w:t>
        </w:r>
      </w:ins>
      <w:ins w:id="323" w:author="Oncor 102723" w:date="2023-10-22T14:12:00Z">
        <w:r w:rsidR="001D6167">
          <w:rPr>
            <w:szCs w:val="20"/>
          </w:rPr>
          <w:t xml:space="preserve"> </w:t>
        </w:r>
      </w:ins>
      <w:ins w:id="324"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325" w:author="Oncor 102723" w:date="2023-10-22T14:08:00Z"/>
          <w:szCs w:val="20"/>
        </w:rPr>
      </w:pPr>
      <w:ins w:id="326"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327" w:author="Oncor 102723" w:date="2023-10-22T14:08:00Z"/>
          <w:szCs w:val="20"/>
        </w:rPr>
      </w:pPr>
      <w:ins w:id="328"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329" w:author="Oncor 102723" w:date="2023-10-22T14:09:00Z"/>
          <w:szCs w:val="20"/>
        </w:rPr>
      </w:pPr>
      <w:ins w:id="330" w:author="Oncor 102723" w:date="2023-10-22T14:08:00Z">
        <w:r>
          <w:rPr>
            <w:szCs w:val="20"/>
          </w:rPr>
          <w:t>(iii)</w:t>
        </w:r>
        <w:r>
          <w:rPr>
            <w:szCs w:val="20"/>
          </w:rPr>
          <w:tab/>
          <w:t>A suitable location for the recording equipment will be coordinated be</w:t>
        </w:r>
      </w:ins>
      <w:ins w:id="331"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332" w:author="Oncor 102723" w:date="2023-10-22T14:11:00Z"/>
          <w:szCs w:val="20"/>
        </w:rPr>
      </w:pPr>
      <w:ins w:id="333" w:author="Oncor 102723" w:date="2023-10-22T14:09:00Z">
        <w:r>
          <w:rPr>
            <w:szCs w:val="20"/>
          </w:rPr>
          <w:t>(iv)</w:t>
        </w:r>
        <w:r>
          <w:rPr>
            <w:szCs w:val="20"/>
          </w:rPr>
          <w:tab/>
          <w:t>The recording equipment will be installed as soon as practicable, but no longer than 18 months</w:t>
        </w:r>
      </w:ins>
      <w:ins w:id="334" w:author="Oncor 102723" w:date="2023-10-22T14:10:00Z">
        <w:r w:rsidR="00CA3048">
          <w:rPr>
            <w:szCs w:val="20"/>
          </w:rPr>
          <w:t xml:space="preserve"> after ERCOT notifies the TSP or DSP it must install the equipment, unless </w:t>
        </w:r>
      </w:ins>
      <w:ins w:id="335" w:author="Oncor 102723" w:date="2023-10-22T14:13:00Z">
        <w:r w:rsidR="001D6167" w:rsidRPr="00E63EE3">
          <w:rPr>
            <w:szCs w:val="20"/>
          </w:rPr>
          <w:t>ERCOT</w:t>
        </w:r>
      </w:ins>
      <w:ins w:id="336" w:author="Oncor 102723" w:date="2023-10-22T14:10:00Z">
        <w:r w:rsidR="00CA3048">
          <w:rPr>
            <w:szCs w:val="20"/>
          </w:rPr>
          <w:t xml:space="preserve"> provides an</w:t>
        </w:r>
      </w:ins>
      <w:ins w:id="337" w:author="Oncor 102723" w:date="2023-10-22T14:11:00Z">
        <w:r w:rsidR="00CA3048">
          <w:rPr>
            <w:szCs w:val="20"/>
          </w:rPr>
          <w:t xml:space="preserve"> extension;</w:t>
        </w:r>
      </w:ins>
      <w:ins w:id="338" w:author="Oncor 102723" w:date="2023-10-26T16:15:00Z">
        <w:r w:rsidR="00BA1572">
          <w:rPr>
            <w:szCs w:val="20"/>
          </w:rPr>
          <w:t xml:space="preserve"> and</w:t>
        </w:r>
      </w:ins>
    </w:p>
    <w:p w14:paraId="4EC7F025" w14:textId="213323E4" w:rsidR="00CA3048" w:rsidRDefault="00CA3048" w:rsidP="001D6167">
      <w:pPr>
        <w:spacing w:after="240"/>
        <w:ind w:left="2160" w:hanging="720"/>
        <w:rPr>
          <w:ins w:id="339" w:author="Oncor 102723" w:date="2023-10-22T14:07:00Z"/>
          <w:szCs w:val="20"/>
        </w:rPr>
      </w:pPr>
      <w:ins w:id="340"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341" w:author="Oncor 102723" w:date="2023-10-22T14:15:00Z">
        <w:r w:rsidR="001D6167">
          <w:rPr>
            <w:szCs w:val="20"/>
          </w:rPr>
          <w:t xml:space="preserve"> </w:t>
        </w:r>
        <w:r w:rsidR="001D6167" w:rsidRPr="00E63EE3">
          <w:rPr>
            <w:szCs w:val="20"/>
          </w:rPr>
          <w:t>for consideration</w:t>
        </w:r>
      </w:ins>
      <w:ins w:id="342" w:author="Oncor 102723" w:date="2023-10-22T14:11:00Z">
        <w:r w:rsidRPr="00E63EE3">
          <w:rPr>
            <w:szCs w:val="20"/>
          </w:rPr>
          <w:t>.</w:t>
        </w:r>
      </w:ins>
    </w:p>
    <w:p w14:paraId="1D68904B" w14:textId="050AC18C" w:rsidR="00E650DA" w:rsidRDefault="00E650DA" w:rsidP="00E650DA">
      <w:pPr>
        <w:pStyle w:val="BodyTextNumbered"/>
        <w:rPr>
          <w:ins w:id="343" w:author="Oncor 102723" w:date="2023-10-22T14:28:00Z"/>
          <w:iCs w:val="0"/>
        </w:rPr>
      </w:pPr>
      <w:r>
        <w:t>(2)</w:t>
      </w:r>
      <w:r>
        <w:tab/>
      </w:r>
      <w:ins w:id="344" w:author="ERCOT" w:date="2023-06-21T16:14:00Z">
        <w:del w:id="345" w:author="Oncor 102723" w:date="2023-10-26T16:33:00Z">
          <w:r w:rsidR="0094195C" w:rsidDel="006F04BA">
            <w:delText xml:space="preserve">By December 31, 2024, </w:delText>
          </w:r>
        </w:del>
      </w:ins>
      <w:r w:rsidRPr="006724C4">
        <w:t>Facility owners</w:t>
      </w:r>
      <w:r w:rsidRPr="00B6411F">
        <w:t xml:space="preserve"> shall install</w:t>
      </w:r>
      <w:ins w:id="346" w:author="ERCOT" w:date="2023-06-21T16:15:00Z">
        <w:del w:id="347" w:author="Oncor 102723" w:date="2023-10-26T16:34:00Z">
          <w:r w:rsidR="0094195C" w:rsidDel="006F04BA">
            <w:delText xml:space="preserve"> at least 50% of</w:delText>
          </w:r>
        </w:del>
      </w:ins>
      <w:r w:rsidRPr="00B6411F">
        <w:t xml:space="preserve"> the </w:t>
      </w:r>
      <w:ins w:id="348" w:author="ERCOT" w:date="2023-06-21T16:15:00Z">
        <w:del w:id="349"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350" w:author="Oncor 102723" w:date="2023-10-26T16:34:00Z">
        <w:r w:rsidR="006F04BA">
          <w:t>as soon as practicable</w:t>
        </w:r>
      </w:ins>
      <w:del w:id="351"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352" w:author="ERCOT" w:date="2023-06-21T16:16:00Z">
        <w:del w:id="353" w:author="Oncor 102723" w:date="2023-10-26T16:34:00Z">
          <w:r w:rsidR="0094195C" w:rsidDel="006F04BA">
            <w:rPr>
              <w:iCs w:val="0"/>
            </w:rPr>
            <w:delText xml:space="preserve">100% </w:delText>
          </w:r>
        </w:del>
      </w:ins>
      <w:del w:id="354" w:author="Oncor 102723" w:date="2023-10-26T16:34:00Z">
        <w:r w:rsidDel="006F04BA">
          <w:rPr>
            <w:iCs w:val="0"/>
          </w:rPr>
          <w:delText xml:space="preserve">of the </w:delText>
        </w:r>
      </w:del>
      <w:ins w:id="355" w:author="ERCOT" w:date="2023-06-21T16:16:00Z">
        <w:del w:id="356"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357"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5BE6" w:rsidRPr="002E1CF3" w14:paraId="0D25CF50" w14:textId="77777777" w:rsidTr="00AD40C2">
        <w:trPr>
          <w:ins w:id="358"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AB01C7C" w:rsidR="00425BE6" w:rsidRPr="002E1CF3" w:rsidRDefault="00425BE6" w:rsidP="00AD40C2">
            <w:pPr>
              <w:spacing w:before="120" w:after="240"/>
              <w:rPr>
                <w:ins w:id="359" w:author="Oncor 102723" w:date="2023-10-26T16:28:00Z"/>
                <w:b/>
                <w:i/>
              </w:rPr>
            </w:pPr>
            <w:ins w:id="360" w:author="Oncor 102723" w:date="2023-10-26T16:28:00Z">
              <w:r w:rsidRPr="002E1CF3">
                <w:rPr>
                  <w:b/>
                  <w:i/>
                </w:rPr>
                <w:t>[NOGRR</w:t>
              </w:r>
              <w:r>
                <w:rPr>
                  <w:b/>
                  <w:i/>
                </w:rPr>
                <w:t>255</w:t>
              </w:r>
              <w:r w:rsidRPr="002E1CF3">
                <w:rPr>
                  <w:b/>
                  <w:i/>
                </w:rPr>
                <w:t xml:space="preserve">:  </w:t>
              </w:r>
            </w:ins>
            <w:ins w:id="361" w:author="Oncor 102723" w:date="2023-10-26T16:33:00Z">
              <w:r w:rsidR="006F04BA">
                <w:rPr>
                  <w:b/>
                  <w:i/>
                </w:rPr>
                <w:t>Replace</w:t>
              </w:r>
            </w:ins>
            <w:ins w:id="362" w:author="Oncor 102723" w:date="2023-10-26T16:28:00Z">
              <w:r w:rsidRPr="002E1CF3">
                <w:rPr>
                  <w:b/>
                  <w:i/>
                </w:rPr>
                <w:t xml:space="preserve"> </w:t>
              </w:r>
              <w:r>
                <w:rPr>
                  <w:b/>
                  <w:i/>
                </w:rPr>
                <w:t>paragraph (2)</w:t>
              </w:r>
            </w:ins>
            <w:ins w:id="363" w:author="Oncor 102723" w:date="2023-10-26T16:30:00Z">
              <w:r>
                <w:rPr>
                  <w:b/>
                  <w:i/>
                </w:rPr>
                <w:t xml:space="preserve"> </w:t>
              </w:r>
            </w:ins>
            <w:ins w:id="364" w:author="Oncor 102723" w:date="2023-10-26T16:33:00Z">
              <w:r w:rsidR="006F04BA">
                <w:rPr>
                  <w:b/>
                  <w:i/>
                </w:rPr>
                <w:t>above with the following</w:t>
              </w:r>
            </w:ins>
            <w:ins w:id="365" w:author="Oncor 102723" w:date="2023-10-26T16:28:00Z">
              <w:r>
                <w:rPr>
                  <w:b/>
                  <w:i/>
                </w:rPr>
                <w:t xml:space="preserve"> no earlier than &lt;</w:t>
              </w:r>
              <w:r w:rsidRPr="0073300F">
                <w:rPr>
                  <w:b/>
                  <w:i/>
                </w:rPr>
                <w:t>Insert Date at least 18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366" w:author="Oncor 102723" w:date="2023-10-26T16:28:00Z"/>
                <w:iCs w:val="0"/>
              </w:rPr>
            </w:pPr>
            <w:ins w:id="36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D0334" w:rsidRPr="002E1CF3" w14:paraId="47AB741B" w14:textId="77777777" w:rsidTr="00A77433">
        <w:trPr>
          <w:ins w:id="36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369" w:author="Oncor 102723" w:date="2023-10-26T16:29:00Z"/>
              </w:rPr>
            </w:pPr>
            <w:ins w:id="370" w:author="Oncor 102723" w:date="2023-10-26T16:29:00Z">
              <w:r w:rsidRPr="002E1CF3">
                <w:rPr>
                  <w:b/>
                  <w:i/>
                </w:rPr>
                <w:lastRenderedPageBreak/>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371" w:author="Oncor 102723" w:date="2023-10-26T16:30:00Z">
              <w:r w:rsidRPr="0073300F">
                <w:rPr>
                  <w:b/>
                  <w:i/>
                  <w:szCs w:val="20"/>
                </w:rPr>
                <w:t>36</w:t>
              </w:r>
            </w:ins>
            <w:ins w:id="372"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612CD040" w:rsidR="0094195C" w:rsidRDefault="0094195C" w:rsidP="00DD0334">
      <w:pPr>
        <w:pStyle w:val="BodyTextNumbered"/>
        <w:spacing w:before="240"/>
      </w:pPr>
      <w:ins w:id="373" w:author="ERCOT" w:date="2023-06-21T16:17:00Z">
        <w:r w:rsidRPr="00716044">
          <w:t>(</w:t>
        </w:r>
        <w:r w:rsidR="00DD0334">
          <w:t>3</w:t>
        </w:r>
        <w:r w:rsidRPr="00716044">
          <w:t>)</w:t>
        </w:r>
      </w:ins>
      <w:ins w:id="374" w:author="ERCOT" w:date="2023-10-26T16:16:00Z">
        <w:r w:rsidR="00BA1572" w:rsidRPr="00BA1572">
          <w:rPr>
            <w:iCs w:val="0"/>
          </w:rPr>
          <w:t xml:space="preserve"> </w:t>
        </w:r>
        <w:r w:rsidR="00BA1572">
          <w:rPr>
            <w:iCs w:val="0"/>
          </w:rPr>
          <w:tab/>
        </w:r>
      </w:ins>
      <w:ins w:id="375" w:author="ERCOT" w:date="2023-06-21T16:17:00Z">
        <w:r>
          <w:rPr>
            <w:iCs w:val="0"/>
          </w:rPr>
          <w:t>For any Generation Resource or ESR that has experienced an abnormal trip or power reduction</w:t>
        </w:r>
      </w:ins>
      <w:ins w:id="376" w:author="Oncor 102723" w:date="2023-10-22T14:35:00Z">
        <w:r w:rsidR="007F4F65">
          <w:rPr>
            <w:iCs w:val="0"/>
          </w:rPr>
          <w:t xml:space="preserve"> </w:t>
        </w:r>
      </w:ins>
      <w:ins w:id="377" w:author="Oncor 102723" w:date="2023-10-22T14:16:00Z">
        <w:r w:rsidR="001D6167">
          <w:rPr>
            <w:iCs w:val="0"/>
          </w:rPr>
          <w:t>after a fault</w:t>
        </w:r>
      </w:ins>
      <w:ins w:id="378" w:author="ERCOT" w:date="2023-06-21T16:17:00Z">
        <w:r>
          <w:rPr>
            <w:iCs w:val="0"/>
          </w:rPr>
          <w:t>, ERCOT may require the installation of fault recording and sequence of events recording equipment</w:t>
        </w:r>
        <w:r>
          <w:t xml:space="preserve"> and the</w:t>
        </w:r>
      </w:ins>
      <w:ins w:id="379" w:author="Oncor 102723" w:date="2023-10-22T14:35:00Z">
        <w:r w:rsidR="007F4F65">
          <w:t xml:space="preserve"> </w:t>
        </w:r>
      </w:ins>
      <w:ins w:id="380" w:author="Oncor 102723" w:date="2023-10-22T14:16:00Z">
        <w:r w:rsidR="001D6167">
          <w:t>Resource</w:t>
        </w:r>
      </w:ins>
      <w:ins w:id="381" w:author="ERCOT" w:date="2023-06-21T16:17:00Z">
        <w:r>
          <w:t xml:space="preserve"> Facility owner shall install the </w:t>
        </w:r>
      </w:ins>
      <w:ins w:id="382" w:author="ERCOT" w:date="2023-06-21T16:18:00Z">
        <w:r w:rsidR="00E35D73">
          <w:rPr>
            <w:iCs w:val="0"/>
          </w:rPr>
          <w:t xml:space="preserve">fault recording and sequence of events recording </w:t>
        </w:r>
      </w:ins>
      <w:ins w:id="383" w:author="ERCOT" w:date="2023-06-21T16:17:00Z">
        <w:r>
          <w:t xml:space="preserve">equipment at an ERCOT-specified location as soon as practicable but no longer than </w:t>
        </w:r>
      </w:ins>
      <w:ins w:id="384" w:author="ERCOT" w:date="2023-06-21T16:18:00Z">
        <w:r w:rsidR="00E35D73">
          <w:t>18</w:t>
        </w:r>
      </w:ins>
      <w:ins w:id="38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386" w:name="_Toc65161941"/>
      <w:r>
        <w:t>6.1.2.3</w:t>
      </w:r>
      <w:r>
        <w:tab/>
        <w:t>Fault Recording and Sequence of Events Recording Data Requirements</w:t>
      </w:r>
      <w:bookmarkEnd w:id="38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387" w:author="Oncor 102723" w:date="2023-10-22T14:35:00Z">
        <w:r w:rsidR="001E73F7">
          <w:t xml:space="preserve"> locations specified in Section 6.1.2.2</w:t>
        </w:r>
      </w:ins>
      <w:ins w:id="388" w:author="Oncor 102723" w:date="2023-10-27T16:58:00Z">
        <w:r w:rsidR="001469E0">
          <w:t>, Fault Recording and Sequence of Events Recording Equipm</w:t>
        </w:r>
      </w:ins>
      <w:ins w:id="389" w:author="Oncor 102723" w:date="2023-10-27T16:59:00Z">
        <w:r w:rsidR="001469E0">
          <w:t>ent Location Requirements</w:t>
        </w:r>
      </w:ins>
      <w:del w:id="39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391" w:author="ERCOT" w:date="2023-06-21T17:13:00Z">
        <w:r>
          <w:t xml:space="preserve"> with </w:t>
        </w:r>
      </w:ins>
      <w:del w:id="392" w:author="ERCOT" w:date="2023-06-21T17:13:00Z">
        <w:r w:rsidDel="00D13F80">
          <w:delText xml:space="preserve">.  </w:delText>
        </w:r>
        <w:r w:rsidRPr="00642555" w:rsidDel="00D13F80">
          <w:delText>T</w:delText>
        </w:r>
      </w:del>
      <w:ins w:id="393" w:author="ERCOT" w:date="2023-06-21T17:13:00Z">
        <w:r>
          <w:t>t</w:t>
        </w:r>
      </w:ins>
      <w:r w:rsidRPr="00642555">
        <w:t>wo sets of substation voltage measurements for breaker-and-a-half and ring bus substation configurations</w:t>
      </w:r>
      <w:ins w:id="394" w:author="ERCOT" w:date="2023-06-21T17:14:00Z">
        <w:r>
          <w:t xml:space="preserve"> and </w:t>
        </w:r>
      </w:ins>
      <w:del w:id="395" w:author="ERCOT" w:date="2023-06-21T17:14:00Z">
        <w:r w:rsidRPr="00642555" w:rsidDel="00D13F80">
          <w:delText>.  O</w:delText>
        </w:r>
      </w:del>
      <w:ins w:id="39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397" w:author="ERCOT" w:date="2023-06-21T17:14:00Z">
        <w:r w:rsidRPr="00642555" w:rsidDel="00D13F80">
          <w:delText xml:space="preserve">all </w:delText>
        </w:r>
      </w:del>
      <w:r>
        <w:t xml:space="preserve">transmission </w:t>
      </w:r>
      <w:r w:rsidRPr="00642555">
        <w:t xml:space="preserve">lines, </w:t>
      </w:r>
      <w:r>
        <w:t xml:space="preserve">each phase current and </w:t>
      </w:r>
      <w:del w:id="398"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399" w:author="ERCOT" w:date="2023-06-21T17:14:00Z">
        <w:r w:rsidDel="00D13F80">
          <w:delText xml:space="preserve">all </w:delText>
        </w:r>
      </w:del>
      <w:r>
        <w:t xml:space="preserve">transformers </w:t>
      </w:r>
      <w:del w:id="400" w:author="ERCOT" w:date="2023-06-21T17:14:00Z">
        <w:r w:rsidDel="00D13F80">
          <w:delText>that have</w:delText>
        </w:r>
      </w:del>
      <w:ins w:id="401"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402"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403"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lastRenderedPageBreak/>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404" w:author="ERCOT" w:date="2023-06-21T17:15:00Z"/>
        </w:rPr>
      </w:pPr>
      <w:r>
        <w:t>(iii)</w:t>
      </w:r>
      <w:r>
        <w:tab/>
        <w:t>Carrier signal receive status for associated transmission lines.</w:t>
      </w:r>
      <w:ins w:id="405" w:author="ERCOT" w:date="2023-06-21T17:15:00Z">
        <w:r w:rsidRPr="00D13F80">
          <w:t xml:space="preserve"> </w:t>
        </w:r>
      </w:ins>
    </w:p>
    <w:p w14:paraId="47029C11" w14:textId="6FF0BEB5" w:rsidR="00D13F80" w:rsidRDefault="00D13F80" w:rsidP="00D13F80">
      <w:pPr>
        <w:pStyle w:val="BodyTextNumbered"/>
        <w:rPr>
          <w:ins w:id="406" w:author="ERCOT" w:date="2023-06-21T17:15:00Z"/>
        </w:rPr>
      </w:pPr>
      <w:ins w:id="407" w:author="ERCOT" w:date="2023-06-21T17:15:00Z">
        <w:r>
          <w:t xml:space="preserve">(3)  </w:t>
        </w:r>
        <w:r>
          <w:tab/>
          <w:t xml:space="preserve">Each Generation Resource owner and ESR owner shall have the following point-on-wave </w:t>
        </w:r>
      </w:ins>
      <w:ins w:id="408" w:author="ERCOT" w:date="2023-06-21T17:16:00Z">
        <w:r>
          <w:t>fault recording</w:t>
        </w:r>
      </w:ins>
      <w:ins w:id="409" w:author="ERCOT" w:date="2023-06-21T17:15:00Z">
        <w:r>
          <w:t xml:space="preserve"> data for each triggered fault recording:</w:t>
        </w:r>
      </w:ins>
    </w:p>
    <w:p w14:paraId="4A2A0248" w14:textId="77777777" w:rsidR="00D13F80" w:rsidRPr="0062518D" w:rsidRDefault="00D13F80" w:rsidP="00D13F80">
      <w:pPr>
        <w:pStyle w:val="List"/>
        <w:ind w:left="1440"/>
        <w:rPr>
          <w:ins w:id="410" w:author="ERCOT" w:date="2023-06-21T17:15:00Z"/>
        </w:rPr>
      </w:pPr>
      <w:ins w:id="411"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412" w:author="ERCOT" w:date="2023-06-21T17:15:00Z"/>
        </w:rPr>
      </w:pPr>
      <w:ins w:id="413" w:author="ERCOT" w:date="2023-06-21T17:15:00Z">
        <w:r>
          <w:t>(b)</w:t>
        </w:r>
        <w:r>
          <w:tab/>
        </w:r>
        <w:r w:rsidRPr="00DC1743">
          <w:t xml:space="preserve">Phase-to-neutral voltage for each phase on high side of the </w:t>
        </w:r>
      </w:ins>
      <w:ins w:id="414" w:author="ERCOT" w:date="2023-06-21T23:29:00Z">
        <w:r w:rsidR="00462C2E">
          <w:t>M</w:t>
        </w:r>
      </w:ins>
      <w:ins w:id="415" w:author="ERCOT" w:date="2023-06-29T11:37:00Z">
        <w:r w:rsidR="006C5B14">
          <w:t>ain Power Transformer (M</w:t>
        </w:r>
      </w:ins>
      <w:ins w:id="416" w:author="ERCOT" w:date="2023-06-21T23:29:00Z">
        <w:r w:rsidR="00462C2E">
          <w:t>PT</w:t>
        </w:r>
      </w:ins>
      <w:ins w:id="417" w:author="ERCOT" w:date="2023-06-29T11:37:00Z">
        <w:r w:rsidR="006C5B14">
          <w:t>)</w:t>
        </w:r>
      </w:ins>
      <w:ins w:id="418" w:author="ERCOT" w:date="2023-06-21T17:15:00Z">
        <w:r w:rsidRPr="006724C4">
          <w:t>;</w:t>
        </w:r>
      </w:ins>
    </w:p>
    <w:p w14:paraId="2F62C8FA" w14:textId="77777777" w:rsidR="00D13F80" w:rsidRDefault="00D13F80" w:rsidP="00D13F80">
      <w:pPr>
        <w:pStyle w:val="BodyTextNumbered"/>
        <w:ind w:left="1440"/>
        <w:rPr>
          <w:ins w:id="419" w:author="ERCOT" w:date="2023-06-21T17:15:00Z"/>
        </w:rPr>
      </w:pPr>
      <w:ins w:id="420"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421" w:author="ERCOT" w:date="2023-06-21T17:15:00Z"/>
        </w:rPr>
      </w:pPr>
      <w:ins w:id="422"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423" w:author="ERCOT" w:date="2023-06-21T17:15:00Z"/>
        </w:rPr>
      </w:pPr>
      <w:ins w:id="424"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425" w:author="ERCOT" w:date="2023-06-21T17:15:00Z"/>
        </w:rPr>
      </w:pPr>
      <w:ins w:id="426" w:author="ERCOT" w:date="2023-06-21T17:15:00Z">
        <w:r>
          <w:t>(f)</w:t>
        </w:r>
        <w:r>
          <w:tab/>
          <w:t>If applicable, dynamic reactive device input/output such as voltage, current, and frequency</w:t>
        </w:r>
      </w:ins>
      <w:ins w:id="427" w:author="ERCOT" w:date="2023-06-29T11:03:00Z">
        <w:r w:rsidR="00CF6821">
          <w:t>; and</w:t>
        </w:r>
      </w:ins>
    </w:p>
    <w:p w14:paraId="2DA34A13" w14:textId="59E0D325" w:rsidR="00D13F80" w:rsidRDefault="00D13F80" w:rsidP="00D13F80">
      <w:pPr>
        <w:pStyle w:val="List"/>
        <w:ind w:left="1440"/>
      </w:pPr>
      <w:ins w:id="428"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429" w:name="_Toc65161942"/>
      <w:r>
        <w:t>6.1.2.4</w:t>
      </w:r>
      <w:r>
        <w:tab/>
        <w:t>Fault Recording and Sequence of Events Recording Data Retention and Reporting Requirements</w:t>
      </w:r>
      <w:bookmarkEnd w:id="429"/>
    </w:p>
    <w:p w14:paraId="6215AD42" w14:textId="592F98B0" w:rsidR="002531F9" w:rsidRDefault="002531F9" w:rsidP="002531F9">
      <w:pPr>
        <w:pStyle w:val="BodyTextNumbered"/>
      </w:pPr>
      <w:r>
        <w:t>(1)</w:t>
      </w:r>
      <w:r>
        <w:tab/>
        <w:t>Each Transmission Facility owner and Generation Resource owner shall</w:t>
      </w:r>
      <w:del w:id="430" w:author="ERCOT" w:date="2023-06-29T11:04:00Z">
        <w:r w:rsidDel="00CF6821">
          <w:delText xml:space="preserve"> provide</w:delText>
        </w:r>
      </w:del>
      <w:r>
        <w:t xml:space="preserve">, upon request, </w:t>
      </w:r>
      <w:ins w:id="431" w:author="ERCOT" w:date="2023-06-29T11:04:00Z">
        <w:r w:rsidR="00CF6821">
          <w:t xml:space="preserve">provide to </w:t>
        </w:r>
      </w:ins>
      <w:ins w:id="432" w:author="Oncor 102723" w:date="2023-10-22T14:36:00Z">
        <w:r w:rsidR="004E7B0B">
          <w:t>ERCOT</w:t>
        </w:r>
      </w:ins>
      <w:ins w:id="433" w:author="ERCOT" w:date="2023-06-29T11:04:00Z">
        <w:del w:id="434" w:author="Oncor 102723" w:date="2023-10-22T14:37:00Z">
          <w:r w:rsidR="00CF6821" w:rsidDel="004E7B0B">
            <w:delText>the requesting Entity</w:delText>
          </w:r>
        </w:del>
        <w:r w:rsidR="00CF6821">
          <w:t xml:space="preserve"> </w:t>
        </w:r>
      </w:ins>
      <w:r>
        <w:t xml:space="preserve">fault recording and sequence of events recording data for the </w:t>
      </w:r>
      <w:del w:id="435" w:author="ERCOT" w:date="2023-06-21T17:19:00Z">
        <w:r w:rsidDel="002531F9">
          <w:delText xml:space="preserve">transmission buses or </w:delText>
        </w:r>
      </w:del>
      <w:r>
        <w:t xml:space="preserve">Transmission Elements identified in these requirements </w:t>
      </w:r>
      <w:del w:id="436" w:author="ERCOT" w:date="2023-06-29T11:05:00Z">
        <w:r w:rsidDel="00CF6821">
          <w:delText xml:space="preserve">to the requesting Entity </w:delText>
        </w:r>
      </w:del>
      <w:del w:id="437" w:author="ERCOT" w:date="2023-06-21T17:19:00Z">
        <w:r w:rsidDel="002531F9">
          <w:delText xml:space="preserve">in accordance with the </w:delText>
        </w:r>
      </w:del>
      <w:ins w:id="438" w:author="ERCOT" w:date="2023-06-21T17:19:00Z">
        <w:r>
          <w:t xml:space="preserve">as </w:t>
        </w:r>
      </w:ins>
      <w:r>
        <w:t>follow</w:t>
      </w:r>
      <w:ins w:id="439" w:author="ERCOT" w:date="2023-06-21T17:19:00Z">
        <w:r>
          <w:t>s</w:t>
        </w:r>
      </w:ins>
      <w:del w:id="440" w:author="ERCOT" w:date="2023-06-21T17:19:00Z">
        <w:r w:rsidDel="002531F9">
          <w:delText>ing</w:delText>
        </w:r>
      </w:del>
      <w:r>
        <w:t>:</w:t>
      </w:r>
    </w:p>
    <w:p w14:paraId="74A4B190" w14:textId="55042A80" w:rsidR="002531F9" w:rsidRDefault="002531F9" w:rsidP="002531F9">
      <w:pPr>
        <w:pStyle w:val="BodyTextNumbered"/>
        <w:ind w:left="1440"/>
        <w:rPr>
          <w:ins w:id="441" w:author="ERCOT" w:date="2023-06-21T17:21:00Z"/>
        </w:rPr>
      </w:pPr>
      <w:r>
        <w:t>(a)</w:t>
      </w:r>
      <w:r>
        <w:tab/>
      </w:r>
      <w:r w:rsidRPr="003017DD">
        <w:t xml:space="preserve">Data </w:t>
      </w:r>
      <w:del w:id="442" w:author="ERCOT" w:date="2023-06-21T17:19:00Z">
        <w:r w:rsidRPr="003017DD" w:rsidDel="002531F9">
          <w:delText xml:space="preserve">will </w:delText>
        </w:r>
      </w:del>
      <w:ins w:id="443" w:author="ERCOT" w:date="2023-06-21T17:19:00Z">
        <w:r w:rsidRPr="003017DD">
          <w:t xml:space="preserve">shall </w:t>
        </w:r>
      </w:ins>
      <w:r w:rsidRPr="003017DD">
        <w:t xml:space="preserve">be </w:t>
      </w:r>
      <w:ins w:id="444" w:author="ERCOT" w:date="2023-06-21T17:19:00Z">
        <w:r w:rsidRPr="003017DD">
          <w:t xml:space="preserve">maintained and </w:t>
        </w:r>
      </w:ins>
      <w:r w:rsidRPr="003017DD">
        <w:t xml:space="preserve">retrievable for the </w:t>
      </w:r>
      <w:ins w:id="445" w:author="ERCOT" w:date="2023-06-21T17:19:00Z">
        <w:r w:rsidRPr="003017DD">
          <w:t xml:space="preserve">maximum </w:t>
        </w:r>
      </w:ins>
      <w:r w:rsidRPr="003017DD">
        <w:t xml:space="preserve">period of </w:t>
      </w:r>
      <w:ins w:id="446" w:author="ERCOT" w:date="2023-06-21T17:20:00Z">
        <w:r w:rsidRPr="003017DD">
          <w:t xml:space="preserve">time the equipment </w:t>
        </w:r>
      </w:ins>
      <w:ins w:id="447" w:author="Oncor 102723" w:date="2023-10-22T14:37:00Z">
        <w:r w:rsidR="004E7B0B">
          <w:t xml:space="preserve">reasonably </w:t>
        </w:r>
      </w:ins>
      <w:ins w:id="448" w:author="ERCOT" w:date="2023-06-21T17:20:00Z">
        <w:r w:rsidRPr="003017DD">
          <w:t>allows and shall be retrievable for</w:t>
        </w:r>
      </w:ins>
      <w:ins w:id="449" w:author="ERCOT" w:date="2023-06-29T11:15:00Z">
        <w:r w:rsidR="007E036F" w:rsidRPr="003017DD">
          <w:t>, at a minimum</w:t>
        </w:r>
      </w:ins>
      <w:ins w:id="450" w:author="ERCOT" w:date="2023-06-21T17:20:00Z">
        <w:r w:rsidRPr="003017DD">
          <w:t>:</w:t>
        </w:r>
      </w:ins>
      <w:del w:id="451"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452" w:author="ERCOT" w:date="2023-06-21T17:21:00Z"/>
        </w:rPr>
      </w:pPr>
      <w:ins w:id="453" w:author="ERCOT" w:date="2023-06-21T17:21:00Z">
        <w:r>
          <w:t>(i)</w:t>
        </w:r>
        <w:r>
          <w:tab/>
        </w:r>
      </w:ins>
      <w:ins w:id="454" w:author="ERCOT" w:date="2023-06-22T07:43:00Z">
        <w:r w:rsidR="00240BC7">
          <w:t>Thirty</w:t>
        </w:r>
      </w:ins>
      <w:ins w:id="455" w:author="ERCOT" w:date="2023-06-21T17:21:00Z">
        <w:r w:rsidRPr="0097687B">
          <w:t xml:space="preserve"> calendar days, inclu</w:t>
        </w:r>
        <w:r>
          <w:t xml:space="preserve">ding </w:t>
        </w:r>
        <w:r w:rsidRPr="0097687B">
          <w:t>the day the data was recorded</w:t>
        </w:r>
      </w:ins>
      <w:ins w:id="456" w:author="ERCOT" w:date="2023-06-21T17:22:00Z">
        <w:r w:rsidRPr="00CF6821">
          <w:t>,</w:t>
        </w:r>
      </w:ins>
      <w:ins w:id="457" w:author="ERCOT" w:date="2023-06-21T17:21:00Z">
        <w:r w:rsidRPr="00CF6821">
          <w:t xml:space="preserve"> for </w:t>
        </w:r>
      </w:ins>
      <w:ins w:id="458" w:author="ERCOT" w:date="2023-06-21T17:22:00Z">
        <w:r w:rsidRPr="00CF6821">
          <w:rPr>
            <w:iCs w:val="0"/>
          </w:rPr>
          <w:t xml:space="preserve">fault recording and sequence of events recording </w:t>
        </w:r>
      </w:ins>
      <w:ins w:id="45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460" w:author="ERCOT" w:date="2023-06-21T17:21:00Z">
        <w:r w:rsidRPr="00CF6821">
          <w:t xml:space="preserve">(ii) </w:t>
        </w:r>
        <w:r w:rsidRPr="00CF6821">
          <w:tab/>
          <w:t>Ten calendar days, including the day the data was recorded</w:t>
        </w:r>
      </w:ins>
      <w:ins w:id="461" w:author="ERCOT" w:date="2023-06-21T17:23:00Z">
        <w:r w:rsidRPr="00CF6821">
          <w:t>,</w:t>
        </w:r>
      </w:ins>
      <w:ins w:id="462" w:author="ERCOT" w:date="2023-06-21T17:21:00Z">
        <w:r w:rsidRPr="00CF6821">
          <w:t xml:space="preserve"> for</w:t>
        </w:r>
        <w:r w:rsidRPr="0097687B">
          <w:t xml:space="preserve"> </w:t>
        </w:r>
      </w:ins>
      <w:ins w:id="463" w:author="ERCOT" w:date="2023-06-21T17:23:00Z">
        <w:r>
          <w:rPr>
            <w:iCs w:val="0"/>
          </w:rPr>
          <w:t xml:space="preserve">fault recording and sequence of events recording </w:t>
        </w:r>
      </w:ins>
      <w:ins w:id="46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465" w:author="ERCOT" w:date="2023-06-21T17:30:00Z">
        <w:r w:rsidDel="007A2304">
          <w:delText xml:space="preserve">item </w:delText>
        </w:r>
      </w:del>
      <w:ins w:id="466" w:author="ERCOT" w:date="2023-06-21T17:30:00Z">
        <w:r w:rsidR="007A2304" w:rsidRPr="009826E7">
          <w:t>paragraph</w:t>
        </w:r>
        <w:r w:rsidR="007A2304">
          <w:t xml:space="preserve"> </w:t>
        </w:r>
      </w:ins>
      <w:r>
        <w:t xml:space="preserve">(1)(a) above will be provided within </w:t>
      </w:r>
      <w:del w:id="467" w:author="ERCOT" w:date="2023-06-21T17:30:00Z">
        <w:r w:rsidDel="007A2304">
          <w:delText xml:space="preserve">30 </w:delText>
        </w:r>
      </w:del>
      <w:ins w:id="468" w:author="ERCOT" w:date="2023-06-21T17:30:00Z">
        <w:r w:rsidR="007A2304">
          <w:t xml:space="preserve">seven </w:t>
        </w:r>
      </w:ins>
      <w:r>
        <w:t xml:space="preserve">calendar days of request unless </w:t>
      </w:r>
      <w:ins w:id="469" w:author="ERCOT" w:date="2023-06-21T17:30:00Z">
        <w:r w:rsidR="007A2304">
          <w:t xml:space="preserve">the requestor grants </w:t>
        </w:r>
      </w:ins>
      <w:r>
        <w:t>an extension</w:t>
      </w:r>
      <w:del w:id="47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lastRenderedPageBreak/>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47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472" w:author="ERCOT" w:date="2023-06-29T11:16:00Z">
        <w:r w:rsidDel="007E036F">
          <w:delText xml:space="preserve"> and</w:delText>
        </w:r>
      </w:del>
    </w:p>
    <w:p w14:paraId="1A9726D2" w14:textId="3ED489F0" w:rsidR="002531F9" w:rsidRDefault="002531F9" w:rsidP="002531F9">
      <w:pPr>
        <w:pStyle w:val="BodyTextNumbered"/>
        <w:ind w:left="1440"/>
        <w:rPr>
          <w:ins w:id="473" w:author="ERCOT" w:date="2023-06-21T17:31:00Z"/>
        </w:rPr>
      </w:pPr>
      <w:r>
        <w:t>(e)</w:t>
      </w:r>
      <w:r>
        <w:tab/>
        <w:t>Data files will be named in conformance with C37.232, IEEE Standard for Common Format for Naming Time Sequence Data Files (COMNAME), revision C37.232-2011 or later</w:t>
      </w:r>
      <w:del w:id="474" w:author="ERCOT" w:date="2023-06-29T11:16:00Z">
        <w:r w:rsidDel="007E036F">
          <w:delText>.</w:delText>
        </w:r>
      </w:del>
      <w:ins w:id="475" w:author="ERCOT" w:date="2023-06-29T11:16:00Z">
        <w:r w:rsidR="007E036F">
          <w:t>; and</w:t>
        </w:r>
      </w:ins>
    </w:p>
    <w:p w14:paraId="372BFB0E" w14:textId="0C4B0DFF" w:rsidR="007A2304" w:rsidRDefault="007A2304" w:rsidP="007A2304">
      <w:pPr>
        <w:pStyle w:val="BodyTextNumbered"/>
        <w:ind w:left="1440"/>
      </w:pPr>
      <w:ins w:id="476" w:author="ERCOT" w:date="2023-06-21T17:31:00Z">
        <w:r>
          <w:t>(f)</w:t>
        </w:r>
        <w:r>
          <w:tab/>
          <w:t>If available, fault</w:t>
        </w:r>
      </w:ins>
      <w:ins w:id="477" w:author="ERCOT" w:date="2023-06-21T17:32:00Z">
        <w:r>
          <w:t xml:space="preserve"> recording data</w:t>
        </w:r>
      </w:ins>
      <w:ins w:id="478" w:author="ERCOT" w:date="2023-06-21T17:31:00Z">
        <w:r>
          <w:t xml:space="preserve"> </w:t>
        </w:r>
      </w:ins>
      <w:ins w:id="479" w:author="Oncor 102723" w:date="2023-10-22T14:37:00Z">
        <w:r w:rsidR="004E7B0B">
          <w:t>may</w:t>
        </w:r>
      </w:ins>
      <w:ins w:id="480" w:author="ERCOT" w:date="2023-06-29T11:16:00Z">
        <w:del w:id="481" w:author="Oncor 102723" w:date="2023-10-22T14:38:00Z">
          <w:r w:rsidR="007E036F" w:rsidDel="004E7B0B">
            <w:delText>shall</w:delText>
          </w:r>
        </w:del>
      </w:ins>
      <w:ins w:id="482" w:author="ERCOT" w:date="2023-06-21T17:31:00Z">
        <w:r>
          <w:t xml:space="preserve"> be provided in electronic files in </w:t>
        </w:r>
        <w:r w:rsidRPr="009826E7">
          <w:t>SEL ASCII event report (.EVE), compressed ASCII (.CEV),</w:t>
        </w:r>
      </w:ins>
      <w:ins w:id="483" w:author="Oncor 102723" w:date="2023-10-22T14:39:00Z">
        <w:r w:rsidR="009E7B60">
          <w:t xml:space="preserve"> or</w:t>
        </w:r>
      </w:ins>
      <w:ins w:id="484" w:author="ERCOT" w:date="2023-06-21T17:31:00Z">
        <w:r w:rsidRPr="009826E7">
          <w:t xml:space="preserve"> Motor Start Report (.MSR)</w:t>
        </w:r>
      </w:ins>
      <w:ins w:id="485" w:author="Oncor 102723" w:date="2023-10-22T14:39:00Z">
        <w:r w:rsidR="009E7B60">
          <w:t xml:space="preserve"> </w:t>
        </w:r>
      </w:ins>
      <w:ins w:id="486" w:author="Oncor 102723" w:date="2023-10-22T14:38:00Z">
        <w:r w:rsidR="004E7B0B">
          <w:t>in both raw and filtered format in addition to the data required above</w:t>
        </w:r>
      </w:ins>
      <w:ins w:id="487" w:author="Oncor 102723" w:date="2023-10-27T17:00:00Z">
        <w:r w:rsidR="0086076A">
          <w:t>.</w:t>
        </w:r>
      </w:ins>
      <w:ins w:id="488" w:author="ERCOT" w:date="2023-06-21T17:31:00Z">
        <w:del w:id="48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490" w:author="ERCOT" w:date="2023-06-21T17:33:00Z">
        <w:r w:rsidDel="00FA2C65">
          <w:delText xml:space="preserve">requested </w:delText>
        </w:r>
      </w:del>
      <w:r>
        <w:t>data for at least</w:t>
      </w:r>
      <w:del w:id="491" w:author="ERCOT" w:date="2023-06-21T17:33:00Z">
        <w:r w:rsidDel="00FA2C65">
          <w:delText xml:space="preserve"> a</w:delText>
        </w:r>
      </w:del>
      <w:r>
        <w:t xml:space="preserve"> three year</w:t>
      </w:r>
      <w:ins w:id="492" w:author="ERCOT" w:date="2023-06-21T17:33:00Z">
        <w:r w:rsidR="00FA2C65">
          <w:t>s</w:t>
        </w:r>
      </w:ins>
      <w:del w:id="493" w:author="ERCOT" w:date="2023-06-21T17:34:00Z">
        <w:r w:rsidDel="00FA2C65">
          <w:delText xml:space="preserve"> period</w:delText>
        </w:r>
      </w:del>
      <w:ins w:id="494"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495" w:name="_Toc65161943"/>
      <w:r w:rsidRPr="00E3538B">
        <w:t>6.1.3</w:t>
      </w:r>
      <w:r w:rsidRPr="00E3538B">
        <w:tab/>
      </w:r>
      <w:del w:id="496" w:author="ERCOT" w:date="2023-06-21T17:35:00Z">
        <w:r w:rsidRPr="00E3538B" w:rsidDel="00F92E3D">
          <w:delText>Phasor Measurement Recording Equipment</w:delText>
        </w:r>
        <w:r w:rsidDel="00F92E3D">
          <w:delText xml:space="preserve"> Including </w:delText>
        </w:r>
      </w:del>
      <w:r>
        <w:t>Dynamic Disturbance Recording Equipment</w:t>
      </w:r>
      <w:bookmarkEnd w:id="495"/>
      <w:ins w:id="497"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498"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499" w:author="ERCOT" w:date="2023-06-21T17:36:00Z">
        <w:r w:rsidRPr="00F92E3D">
          <w:t xml:space="preserve"> </w:t>
        </w:r>
        <w:r>
          <w:t xml:space="preserve">By December 31, 2025, all </w:t>
        </w:r>
      </w:ins>
      <w:ins w:id="500" w:author="ERCOT" w:date="2023-06-21T17:37:00Z">
        <w:r>
          <w:t>dynamic disturbance recording</w:t>
        </w:r>
      </w:ins>
      <w:ins w:id="501" w:author="ERCOT" w:date="2023-06-21T17:36:00Z">
        <w:r>
          <w:t xml:space="preserve"> equipment shall function as a </w:t>
        </w:r>
        <w:r w:rsidRPr="000949EB">
          <w:t xml:space="preserve">phasor measurement </w:t>
        </w:r>
      </w:ins>
      <w:ins w:id="502" w:author="ERCOT" w:date="2023-06-21T20:57:00Z">
        <w:r w:rsidR="000949EB">
          <w:t>unit</w:t>
        </w:r>
      </w:ins>
      <w:ins w:id="503" w:author="ERCOT" w:date="2023-06-21T17:36:00Z">
        <w:r>
          <w:t xml:space="preserve"> and meet requirements in Section 6.1.3.</w:t>
        </w:r>
      </w:ins>
      <w:ins w:id="504" w:author="ERCOT" w:date="2023-06-21T17:48:00Z">
        <w:r w:rsidR="00AD0E63" w:rsidRPr="00992AC2">
          <w:t>1</w:t>
        </w:r>
        <w:r w:rsidR="00AD0E63" w:rsidRPr="009826E7">
          <w:t>.</w:t>
        </w:r>
      </w:ins>
      <w:ins w:id="505" w:author="ERCOT" w:date="2023-06-21T17:36:00Z">
        <w:r>
          <w:t xml:space="preserve">2, </w:t>
        </w:r>
      </w:ins>
      <w:ins w:id="506" w:author="ERCOT" w:date="2023-06-21T17:44:00Z">
        <w:r w:rsidR="00BF00F2">
          <w:t xml:space="preserve">Location Requirements, </w:t>
        </w:r>
      </w:ins>
      <w:ins w:id="507" w:author="ERCOT" w:date="2023-06-21T17:36:00Z">
        <w:r>
          <w:t xml:space="preserve">or a Facility Owner shall install a separate </w:t>
        </w:r>
      </w:ins>
      <w:ins w:id="508" w:author="ERCOT" w:date="2023-06-21T20:57:00Z">
        <w:r w:rsidR="00AE4BCC" w:rsidRPr="000949EB">
          <w:t xml:space="preserve">phasor measurement </w:t>
        </w:r>
        <w:r w:rsidR="00AE4BCC">
          <w:t>unit</w:t>
        </w:r>
      </w:ins>
      <w:ins w:id="509" w:author="ERCOT" w:date="2023-06-21T17:36:00Z">
        <w:r>
          <w:t xml:space="preserve"> in addition to the </w:t>
        </w:r>
      </w:ins>
      <w:ins w:id="510" w:author="ERCOT" w:date="2023-06-21T17:44:00Z">
        <w:r w:rsidR="00BF00F2">
          <w:t>dynamic disturbance recording</w:t>
        </w:r>
      </w:ins>
      <w:ins w:id="511" w:author="ERCOT" w:date="2023-06-21T17:36:00Z">
        <w:r>
          <w:t xml:space="preserve"> equipment, and the </w:t>
        </w:r>
      </w:ins>
      <w:ins w:id="512" w:author="ERCOT" w:date="2023-06-21T20:57:00Z">
        <w:r w:rsidR="00AE4BCC" w:rsidRPr="000949EB">
          <w:t xml:space="preserve">phasor measurement </w:t>
        </w:r>
        <w:r w:rsidR="00AE4BCC">
          <w:t>unit</w:t>
        </w:r>
      </w:ins>
      <w:ins w:id="513" w:author="ERCOT" w:date="2023-06-21T17:36:00Z">
        <w:r>
          <w:t xml:space="preserve"> shall have identical monitoring capabilities as the </w:t>
        </w:r>
      </w:ins>
      <w:ins w:id="514" w:author="ERCOT" w:date="2023-06-21T17:44:00Z">
        <w:r w:rsidR="00BF00F2">
          <w:t>dynamic disturbance recording</w:t>
        </w:r>
      </w:ins>
      <w:ins w:id="515" w:author="ERCOT" w:date="2023-06-21T17:36:00Z">
        <w:r>
          <w:t xml:space="preserve"> equipment.</w:t>
        </w:r>
      </w:ins>
      <w:del w:id="51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517" w:author="ERCOT" w:date="2023-06-21T17:47:00Z"/>
          <w:iCs/>
          <w:szCs w:val="20"/>
        </w:rPr>
      </w:pPr>
      <w:r>
        <w:rPr>
          <w:iCs/>
          <w:szCs w:val="20"/>
        </w:rPr>
        <w:t>(2)</w:t>
      </w:r>
      <w:r>
        <w:rPr>
          <w:iCs/>
          <w:szCs w:val="20"/>
        </w:rPr>
        <w:tab/>
      </w:r>
      <w:del w:id="518" w:author="ERCOT" w:date="2023-06-21T17:46:00Z">
        <w:r w:rsidRPr="006C78B6" w:rsidDel="00BF00F2">
          <w:rPr>
            <w:iCs/>
            <w:szCs w:val="20"/>
          </w:rPr>
          <w:delText xml:space="preserve">Phasor measurement </w:delText>
        </w:r>
      </w:del>
      <w:ins w:id="519" w:author="ERCOT" w:date="2023-06-21T17:46:00Z">
        <w:r w:rsidR="00BF00F2">
          <w:t xml:space="preserve">Dynamic disturbance </w:t>
        </w:r>
      </w:ins>
      <w:r w:rsidRPr="006C78B6">
        <w:rPr>
          <w:iCs/>
          <w:szCs w:val="20"/>
        </w:rPr>
        <w:t xml:space="preserve">recording equipment </w:t>
      </w:r>
      <w:del w:id="52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521" w:author="Oncor 102723" w:date="2023-10-22T14:40:00Z">
        <w:r w:rsidR="00A26EA1">
          <w:rPr>
            <w:iCs/>
            <w:szCs w:val="20"/>
          </w:rPr>
          <w:t>+/-</w:t>
        </w:r>
      </w:ins>
      <w:del w:id="52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523" w:author="ERCOT" w:date="2023-06-21T17:47:00Z"/>
          <w:iCs/>
          <w:szCs w:val="20"/>
        </w:rPr>
      </w:pPr>
      <w:ins w:id="524" w:author="ERCOT" w:date="2023-06-21T17:47:00Z">
        <w:r w:rsidRPr="00061322">
          <w:rPr>
            <w:b/>
            <w:bCs/>
            <w:iCs/>
          </w:rPr>
          <w:lastRenderedPageBreak/>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525" w:name="_Toc65161944"/>
      <w:r w:rsidRPr="00061322">
        <w:rPr>
          <w:b/>
          <w:bCs/>
          <w:iCs/>
        </w:rPr>
        <w:t>6.1.3.1</w:t>
      </w:r>
      <w:ins w:id="52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52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527" w:author="ERCOT" w:date="2023-06-21T17:49:00Z">
        <w:r>
          <w:rPr>
            <w:spacing w:val="-2"/>
            <w:szCs w:val="20"/>
          </w:rPr>
          <w:t>Dynamic disturbance recording e</w:t>
        </w:r>
      </w:ins>
      <w:ins w:id="528" w:author="ERCOT" w:date="2023-06-21T17:50:00Z">
        <w:r>
          <w:rPr>
            <w:spacing w:val="-2"/>
            <w:szCs w:val="20"/>
          </w:rPr>
          <w:t>quipment shall:</w:t>
        </w:r>
      </w:ins>
      <w:del w:id="52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530" w:author="ERCOT" w:date="2023-06-21T17:50:00Z"/>
          <w:iCs/>
        </w:rPr>
      </w:pPr>
      <w:r>
        <w:rPr>
          <w:szCs w:val="20"/>
        </w:rPr>
        <w:t>(a)</w:t>
      </w:r>
      <w:r>
        <w:rPr>
          <w:szCs w:val="20"/>
        </w:rPr>
        <w:tab/>
      </w:r>
      <w:del w:id="53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53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533" w:author="ERCOT" w:date="2023-06-21T17:50:00Z"/>
          <w:del w:id="534" w:author="Oncor 102723" w:date="2023-10-22T14:40:00Z"/>
        </w:rPr>
      </w:pPr>
      <w:ins w:id="535" w:author="ERCOT" w:date="2023-06-21T17:50:00Z">
        <w:del w:id="536" w:author="Oncor 102723" w:date="2023-10-22T14:40:00Z">
          <w:r w:rsidDel="00A26EA1">
            <w:rPr>
              <w:iCs w:val="0"/>
            </w:rPr>
            <w:delText>(i)</w:delText>
          </w:r>
          <w:r w:rsidDel="00A26EA1">
            <w:rPr>
              <w:iCs w:val="0"/>
            </w:rPr>
            <w:tab/>
          </w:r>
          <w:r w:rsidDel="00A26EA1">
            <w:delText>Neutral (residual) overcurrent of 0.2 p</w:delText>
          </w:r>
        </w:del>
      </w:ins>
      <w:ins w:id="537" w:author="ERCOT" w:date="2023-06-29T10:47:00Z">
        <w:del w:id="538" w:author="Oncor 102723" w:date="2023-10-22T14:40:00Z">
          <w:r w:rsidR="005D5F34" w:rsidDel="00A26EA1">
            <w:delText>.</w:delText>
          </w:r>
        </w:del>
      </w:ins>
      <w:ins w:id="539" w:author="ERCOT" w:date="2023-06-21T17:50:00Z">
        <w:del w:id="540" w:author="Oncor 102723" w:date="2023-10-22T14:40:00Z">
          <w:r w:rsidDel="00A26EA1">
            <w:delText>u</w:delText>
          </w:r>
        </w:del>
      </w:ins>
      <w:ins w:id="541" w:author="ERCOT" w:date="2023-06-29T10:47:00Z">
        <w:del w:id="542" w:author="Oncor 102723" w:date="2023-10-22T14:40:00Z">
          <w:r w:rsidR="005D5F34" w:rsidDel="00A26EA1">
            <w:delText>.</w:delText>
          </w:r>
        </w:del>
      </w:ins>
      <w:ins w:id="543" w:author="ERCOT" w:date="2023-06-21T17:50:00Z">
        <w:del w:id="544" w:author="Oncor 102723" w:date="2023-10-22T14:40:00Z">
          <w:r w:rsidDel="00A26EA1">
            <w:delText xml:space="preserve"> or less of rated </w:delText>
          </w:r>
        </w:del>
      </w:ins>
      <w:ins w:id="545" w:author="ERCOT" w:date="2023-06-21T23:46:00Z">
        <w:del w:id="546" w:author="Oncor 102723" w:date="2023-10-22T14:40:00Z">
          <w:r w:rsidR="00F62D18" w:rsidDel="00A26EA1">
            <w:delText>current transformer</w:delText>
          </w:r>
        </w:del>
      </w:ins>
      <w:ins w:id="547" w:author="ERCOT" w:date="2023-06-21T17:50:00Z">
        <w:del w:id="548"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549" w:author="ERCOT" w:date="2023-06-21T17:50:00Z"/>
        </w:rPr>
      </w:pPr>
      <w:ins w:id="550" w:author="ERCOT" w:date="2023-06-21T17:50:00Z">
        <w:r>
          <w:t>(</w:t>
        </w:r>
      </w:ins>
      <w:ins w:id="551" w:author="Oncor 102723" w:date="2023-10-22T14:41:00Z">
        <w:r w:rsidR="00A26EA1">
          <w:t>i</w:t>
        </w:r>
      </w:ins>
      <w:ins w:id="552" w:author="ERCOT" w:date="2023-06-21T17:50:00Z">
        <w:del w:id="553" w:author="Oncor 102723" w:date="2023-10-22T14:41:00Z">
          <w:r w:rsidDel="00A26EA1">
            <w:delText>ii</w:delText>
          </w:r>
        </w:del>
        <w:r>
          <w:t>)</w:t>
        </w:r>
        <w:r>
          <w:tab/>
          <w:t xml:space="preserve">Phase under-voltage below </w:t>
        </w:r>
      </w:ins>
      <w:ins w:id="554" w:author="Oncor 102723" w:date="2023-10-22T14:42:00Z">
        <w:r w:rsidR="00A26EA1">
          <w:t>0.85</w:t>
        </w:r>
      </w:ins>
      <w:ins w:id="555" w:author="ERCOT" w:date="2023-06-21T17:50:00Z">
        <w:del w:id="556" w:author="Oncor 102723" w:date="2023-10-22T14:42:00Z">
          <w:r w:rsidDel="00A26EA1">
            <w:delText>0.9</w:delText>
          </w:r>
        </w:del>
        <w:r>
          <w:t xml:space="preserve"> p</w:t>
        </w:r>
      </w:ins>
      <w:ins w:id="557" w:author="ERCOT" w:date="2023-06-29T10:47:00Z">
        <w:r w:rsidR="005D5F34">
          <w:t>.</w:t>
        </w:r>
      </w:ins>
      <w:ins w:id="558" w:author="ERCOT" w:date="2023-06-21T17:50:00Z">
        <w:r>
          <w:t>u</w:t>
        </w:r>
      </w:ins>
      <w:ins w:id="559" w:author="ERCOT" w:date="2023-06-29T10:47:00Z">
        <w:r w:rsidR="005D5F34">
          <w:t>.</w:t>
        </w:r>
      </w:ins>
      <w:ins w:id="560" w:author="ERCOT" w:date="2023-06-21T17:50:00Z">
        <w:r>
          <w:t xml:space="preserve"> for two cycles or </w:t>
        </w:r>
      </w:ins>
      <w:ins w:id="561" w:author="ERCOT" w:date="2023-06-29T10:47:00Z">
        <w:r w:rsidR="005D5F34">
          <w:t>longer</w:t>
        </w:r>
      </w:ins>
      <w:ins w:id="562" w:author="ERCOT" w:date="2023-06-21T17:51:00Z">
        <w:r>
          <w:t>;</w:t>
        </w:r>
      </w:ins>
      <w:ins w:id="563" w:author="ERCOT" w:date="2023-06-21T17:50:00Z">
        <w:r>
          <w:t xml:space="preserve"> </w:t>
        </w:r>
      </w:ins>
    </w:p>
    <w:p w14:paraId="0F6B20BF" w14:textId="50CAC7EE" w:rsidR="00764DDE" w:rsidRDefault="00764DDE" w:rsidP="00AD0E63">
      <w:pPr>
        <w:pStyle w:val="BodyTextNumbered"/>
        <w:ind w:left="2160"/>
        <w:rPr>
          <w:ins w:id="564" w:author="ERCOT 110123" w:date="2023-10-30T15:03:00Z"/>
        </w:rPr>
      </w:pPr>
      <w:ins w:id="565" w:author="ERCOT 110123" w:date="2023-10-30T15:03:00Z">
        <w:r>
          <w:t>(ii)</w:t>
        </w:r>
        <w:r>
          <w:tab/>
        </w:r>
      </w:ins>
      <w:ins w:id="566" w:author="ERCOT 110123" w:date="2023-10-30T15:04:00Z">
        <w:r>
          <w:t xml:space="preserve">Phase under-voltage that would trigger </w:t>
        </w:r>
      </w:ins>
      <w:ins w:id="567" w:author="ERCOT 110123" w:date="2023-10-30T15:43:00Z">
        <w:r w:rsidR="00BB1E5C">
          <w:t>Under-Voltage Load Shed (UVLS)</w:t>
        </w:r>
      </w:ins>
      <w:ins w:id="568" w:author="ERCOT 110123" w:date="2023-10-30T15:04:00Z">
        <w:r>
          <w:t>;</w:t>
        </w:r>
      </w:ins>
    </w:p>
    <w:p w14:paraId="6369958D" w14:textId="4258FEB5" w:rsidR="00AD0E63" w:rsidRDefault="00AD0E63" w:rsidP="00AD0E63">
      <w:pPr>
        <w:pStyle w:val="BodyTextNumbered"/>
        <w:ind w:left="2160"/>
        <w:rPr>
          <w:ins w:id="569" w:author="ERCOT" w:date="2023-06-21T17:50:00Z"/>
        </w:rPr>
      </w:pPr>
      <w:ins w:id="570" w:author="ERCOT" w:date="2023-06-21T17:50:00Z">
        <w:r>
          <w:t>(</w:t>
        </w:r>
      </w:ins>
      <w:ins w:id="571" w:author="Oncor 102723" w:date="2023-10-22T14:42:00Z">
        <w:r w:rsidR="00A26EA1">
          <w:t>ii</w:t>
        </w:r>
      </w:ins>
      <w:ins w:id="572" w:author="ERCOT 110123" w:date="2023-10-30T15:04:00Z">
        <w:r w:rsidR="00764DDE">
          <w:t>i</w:t>
        </w:r>
      </w:ins>
      <w:ins w:id="573" w:author="ERCOT" w:date="2023-06-21T17:50:00Z">
        <w:del w:id="574" w:author="Oncor 102723" w:date="2023-10-22T14:42:00Z">
          <w:r w:rsidDel="00A26EA1">
            <w:delText>iii</w:delText>
          </w:r>
        </w:del>
        <w:r>
          <w:t>)</w:t>
        </w:r>
        <w:r>
          <w:tab/>
          <w:t xml:space="preserve">Phase over-voltage greater than </w:t>
        </w:r>
      </w:ins>
      <w:ins w:id="575" w:author="Oncor 102723" w:date="2023-10-22T14:47:00Z">
        <w:r w:rsidR="00E20E5E">
          <w:t>1.15</w:t>
        </w:r>
      </w:ins>
      <w:ins w:id="576" w:author="ERCOT" w:date="2023-06-21T17:50:00Z">
        <w:del w:id="577" w:author="Oncor 102723" w:date="2023-10-22T14:47:00Z">
          <w:r w:rsidDel="00E20E5E">
            <w:delText>1.1</w:delText>
          </w:r>
        </w:del>
        <w:r>
          <w:t xml:space="preserve"> p</w:t>
        </w:r>
      </w:ins>
      <w:ins w:id="578" w:author="ERCOT" w:date="2023-06-29T10:47:00Z">
        <w:r w:rsidR="005D5F34">
          <w:t>.</w:t>
        </w:r>
      </w:ins>
      <w:ins w:id="579" w:author="ERCOT" w:date="2023-06-21T17:50:00Z">
        <w:r>
          <w:t>u</w:t>
        </w:r>
      </w:ins>
      <w:ins w:id="580" w:author="ERCOT" w:date="2023-06-29T10:47:00Z">
        <w:r w:rsidR="005D5F34">
          <w:t>.</w:t>
        </w:r>
      </w:ins>
      <w:ins w:id="581" w:author="ERCOT" w:date="2023-06-21T17:50:00Z">
        <w:r>
          <w:t xml:space="preserve"> for two cycles or </w:t>
        </w:r>
      </w:ins>
      <w:ins w:id="582" w:author="ERCOT" w:date="2023-06-29T10:47:00Z">
        <w:r w:rsidR="005D5F34">
          <w:t>longe</w:t>
        </w:r>
      </w:ins>
      <w:ins w:id="583" w:author="ERCOT" w:date="2023-06-21T17:50:00Z">
        <w:r>
          <w:t>r</w:t>
        </w:r>
      </w:ins>
      <w:ins w:id="584" w:author="ERCOT" w:date="2023-06-21T17:51:00Z">
        <w:r>
          <w:t>;</w:t>
        </w:r>
      </w:ins>
    </w:p>
    <w:p w14:paraId="649B1F82" w14:textId="5967CA70" w:rsidR="00AD0E63" w:rsidDel="00A26EA1" w:rsidRDefault="00AD0E63" w:rsidP="00AD0E63">
      <w:pPr>
        <w:pStyle w:val="BodyTextNumbered"/>
        <w:ind w:left="2160"/>
        <w:rPr>
          <w:ins w:id="585" w:author="ERCOT" w:date="2023-06-21T17:50:00Z"/>
          <w:del w:id="586" w:author="Oncor 102723" w:date="2023-10-22T14:42:00Z"/>
        </w:rPr>
      </w:pPr>
      <w:ins w:id="587" w:author="ERCOT" w:date="2023-06-21T17:50:00Z">
        <w:del w:id="588"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589" w:author="ERCOT" w:date="2023-06-29T15:08:00Z">
        <w:del w:id="590" w:author="Oncor 102723" w:date="2023-10-22T14:42:00Z">
          <w:r w:rsidR="00B10CB9" w:rsidDel="00A26EA1">
            <w:delText xml:space="preserve"> </w:delText>
          </w:r>
        </w:del>
      </w:ins>
      <w:ins w:id="591" w:author="ERCOT" w:date="2023-06-21T17:50:00Z">
        <w:del w:id="592" w:author="Oncor 102723" w:date="2023-10-22T14:42:00Z">
          <w:r w:rsidDel="00A26EA1">
            <w:delText>1.5 p</w:delText>
          </w:r>
        </w:del>
      </w:ins>
      <w:ins w:id="593" w:author="ERCOT" w:date="2023-06-29T10:47:00Z">
        <w:del w:id="594" w:author="Oncor 102723" w:date="2023-10-22T14:42:00Z">
          <w:r w:rsidR="005D5F34" w:rsidDel="00A26EA1">
            <w:delText>.</w:delText>
          </w:r>
        </w:del>
      </w:ins>
      <w:ins w:id="595" w:author="ERCOT" w:date="2023-06-21T17:50:00Z">
        <w:del w:id="596" w:author="Oncor 102723" w:date="2023-10-22T14:42:00Z">
          <w:r w:rsidDel="00A26EA1">
            <w:delText>u</w:delText>
          </w:r>
        </w:del>
      </w:ins>
      <w:ins w:id="597" w:author="ERCOT" w:date="2023-06-29T10:47:00Z">
        <w:del w:id="598" w:author="Oncor 102723" w:date="2023-10-22T14:42:00Z">
          <w:r w:rsidR="005D5F34" w:rsidDel="00A26EA1">
            <w:delText>.</w:delText>
          </w:r>
        </w:del>
      </w:ins>
      <w:ins w:id="599" w:author="ERCOT" w:date="2023-06-21T17:50:00Z">
        <w:del w:id="600" w:author="Oncor 102723" w:date="2023-10-22T14:42:00Z">
          <w:r w:rsidDel="00A26EA1">
            <w:delText xml:space="preserve"> or less of rated </w:delText>
          </w:r>
        </w:del>
      </w:ins>
      <w:ins w:id="601" w:author="ERCOT" w:date="2023-06-21T23:46:00Z">
        <w:del w:id="602" w:author="Oncor 102723" w:date="2023-10-22T14:42:00Z">
          <w:r w:rsidR="00F62D18" w:rsidDel="00A26EA1">
            <w:delText>current transformer</w:delText>
          </w:r>
        </w:del>
      </w:ins>
      <w:ins w:id="603" w:author="ERCOT" w:date="2023-06-21T17:50:00Z">
        <w:del w:id="604" w:author="Oncor 102723" w:date="2023-10-22T14:42:00Z">
          <w:r w:rsidDel="00A26EA1">
            <w:delText xml:space="preserve"> secondary current or protective relay tripping for all protection groups</w:delText>
          </w:r>
        </w:del>
      </w:ins>
      <w:ins w:id="605" w:author="ERCOT" w:date="2023-06-21T17:51:00Z">
        <w:del w:id="606" w:author="Oncor 102723" w:date="2023-10-22T14:42:00Z">
          <w:r w:rsidDel="00A26EA1">
            <w:delText>;</w:delText>
          </w:r>
        </w:del>
      </w:ins>
    </w:p>
    <w:p w14:paraId="2E149D89" w14:textId="2990F9F8" w:rsidR="00AD0E63" w:rsidRDefault="00AD0E63" w:rsidP="00AD0E63">
      <w:pPr>
        <w:pStyle w:val="BodyTextNumbered"/>
        <w:ind w:left="2160"/>
        <w:rPr>
          <w:ins w:id="607" w:author="ERCOT" w:date="2023-06-21T17:50:00Z"/>
        </w:rPr>
      </w:pPr>
      <w:ins w:id="608" w:author="ERCOT" w:date="2023-06-21T17:50:00Z">
        <w:r>
          <w:t>(</w:t>
        </w:r>
      </w:ins>
      <w:ins w:id="609" w:author="ERCOT 110123" w:date="2023-10-30T15:04:00Z">
        <w:r w:rsidR="00764DDE">
          <w:t>iv</w:t>
        </w:r>
      </w:ins>
      <w:ins w:id="610" w:author="Oncor 102723" w:date="2023-10-22T14:43:00Z">
        <w:del w:id="611" w:author="ERCOT 110123" w:date="2023-10-30T15:04:00Z">
          <w:r w:rsidR="00A26EA1" w:rsidDel="00764DDE">
            <w:delText>iii</w:delText>
          </w:r>
        </w:del>
      </w:ins>
      <w:ins w:id="612" w:author="ERCOT" w:date="2023-06-21T17:50:00Z">
        <w:del w:id="613" w:author="Oncor 102723" w:date="2023-10-22T14:43:00Z">
          <w:r w:rsidDel="00A26EA1">
            <w:delText>v</w:delText>
          </w:r>
        </w:del>
        <w:r>
          <w:t>)</w:t>
        </w:r>
        <w:r>
          <w:tab/>
          <w:t>Frequency below 59.</w:t>
        </w:r>
      </w:ins>
      <w:ins w:id="614" w:author="ERCOT 110123" w:date="2023-10-30T15:05:00Z">
        <w:r w:rsidR="00764DDE">
          <w:t>5</w:t>
        </w:r>
      </w:ins>
      <w:ins w:id="615" w:author="ERCOT" w:date="2023-06-21T17:50:00Z">
        <w:del w:id="616" w:author="ERCOT 110123" w:date="2023-10-30T15:05:00Z">
          <w:r w:rsidDel="00764DDE">
            <w:delText>3</w:delText>
          </w:r>
        </w:del>
        <w:r>
          <w:t xml:space="preserve"> Hz or above 60.</w:t>
        </w:r>
      </w:ins>
      <w:ins w:id="617" w:author="ERCOT 110123" w:date="2023-10-30T15:05:00Z">
        <w:r w:rsidR="00764DDE">
          <w:t>5</w:t>
        </w:r>
      </w:ins>
      <w:ins w:id="618" w:author="ERCOT" w:date="2023-06-21T17:50:00Z">
        <w:del w:id="619" w:author="ERCOT 110123" w:date="2023-10-30T15:05:00Z">
          <w:r w:rsidDel="00764DDE">
            <w:delText>6</w:delText>
          </w:r>
        </w:del>
        <w:r>
          <w:t xml:space="preserve"> Hz</w:t>
        </w:r>
      </w:ins>
      <w:ins w:id="620" w:author="ERCOT" w:date="2023-06-21T17:51:00Z">
        <w:r>
          <w:t>;</w:t>
        </w:r>
      </w:ins>
      <w:ins w:id="621" w:author="ERCOT" w:date="2023-06-21T17:50:00Z">
        <w:r>
          <w:t xml:space="preserve"> and</w:t>
        </w:r>
      </w:ins>
    </w:p>
    <w:p w14:paraId="5A23A506" w14:textId="0EEC623E" w:rsidR="00AD0E63" w:rsidRDefault="00AD0E63" w:rsidP="00AD0E63">
      <w:pPr>
        <w:pStyle w:val="BodyTextNumbered"/>
        <w:ind w:left="2160"/>
        <w:rPr>
          <w:ins w:id="622" w:author="Oncor 102723" w:date="2023-10-22T14:43:00Z"/>
        </w:rPr>
      </w:pPr>
      <w:ins w:id="623" w:author="ERCOT" w:date="2023-06-21T17:50:00Z">
        <w:r>
          <w:t>(</w:t>
        </w:r>
      </w:ins>
      <w:ins w:id="624" w:author="ERCOT 110123" w:date="2023-10-30T15:04:00Z">
        <w:r w:rsidR="00764DDE">
          <w:t>v</w:t>
        </w:r>
      </w:ins>
      <w:ins w:id="625" w:author="Oncor 102723" w:date="2023-10-22T14:43:00Z">
        <w:del w:id="626" w:author="ERCOT 110123" w:date="2023-10-30T15:04:00Z">
          <w:r w:rsidR="00A26EA1" w:rsidDel="00764DDE">
            <w:delText>iv</w:delText>
          </w:r>
        </w:del>
      </w:ins>
      <w:ins w:id="627" w:author="ERCOT" w:date="2023-06-21T17:50:00Z">
        <w:del w:id="628" w:author="Oncor 102723" w:date="2023-10-22T14:43:00Z">
          <w:r w:rsidDel="00A26EA1">
            <w:delText>vi</w:delText>
          </w:r>
        </w:del>
        <w:r>
          <w:t>)</w:t>
        </w:r>
        <w:r>
          <w:tab/>
          <w:t>Frequency rate of change for low frequency of -0.08125 Hz/sec or high frequency of 0.125 Hz/sec;</w:t>
        </w:r>
      </w:ins>
    </w:p>
    <w:p w14:paraId="4AB46D26" w14:textId="75EDAC34" w:rsidR="00C279C5" w:rsidRPr="006C78B6" w:rsidRDefault="00346969" w:rsidP="00AD0E63">
      <w:pPr>
        <w:pStyle w:val="BodyTextNumbered"/>
        <w:ind w:left="2160"/>
        <w:rPr>
          <w:ins w:id="629" w:author="Oncor 102723" w:date="2023-10-22T14:45:00Z"/>
        </w:rPr>
      </w:pPr>
      <w:ins w:id="630" w:author="Oncor 102723" w:date="2023-10-22T14:43:00Z">
        <w:r>
          <w:t>(v</w:t>
        </w:r>
      </w:ins>
      <w:ins w:id="631" w:author="ERCOT 110123" w:date="2023-10-30T15:05:00Z">
        <w:r w:rsidR="00764DDE">
          <w:t>i</w:t>
        </w:r>
      </w:ins>
      <w:ins w:id="632" w:author="Oncor 102723" w:date="2023-10-22T14:43:00Z">
        <w:r>
          <w:t>)</w:t>
        </w:r>
        <w:r>
          <w:tab/>
        </w:r>
        <w:del w:id="633" w:author="ERCOT 110123" w:date="2023-10-31T08:23:00Z">
          <w:r w:rsidDel="00F12972">
            <w:delText>Document additional triggers and deviations from these trigger settings</w:delText>
          </w:r>
        </w:del>
      </w:ins>
      <w:ins w:id="634" w:author="Oncor 102723" w:date="2023-10-22T14:44:00Z">
        <w:del w:id="635" w:author="ERCOT 110123" w:date="2023-10-31T08:23:00Z">
          <w:r w:rsidDel="00F12972">
            <w:delText xml:space="preserve"> when local conditions dictate, with the review and approval of </w:delText>
          </w:r>
        </w:del>
      </w:ins>
      <w:ins w:id="636" w:author="ERCOT 110123" w:date="2023-10-31T08:23:00Z">
        <w:r w:rsidR="00F12972">
          <w:t xml:space="preserve">Any other trigger criterion (including deviations to the </w:t>
        </w:r>
      </w:ins>
      <w:ins w:id="637" w:author="ERCOT 110123" w:date="2023-10-31T08:24:00Z">
        <w:r w:rsidR="00F12972">
          <w:t xml:space="preserve">above triggers) based on local conditions as reviewed and approved by </w:t>
        </w:r>
      </w:ins>
      <w:ins w:id="638" w:author="Oncor 102723" w:date="2023-10-22T14:44:00Z">
        <w:r>
          <w:t>ERCOT.</w:t>
        </w:r>
      </w:ins>
    </w:p>
    <w:p w14:paraId="097B227F" w14:textId="097D056A" w:rsidR="00AD0E63" w:rsidRDefault="00AD0E63" w:rsidP="00764DDE">
      <w:pPr>
        <w:spacing w:after="240"/>
        <w:ind w:left="1440" w:hanging="720"/>
        <w:rPr>
          <w:ins w:id="639" w:author="ERCOT" w:date="2023-06-21T17:52:00Z"/>
          <w:szCs w:val="20"/>
        </w:rPr>
      </w:pPr>
      <w:r>
        <w:rPr>
          <w:szCs w:val="20"/>
        </w:rPr>
        <w:t>(b)</w:t>
      </w:r>
      <w:r>
        <w:rPr>
          <w:szCs w:val="20"/>
        </w:rPr>
        <w:tab/>
      </w:r>
      <w:ins w:id="640" w:author="ERCOT" w:date="2023-06-21T17:52:00Z">
        <w:r>
          <w:rPr>
            <w:szCs w:val="20"/>
          </w:rPr>
          <w:t>Triggered record lengths of at least three minu</w:t>
        </w:r>
      </w:ins>
      <w:ins w:id="641" w:author="ERCOT" w:date="2023-06-22T07:40:00Z">
        <w:r w:rsidR="00D45D02">
          <w:rPr>
            <w:szCs w:val="20"/>
          </w:rPr>
          <w:t>t</w:t>
        </w:r>
      </w:ins>
      <w:ins w:id="642" w:author="ERCOT" w:date="2023-06-21T17:52:00Z">
        <w:r>
          <w:rPr>
            <w:szCs w:val="20"/>
          </w:rPr>
          <w:t>es;</w:t>
        </w:r>
      </w:ins>
    </w:p>
    <w:p w14:paraId="247ECF71" w14:textId="5138CDC4" w:rsidR="00AD0E63" w:rsidRPr="006C78B6" w:rsidRDefault="00AD0E63" w:rsidP="00AD0E63">
      <w:pPr>
        <w:spacing w:after="240"/>
        <w:ind w:left="720"/>
        <w:rPr>
          <w:szCs w:val="20"/>
        </w:rPr>
      </w:pPr>
      <w:ins w:id="643" w:author="ERCOT" w:date="2023-06-21T17:52:00Z">
        <w:r>
          <w:rPr>
            <w:szCs w:val="20"/>
          </w:rPr>
          <w:t>(c)</w:t>
        </w:r>
        <w:r>
          <w:rPr>
            <w:szCs w:val="20"/>
          </w:rPr>
          <w:tab/>
        </w:r>
      </w:ins>
      <w:r w:rsidRPr="006C78B6">
        <w:rPr>
          <w:szCs w:val="20"/>
        </w:rPr>
        <w:t xml:space="preserve">A minimum output recording rate of 30 </w:t>
      </w:r>
      <w:del w:id="644" w:author="ERCOT" w:date="2023-06-21T17:53:00Z">
        <w:r w:rsidRPr="006C78B6" w:rsidDel="00AD0E63">
          <w:rPr>
            <w:szCs w:val="20"/>
          </w:rPr>
          <w:delText xml:space="preserve">times </w:delText>
        </w:r>
      </w:del>
      <w:ins w:id="645" w:author="ERCOT" w:date="2023-06-21T17:53:00Z">
        <w:r>
          <w:rPr>
            <w:szCs w:val="20"/>
          </w:rPr>
          <w:t>samples</w:t>
        </w:r>
        <w:r w:rsidRPr="006C78B6">
          <w:rPr>
            <w:szCs w:val="20"/>
          </w:rPr>
          <w:t xml:space="preserve"> </w:t>
        </w:r>
      </w:ins>
      <w:r w:rsidRPr="006C78B6">
        <w:rPr>
          <w:szCs w:val="20"/>
        </w:rPr>
        <w:t>per second;</w:t>
      </w:r>
      <w:ins w:id="646"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647" w:author="ERCOT" w:date="2023-06-21T17:53:00Z"/>
          <w:szCs w:val="20"/>
        </w:rPr>
      </w:pPr>
      <w:r>
        <w:rPr>
          <w:szCs w:val="20"/>
        </w:rPr>
        <w:t>(</w:t>
      </w:r>
      <w:ins w:id="648" w:author="ERCOT" w:date="2023-06-21T17:53:00Z">
        <w:r>
          <w:rPr>
            <w:szCs w:val="20"/>
          </w:rPr>
          <w:t>d</w:t>
        </w:r>
      </w:ins>
      <w:del w:id="649"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650" w:author="ERCOT" w:date="2023-06-21T17:54:00Z">
        <w:r w:rsidR="008317FF">
          <w:rPr>
            <w:szCs w:val="20"/>
          </w:rPr>
          <w:t>.</w:t>
        </w:r>
      </w:ins>
      <w:del w:id="651"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652"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653" w:name="_Toc65161945"/>
      <w:r w:rsidRPr="004D1032">
        <w:rPr>
          <w:b/>
          <w:bCs/>
          <w:i/>
        </w:rPr>
        <w:t>6.1.3.</w:t>
      </w:r>
      <w:ins w:id="654" w:author="ERCOT" w:date="2023-06-21T18:38:00Z">
        <w:r w:rsidRPr="004D1032">
          <w:rPr>
            <w:b/>
            <w:bCs/>
            <w:i/>
          </w:rPr>
          <w:t>1.</w:t>
        </w:r>
      </w:ins>
      <w:r w:rsidRPr="004D1032">
        <w:rPr>
          <w:b/>
          <w:bCs/>
          <w:i/>
        </w:rPr>
        <w:t>2</w:t>
      </w:r>
      <w:r w:rsidRPr="004D1032">
        <w:rPr>
          <w:b/>
          <w:bCs/>
          <w:i/>
        </w:rPr>
        <w:tab/>
        <w:t>Location Requirements</w:t>
      </w:r>
      <w:bookmarkEnd w:id="653"/>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655" w:author="Oncor 102723" w:date="2023-10-22T14:46:00Z">
        <w:r w:rsidR="00E20E5E">
          <w:rPr>
            <w:iCs/>
            <w:szCs w:val="20"/>
          </w:rPr>
          <w:t>and provide notification to</w:t>
        </w:r>
      </w:ins>
      <w:del w:id="656"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657" w:author="ERCOT" w:date="2023-06-21T18:40:00Z">
        <w:del w:id="658" w:author="Oncor 102723" w:date="2023-10-27T19:02:00Z">
          <w:r w:rsidDel="00442355">
            <w:rPr>
              <w:iCs/>
              <w:szCs w:val="20"/>
            </w:rPr>
            <w:delText>and</w:delText>
          </w:r>
        </w:del>
        <w:r>
          <w:rPr>
            <w:iCs/>
            <w:szCs w:val="20"/>
          </w:rPr>
          <w:t xml:space="preserve"> </w:t>
        </w:r>
        <w:r>
          <w:rPr>
            <w:iCs/>
            <w:szCs w:val="20"/>
          </w:rPr>
          <w:lastRenderedPageBreak/>
          <w:t>Facility owners</w:t>
        </w:r>
      </w:ins>
      <w:ins w:id="659" w:author="Oncor 102723" w:date="2023-10-22T14:51:00Z">
        <w:r w:rsidR="00C32B01">
          <w:rPr>
            <w:iCs/>
            <w:szCs w:val="20"/>
          </w:rPr>
          <w:t xml:space="preserve"> </w:t>
        </w:r>
      </w:ins>
      <w:ins w:id="660" w:author="Oncor 102723" w:date="2023-10-22T14:50:00Z">
        <w:r w:rsidR="00C32B01">
          <w:rPr>
            <w:iCs/>
            <w:szCs w:val="20"/>
          </w:rPr>
          <w:t>who</w:t>
        </w:r>
      </w:ins>
      <w:ins w:id="661" w:author="ERCOT" w:date="2023-06-21T18:40:00Z">
        <w:r>
          <w:rPr>
            <w:iCs/>
            <w:szCs w:val="20"/>
          </w:rPr>
          <w:t xml:space="preserve"> shall install and maintain dynamic disturbance recording equipment at</w:t>
        </w:r>
      </w:ins>
      <w:r>
        <w:rPr>
          <w:iCs/>
          <w:szCs w:val="20"/>
        </w:rPr>
        <w:t xml:space="preserve"> the following</w:t>
      </w:r>
      <w:ins w:id="662"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663" w:author="Oncor 102723" w:date="2023-10-22T14:50:00Z">
        <w:del w:id="664" w:author="ERCOT 110123" w:date="2023-10-31T08:24:00Z">
          <w:r w:rsidR="00C32B01" w:rsidDel="00F12972">
            <w:rPr>
              <w:szCs w:val="20"/>
            </w:rPr>
            <w:delText>Non-IBR based</w:delText>
          </w:r>
        </w:del>
      </w:ins>
      <w:ins w:id="665" w:author="Oncor 102723" w:date="2023-10-22T14:51:00Z">
        <w:del w:id="666" w:author="ERCOT 110123" w:date="2023-10-31T08:24:00Z">
          <w:r w:rsidR="00C32B01" w:rsidDel="00F12972">
            <w:rPr>
              <w:szCs w:val="20"/>
            </w:rPr>
            <w:delText xml:space="preserve"> </w:delText>
          </w:r>
        </w:del>
      </w:ins>
      <w:ins w:id="667" w:author="ERCOT 110123" w:date="2023-10-31T08:24:00Z">
        <w:r w:rsidR="00F12972">
          <w:rPr>
            <w:szCs w:val="20"/>
          </w:rPr>
          <w:t xml:space="preserve">A </w:t>
        </w:r>
      </w:ins>
      <w:r>
        <w:rPr>
          <w:szCs w:val="20"/>
        </w:rPr>
        <w:t>Generation Resource(s)</w:t>
      </w:r>
      <w:ins w:id="668"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669" w:author="ERCOT" w:date="2023-06-21T18:41:00Z">
        <w:del w:id="670"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671" w:author="ERCOT" w:date="2023-06-21T18:41:00Z">
        <w:del w:id="672" w:author="Oncor 102723" w:date="2023-10-22T14:51:00Z">
          <w:r w:rsidDel="00C32B01">
            <w:rPr>
              <w:szCs w:val="20"/>
            </w:rPr>
            <w:delText xml:space="preserve">at the POI </w:delText>
          </w:r>
        </w:del>
      </w:ins>
      <w:r>
        <w:rPr>
          <w:szCs w:val="20"/>
        </w:rPr>
        <w:t xml:space="preserve">greater than or equal to 300 MVA </w:t>
      </w:r>
      <w:del w:id="673" w:author="ERCOT" w:date="2023-06-21T18:41:00Z">
        <w:r w:rsidDel="00B70A37">
          <w:rPr>
            <w:szCs w:val="20"/>
          </w:rPr>
          <w:delText xml:space="preserve">where </w:delText>
        </w:r>
      </w:del>
      <w:ins w:id="674" w:author="ERCOT" w:date="2023-06-21T18:41:00Z">
        <w:r>
          <w:rPr>
            <w:szCs w:val="20"/>
          </w:rPr>
          <w:t xml:space="preserve">if </w:t>
        </w:r>
      </w:ins>
      <w:r>
        <w:rPr>
          <w:szCs w:val="20"/>
        </w:rPr>
        <w:t>the gross plant/facility aggregate nameplate rating</w:t>
      </w:r>
      <w:ins w:id="675" w:author="ERCOT" w:date="2023-06-21T18:41:00Z">
        <w:r>
          <w:rPr>
            <w:szCs w:val="20"/>
          </w:rPr>
          <w:t xml:space="preserve"> </w:t>
        </w:r>
        <w:del w:id="676" w:author="Oncor 102723" w:date="2023-10-22T14:51:00Z">
          <w:r w:rsidDel="00C32B01">
            <w:rPr>
              <w:szCs w:val="20"/>
            </w:rPr>
            <w:delText>at the POI</w:delText>
          </w:r>
        </w:del>
      </w:ins>
      <w:del w:id="677"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678" w:author="ERCOT" w:date="2023-06-21T18:42:00Z">
        <w:r w:rsidDel="00B70A37">
          <w:rPr>
            <w:szCs w:val="20"/>
          </w:rPr>
          <w:delText xml:space="preserve">one </w:delText>
        </w:r>
      </w:del>
      <w:r w:rsidRPr="00B6411F">
        <w:rPr>
          <w:szCs w:val="20"/>
        </w:rPr>
        <w:t xml:space="preserve">Transmission Element </w:t>
      </w:r>
      <w:del w:id="679" w:author="ERCOT" w:date="2023-06-21T18:42:00Z">
        <w:r w:rsidDel="00B70A37">
          <w:rPr>
            <w:szCs w:val="20"/>
          </w:rPr>
          <w:delText xml:space="preserve">that is </w:delText>
        </w:r>
      </w:del>
      <w:r>
        <w:rPr>
          <w:szCs w:val="20"/>
        </w:rPr>
        <w:t>part of a stability</w:t>
      </w:r>
      <w:ins w:id="680" w:author="ERCOT" w:date="2023-06-21T18:42:00Z">
        <w:r>
          <w:rPr>
            <w:szCs w:val="20"/>
          </w:rPr>
          <w:t>-related</w:t>
        </w:r>
      </w:ins>
      <w:r>
        <w:rPr>
          <w:szCs w:val="20"/>
        </w:rPr>
        <w:t xml:space="preserve"> (angular or voltage) </w:t>
      </w:r>
      <w:del w:id="681"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682" w:author="ERCOT" w:date="2023-06-21T18:42:00Z">
        <w:r>
          <w:rPr>
            <w:szCs w:val="20"/>
          </w:rPr>
          <w:t xml:space="preserve"> at the POI</w:t>
        </w:r>
      </w:ins>
      <w:r>
        <w:rPr>
          <w:szCs w:val="20"/>
        </w:rPr>
        <w:t xml:space="preserve">, on the alternating current </w:t>
      </w:r>
      <w:del w:id="683" w:author="ERCOT" w:date="2023-06-21T18:42:00Z">
        <w:r w:rsidDel="00B70A37">
          <w:rPr>
            <w:szCs w:val="20"/>
          </w:rPr>
          <w:delText xml:space="preserve">portion </w:delText>
        </w:r>
      </w:del>
      <w:ins w:id="684" w:author="ERCOT" w:date="2023-06-21T18:42:00Z">
        <w:r>
          <w:rPr>
            <w:szCs w:val="20"/>
          </w:rPr>
          <w:t xml:space="preserve">side </w:t>
        </w:r>
      </w:ins>
      <w:r>
        <w:rPr>
          <w:szCs w:val="20"/>
        </w:rPr>
        <w:t xml:space="preserve">of </w:t>
      </w:r>
      <w:del w:id="685" w:author="ERCOT" w:date="2023-06-21T18:43:00Z">
        <w:r w:rsidDel="00B70A37">
          <w:rPr>
            <w:szCs w:val="20"/>
          </w:rPr>
          <w:delText xml:space="preserve">the </w:delText>
        </w:r>
      </w:del>
      <w:ins w:id="686"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687"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688" w:author="ERCOT 110123" w:date="2023-10-30T15:45:00Z">
        <w:r w:rsidRPr="00751FF9" w:rsidDel="00BB1E5C">
          <w:rPr>
            <w:szCs w:val="20"/>
          </w:rPr>
          <w:delText>Under-Voltage Load Shed</w:delText>
        </w:r>
      </w:del>
      <w:del w:id="689" w:author="ERCOT 110123" w:date="2023-10-30T15:40:00Z">
        <w:r w:rsidRPr="00751FF9" w:rsidDel="00BB1E5C">
          <w:rPr>
            <w:szCs w:val="20"/>
          </w:rPr>
          <w:delText>ding</w:delText>
        </w:r>
      </w:del>
      <w:del w:id="690" w:author="ERCOT 110123" w:date="2023-10-30T15:45:00Z">
        <w:r w:rsidDel="00BB1E5C">
          <w:rPr>
            <w:szCs w:val="20"/>
          </w:rPr>
          <w:delText xml:space="preserve"> (</w:delText>
        </w:r>
      </w:del>
      <w:r>
        <w:rPr>
          <w:szCs w:val="20"/>
        </w:rPr>
        <w:t>UVLS</w:t>
      </w:r>
      <w:del w:id="691" w:author="ERCOT 110123" w:date="2023-10-30T15:45:00Z">
        <w:r w:rsidDel="00BB1E5C">
          <w:rPr>
            <w:szCs w:val="20"/>
          </w:rPr>
          <w:delText>)</w:delText>
        </w:r>
      </w:del>
      <w:r>
        <w:rPr>
          <w:szCs w:val="20"/>
        </w:rPr>
        <w:t xml:space="preserve">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692" w:author="ERCOT" w:date="2023-06-21T18:43:00Z">
        <w:r w:rsidRPr="00B6411F" w:rsidDel="00B70A37">
          <w:rPr>
            <w:iCs/>
            <w:szCs w:val="20"/>
          </w:rPr>
          <w:delText xml:space="preserve">inclusive </w:delText>
        </w:r>
      </w:del>
      <w:ins w:id="693" w:author="ERCOT" w:date="2023-06-21T18:43:00Z">
        <w:r w:rsidRPr="00B6411F">
          <w:rPr>
            <w:iCs/>
            <w:szCs w:val="20"/>
          </w:rPr>
          <w:t>inclu</w:t>
        </w:r>
        <w:r>
          <w:rPr>
            <w:iCs/>
            <w:szCs w:val="20"/>
          </w:rPr>
          <w:t>ding</w:t>
        </w:r>
        <w:r w:rsidRPr="00B6411F">
          <w:rPr>
            <w:iCs/>
            <w:szCs w:val="20"/>
          </w:rPr>
          <w:t xml:space="preserve"> </w:t>
        </w:r>
      </w:ins>
      <w:del w:id="694"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695" w:author="ERCOT" w:date="2023-06-21T18:43:00Z"/>
          <w:iCs/>
          <w:szCs w:val="20"/>
        </w:rPr>
      </w:pPr>
      <w:del w:id="696"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697" w:author="ERCOT" w:date="2023-06-21T18:43:00Z"/>
          <w:spacing w:val="-2"/>
          <w:szCs w:val="20"/>
        </w:rPr>
      </w:pPr>
      <w:del w:id="698"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699" w:author="ERCOT" w:date="2023-06-21T18:43:00Z"/>
          <w:szCs w:val="20"/>
        </w:rPr>
      </w:pPr>
      <w:del w:id="700"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701" w:author="ERCOT" w:date="2023-06-21T18:43:00Z"/>
          <w:szCs w:val="20"/>
        </w:rPr>
      </w:pPr>
      <w:del w:id="702"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703" w:author="ERCOT" w:date="2023-06-21T18:43:00Z"/>
          <w:szCs w:val="20"/>
        </w:rPr>
      </w:pPr>
      <w:del w:id="704" w:author="ERCOT" w:date="2023-06-21T18:43:00Z">
        <w:r w:rsidRPr="006C78B6" w:rsidDel="00B70A37">
          <w:rPr>
            <w:szCs w:val="20"/>
          </w:rPr>
          <w:lastRenderedPageBreak/>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705" w:author="ERCOT" w:date="2023-06-21T18:43:00Z"/>
          <w:szCs w:val="20"/>
        </w:rPr>
      </w:pPr>
      <w:del w:id="706"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707"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708" w:author="ERCOT" w:date="2023-06-21T18:43:00Z"/>
                <w:b/>
                <w:i/>
              </w:rPr>
            </w:pPr>
            <w:del w:id="709"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710" w:author="ERCOT" w:date="2023-06-21T18:43:00Z"/>
                <w:szCs w:val="20"/>
              </w:rPr>
            </w:pPr>
            <w:del w:id="711"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712" w:name="_Toc65161946"/>
      <w:r w:rsidRPr="00262423">
        <w:rPr>
          <w:b/>
          <w:bCs/>
          <w:i/>
        </w:rPr>
        <w:t>6.1.3.</w:t>
      </w:r>
      <w:ins w:id="713" w:author="ERCOT" w:date="2023-06-21T18:47:00Z">
        <w:r w:rsidRPr="00262423">
          <w:rPr>
            <w:b/>
            <w:bCs/>
            <w:i/>
          </w:rPr>
          <w:t>1.</w:t>
        </w:r>
      </w:ins>
      <w:r w:rsidRPr="00262423">
        <w:rPr>
          <w:b/>
          <w:bCs/>
          <w:i/>
        </w:rPr>
        <w:t>3</w:t>
      </w:r>
      <w:r w:rsidRPr="00262423">
        <w:rPr>
          <w:b/>
          <w:bCs/>
          <w:i/>
        </w:rPr>
        <w:tab/>
        <w:t>Data Recording and Redundancy Requirements</w:t>
      </w:r>
      <w:bookmarkEnd w:id="712"/>
    </w:p>
    <w:p w14:paraId="2642B02F" w14:textId="59A79A6B" w:rsidR="00262423" w:rsidRPr="00216F06" w:rsidRDefault="00262423" w:rsidP="00262423">
      <w:pPr>
        <w:pStyle w:val="List"/>
      </w:pPr>
      <w:r w:rsidRPr="00216F06">
        <w:t>(1)</w:t>
      </w:r>
      <w:r w:rsidRPr="00216F06">
        <w:tab/>
        <w:t xml:space="preserve">Recorded electrical quantities shall </w:t>
      </w:r>
      <w:del w:id="714"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715" w:author="ERCOT" w:date="2023-06-21T18:47:00Z">
        <w:r>
          <w:rPr>
            <w:szCs w:val="20"/>
          </w:rPr>
          <w:t xml:space="preserve">ies </w:t>
        </w:r>
      </w:ins>
      <w:del w:id="716"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717" w:author="ERCOT" w:date="2023-06-21T18:47:00Z">
        <w:r>
          <w:rPr>
            <w:szCs w:val="20"/>
          </w:rPr>
          <w:t xml:space="preserve">the </w:t>
        </w:r>
      </w:ins>
      <w:r>
        <w:rPr>
          <w:szCs w:val="20"/>
        </w:rPr>
        <w:t xml:space="preserve">requirements in </w:t>
      </w:r>
      <w:r w:rsidRPr="006C78B6">
        <w:rPr>
          <w:szCs w:val="20"/>
        </w:rPr>
        <w:t>Section 6.1.3.</w:t>
      </w:r>
      <w:ins w:id="718"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719" w:author="ERCOT" w:date="2023-06-28T08:05:00Z">
        <w:r w:rsidRPr="006C78B6" w:rsidDel="0000589C">
          <w:rPr>
            <w:szCs w:val="20"/>
          </w:rPr>
          <w:delText>s</w:delText>
        </w:r>
      </w:del>
      <w:ins w:id="720"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721"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722" w:author="ERCOT" w:date="2023-06-21T18:49:00Z">
        <w:r w:rsidRPr="006C78B6" w:rsidDel="00262423">
          <w:rPr>
            <w:szCs w:val="20"/>
          </w:rPr>
          <w:delText>t</w:delText>
        </w:r>
      </w:del>
      <w:ins w:id="723" w:author="ERCOT" w:date="2023-06-21T18:49:00Z">
        <w:r>
          <w:rPr>
            <w:szCs w:val="20"/>
          </w:rPr>
          <w:t>T</w:t>
        </w:r>
      </w:ins>
      <w:r w:rsidRPr="006C78B6">
        <w:rPr>
          <w:szCs w:val="20"/>
        </w:rPr>
        <w:t>ransmis</w:t>
      </w:r>
      <w:r>
        <w:rPr>
          <w:szCs w:val="20"/>
        </w:rPr>
        <w:t xml:space="preserve">sion </w:t>
      </w:r>
      <w:del w:id="724" w:author="ERCOT" w:date="2023-06-21T18:49:00Z">
        <w:r w:rsidDel="00262423">
          <w:rPr>
            <w:szCs w:val="20"/>
          </w:rPr>
          <w:delText>level e</w:delText>
        </w:r>
      </w:del>
      <w:ins w:id="725" w:author="ERCOT" w:date="2023-06-21T18:49:00Z">
        <w:r>
          <w:rPr>
            <w:szCs w:val="20"/>
          </w:rPr>
          <w:t>E</w:t>
        </w:r>
      </w:ins>
      <w:r>
        <w:rPr>
          <w:szCs w:val="20"/>
        </w:rPr>
        <w:t>lement measurement</w:t>
      </w:r>
      <w:del w:id="726" w:author="ERCOT" w:date="2023-06-21T18:49:00Z">
        <w:r w:rsidDel="00262423">
          <w:rPr>
            <w:szCs w:val="20"/>
          </w:rPr>
          <w:delText>s</w:delText>
        </w:r>
      </w:del>
      <w:ins w:id="727"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728" w:author="ERCOT" w:date="2023-06-21T18:51:00Z">
        <w:r>
          <w:rPr>
            <w:szCs w:val="20"/>
          </w:rPr>
          <w:t>ion</w:t>
        </w:r>
      </w:ins>
      <w:del w:id="729" w:author="ERCOT" w:date="2023-06-21T18:51:00Z">
        <w:r w:rsidDel="00262423">
          <w:rPr>
            <w:szCs w:val="20"/>
          </w:rPr>
          <w:delText>or</w:delText>
        </w:r>
      </w:del>
      <w:r>
        <w:rPr>
          <w:szCs w:val="20"/>
        </w:rPr>
        <w:t xml:space="preserve"> Resource owner </w:t>
      </w:r>
      <w:r w:rsidRPr="00E63EE3">
        <w:rPr>
          <w:szCs w:val="20"/>
        </w:rPr>
        <w:t xml:space="preserve">locations </w:t>
      </w:r>
      <w:ins w:id="730" w:author="ERCOT" w:date="2023-06-21T18:51:00Z">
        <w:del w:id="731" w:author="Oncor 102723" w:date="2023-10-22T14:53:00Z">
          <w:r w:rsidRPr="00E63EE3" w:rsidDel="00803CB9">
            <w:rPr>
              <w:szCs w:val="20"/>
            </w:rPr>
            <w:delText xml:space="preserve">the </w:delText>
          </w:r>
        </w:del>
      </w:ins>
      <w:r w:rsidRPr="00E63EE3">
        <w:rPr>
          <w:szCs w:val="20"/>
        </w:rPr>
        <w:t>meeting</w:t>
      </w:r>
      <w:ins w:id="732"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733"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734"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735"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736" w:author="ERCOT" w:date="2023-06-29T11:37:00Z">
        <w:r w:rsidR="006C5B14">
          <w:rPr>
            <w:szCs w:val="20"/>
          </w:rPr>
          <w:t>n MPT</w:t>
        </w:r>
      </w:ins>
      <w:del w:id="737" w:author="ERCOT" w:date="2023-06-29T11:37:00Z">
        <w:r w:rsidDel="006C5B14">
          <w:rPr>
            <w:szCs w:val="20"/>
          </w:rPr>
          <w:delText xml:space="preserve"> </w:delText>
        </w:r>
        <w:r w:rsidRPr="006C5B14" w:rsidDel="006C5B14">
          <w:rPr>
            <w:szCs w:val="20"/>
          </w:rPr>
          <w:delText>main power transformer</w:delText>
        </w:r>
      </w:del>
      <w:del w:id="738"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739" w:author="ERCOT" w:date="2023-06-21T18:58:00Z">
              <w:r w:rsidRPr="008C3A17" w:rsidDel="006135A0">
                <w:rPr>
                  <w:szCs w:val="20"/>
                </w:rPr>
                <w:delText>over 20 MVA o</w:delText>
              </w:r>
              <w:r w:rsidDel="006135A0">
                <w:rPr>
                  <w:szCs w:val="20"/>
                </w:rPr>
                <w:delText xml:space="preserve">r </w:delText>
              </w:r>
            </w:del>
            <w:r>
              <w:rPr>
                <w:szCs w:val="20"/>
              </w:rPr>
              <w:t xml:space="preserve">on the high or low side of a </w:t>
            </w:r>
            <w:r>
              <w:rPr>
                <w:szCs w:val="20"/>
              </w:rPr>
              <w:lastRenderedPageBreak/>
              <w:t>Main P</w:t>
            </w:r>
            <w:r w:rsidRPr="008C3A17">
              <w:rPr>
                <w:szCs w:val="20"/>
              </w:rPr>
              <w:t>o</w:t>
            </w:r>
            <w:r>
              <w:rPr>
                <w:szCs w:val="20"/>
              </w:rPr>
              <w:t>wer T</w:t>
            </w:r>
            <w:r w:rsidRPr="008C3A17">
              <w:rPr>
                <w:szCs w:val="20"/>
              </w:rPr>
              <w:t>rans</w:t>
            </w:r>
            <w:r>
              <w:rPr>
                <w:szCs w:val="20"/>
              </w:rPr>
              <w:t>former (MPT)</w:t>
            </w:r>
            <w:del w:id="740"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lastRenderedPageBreak/>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741" w:name="_Toc65161947"/>
      <w:r w:rsidRPr="001352A9">
        <w:rPr>
          <w:iCs w:val="0"/>
        </w:rPr>
        <w:t>6.1.3.</w:t>
      </w:r>
      <w:ins w:id="742" w:author="ERCOT" w:date="2023-06-21T19:00:00Z">
        <w:r w:rsidRPr="001352A9">
          <w:rPr>
            <w:iCs w:val="0"/>
          </w:rPr>
          <w:t>1.</w:t>
        </w:r>
      </w:ins>
      <w:r w:rsidRPr="001352A9">
        <w:rPr>
          <w:iCs w:val="0"/>
        </w:rPr>
        <w:t>4</w:t>
      </w:r>
      <w:r w:rsidRPr="001352A9">
        <w:rPr>
          <w:iCs w:val="0"/>
        </w:rPr>
        <w:tab/>
        <w:t>Data Retention and Data Reporting Requirements</w:t>
      </w:r>
      <w:bookmarkEnd w:id="741"/>
    </w:p>
    <w:p w14:paraId="23E88704" w14:textId="09C0777A" w:rsidR="001352A9" w:rsidRPr="00511526" w:rsidRDefault="001352A9" w:rsidP="001352A9">
      <w:pPr>
        <w:pStyle w:val="BodyText"/>
        <w:ind w:left="720" w:hanging="720"/>
      </w:pPr>
      <w:r>
        <w:t>(1)</w:t>
      </w:r>
      <w:r>
        <w:tab/>
      </w:r>
      <w:ins w:id="743" w:author="ERCOT" w:date="2023-06-21T19:01:00Z">
        <w:r>
          <w:t>A Market Participant required to have and maintain data regarding</w:t>
        </w:r>
      </w:ins>
      <w:del w:id="744" w:author="ERCOT" w:date="2023-06-21T19:01:00Z">
        <w:r w:rsidRPr="00511526" w:rsidDel="001352A9">
          <w:delText>The minimum recorded</w:delText>
        </w:r>
      </w:del>
      <w:r w:rsidRPr="00511526">
        <w:t xml:space="preserve"> electrical quantities shall </w:t>
      </w:r>
      <w:del w:id="745" w:author="ERCOT" w:date="2023-06-21T19:01:00Z">
        <w:r w:rsidRPr="00511526" w:rsidDel="001352A9">
          <w:delText xml:space="preserve">be retained </w:delText>
        </w:r>
      </w:del>
      <w:ins w:id="746" w:author="ERCOT" w:date="2023-06-21T19:02:00Z">
        <w:r>
          <w:t xml:space="preserve">maintain and retain that data for the maximum period the equipment </w:t>
        </w:r>
      </w:ins>
      <w:ins w:id="747" w:author="Oncor 102723" w:date="2023-10-22T14:54:00Z">
        <w:r w:rsidR="00F71FC5">
          <w:t xml:space="preserve">reasonably </w:t>
        </w:r>
      </w:ins>
      <w:ins w:id="748" w:author="ERCOT" w:date="2023-06-21T19:02:00Z">
        <w:r>
          <w:t>allows and</w:t>
        </w:r>
      </w:ins>
      <w:ins w:id="749" w:author="ERCOT" w:date="2023-06-29T15:10:00Z">
        <w:r w:rsidR="00EF1DDC">
          <w:t>,</w:t>
        </w:r>
      </w:ins>
      <w:ins w:id="750" w:author="ERCOT" w:date="2023-06-21T19:02:00Z">
        <w:r>
          <w:t xml:space="preserve"> at a minimum</w:t>
        </w:r>
      </w:ins>
      <w:ins w:id="751" w:author="ERCOT" w:date="2023-06-29T15:10:00Z">
        <w:r w:rsidR="00EF1DDC">
          <w:t>,</w:t>
        </w:r>
      </w:ins>
      <w:ins w:id="752" w:author="ERCOT" w:date="2023-06-21T19:02:00Z">
        <w:r>
          <w:t xml:space="preserve"> </w:t>
        </w:r>
      </w:ins>
      <w:ins w:id="753" w:author="ERCOT" w:date="2023-06-21T21:13:00Z">
        <w:r w:rsidR="00A719CE">
          <w:t>for</w:t>
        </w:r>
      </w:ins>
      <w:del w:id="754"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755" w:author="ERCOT" w:date="2023-06-21T19:03:00Z">
        <w:r>
          <w:t xml:space="preserve">A </w:t>
        </w:r>
      </w:ins>
      <w:del w:id="756" w:author="ERCOT" w:date="2023-06-21T19:03:00Z">
        <w:r w:rsidRPr="00762A50" w:rsidDel="001352A9">
          <w:delText>R</w:delText>
        </w:r>
      </w:del>
      <w:ins w:id="757" w:author="ERCOT" w:date="2023-06-21T19:03:00Z">
        <w:r>
          <w:t>r</w:t>
        </w:r>
      </w:ins>
      <w:r w:rsidRPr="00762A50">
        <w:t xml:space="preserve">olling </w:t>
      </w:r>
      <w:r>
        <w:t>ten</w:t>
      </w:r>
      <w:r w:rsidRPr="00762A50">
        <w:t xml:space="preserve"> calendar day </w:t>
      </w:r>
      <w:del w:id="758" w:author="ERCOT" w:date="2023-06-21T19:03:00Z">
        <w:r w:rsidRPr="00762A50" w:rsidDel="001352A9">
          <w:delText xml:space="preserve">window </w:delText>
        </w:r>
      </w:del>
      <w:ins w:id="759" w:author="ERCOT" w:date="2023-06-21T19:03:00Z">
        <w:r>
          <w:t>period</w:t>
        </w:r>
        <w:r w:rsidRPr="00762A50">
          <w:t xml:space="preserve"> </w:t>
        </w:r>
      </w:ins>
      <w:r w:rsidRPr="00762A50">
        <w:t>for all data</w:t>
      </w:r>
      <w:del w:id="760"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761" w:author="ERCOT" w:date="2023-06-21T19:03:00Z">
        <w:r>
          <w:t>At least</w:t>
        </w:r>
      </w:ins>
      <w:del w:id="762" w:author="ERCOT" w:date="2023-06-21T19:04:00Z">
        <w:r w:rsidRPr="00762A50" w:rsidDel="001352A9">
          <w:delText>Minimum</w:delText>
        </w:r>
      </w:del>
      <w:r w:rsidRPr="00762A50">
        <w:t xml:space="preserve"> </w:t>
      </w:r>
      <w:r>
        <w:t>three</w:t>
      </w:r>
      <w:r w:rsidRPr="00762A50">
        <w:t xml:space="preserve"> year</w:t>
      </w:r>
      <w:ins w:id="763" w:author="ERCOT" w:date="2023-06-21T19:04:00Z">
        <w:r>
          <w:t>s</w:t>
        </w:r>
      </w:ins>
      <w:r w:rsidRPr="00762A50">
        <w:t xml:space="preserve"> </w:t>
      </w:r>
      <w:del w:id="764"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765" w:author="ERCOT" w:date="2023-06-21T19:04:00Z">
        <w:r w:rsidRPr="00762A50" w:rsidDel="001352A9">
          <w:delText xml:space="preserve">utilized </w:delText>
        </w:r>
      </w:del>
      <w:ins w:id="766"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767" w:author="ERCOT" w:date="2023-06-21T19:04:00Z">
        <w:r>
          <w:t xml:space="preserve">At least </w:t>
        </w:r>
      </w:ins>
      <w:del w:id="768" w:author="ERCOT" w:date="2023-06-21T19:04:00Z">
        <w:r w:rsidRPr="00762A50" w:rsidDel="001352A9">
          <w:delText xml:space="preserve">Minimum </w:delText>
        </w:r>
      </w:del>
      <w:r>
        <w:t>three</w:t>
      </w:r>
      <w:r w:rsidRPr="00762A50">
        <w:t xml:space="preserve"> year</w:t>
      </w:r>
      <w:ins w:id="769" w:author="ERCOT" w:date="2023-06-21T19:05:00Z">
        <w:r>
          <w:t>s</w:t>
        </w:r>
      </w:ins>
      <w:r w:rsidRPr="00762A50">
        <w:t xml:space="preserve"> </w:t>
      </w:r>
      <w:del w:id="770"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771"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772" w:author="ERCOT" w:date="2023-06-21T19:05:00Z">
        <w:r w:rsidRPr="00762A50" w:rsidDel="001352A9">
          <w:delText xml:space="preserve">disturbance </w:delText>
        </w:r>
      </w:del>
      <w:ins w:id="773" w:author="ERCOT" w:date="2023-06-21T19:05:00Z">
        <w:r>
          <w:t>event</w:t>
        </w:r>
        <w:r w:rsidRPr="00762A50">
          <w:t xml:space="preserve"> </w:t>
        </w:r>
      </w:ins>
      <w:r w:rsidRPr="00762A50">
        <w:t xml:space="preserve">analysis or </w:t>
      </w:r>
      <w:del w:id="774" w:author="ERCOT" w:date="2023-06-21T19:05:00Z">
        <w:r w:rsidRPr="00762A50" w:rsidDel="001352A9">
          <w:delText xml:space="preserve">event </w:delText>
        </w:r>
      </w:del>
      <w:r w:rsidRPr="00762A50">
        <w:t>review.</w:t>
      </w:r>
    </w:p>
    <w:p w14:paraId="5F36F78B" w14:textId="35286415" w:rsidR="001352A9" w:rsidRDefault="001352A9" w:rsidP="001352A9">
      <w:pPr>
        <w:pStyle w:val="List"/>
      </w:pPr>
      <w:r>
        <w:t>(2)</w:t>
      </w:r>
      <w:r>
        <w:tab/>
        <w:t xml:space="preserve">Each </w:t>
      </w:r>
      <w:del w:id="775" w:author="ERCOT" w:date="2023-06-21T19:06:00Z">
        <w:r w:rsidDel="00BB37A6">
          <w:delText>Transmission Facility owner and Generation Resource owner</w:delText>
        </w:r>
      </w:del>
      <w:ins w:id="776" w:author="ERCOT" w:date="2023-06-21T19:06:00Z">
        <w:r w:rsidR="00BB37A6">
          <w:t>affected Market Participant</w:t>
        </w:r>
      </w:ins>
      <w:r>
        <w:t xml:space="preserve"> </w:t>
      </w:r>
      <w:r w:rsidRPr="004B61B7">
        <w:t>shall provide</w:t>
      </w:r>
      <w:ins w:id="777" w:author="ERCOT" w:date="2023-06-29T11:20:00Z">
        <w:r w:rsidR="00910DB1" w:rsidRPr="004B61B7">
          <w:t xml:space="preserve"> to </w:t>
        </w:r>
      </w:ins>
      <w:ins w:id="778" w:author="Oncor 102723" w:date="2023-10-22T14:54:00Z">
        <w:r w:rsidR="00F71FC5">
          <w:t>ERCOT</w:t>
        </w:r>
      </w:ins>
      <w:ins w:id="779" w:author="ERCOT" w:date="2023-06-29T11:20:00Z">
        <w:del w:id="780" w:author="Oncor 102723" w:date="2023-10-22T14:54:00Z">
          <w:r w:rsidR="00910DB1" w:rsidRPr="004B61B7" w:rsidDel="00F71FC5">
            <w:delText>the requesting Entity</w:delText>
          </w:r>
        </w:del>
      </w:ins>
      <w:r w:rsidRPr="004B61B7">
        <w:t>, upon request</w:t>
      </w:r>
      <w:r>
        <w:t xml:space="preserve">, dynamic disturbance recording data </w:t>
      </w:r>
      <w:del w:id="781" w:author="ERCOT" w:date="2023-06-21T19:06:00Z">
        <w:r w:rsidDel="00BB37A6">
          <w:delText xml:space="preserve">for the buses or Transmission Elements identified in these requirements </w:delText>
        </w:r>
      </w:del>
      <w:r>
        <w:t>to the requesting entity,</w:t>
      </w:r>
      <w:del w:id="782" w:author="ERCOT" w:date="2023-06-21T19:06:00Z">
        <w:r w:rsidDel="00BB37A6">
          <w:delText xml:space="preserve"> in accordance with the following</w:delText>
        </w:r>
      </w:del>
      <w:ins w:id="783"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784" w:author="ERCOT" w:date="2023-06-29T11:21:00Z">
        <w:r w:rsidRPr="00910DB1" w:rsidDel="00910DB1">
          <w:delText xml:space="preserve">will </w:delText>
        </w:r>
      </w:del>
      <w:ins w:id="785" w:author="ERCOT" w:date="2023-06-29T11:21:00Z">
        <w:r w:rsidR="00910DB1" w:rsidRPr="003017DD">
          <w:t xml:space="preserve">must </w:t>
        </w:r>
      </w:ins>
      <w:r w:rsidRPr="003017DD">
        <w:t>be retrievable</w:t>
      </w:r>
      <w:r w:rsidRPr="00910DB1">
        <w:t xml:space="preserve"> for </w:t>
      </w:r>
      <w:del w:id="786" w:author="ERCOT" w:date="2023-06-29T11:22:00Z">
        <w:r w:rsidRPr="00910DB1" w:rsidDel="00910DB1">
          <w:delText xml:space="preserve">the period of </w:delText>
        </w:r>
      </w:del>
      <w:r w:rsidRPr="00910DB1">
        <w:t>ten calendar days, inclu</w:t>
      </w:r>
      <w:ins w:id="787" w:author="ERCOT" w:date="2023-06-21T19:07:00Z">
        <w:r w:rsidR="00BB37A6" w:rsidRPr="00910DB1">
          <w:t>ding</w:t>
        </w:r>
      </w:ins>
      <w:del w:id="788" w:author="ERCOT" w:date="2023-06-21T19:07:00Z">
        <w:r w:rsidRPr="00910DB1" w:rsidDel="00BB37A6">
          <w:delText>s</w:delText>
        </w:r>
      </w:del>
      <w:del w:id="789" w:author="ERCOT" w:date="2023-06-21T19:06:00Z">
        <w:r w:rsidRPr="00910DB1" w:rsidDel="00BB37A6">
          <w:delText>ive</w:delText>
        </w:r>
      </w:del>
      <w:del w:id="790"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791" w:author="ERCOT" w:date="2023-06-21T19:07:00Z">
        <w:r w:rsidRPr="00910DB1" w:rsidDel="00BB37A6">
          <w:delText xml:space="preserve">item </w:delText>
        </w:r>
      </w:del>
      <w:ins w:id="792" w:author="ERCOT" w:date="2023-06-21T19:07:00Z">
        <w:r w:rsidR="00BB37A6" w:rsidRPr="00910DB1">
          <w:t xml:space="preserve">paragraph </w:t>
        </w:r>
      </w:ins>
      <w:r w:rsidRPr="00910DB1">
        <w:t xml:space="preserve">(2)(a) above </w:t>
      </w:r>
      <w:del w:id="793" w:author="ERCOT" w:date="2023-06-21T19:09:00Z">
        <w:r w:rsidRPr="00910DB1" w:rsidDel="006C59AA">
          <w:delText xml:space="preserve">will be provided </w:delText>
        </w:r>
      </w:del>
      <w:r w:rsidRPr="00910DB1">
        <w:t xml:space="preserve">within </w:t>
      </w:r>
      <w:del w:id="794" w:author="ERCOT" w:date="2023-06-21T19:09:00Z">
        <w:r w:rsidRPr="00910DB1" w:rsidDel="006C59AA">
          <w:delText xml:space="preserve">30 </w:delText>
        </w:r>
      </w:del>
      <w:ins w:id="795" w:author="ERCOT" w:date="2023-06-21T19:09:00Z">
        <w:r w:rsidR="006C59AA" w:rsidRPr="00910DB1">
          <w:t xml:space="preserve">seven </w:t>
        </w:r>
      </w:ins>
      <w:r w:rsidRPr="00910DB1">
        <w:t xml:space="preserve">calendar days of a request unless </w:t>
      </w:r>
      <w:ins w:id="796" w:author="ERCOT" w:date="2023-06-21T19:09:00Z">
        <w:r w:rsidR="006C59AA" w:rsidRPr="00910DB1">
          <w:t xml:space="preserve">the requestor grants </w:t>
        </w:r>
      </w:ins>
      <w:r w:rsidRPr="00910DB1">
        <w:t>an extension</w:t>
      </w:r>
      <w:del w:id="797"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798" w:author="ERCOT" w:date="2023-06-21T19:09:00Z">
        <w:r w:rsidRPr="00910DB1" w:rsidDel="006C59AA">
          <w:delText xml:space="preserve">will be provided </w:delText>
        </w:r>
      </w:del>
      <w:r w:rsidRPr="00910DB1">
        <w:t xml:space="preserve">in electronic files </w:t>
      </w:r>
      <w:del w:id="799"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800" w:author="ERCOT" w:date="2023-06-21T20:13:00Z"/>
        </w:rPr>
      </w:pPr>
      <w:r w:rsidRPr="00910DB1">
        <w:t>(d)</w:t>
      </w:r>
      <w:r w:rsidRPr="00910DB1">
        <w:tab/>
        <w:t xml:space="preserve">Data files </w:t>
      </w:r>
      <w:del w:id="801"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802" w:author="ERCOT" w:date="2023-06-21T20:13:00Z"/>
          <w:b/>
          <w:bCs/>
          <w:iCs/>
        </w:rPr>
      </w:pPr>
      <w:ins w:id="803"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804" w:author="ERCOT" w:date="2023-06-21T20:13:00Z"/>
          <w:iCs/>
          <w:szCs w:val="20"/>
        </w:rPr>
      </w:pPr>
      <w:ins w:id="805" w:author="ERCOT" w:date="2023-06-21T20:13:00Z">
        <w:r>
          <w:rPr>
            <w:iCs/>
            <w:szCs w:val="20"/>
          </w:rPr>
          <w:lastRenderedPageBreak/>
          <w:t>(1)</w:t>
        </w:r>
        <w:r>
          <w:rPr>
            <w:iCs/>
            <w:szCs w:val="20"/>
          </w:rPr>
          <w:tab/>
        </w:r>
        <w:r w:rsidRPr="006C78B6">
          <w:rPr>
            <w:iCs/>
            <w:szCs w:val="20"/>
          </w:rPr>
          <w:t>P</w:t>
        </w:r>
      </w:ins>
      <w:ins w:id="806" w:author="ERCOT" w:date="2023-06-21T20:50:00Z">
        <w:r w:rsidR="000949EB">
          <w:rPr>
            <w:iCs/>
            <w:szCs w:val="20"/>
          </w:rPr>
          <w:t xml:space="preserve">hasor </w:t>
        </w:r>
      </w:ins>
      <w:ins w:id="807" w:author="ERCOT" w:date="2023-06-21T20:51:00Z">
        <w:r w:rsidR="000949EB">
          <w:rPr>
            <w:iCs/>
            <w:szCs w:val="20"/>
          </w:rPr>
          <w:t>measurement unit</w:t>
        </w:r>
      </w:ins>
      <w:ins w:id="808" w:author="ERCOT" w:date="2023-06-21T20:13:00Z">
        <w:r w:rsidRPr="006C78B6">
          <w:rPr>
            <w:iCs/>
            <w:szCs w:val="20"/>
          </w:rPr>
          <w:t xml:space="preserve"> equipment includes </w:t>
        </w:r>
        <w:r>
          <w:rPr>
            <w:iCs/>
            <w:szCs w:val="20"/>
          </w:rPr>
          <w:t xml:space="preserve">all </w:t>
        </w:r>
      </w:ins>
      <w:ins w:id="809" w:author="ERCOT" w:date="2023-06-21T20:29:00Z">
        <w:r w:rsidR="009C5E18">
          <w:rPr>
            <w:iCs/>
            <w:szCs w:val="20"/>
          </w:rPr>
          <w:t>dynamic disturbance recording</w:t>
        </w:r>
      </w:ins>
      <w:ins w:id="810"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811" w:author="ERCOT" w:date="2023-06-21T20:13:00Z"/>
          <w:b/>
          <w:bCs/>
          <w:iCs/>
        </w:rPr>
      </w:pPr>
      <w:ins w:id="812" w:author="ERCOT" w:date="2023-06-21T20:13:00Z">
        <w:r>
          <w:rPr>
            <w:iCs/>
            <w:szCs w:val="20"/>
          </w:rPr>
          <w:t>(2)</w:t>
        </w:r>
        <w:r>
          <w:rPr>
            <w:iCs/>
            <w:szCs w:val="20"/>
          </w:rPr>
          <w:tab/>
        </w:r>
      </w:ins>
      <w:ins w:id="813" w:author="ERCOT" w:date="2023-06-21T20:57:00Z">
        <w:r w:rsidR="00AE4BCC">
          <w:t>P</w:t>
        </w:r>
        <w:r w:rsidR="00AE4BCC" w:rsidRPr="000949EB">
          <w:t xml:space="preserve">hasor measurement </w:t>
        </w:r>
        <w:r w:rsidR="00AE4BCC">
          <w:t xml:space="preserve">unit </w:t>
        </w:r>
      </w:ins>
      <w:ins w:id="814" w:author="ERCOT" w:date="2023-06-21T20:13:00Z">
        <w:r w:rsidRPr="006C78B6">
          <w:rPr>
            <w:iCs/>
            <w:szCs w:val="20"/>
          </w:rPr>
          <w:t>equipment shall be time synchronized with a Global Positioning System-based clock, or ERCOT-approved alternative, with sub-cycle (</w:t>
        </w:r>
      </w:ins>
      <w:ins w:id="815" w:author="Oncor 102723" w:date="2023-10-22T14:55:00Z">
        <w:r w:rsidR="00CC2349">
          <w:rPr>
            <w:iCs/>
            <w:szCs w:val="20"/>
          </w:rPr>
          <w:t>+/-</w:t>
        </w:r>
      </w:ins>
      <w:ins w:id="816" w:author="ERCOT" w:date="2023-06-21T20:13:00Z">
        <w:del w:id="817" w:author="Oncor 102723" w:date="2023-10-22T14:55:00Z">
          <w:r w:rsidRPr="006C78B6" w:rsidDel="00CC2349">
            <w:rPr>
              <w:iCs/>
              <w:szCs w:val="20"/>
            </w:rPr>
            <w:delText>&lt;</w:delText>
          </w:r>
        </w:del>
        <w:r w:rsidRPr="006C78B6">
          <w:rPr>
            <w:iCs/>
            <w:szCs w:val="20"/>
          </w:rPr>
          <w: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818" w:author="ERCOT" w:date="2023-06-21T20:13:00Z"/>
          <w:b/>
          <w:bCs/>
          <w:i/>
        </w:rPr>
      </w:pPr>
      <w:ins w:id="819" w:author="ERCOT" w:date="2023-06-21T20:13:00Z">
        <w:r>
          <w:rPr>
            <w:b/>
            <w:bCs/>
            <w:i/>
          </w:rPr>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820" w:author="ERCOT" w:date="2023-06-21T20:13:00Z"/>
          <w:spacing w:val="-2"/>
          <w:szCs w:val="20"/>
        </w:rPr>
      </w:pPr>
      <w:ins w:id="821"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822" w:author="ERCOT" w:date="2023-06-21T20:13:00Z"/>
          <w:szCs w:val="20"/>
        </w:rPr>
      </w:pPr>
      <w:ins w:id="823" w:author="ERCOT" w:date="2023-06-21T20:13:00Z">
        <w:r>
          <w:rPr>
            <w:szCs w:val="20"/>
          </w:rPr>
          <w:t>(a)</w:t>
        </w:r>
        <w:r>
          <w:rPr>
            <w:szCs w:val="20"/>
          </w:rPr>
          <w:tab/>
          <w:t xml:space="preserve">Be </w:t>
        </w:r>
      </w:ins>
      <w:ins w:id="824" w:author="Oncor 102723" w:date="2023-10-22T14:56:00Z">
        <w:r w:rsidR="00CC2349">
          <w:rPr>
            <w:szCs w:val="20"/>
          </w:rPr>
          <w:t xml:space="preserve">compliant with </w:t>
        </w:r>
      </w:ins>
      <w:ins w:id="825" w:author="ERCOT" w:date="2023-06-21T20:13:00Z">
        <w:del w:id="826"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827" w:author="ERCOT" w:date="2023-06-21T20:13:00Z"/>
          <w:szCs w:val="20"/>
        </w:rPr>
      </w:pPr>
      <w:ins w:id="828"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829" w:author="ERCOT" w:date="2023-06-21T20:13:00Z"/>
          <w:szCs w:val="20"/>
        </w:rPr>
      </w:pPr>
      <w:ins w:id="830"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831" w:author="ERCOT" w:date="2023-06-21T20:15:00Z"/>
          <w:i/>
          <w:iCs/>
          <w:szCs w:val="20"/>
        </w:rPr>
      </w:pPr>
      <w:ins w:id="832" w:author="ERCOT" w:date="2023-06-21T20:13:00Z">
        <w:r>
          <w:rPr>
            <w:szCs w:val="20"/>
          </w:rPr>
          <w:t>(d)</w:t>
        </w:r>
        <w:r>
          <w:rPr>
            <w:szCs w:val="20"/>
          </w:rPr>
          <w:tab/>
        </w:r>
        <w:del w:id="833"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834" w:author="Oncor 102723" w:date="2023-10-25T17:16:00Z">
          <w:r w:rsidRPr="006C78B6" w:rsidDel="00E63EE3">
            <w:rPr>
              <w:szCs w:val="20"/>
            </w:rPr>
            <w:delText xml:space="preserve"> </w:delText>
          </w:r>
        </w:del>
      </w:ins>
      <w:ins w:id="835" w:author="Oncor 102723" w:date="2023-10-25T17:16:00Z">
        <w:r w:rsidR="00E63EE3">
          <w:rPr>
            <w:szCs w:val="20"/>
          </w:rPr>
          <w:t xml:space="preserve">Stored </w:t>
        </w:r>
      </w:ins>
      <w:ins w:id="83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837" w:author="ERCOT" w:date="2023-06-21T20:15:00Z"/>
          <w:b/>
          <w:bCs/>
          <w:i/>
        </w:rPr>
      </w:pPr>
      <w:ins w:id="838" w:author="ERCOT" w:date="2023-06-21T20:15:00Z">
        <w:r w:rsidRPr="004D1032">
          <w:rPr>
            <w:b/>
            <w:bCs/>
            <w:i/>
          </w:rPr>
          <w:t>6.1.3.2.2</w:t>
        </w:r>
        <w:r w:rsidRPr="004D1032">
          <w:rPr>
            <w:b/>
            <w:bCs/>
            <w:i/>
          </w:rPr>
          <w:tab/>
          <w:t>Location Requirements</w:t>
        </w:r>
      </w:ins>
    </w:p>
    <w:p w14:paraId="61AECE2B" w14:textId="213D07BF" w:rsidR="00D94B1F" w:rsidRPr="006C78B6" w:rsidRDefault="00D94B1F" w:rsidP="00D94B1F">
      <w:pPr>
        <w:spacing w:after="240"/>
        <w:ind w:left="720" w:hanging="720"/>
        <w:rPr>
          <w:ins w:id="839" w:author="ERCOT" w:date="2023-06-21T20:15:00Z"/>
          <w:spacing w:val="-2"/>
          <w:szCs w:val="20"/>
        </w:rPr>
      </w:pPr>
      <w:ins w:id="840"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841" w:author="ERCOT" w:date="2023-06-21T20:58:00Z">
        <w:r w:rsidR="00AE4BCC" w:rsidRPr="000949EB">
          <w:t xml:space="preserve">phasor measurement </w:t>
        </w:r>
        <w:r w:rsidR="00AE4BCC">
          <w:t>unit</w:t>
        </w:r>
      </w:ins>
      <w:ins w:id="842"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843" w:author="ERCOT" w:date="2023-06-21T20:15:00Z"/>
          <w:szCs w:val="20"/>
        </w:rPr>
      </w:pPr>
      <w:ins w:id="844"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845" w:author="ERCOT" w:date="2023-06-21T20:15:00Z"/>
          <w:szCs w:val="20"/>
        </w:rPr>
      </w:pPr>
      <w:ins w:id="846"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847" w:author="ERCOT" w:date="2023-06-21T21:16:00Z">
        <w:r w:rsidR="008158BD">
          <w:rPr>
            <w:szCs w:val="20"/>
          </w:rPr>
          <w:t>18</w:t>
        </w:r>
      </w:ins>
      <w:ins w:id="848"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849" w:author="ERCOT" w:date="2023-06-21T20:15:00Z"/>
          <w:szCs w:val="20"/>
        </w:rPr>
      </w:pPr>
      <w:ins w:id="850"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851" w:author="ERCOT" w:date="2023-06-21T20:15:00Z"/>
          <w:szCs w:val="20"/>
        </w:rPr>
      </w:pPr>
      <w:ins w:id="852"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853"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854" w:author="ERCOT" w:date="2023-06-21T20:15:00Z"/>
                <w:b/>
                <w:i/>
              </w:rPr>
            </w:pPr>
            <w:ins w:id="855" w:author="ERCOT" w:date="2023-06-21T20:15:00Z">
              <w:r w:rsidRPr="002E1CF3">
                <w:rPr>
                  <w:b/>
                  <w:i/>
                </w:rPr>
                <w:lastRenderedPageBreak/>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856" w:author="ERCOT" w:date="2023-06-21T21:18:00Z">
              <w:r w:rsidR="00EC2C2D">
                <w:rPr>
                  <w:b/>
                  <w:i/>
                </w:rPr>
                <w:t xml:space="preserve"> and renumber accordingly</w:t>
              </w:r>
            </w:ins>
            <w:ins w:id="857" w:author="ERCOT" w:date="2023-06-21T20:15:00Z">
              <w:r w:rsidRPr="002E1CF3">
                <w:rPr>
                  <w:b/>
                  <w:i/>
                </w:rPr>
                <w:t>:]</w:t>
              </w:r>
            </w:ins>
          </w:p>
          <w:p w14:paraId="66B4E1FF" w14:textId="77777777" w:rsidR="00D94B1F" w:rsidRPr="002E1CF3" w:rsidRDefault="00D94B1F" w:rsidP="007129B4">
            <w:pPr>
              <w:spacing w:after="240"/>
              <w:ind w:left="1440" w:hanging="720"/>
              <w:rPr>
                <w:ins w:id="858" w:author="ERCOT" w:date="2023-06-21T20:15:00Z"/>
                <w:szCs w:val="20"/>
              </w:rPr>
            </w:pPr>
            <w:ins w:id="859"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860" w:author="ERCOT" w:date="2023-06-21T20:15:00Z"/>
          <w:szCs w:val="20"/>
        </w:rPr>
      </w:pPr>
      <w:ins w:id="861" w:author="ERCOT" w:date="2023-06-21T20:15:00Z">
        <w:r w:rsidRPr="00EC2C2D">
          <w:rPr>
            <w:szCs w:val="20"/>
          </w:rPr>
          <w:t>(</w:t>
        </w:r>
      </w:ins>
      <w:ins w:id="862" w:author="ERCOT" w:date="2023-06-21T21:18:00Z">
        <w:r w:rsidR="00EC2C2D">
          <w:rPr>
            <w:szCs w:val="20"/>
          </w:rPr>
          <w:t>e</w:t>
        </w:r>
      </w:ins>
      <w:ins w:id="863" w:author="ERCOT" w:date="2023-06-21T20:15:00Z">
        <w:r w:rsidRPr="00EC2C2D">
          <w:rPr>
            <w:szCs w:val="20"/>
          </w:rPr>
          <w:t xml:space="preserve">)        For any Generation Resource or ESR that has experienced a frequency or voltage ride-through failure, ERCOT may require installation of a </w:t>
        </w:r>
      </w:ins>
      <w:ins w:id="864" w:author="ERCOT" w:date="2023-06-21T20:58:00Z">
        <w:r w:rsidR="00AE4BCC" w:rsidRPr="00EC2C2D">
          <w:rPr>
            <w:szCs w:val="20"/>
          </w:rPr>
          <w:t>phasor measurement unit</w:t>
        </w:r>
      </w:ins>
      <w:ins w:id="865"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866" w:author="ERCOT" w:date="2023-06-21T21:19:00Z">
        <w:r w:rsidR="00EC2C2D">
          <w:rPr>
            <w:szCs w:val="20"/>
          </w:rPr>
          <w:t xml:space="preserve"> </w:t>
        </w:r>
      </w:ins>
      <w:ins w:id="867" w:author="ERCOT" w:date="2023-06-21T20:15:00Z">
        <w:r w:rsidRPr="00EC2C2D">
          <w:rPr>
            <w:szCs w:val="20"/>
          </w:rPr>
          <w:t xml:space="preserve">The Generation Resource or ESR owner shall install the </w:t>
        </w:r>
      </w:ins>
      <w:ins w:id="868" w:author="ERCOT" w:date="2023-06-21T20:58:00Z">
        <w:r w:rsidR="00AE4BCC" w:rsidRPr="00EC2C2D">
          <w:rPr>
            <w:szCs w:val="20"/>
          </w:rPr>
          <w:t>phasor measurement unit</w:t>
        </w:r>
      </w:ins>
      <w:ins w:id="869" w:author="ERCOT" w:date="2023-06-21T20:15:00Z">
        <w:r w:rsidRPr="00EC2C2D">
          <w:rPr>
            <w:szCs w:val="20"/>
          </w:rPr>
          <w:t xml:space="preserve"> at a location specified by ERCOT as soon as practicable but no longer than </w:t>
        </w:r>
      </w:ins>
      <w:ins w:id="870" w:author="ERCOT" w:date="2023-06-21T21:19:00Z">
        <w:r w:rsidR="00EC2C2D">
          <w:rPr>
            <w:szCs w:val="20"/>
          </w:rPr>
          <w:t>18</w:t>
        </w:r>
      </w:ins>
      <w:ins w:id="871" w:author="ERCOT" w:date="2023-06-21T20:15:00Z">
        <w:r w:rsidRPr="00EC2C2D">
          <w:rPr>
            <w:szCs w:val="20"/>
          </w:rPr>
          <w:t xml:space="preserve"> months after ERCOT notifies the </w:t>
        </w:r>
      </w:ins>
      <w:ins w:id="872" w:author="ERCOT" w:date="2023-06-29T11:28:00Z">
        <w:r w:rsidR="000665A6">
          <w:rPr>
            <w:szCs w:val="20"/>
          </w:rPr>
          <w:t>E</w:t>
        </w:r>
      </w:ins>
      <w:ins w:id="873" w:author="ERCOT" w:date="2023-06-21T20:15:00Z">
        <w:r w:rsidRPr="00EC2C2D">
          <w:rPr>
            <w:szCs w:val="20"/>
          </w:rPr>
          <w:t xml:space="preserve">ntity </w:t>
        </w:r>
      </w:ins>
      <w:ins w:id="874" w:author="ERCOT" w:date="2023-06-29T11:28:00Z">
        <w:r w:rsidR="000665A6">
          <w:rPr>
            <w:szCs w:val="20"/>
          </w:rPr>
          <w:t>it</w:t>
        </w:r>
      </w:ins>
      <w:ins w:id="875" w:author="ERCOT" w:date="2023-06-21T20:15:00Z">
        <w:r w:rsidRPr="00EC2C2D">
          <w:rPr>
            <w:szCs w:val="20"/>
          </w:rPr>
          <w:t xml:space="preserve"> must install the equipment</w:t>
        </w:r>
      </w:ins>
      <w:ins w:id="876" w:author="ERCOT" w:date="2023-06-21T21:19:00Z">
        <w:r w:rsidR="00EC2C2D">
          <w:rPr>
            <w:szCs w:val="20"/>
          </w:rPr>
          <w:t>,</w:t>
        </w:r>
      </w:ins>
      <w:ins w:id="877" w:author="ERCOT" w:date="2023-06-21T20:15:00Z">
        <w:r w:rsidRPr="00EC2C2D">
          <w:rPr>
            <w:szCs w:val="20"/>
          </w:rPr>
          <w:t xml:space="preserve"> and shall transmit the data within </w:t>
        </w:r>
      </w:ins>
      <w:ins w:id="878" w:author="ERCOT" w:date="2023-06-21T21:19:00Z">
        <w:r w:rsidR="00EC2C2D">
          <w:rPr>
            <w:szCs w:val="20"/>
          </w:rPr>
          <w:t>60</w:t>
        </w:r>
      </w:ins>
      <w:ins w:id="879" w:author="ERCOT" w:date="2023-06-21T20:15:00Z">
        <w:r w:rsidRPr="00EC2C2D">
          <w:rPr>
            <w:szCs w:val="20"/>
          </w:rPr>
          <w:t xml:space="preserve"> days of installing required recording equipment.</w:t>
        </w:r>
      </w:ins>
    </w:p>
    <w:p w14:paraId="7685742D" w14:textId="110D0C45" w:rsidR="008978AA" w:rsidRPr="008978AA" w:rsidRDefault="008978AA" w:rsidP="008978AA">
      <w:pPr>
        <w:spacing w:before="240" w:after="240"/>
        <w:ind w:left="1440" w:hanging="720"/>
        <w:rPr>
          <w:ins w:id="880" w:author="ERCOT 110123" w:date="2023-10-30T15:08:00Z"/>
          <w:szCs w:val="20"/>
        </w:rPr>
      </w:pPr>
      <w:ins w:id="881"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p>
    <w:p w14:paraId="78C6D7FB" w14:textId="296AEE77" w:rsidR="008978AA" w:rsidRPr="008978AA" w:rsidRDefault="008978AA" w:rsidP="008978AA">
      <w:pPr>
        <w:spacing w:before="240" w:after="240"/>
        <w:ind w:left="1440" w:hanging="720"/>
        <w:rPr>
          <w:ins w:id="882" w:author="ERCOT 110123" w:date="2023-10-30T15:08:00Z"/>
          <w:szCs w:val="20"/>
        </w:rPr>
      </w:pPr>
      <w:ins w:id="883" w:author="ERCOT 110123" w:date="2023-10-30T15:08:00Z">
        <w:r w:rsidRPr="008978AA">
          <w:rPr>
            <w:szCs w:val="20"/>
          </w:rPr>
          <w:t>(g)</w:t>
        </w:r>
        <w:r w:rsidRPr="008978AA">
          <w:rPr>
            <w:szCs w:val="20"/>
          </w:rPr>
          <w:tab/>
          <w:t xml:space="preserve">For any </w:t>
        </w:r>
      </w:ins>
      <w:ins w:id="884" w:author="ERCOT 110123" w:date="2023-10-30T15:20:00Z">
        <w:r w:rsidR="00C34DD7">
          <w:rPr>
            <w:szCs w:val="20"/>
          </w:rPr>
          <w:t>s</w:t>
        </w:r>
      </w:ins>
      <w:ins w:id="885" w:author="ERCOT 110123" w:date="2023-10-30T15:08:00Z">
        <w:r w:rsidRPr="00C34DD7">
          <w:rPr>
            <w:szCs w:val="20"/>
          </w:rPr>
          <w:t xml:space="preserve">ynchronous </w:t>
        </w:r>
      </w:ins>
      <w:ins w:id="886" w:author="ERCOT 110123" w:date="2023-10-30T15:20:00Z">
        <w:r w:rsidR="00C34DD7">
          <w:rPr>
            <w:szCs w:val="20"/>
          </w:rPr>
          <w:t>c</w:t>
        </w:r>
      </w:ins>
      <w:ins w:id="887" w:author="ERCOT 110123" w:date="2023-10-30T15:08:00Z">
        <w:r w:rsidRPr="00C34DD7">
          <w:rPr>
            <w:szCs w:val="20"/>
          </w:rPr>
          <w:t>ondensers</w:t>
        </w:r>
        <w:r w:rsidRPr="008978AA">
          <w:rPr>
            <w:szCs w:val="20"/>
          </w:rPr>
          <w:t xml:space="preserve"> used to support the </w:t>
        </w:r>
        <w:r w:rsidRPr="00C34DD7">
          <w:rPr>
            <w:szCs w:val="20"/>
          </w:rPr>
          <w:t>transmission system</w:t>
        </w:r>
      </w:ins>
    </w:p>
    <w:p w14:paraId="7F58BF47" w14:textId="77777777" w:rsidR="008978AA" w:rsidRPr="008978AA" w:rsidRDefault="008978AA" w:rsidP="008978AA">
      <w:pPr>
        <w:spacing w:after="240"/>
        <w:ind w:left="1440" w:hanging="720"/>
        <w:rPr>
          <w:ins w:id="888" w:author="ERCOT 110123" w:date="2023-10-30T15:08:00Z"/>
          <w:szCs w:val="20"/>
        </w:rPr>
      </w:pPr>
      <w:ins w:id="889" w:author="ERCOT 110123" w:date="2023-10-30T15:08:00Z">
        <w:r w:rsidRPr="008978AA">
          <w:rPr>
            <w:szCs w:val="20"/>
          </w:rPr>
          <w:t>(h)</w:t>
        </w:r>
        <w:r w:rsidRPr="008978AA">
          <w:rPr>
            <w:szCs w:val="20"/>
          </w:rPr>
          <w:tab/>
          <w:t xml:space="preserve">Any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890" w:author="ERCOT 110123" w:date="2023-10-30T15:08:00Z"/>
          <w:szCs w:val="20"/>
        </w:rPr>
      </w:pPr>
      <w:ins w:id="891" w:author="ERCOT 110123" w:date="2023-10-30T15:08:00Z">
        <w:r w:rsidRPr="008978AA">
          <w:rPr>
            <w:szCs w:val="20"/>
          </w:rPr>
          <w:t xml:space="preserve">(i)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892" w:author="ERCOT 110123" w:date="2023-10-30T15:08:00Z"/>
          <w:szCs w:val="20"/>
        </w:rPr>
      </w:pPr>
      <w:ins w:id="893"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894" w:author="ERCOT 110123" w:date="2023-10-30T15:08:00Z"/>
          <w:szCs w:val="20"/>
        </w:rPr>
      </w:pPr>
      <w:ins w:id="895"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427513AA" w:rsidR="00D94B1F" w:rsidRDefault="00D94B1F" w:rsidP="00D94B1F">
      <w:pPr>
        <w:spacing w:after="240"/>
        <w:ind w:left="1440" w:hanging="720"/>
        <w:rPr>
          <w:ins w:id="896" w:author="Oncor 102723" w:date="2023-10-22T15:02:00Z"/>
        </w:rPr>
      </w:pPr>
      <w:ins w:id="897" w:author="ERCOT" w:date="2023-06-21T20:15:00Z">
        <w:r>
          <w:rPr>
            <w:iCs/>
          </w:rPr>
          <w:t>(</w:t>
        </w:r>
      </w:ins>
      <w:ins w:id="898" w:author="ERCOT" w:date="2023-06-21T21:18:00Z">
        <w:del w:id="899" w:author="ERCOT 110123" w:date="2023-10-30T15:10:00Z">
          <w:r w:rsidR="00EC2C2D" w:rsidDel="008978AA">
            <w:rPr>
              <w:iCs/>
            </w:rPr>
            <w:delText>f</w:delText>
          </w:r>
        </w:del>
      </w:ins>
      <w:ins w:id="900" w:author="ERCOT 110123" w:date="2023-10-30T15:10:00Z">
        <w:r w:rsidR="008978AA">
          <w:rPr>
            <w:iCs/>
          </w:rPr>
          <w:t>i</w:t>
        </w:r>
      </w:ins>
      <w:ins w:id="901" w:author="ERCOT" w:date="2023-06-21T20:15:00Z">
        <w:r>
          <w:rPr>
            <w:iCs/>
          </w:rPr>
          <w:t xml:space="preserve">)       </w:t>
        </w:r>
      </w:ins>
      <w:ins w:id="902" w:author="Oncor 102723" w:date="2023-10-22T15:00:00Z">
        <w:r w:rsidR="005E204C">
          <w:rPr>
            <w:iCs/>
          </w:rPr>
          <w:t xml:space="preserve"> </w:t>
        </w:r>
      </w:ins>
      <w:ins w:id="903" w:author="Oncor 102723" w:date="2023-10-22T14:57:00Z">
        <w:r w:rsidR="00CC2349">
          <w:rPr>
            <w:iCs/>
          </w:rPr>
          <w:t xml:space="preserve">For any Load consisting of one or more Facilities at a single site with an aggregate peak demand </w:t>
        </w:r>
      </w:ins>
      <w:ins w:id="904" w:author="ERCOT" w:date="2023-06-21T20:15:00Z">
        <w:del w:id="905" w:author="Oncor 102723" w:date="2023-10-22T14:59:00Z">
          <w:r w:rsidDel="00CC2349">
            <w:rPr>
              <w:iCs/>
            </w:rPr>
            <w:delText xml:space="preserve">ERCOT may require installation of a </w:delText>
          </w:r>
        </w:del>
      </w:ins>
      <w:ins w:id="906" w:author="ERCOT" w:date="2023-06-21T20:58:00Z">
        <w:del w:id="907" w:author="Oncor 102723" w:date="2023-10-22T14:59:00Z">
          <w:r w:rsidR="00AE4BCC" w:rsidRPr="000949EB" w:rsidDel="00CC2349">
            <w:delText xml:space="preserve">phasor measurement </w:delText>
          </w:r>
          <w:r w:rsidR="00AE4BCC" w:rsidDel="00CC2349">
            <w:delText>unit</w:delText>
          </w:r>
        </w:del>
      </w:ins>
      <w:ins w:id="908" w:author="ERCOT" w:date="2023-06-21T20:15:00Z">
        <w:del w:id="909" w:author="Oncor 102723" w:date="2023-10-22T14:59:00Z">
          <w:r w:rsidDel="00CC2349">
            <w:rPr>
              <w:iCs/>
            </w:rPr>
            <w:delText xml:space="preserve"> </w:delText>
          </w:r>
        </w:del>
        <w:del w:id="910" w:author="Oncor 102723" w:date="2023-10-22T15:00:00Z">
          <w:r w:rsidDel="00CC2349">
            <w:rPr>
              <w:iCs/>
            </w:rPr>
            <w:delText xml:space="preserve">for Loads </w:delText>
          </w:r>
        </w:del>
        <w:r>
          <w:rPr>
            <w:iCs/>
          </w:rPr>
          <w:t xml:space="preserve">greater than </w:t>
        </w:r>
      </w:ins>
      <w:ins w:id="911" w:author="Oncor 102723" w:date="2023-10-22T14:59:00Z">
        <w:r w:rsidR="00CC2349">
          <w:rPr>
            <w:iCs/>
          </w:rPr>
          <w:t xml:space="preserve">or equal to </w:t>
        </w:r>
      </w:ins>
      <w:ins w:id="912" w:author="ERCOT" w:date="2023-06-21T20:15:00Z">
        <w:r>
          <w:rPr>
            <w:iCs/>
          </w:rPr>
          <w:t xml:space="preserve">20 </w:t>
        </w:r>
      </w:ins>
      <w:ins w:id="913" w:author="Oncor 102723" w:date="2023-10-22T14:58:00Z">
        <w:r w:rsidR="00CC2349">
          <w:rPr>
            <w:iCs/>
          </w:rPr>
          <w:t>MW</w:t>
        </w:r>
      </w:ins>
      <w:ins w:id="914" w:author="ERCOT" w:date="2023-06-21T20:15:00Z">
        <w:del w:id="915" w:author="Oncor 102723" w:date="2023-10-22T14:58:00Z">
          <w:r w:rsidDel="00CC2349">
            <w:rPr>
              <w:iCs/>
            </w:rPr>
            <w:delText>MVA</w:delText>
          </w:r>
        </w:del>
        <w:r>
          <w:rPr>
            <w:iCs/>
          </w:rPr>
          <w:t xml:space="preserve"> that experienced abnormal trips or </w:t>
        </w:r>
      </w:ins>
      <w:ins w:id="916" w:author="ERCOT" w:date="2023-06-21T21:19:00Z">
        <w:r w:rsidR="00EC2C2D">
          <w:rPr>
            <w:iCs/>
          </w:rPr>
          <w:t>L</w:t>
        </w:r>
      </w:ins>
      <w:ins w:id="917" w:author="ERCOT" w:date="2023-06-21T20:15:00Z">
        <w:r>
          <w:rPr>
            <w:iCs/>
          </w:rPr>
          <w:t>oad reductions (including if caused by</w:t>
        </w:r>
      </w:ins>
      <w:ins w:id="918" w:author="Oncor 102723" w:date="2023-10-22T15:00:00Z">
        <w:r w:rsidR="00CC2349">
          <w:rPr>
            <w:iCs/>
          </w:rPr>
          <w:t xml:space="preserve"> a DGR, DESR, or SODG</w:t>
        </w:r>
      </w:ins>
      <w:ins w:id="919" w:author="ERCOT" w:date="2023-06-21T20:15:00Z">
        <w:del w:id="920" w:author="Oncor 102723" w:date="2023-10-22T15:00:00Z">
          <w:r w:rsidDel="00CC2349">
            <w:rPr>
              <w:iCs/>
            </w:rPr>
            <w:delText xml:space="preserve"> distribution connected Resources</w:delText>
          </w:r>
        </w:del>
        <w:r>
          <w:rPr>
            <w:iCs/>
          </w:rPr>
          <w:t>) after a fault</w:t>
        </w:r>
      </w:ins>
      <w:ins w:id="921" w:author="Oncor 102723" w:date="2023-10-22T15:01:00Z">
        <w:r w:rsidR="005E204C">
          <w:rPr>
            <w:iCs/>
          </w:rPr>
          <w:t>:</w:t>
        </w:r>
      </w:ins>
      <w:ins w:id="922" w:author="ERCOT" w:date="2023-06-21T20:15:00Z">
        <w:del w:id="923" w:author="Oncor 102723" w:date="2023-10-22T15:01:00Z">
          <w:r w:rsidDel="005E204C">
            <w:rPr>
              <w:iCs/>
            </w:rPr>
            <w:delText>.</w:delText>
          </w:r>
        </w:del>
        <w:r>
          <w:rPr>
            <w:iCs/>
          </w:rPr>
          <w:t xml:space="preserve">  </w:t>
        </w:r>
        <w:del w:id="924"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925" w:author="ERCOT" w:date="2023-06-21T21:20:00Z">
        <w:del w:id="926" w:author="Oncor 102723" w:date="2023-10-22T14:58:00Z">
          <w:r w:rsidR="00EC2C2D" w:rsidDel="00CC2349">
            <w:rPr>
              <w:iCs/>
            </w:rPr>
            <w:delText xml:space="preserve"> </w:delText>
          </w:r>
        </w:del>
      </w:ins>
      <w:ins w:id="927" w:author="ERCOT" w:date="2023-06-21T20:15:00Z">
        <w:del w:id="928" w:author="Oncor 102723" w:date="2023-10-22T14:58:00Z">
          <w:r w:rsidDel="00CC2349">
            <w:delText xml:space="preserve">The Transmission Facility owner or </w:delText>
          </w:r>
        </w:del>
      </w:ins>
      <w:ins w:id="929" w:author="ERCOT" w:date="2023-06-29T11:25:00Z">
        <w:del w:id="930" w:author="Oncor 102723" w:date="2023-10-22T14:58:00Z">
          <w:r w:rsidR="00D95DC2" w:rsidDel="00CC2349">
            <w:delText xml:space="preserve">DSP </w:delText>
          </w:r>
        </w:del>
      </w:ins>
      <w:ins w:id="931" w:author="ERCOT" w:date="2023-06-21T20:15:00Z">
        <w:del w:id="932" w:author="Oncor 102723" w:date="2023-10-22T14:58:00Z">
          <w:r w:rsidDel="00CC2349">
            <w:delText xml:space="preserve">shall install the </w:delText>
          </w:r>
        </w:del>
      </w:ins>
      <w:ins w:id="933" w:author="ERCOT" w:date="2023-06-21T20:58:00Z">
        <w:del w:id="934" w:author="Oncor 102723" w:date="2023-10-22T14:58:00Z">
          <w:r w:rsidR="00AE4BCC" w:rsidRPr="000949EB" w:rsidDel="00CC2349">
            <w:delText xml:space="preserve">phasor measurement </w:delText>
          </w:r>
          <w:r w:rsidR="00AE4BCC" w:rsidDel="00CC2349">
            <w:delText>unit</w:delText>
          </w:r>
        </w:del>
      </w:ins>
      <w:ins w:id="935" w:author="ERCOT" w:date="2023-06-21T20:15:00Z">
        <w:del w:id="936" w:author="Oncor 102723" w:date="2023-10-22T14:58:00Z">
          <w:r w:rsidDel="00CC2349">
            <w:delText xml:space="preserve"> at a location specified by ERCOT as soon as practicable but no longer than </w:delText>
          </w:r>
        </w:del>
      </w:ins>
      <w:ins w:id="937" w:author="ERCOT" w:date="2023-06-21T21:20:00Z">
        <w:del w:id="938" w:author="Oncor 102723" w:date="2023-10-22T14:58:00Z">
          <w:r w:rsidR="00EC2C2D" w:rsidDel="00CC2349">
            <w:delText>18</w:delText>
          </w:r>
        </w:del>
      </w:ins>
      <w:ins w:id="939" w:author="ERCOT" w:date="2023-06-21T20:15:00Z">
        <w:del w:id="940" w:author="Oncor 102723" w:date="2023-10-22T14:58:00Z">
          <w:r w:rsidDel="00CC2349">
            <w:delText xml:space="preserve"> months after ERCOT notifies the Transmission Facility owner or </w:delText>
          </w:r>
        </w:del>
      </w:ins>
      <w:ins w:id="941" w:author="ERCOT" w:date="2023-06-29T11:26:00Z">
        <w:del w:id="942" w:author="Oncor 102723" w:date="2023-10-22T14:58:00Z">
          <w:r w:rsidR="00D95DC2" w:rsidDel="00CC2349">
            <w:delText>DSP</w:delText>
          </w:r>
        </w:del>
      </w:ins>
      <w:ins w:id="943" w:author="ERCOT" w:date="2023-06-21T20:15:00Z">
        <w:del w:id="944" w:author="Oncor 102723" w:date="2023-10-22T14:58:00Z">
          <w:r w:rsidDel="00CC2349">
            <w:delText xml:space="preserve"> </w:delText>
          </w:r>
        </w:del>
      </w:ins>
      <w:ins w:id="945" w:author="ERCOT" w:date="2023-06-29T11:26:00Z">
        <w:del w:id="946" w:author="Oncor 102723" w:date="2023-10-22T14:58:00Z">
          <w:r w:rsidR="00D95DC2" w:rsidDel="00CC2349">
            <w:delText>it</w:delText>
          </w:r>
        </w:del>
      </w:ins>
      <w:ins w:id="947" w:author="ERCOT" w:date="2023-06-21T20:15:00Z">
        <w:del w:id="948" w:author="Oncor 102723" w:date="2023-10-22T14:58:00Z">
          <w:r w:rsidDel="00CC2349">
            <w:delText xml:space="preserve"> must install the recording equipment</w:delText>
          </w:r>
        </w:del>
      </w:ins>
      <w:ins w:id="949" w:author="ERCOT" w:date="2023-06-21T21:20:00Z">
        <w:del w:id="950" w:author="Oncor 102723" w:date="2023-10-22T14:58:00Z">
          <w:r w:rsidR="00EC2C2D" w:rsidDel="00CC2349">
            <w:delText>,</w:delText>
          </w:r>
        </w:del>
      </w:ins>
      <w:ins w:id="951" w:author="ERCOT" w:date="2023-06-21T20:15:00Z">
        <w:del w:id="952" w:author="Oncor 102723" w:date="2023-10-22T14:58:00Z">
          <w:r w:rsidDel="00CC2349">
            <w:delText xml:space="preserve"> and transmit the data within </w:delText>
          </w:r>
        </w:del>
      </w:ins>
      <w:ins w:id="953" w:author="ERCOT" w:date="2023-06-21T21:20:00Z">
        <w:del w:id="954" w:author="Oncor 102723" w:date="2023-10-22T14:58:00Z">
          <w:r w:rsidR="00EC2C2D" w:rsidDel="00CC2349">
            <w:delText>60</w:delText>
          </w:r>
        </w:del>
      </w:ins>
      <w:ins w:id="955" w:author="ERCOT" w:date="2023-06-21T20:15:00Z">
        <w:del w:id="956"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957" w:author="Oncor 102723" w:date="2023-10-22T15:02:00Z"/>
        </w:rPr>
      </w:pPr>
      <w:ins w:id="958" w:author="Oncor 102723" w:date="2023-10-22T15:02:00Z">
        <w:r>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959" w:author="Oncor 102723" w:date="2023-10-22T15:03:00Z"/>
        </w:rPr>
      </w:pPr>
      <w:ins w:id="960" w:author="Oncor 102723" w:date="2023-10-22T15:02:00Z">
        <w:r>
          <w:lastRenderedPageBreak/>
          <w:t>The interconnecting T</w:t>
        </w:r>
      </w:ins>
      <w:ins w:id="961"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962" w:author="Oncor 102723" w:date="2023-10-22T15:03:00Z"/>
        </w:rPr>
      </w:pPr>
      <w:ins w:id="963" w:author="Oncor 102723" w:date="2023-10-22T15:03:00Z">
        <w:r>
          <w:t xml:space="preserve"> A suitable location for the recording equipment will be coordinated between ERCOT and the interconnecting TSP or DSP;</w:t>
        </w:r>
        <w:r>
          <w:br/>
        </w:r>
      </w:ins>
    </w:p>
    <w:p w14:paraId="79FC6793" w14:textId="0AA6FAAC" w:rsidR="00E55CF5" w:rsidRDefault="00E55CF5" w:rsidP="00E55CF5">
      <w:pPr>
        <w:pStyle w:val="ListParagraph"/>
        <w:numPr>
          <w:ilvl w:val="0"/>
          <w:numId w:val="43"/>
        </w:numPr>
        <w:spacing w:after="240"/>
        <w:rPr>
          <w:ins w:id="964" w:author="Oncor 102723" w:date="2023-10-22T15:04:00Z"/>
        </w:rPr>
      </w:pPr>
      <w:ins w:id="965" w:author="Oncor 102723" w:date="2023-10-22T15:03:00Z">
        <w:r>
          <w:t>The</w:t>
        </w:r>
      </w:ins>
      <w:ins w:id="966" w:author="Oncor 102723" w:date="2023-10-22T15:04:00Z">
        <w:r>
          <w:t xml:space="preserve"> recording equipment will be installed as soon as practicable, but no longer than 18 months after ERCOT notifies the TSP or DSP it must install the equipment, unless the requestor provides an extension;</w:t>
        </w:r>
        <w:r>
          <w:br/>
        </w:r>
      </w:ins>
    </w:p>
    <w:p w14:paraId="42EB49DD" w14:textId="54AE84A7" w:rsidR="00E55CF5" w:rsidRDefault="00E55CF5" w:rsidP="00E55CF5">
      <w:pPr>
        <w:pStyle w:val="ListParagraph"/>
        <w:numPr>
          <w:ilvl w:val="0"/>
          <w:numId w:val="43"/>
        </w:numPr>
        <w:spacing w:after="240"/>
        <w:rPr>
          <w:ins w:id="967" w:author="Oncor 102723" w:date="2023-10-22T15:04:00Z"/>
        </w:rPr>
      </w:pPr>
      <w:ins w:id="968"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969" w:author="ERCOT" w:date="2023-06-21T20:15:00Z"/>
        </w:rPr>
      </w:pPr>
    </w:p>
    <w:p w14:paraId="7BEA2648" w14:textId="7E107673" w:rsidR="00D94B1F" w:rsidDel="00E55CF5" w:rsidRDefault="00D94B1F" w:rsidP="00D94B1F">
      <w:pPr>
        <w:spacing w:after="240"/>
        <w:ind w:left="1440" w:hanging="720"/>
        <w:rPr>
          <w:ins w:id="970" w:author="ERCOT" w:date="2023-06-21T20:15:00Z"/>
          <w:del w:id="971" w:author="Oncor 102723" w:date="2023-10-22T15:05:00Z"/>
          <w:szCs w:val="20"/>
        </w:rPr>
      </w:pPr>
      <w:ins w:id="972" w:author="ERCOT" w:date="2023-06-21T20:15:00Z">
        <w:del w:id="973" w:author="Oncor 102723" w:date="2023-10-22T15:05:00Z">
          <w:r w:rsidDel="00E55CF5">
            <w:rPr>
              <w:szCs w:val="20"/>
            </w:rPr>
            <w:delText>(</w:delText>
          </w:r>
        </w:del>
      </w:ins>
      <w:ins w:id="974" w:author="ERCOT" w:date="2023-06-21T21:18:00Z">
        <w:del w:id="975" w:author="Oncor 102723" w:date="2023-10-22T15:05:00Z">
          <w:r w:rsidR="00EC2C2D" w:rsidDel="00E55CF5">
            <w:rPr>
              <w:szCs w:val="20"/>
            </w:rPr>
            <w:delText>g</w:delText>
          </w:r>
        </w:del>
      </w:ins>
      <w:ins w:id="976" w:author="ERCOT" w:date="2023-06-21T20:15:00Z">
        <w:del w:id="977" w:author="Oncor 102723" w:date="2023-10-22T15:05:00Z">
          <w:r w:rsidDel="00E55CF5">
            <w:rPr>
              <w:szCs w:val="20"/>
            </w:rPr>
            <w:delText xml:space="preserve">)       </w:delText>
          </w:r>
          <w:r w:rsidDel="00E55CF5">
            <w:delText xml:space="preserve">The Transmission Facility owner or </w:delText>
          </w:r>
        </w:del>
      </w:ins>
      <w:ins w:id="978" w:author="ERCOT" w:date="2023-06-29T11:27:00Z">
        <w:del w:id="979" w:author="Oncor 102723" w:date="2023-10-22T15:05:00Z">
          <w:r w:rsidR="00385B5D" w:rsidDel="00E55CF5">
            <w:delText>DSP</w:delText>
          </w:r>
        </w:del>
      </w:ins>
      <w:ins w:id="980" w:author="ERCOT" w:date="2023-06-21T20:15:00Z">
        <w:del w:id="981" w:author="Oncor 102723" w:date="2023-10-22T15:05:00Z">
          <w:r w:rsidDel="00E55CF5">
            <w:delText xml:space="preserve"> shall install the </w:delText>
          </w:r>
        </w:del>
      </w:ins>
      <w:ins w:id="982" w:author="ERCOT" w:date="2023-06-21T20:58:00Z">
        <w:del w:id="983" w:author="Oncor 102723" w:date="2023-10-22T15:05:00Z">
          <w:r w:rsidR="00AE4BCC" w:rsidRPr="000949EB" w:rsidDel="00E55CF5">
            <w:delText xml:space="preserve">phasor measurement </w:delText>
          </w:r>
          <w:r w:rsidR="00AE4BCC" w:rsidDel="00E55CF5">
            <w:delText>unit</w:delText>
          </w:r>
        </w:del>
      </w:ins>
      <w:ins w:id="984" w:author="ERCOT" w:date="2023-06-21T20:15:00Z">
        <w:del w:id="985" w:author="Oncor 102723" w:date="2023-10-22T15:05:00Z">
          <w:r w:rsidDel="00E55CF5">
            <w:delText xml:space="preserve"> for each individual </w:delText>
          </w:r>
        </w:del>
      </w:ins>
      <w:ins w:id="986" w:author="ERCOT" w:date="2023-06-21T21:20:00Z">
        <w:del w:id="987" w:author="Oncor 102723" w:date="2023-10-22T15:05:00Z">
          <w:r w:rsidR="00EC2C2D" w:rsidDel="00E55CF5">
            <w:rPr>
              <w:szCs w:val="20"/>
            </w:rPr>
            <w:delText>L</w:delText>
          </w:r>
        </w:del>
      </w:ins>
      <w:ins w:id="988" w:author="ERCOT" w:date="2023-06-21T20:15:00Z">
        <w:del w:id="989"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990" w:author="Oncor 102723" w:date="2023-10-22T15:05:00Z"/>
          <w:szCs w:val="20"/>
        </w:rPr>
      </w:pPr>
      <w:ins w:id="991" w:author="ERCOT" w:date="2023-06-21T20:15:00Z">
        <w:del w:id="992" w:author="Oncor 102723" w:date="2023-10-22T15:05:00Z">
          <w:r w:rsidDel="00E55CF5">
            <w:rPr>
              <w:szCs w:val="20"/>
            </w:rPr>
            <w:delText>(</w:delText>
          </w:r>
        </w:del>
      </w:ins>
      <w:ins w:id="993" w:author="ERCOT" w:date="2023-06-21T21:18:00Z">
        <w:del w:id="994" w:author="Oncor 102723" w:date="2023-10-22T15:05:00Z">
          <w:r w:rsidR="00EC2C2D" w:rsidDel="00E55CF5">
            <w:rPr>
              <w:szCs w:val="20"/>
            </w:rPr>
            <w:delText>h</w:delText>
          </w:r>
        </w:del>
      </w:ins>
      <w:ins w:id="995" w:author="ERCOT" w:date="2023-06-21T20:15:00Z">
        <w:del w:id="996" w:author="Oncor 102723" w:date="2023-10-22T15:05:00Z">
          <w:r w:rsidDel="00E55CF5">
            <w:rPr>
              <w:szCs w:val="20"/>
            </w:rPr>
            <w:delText xml:space="preserve">)       </w:delText>
          </w:r>
          <w:r w:rsidDel="00E55CF5">
            <w:delText xml:space="preserve">The Transmission Facility owner shall install the </w:delText>
          </w:r>
        </w:del>
      </w:ins>
      <w:ins w:id="997" w:author="ERCOT" w:date="2023-06-21T20:58:00Z">
        <w:del w:id="998" w:author="Oncor 102723" w:date="2023-10-22T15:05:00Z">
          <w:r w:rsidR="00AE4BCC" w:rsidRPr="000949EB" w:rsidDel="00E55CF5">
            <w:delText xml:space="preserve">phasor measurement </w:delText>
          </w:r>
          <w:r w:rsidR="00AE4BCC" w:rsidDel="00E55CF5">
            <w:delText>unit</w:delText>
          </w:r>
        </w:del>
      </w:ins>
      <w:ins w:id="999" w:author="ERCOT" w:date="2023-06-21T20:15:00Z">
        <w:del w:id="1000"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4E1B446" w:rsidR="00F8572B" w:rsidRDefault="00F8572B" w:rsidP="00F8572B">
      <w:pPr>
        <w:spacing w:after="240"/>
        <w:ind w:left="1440" w:hanging="720"/>
        <w:rPr>
          <w:ins w:id="1001" w:author="Oncor 102723" w:date="2023-10-22T15:06:00Z"/>
          <w:iCs/>
        </w:rPr>
      </w:pPr>
      <w:ins w:id="1002" w:author="Oncor 102723" w:date="2023-10-22T15:06:00Z">
        <w:r>
          <w:rPr>
            <w:szCs w:val="20"/>
          </w:rPr>
          <w:t>(</w:t>
        </w:r>
        <w:del w:id="1003" w:author="ERCOT 110123" w:date="2023-10-30T15:10:00Z">
          <w:r w:rsidDel="008978AA">
            <w:rPr>
              <w:szCs w:val="20"/>
            </w:rPr>
            <w:delText>g</w:delText>
          </w:r>
        </w:del>
      </w:ins>
      <w:ins w:id="1004" w:author="ERCOT 110123" w:date="2023-10-30T15:10:00Z">
        <w:r w:rsidR="008978AA">
          <w:rPr>
            <w:szCs w:val="20"/>
          </w:rPr>
          <w:t>j</w:t>
        </w:r>
      </w:ins>
      <w:ins w:id="1005" w:author="Oncor 102723" w:date="2023-10-22T15:06:00Z">
        <w:r>
          <w:rPr>
            <w:szCs w:val="20"/>
          </w:rPr>
          <w:t>)</w:t>
        </w:r>
        <w:r>
          <w:rPr>
            <w:szCs w:val="20"/>
          </w:rPr>
          <w:tab/>
        </w:r>
        <w:r>
          <w:rPr>
            <w:iCs/>
          </w:rPr>
          <w:t>For any 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1006" w:author="Oncor 102723" w:date="2023-10-22T15:06:00Z"/>
          <w:iCs/>
        </w:rPr>
      </w:pPr>
      <w:ins w:id="1007"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1008" w:author="Oncor 102723" w:date="2023-10-22T15:06:00Z"/>
        </w:rPr>
      </w:pPr>
      <w:ins w:id="1009"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1010" w:author="Oncor 102723" w:date="2023-10-22T15:06:00Z"/>
        </w:rPr>
      </w:pPr>
      <w:ins w:id="1011" w:author="Oncor 102723" w:date="2023-10-22T15:06:00Z">
        <w:r>
          <w:t xml:space="preserve">A suitable location for the recording equipment will be coordinated between ERCOT and the interconnecting TSP or DSP; </w:t>
        </w:r>
        <w:r>
          <w:br/>
        </w:r>
      </w:ins>
    </w:p>
    <w:p w14:paraId="537763B0" w14:textId="77777777" w:rsidR="00F8572B" w:rsidRDefault="00F8572B" w:rsidP="00F8572B">
      <w:pPr>
        <w:pStyle w:val="ListParagraph"/>
        <w:numPr>
          <w:ilvl w:val="0"/>
          <w:numId w:val="44"/>
        </w:numPr>
        <w:spacing w:after="240"/>
        <w:rPr>
          <w:ins w:id="1012" w:author="Oncor 102723" w:date="2023-10-22T15:06:00Z"/>
        </w:rPr>
      </w:pPr>
      <w:ins w:id="1013" w:author="Oncor 102723" w:date="2023-10-22T15:06:00Z">
        <w:r>
          <w:t xml:space="preserve">The recording equipment will be installed as soon as practicable, but no longer than 18 months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1014" w:author="Oncor 102723" w:date="2023-10-22T15:06:00Z"/>
        </w:rPr>
      </w:pPr>
      <w:ins w:id="1015" w:author="Oncor 102723" w:date="2023-10-22T15:06:00Z">
        <w:r>
          <w:t>If the TSP or DSP determines that the recording equipment installation is infeasible due to engineering, technical or operational reasons, it will provide such rationale in writing to ERCOT</w:t>
        </w:r>
      </w:ins>
      <w:ins w:id="1016" w:author="Oncor 102723" w:date="2023-10-22T15:17:00Z">
        <w:r w:rsidR="009F362D">
          <w:t xml:space="preserve"> </w:t>
        </w:r>
        <w:r w:rsidR="009F362D" w:rsidRPr="00E63EE3">
          <w:t>for consid</w:t>
        </w:r>
      </w:ins>
      <w:ins w:id="1017" w:author="Oncor 102723" w:date="2023-10-22T15:18:00Z">
        <w:r w:rsidR="009F362D" w:rsidRPr="00E63EE3">
          <w:t>eration</w:t>
        </w:r>
      </w:ins>
      <w:ins w:id="1018" w:author="Oncor 102723" w:date="2023-10-22T15:06:00Z">
        <w:r w:rsidRPr="00E63EE3">
          <w:t>.</w:t>
        </w:r>
      </w:ins>
    </w:p>
    <w:p w14:paraId="7F47603B" w14:textId="51646EBE" w:rsidR="00D94B1F" w:rsidRDefault="00D94B1F" w:rsidP="00BA1572">
      <w:pPr>
        <w:pStyle w:val="BodyTextNumbered"/>
        <w:tabs>
          <w:tab w:val="left" w:pos="4320"/>
        </w:tabs>
        <w:rPr>
          <w:ins w:id="1019" w:author="Oncor 102723" w:date="2023-10-26T16:35:00Z"/>
          <w:iCs w:val="0"/>
        </w:rPr>
      </w:pPr>
      <w:ins w:id="1020" w:author="ERCOT" w:date="2023-06-21T20:15:00Z">
        <w:r>
          <w:lastRenderedPageBreak/>
          <w:t>(2)</w:t>
        </w:r>
      </w:ins>
      <w:ins w:id="1021" w:author="ERCOT" w:date="2023-10-26T16:17:00Z">
        <w:r w:rsidR="00BA1572" w:rsidRPr="00BA1572">
          <w:rPr>
            <w:iCs w:val="0"/>
          </w:rPr>
          <w:t xml:space="preserve"> </w:t>
        </w:r>
        <w:r w:rsidR="00BA1572">
          <w:rPr>
            <w:iCs w:val="0"/>
          </w:rPr>
          <w:tab/>
        </w:r>
      </w:ins>
      <w:ins w:id="1022" w:author="ERCOT" w:date="2023-06-21T20:15:00Z">
        <w:del w:id="1023" w:author="Oncor 102723" w:date="2023-10-22T15:09:00Z">
          <w:r w:rsidDel="005C491B">
            <w:delText xml:space="preserve">By December 31, 2024, </w:delText>
          </w:r>
        </w:del>
        <w:r w:rsidRPr="00B6411F">
          <w:t xml:space="preserve">Facility owners shall install </w:t>
        </w:r>
        <w:del w:id="1024" w:author="Oncor 102723" w:date="2023-10-26T16:36:00Z">
          <w:r w:rsidDel="006F04BA">
            <w:delText xml:space="preserve">at least 50% of </w:delText>
          </w:r>
        </w:del>
        <w:r>
          <w:t>the new</w:t>
        </w:r>
        <w:r w:rsidRPr="00B6411F">
          <w:t xml:space="preserve"> </w:t>
        </w:r>
      </w:ins>
      <w:ins w:id="1025" w:author="ERCOT" w:date="2023-06-21T20:58:00Z">
        <w:r w:rsidR="00AE4BCC" w:rsidRPr="000949EB">
          <w:t xml:space="preserve">phasor measurement </w:t>
        </w:r>
        <w:r w:rsidR="00AE4BCC">
          <w:t>unit</w:t>
        </w:r>
      </w:ins>
      <w:ins w:id="1026" w:author="ERCOT" w:date="2023-06-21T20:15:00Z">
        <w:r>
          <w:t>s</w:t>
        </w:r>
        <w:r w:rsidRPr="00B6411F">
          <w:t xml:space="preserve"> </w:t>
        </w:r>
        <w:r>
          <w:t xml:space="preserve">identified in paragraph (1) above </w:t>
        </w:r>
      </w:ins>
      <w:ins w:id="1027" w:author="Oncor 102723" w:date="2023-10-26T16:36:00Z">
        <w:r w:rsidR="006F04BA">
          <w:t>as soon as practicable</w:t>
        </w:r>
      </w:ins>
      <w:ins w:id="1028" w:author="Oncor 102723" w:date="2023-10-22T15:10:00Z">
        <w:r w:rsidR="005C491B">
          <w:t>.</w:t>
        </w:r>
      </w:ins>
      <w:ins w:id="1029" w:author="ERCOT" w:date="2023-06-21T20:15:00Z">
        <w:del w:id="1030" w:author="Oncor 102723" w:date="2023-10-22T15:10:00Z">
          <w:r w:rsidDel="005C491B">
            <w:rPr>
              <w:iCs w:val="0"/>
            </w:rPr>
            <w:delText xml:space="preserve">and 100% of the new </w:delText>
          </w:r>
        </w:del>
      </w:ins>
      <w:ins w:id="1031" w:author="ERCOT" w:date="2023-06-21T20:58:00Z">
        <w:del w:id="1032" w:author="Oncor 102723" w:date="2023-10-22T15:10:00Z">
          <w:r w:rsidR="00AE4BCC" w:rsidRPr="000949EB" w:rsidDel="005C491B">
            <w:delText xml:space="preserve">phasor measurement </w:delText>
          </w:r>
          <w:r w:rsidR="00AE4BCC" w:rsidDel="005C491B">
            <w:delText>unit</w:delText>
          </w:r>
        </w:del>
      </w:ins>
      <w:ins w:id="1033" w:author="ERCOT" w:date="2023-06-21T20:15:00Z">
        <w:del w:id="1034"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55F5F217" w14:textId="77777777" w:rsidTr="006047C1">
        <w:trPr>
          <w:ins w:id="103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7959149" w:rsidR="006F04BA" w:rsidRPr="002E1CF3" w:rsidRDefault="006F04BA" w:rsidP="00AD40C2">
            <w:pPr>
              <w:spacing w:before="120" w:after="240"/>
              <w:rPr>
                <w:ins w:id="1036" w:author="Oncor 102723" w:date="2023-10-26T16:35:00Z"/>
                <w:b/>
                <w:i/>
              </w:rPr>
            </w:pPr>
            <w:ins w:id="1037"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with the following no earlier than &lt;Insert Date at least 18 months after PUCT approval&gt;:]</w:t>
              </w:r>
            </w:ins>
          </w:p>
          <w:p w14:paraId="6E9B46BF" w14:textId="601A9810" w:rsidR="006F04BA" w:rsidRPr="00425BE6" w:rsidRDefault="006F04BA" w:rsidP="00AD40C2">
            <w:pPr>
              <w:pStyle w:val="BodyTextNumbered"/>
              <w:rPr>
                <w:ins w:id="1038" w:author="Oncor 102723" w:date="2023-10-26T16:35:00Z"/>
                <w:iCs w:val="0"/>
              </w:rPr>
            </w:pPr>
            <w:ins w:id="1039" w:author="Oncor 102723" w:date="2023-10-26T16:35:00Z">
              <w:r>
                <w:t>(2)</w:t>
              </w:r>
              <w:r>
                <w:tab/>
              </w:r>
            </w:ins>
            <w:ins w:id="1040"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041"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7BC4E58E" w14:textId="77777777" w:rsidTr="006047C1">
        <w:trPr>
          <w:ins w:id="1042"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1043" w:author="Oncor 102723" w:date="2023-10-26T16:35:00Z"/>
                <w:szCs w:val="20"/>
              </w:rPr>
            </w:pPr>
            <w:ins w:id="1044"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1045" w:author="Oncor 102723" w:date="2023-10-26T16:37:00Z">
              <w:r w:rsidRPr="006047C1">
                <w:rPr>
                  <w:b/>
                  <w:i/>
                </w:rPr>
                <w:t>.</w:t>
              </w:r>
            </w:ins>
            <w:ins w:id="1046"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1047" w:author="Oncor 102723" w:date="2023-10-22T15:10:00Z"/>
          <w:iCs w:val="0"/>
        </w:rPr>
      </w:pPr>
    </w:p>
    <w:p w14:paraId="753B2D4D" w14:textId="4DA0B2AD" w:rsidR="005C491B" w:rsidRPr="00A433E0" w:rsidDel="006F04BA" w:rsidRDefault="005C491B" w:rsidP="00D94B1F">
      <w:pPr>
        <w:pStyle w:val="BodyTextNumbered"/>
        <w:rPr>
          <w:ins w:id="1048" w:author="ERCOT" w:date="2023-06-21T20:15:00Z"/>
          <w:del w:id="1049" w:author="Oncor 102723" w:date="2023-10-26T16:37:00Z"/>
          <w:spacing w:val="-2"/>
        </w:rPr>
      </w:pPr>
    </w:p>
    <w:p w14:paraId="7043A6C6" w14:textId="39141D37" w:rsidR="00D94B1F" w:rsidDel="00E63EE3" w:rsidRDefault="00D94B1F" w:rsidP="00D94B1F">
      <w:pPr>
        <w:spacing w:after="240"/>
        <w:ind w:left="720" w:hanging="720"/>
        <w:rPr>
          <w:ins w:id="1050" w:author="ERCOT" w:date="2023-06-21T20:15:00Z"/>
          <w:del w:id="1051" w:author="Oncor 102723" w:date="2023-10-25T17:07:00Z"/>
          <w:iCs/>
          <w:szCs w:val="20"/>
        </w:rPr>
      </w:pPr>
      <w:ins w:id="1052" w:author="ERCOT" w:date="2023-06-21T20:15:00Z">
        <w:del w:id="1053"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054" w:author="ERCOT" w:date="2023-06-21T20:15:00Z"/>
          <w:del w:id="1055" w:author="Oncor 102723" w:date="2023-10-25T17:07:00Z"/>
          <w:szCs w:val="20"/>
        </w:rPr>
      </w:pPr>
      <w:ins w:id="1056" w:author="ERCOT" w:date="2023-06-21T20:15:00Z">
        <w:del w:id="1057"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058" w:author="ERCOT" w:date="2023-06-21T20:15:00Z"/>
          <w:del w:id="1059" w:author="Oncor 102723" w:date="2023-10-25T17:07:00Z"/>
          <w:szCs w:val="20"/>
        </w:rPr>
      </w:pPr>
      <w:ins w:id="1060" w:author="ERCOT" w:date="2023-06-21T20:15:00Z">
        <w:del w:id="1061"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062" w:author="ERCOT" w:date="2023-06-21T21:26:00Z">
        <w:del w:id="1063" w:author="Oncor 102723" w:date="2023-10-25T17:07:00Z">
          <w:r w:rsidR="00FB2215" w:rsidRPr="0061498F" w:rsidDel="00E63EE3">
            <w:rPr>
              <w:szCs w:val="20"/>
            </w:rPr>
            <w:delText>s</w:delText>
          </w:r>
        </w:del>
      </w:ins>
      <w:ins w:id="1064" w:author="ERCOT" w:date="2023-06-21T20:15:00Z">
        <w:del w:id="1065" w:author="Oncor 102723" w:date="2023-10-25T17:07:00Z">
          <w:r w:rsidRPr="0061498F" w:rsidDel="00E63EE3">
            <w:rPr>
              <w:szCs w:val="20"/>
            </w:rPr>
            <w:delText>tatic V</w:delText>
          </w:r>
        </w:del>
      </w:ins>
      <w:ins w:id="1066" w:author="ERCOT" w:date="2023-06-21T21:26:00Z">
        <w:del w:id="1067" w:author="Oncor 102723" w:date="2023-10-25T17:07:00Z">
          <w:r w:rsidR="00FB2215" w:rsidRPr="0061498F" w:rsidDel="00E63EE3">
            <w:rPr>
              <w:szCs w:val="20"/>
            </w:rPr>
            <w:delText>olt-Ampere reactive (VA</w:delText>
          </w:r>
        </w:del>
      </w:ins>
      <w:ins w:id="1068" w:author="ERCOT" w:date="2023-06-21T20:15:00Z">
        <w:del w:id="1069" w:author="Oncor 102723" w:date="2023-10-25T17:07:00Z">
          <w:r w:rsidRPr="0061498F" w:rsidDel="00E63EE3">
            <w:rPr>
              <w:szCs w:val="20"/>
            </w:rPr>
            <w:delText>r</w:delText>
          </w:r>
        </w:del>
      </w:ins>
      <w:ins w:id="1070" w:author="ERCOT" w:date="2023-06-21T21:26:00Z">
        <w:del w:id="1071" w:author="Oncor 102723" w:date="2023-10-25T17:07:00Z">
          <w:r w:rsidR="00FB2215" w:rsidRPr="0061498F" w:rsidDel="00E63EE3">
            <w:rPr>
              <w:szCs w:val="20"/>
            </w:rPr>
            <w:delText>)</w:delText>
          </w:r>
        </w:del>
      </w:ins>
      <w:ins w:id="1072" w:author="ERCOT" w:date="2023-06-21T20:15:00Z">
        <w:del w:id="1073" w:author="Oncor 102723" w:date="2023-10-25T17:07:00Z">
          <w:r w:rsidRPr="0061498F" w:rsidDel="00E63EE3">
            <w:rPr>
              <w:szCs w:val="20"/>
            </w:rPr>
            <w:delText xml:space="preserve"> </w:delText>
          </w:r>
        </w:del>
      </w:ins>
      <w:ins w:id="1074" w:author="ERCOT" w:date="2023-06-21T21:26:00Z">
        <w:del w:id="1075" w:author="Oncor 102723" w:date="2023-10-25T17:07:00Z">
          <w:r w:rsidR="00FB2215" w:rsidRPr="0061498F" w:rsidDel="00E63EE3">
            <w:rPr>
              <w:szCs w:val="20"/>
            </w:rPr>
            <w:delText>c</w:delText>
          </w:r>
        </w:del>
      </w:ins>
      <w:ins w:id="1076" w:author="ERCOT" w:date="2023-06-21T20:15:00Z">
        <w:del w:id="1077" w:author="Oncor 102723" w:date="2023-10-25T17:07:00Z">
          <w:r w:rsidRPr="0061498F" w:rsidDel="00E63EE3">
            <w:rPr>
              <w:szCs w:val="20"/>
            </w:rPr>
            <w:delText>ompensator</w:delText>
          </w:r>
          <w:r w:rsidRPr="009826E7" w:rsidDel="00E63EE3">
            <w:rPr>
              <w:szCs w:val="20"/>
            </w:rPr>
            <w:delText xml:space="preserve">, </w:delText>
          </w:r>
        </w:del>
      </w:ins>
      <w:ins w:id="1078" w:author="ERCOT" w:date="2023-06-21T21:24:00Z">
        <w:del w:id="1079" w:author="Oncor 102723" w:date="2023-10-25T17:07:00Z">
          <w:r w:rsidR="00FB2215" w:rsidRPr="009826E7" w:rsidDel="00E63EE3">
            <w:rPr>
              <w:szCs w:val="20"/>
            </w:rPr>
            <w:delText>s</w:delText>
          </w:r>
        </w:del>
      </w:ins>
      <w:ins w:id="1080" w:author="ERCOT" w:date="2023-06-21T20:15:00Z">
        <w:del w:id="1081" w:author="Oncor 102723" w:date="2023-10-25T17:07:00Z">
          <w:r w:rsidRPr="009826E7" w:rsidDel="00E63EE3">
            <w:rPr>
              <w:szCs w:val="20"/>
            </w:rPr>
            <w:delText xml:space="preserve">tatic </w:delText>
          </w:r>
        </w:del>
      </w:ins>
      <w:ins w:id="1082" w:author="ERCOT" w:date="2023-06-21T21:24:00Z">
        <w:del w:id="1083" w:author="Oncor 102723" w:date="2023-10-25T17:07:00Z">
          <w:r w:rsidR="00FB2215" w:rsidRPr="0061498F" w:rsidDel="00E63EE3">
            <w:rPr>
              <w:szCs w:val="20"/>
            </w:rPr>
            <w:delText>synchronous</w:delText>
          </w:r>
        </w:del>
      </w:ins>
      <w:ins w:id="1084" w:author="ERCOT" w:date="2023-06-21T20:15:00Z">
        <w:del w:id="1085" w:author="Oncor 102723" w:date="2023-10-25T17:07:00Z">
          <w:r w:rsidRPr="009826E7" w:rsidDel="00E63EE3">
            <w:rPr>
              <w:szCs w:val="20"/>
            </w:rPr>
            <w:delText xml:space="preserve"> </w:delText>
          </w:r>
        </w:del>
      </w:ins>
      <w:ins w:id="1086" w:author="ERCOT" w:date="2023-06-21T21:24:00Z">
        <w:del w:id="1087" w:author="Oncor 102723" w:date="2023-10-25T17:07:00Z">
          <w:r w:rsidR="00FB2215" w:rsidRPr="009826E7" w:rsidDel="00E63EE3">
            <w:rPr>
              <w:szCs w:val="20"/>
            </w:rPr>
            <w:delText>c</w:delText>
          </w:r>
        </w:del>
      </w:ins>
      <w:ins w:id="1088" w:author="ERCOT" w:date="2023-06-21T20:15:00Z">
        <w:del w:id="1089" w:author="Oncor 102723" w:date="2023-10-25T17:07:00Z">
          <w:r w:rsidRPr="009826E7" w:rsidDel="00E63EE3">
            <w:rPr>
              <w:szCs w:val="20"/>
            </w:rPr>
            <w:delText xml:space="preserve">ompensator (STATCOM), or </w:delText>
          </w:r>
        </w:del>
      </w:ins>
      <w:ins w:id="1090" w:author="ERCOT" w:date="2023-06-21T21:26:00Z">
        <w:del w:id="1091" w:author="Oncor 102723" w:date="2023-10-25T17:07:00Z">
          <w:r w:rsidR="00FB2215" w:rsidRPr="009826E7" w:rsidDel="00E63EE3">
            <w:rPr>
              <w:szCs w:val="20"/>
            </w:rPr>
            <w:delText>s</w:delText>
          </w:r>
        </w:del>
      </w:ins>
      <w:ins w:id="1092" w:author="ERCOT" w:date="2023-06-21T20:15:00Z">
        <w:del w:id="1093" w:author="Oncor 102723" w:date="2023-10-25T17:07:00Z">
          <w:r w:rsidRPr="009826E7" w:rsidDel="00E63EE3">
            <w:rPr>
              <w:szCs w:val="20"/>
            </w:rPr>
            <w:delText xml:space="preserve">ynchronous </w:delText>
          </w:r>
        </w:del>
      </w:ins>
      <w:ins w:id="1094" w:author="ERCOT" w:date="2023-06-21T21:26:00Z">
        <w:del w:id="1095" w:author="Oncor 102723" w:date="2023-10-25T17:07:00Z">
          <w:r w:rsidR="00FB2215" w:rsidRPr="009826E7" w:rsidDel="00E63EE3">
            <w:rPr>
              <w:szCs w:val="20"/>
            </w:rPr>
            <w:delText>c</w:delText>
          </w:r>
        </w:del>
      </w:ins>
      <w:ins w:id="1096" w:author="ERCOT" w:date="2023-06-21T20:15:00Z">
        <w:del w:id="1097" w:author="Oncor 102723" w:date="2023-10-25T17:07:00Z">
          <w:r w:rsidRPr="009826E7" w:rsidDel="00E63EE3">
            <w:rPr>
              <w:szCs w:val="20"/>
            </w:rPr>
            <w:delText xml:space="preserve">ondenser with a lagging or leading </w:delText>
          </w:r>
          <w:r w:rsidRPr="0061498F" w:rsidDel="00E63EE3">
            <w:rPr>
              <w:szCs w:val="20"/>
            </w:rPr>
            <w:delText>MVA</w:delText>
          </w:r>
        </w:del>
      </w:ins>
      <w:ins w:id="1098" w:author="ERCOT" w:date="2023-06-21T21:27:00Z">
        <w:del w:id="1099" w:author="Oncor 102723" w:date="2023-10-25T17:07:00Z">
          <w:r w:rsidR="00FB2215" w:rsidRPr="0061498F" w:rsidDel="00E63EE3">
            <w:rPr>
              <w:szCs w:val="20"/>
            </w:rPr>
            <w:delText>r</w:delText>
          </w:r>
        </w:del>
      </w:ins>
      <w:ins w:id="1100" w:author="ERCOT" w:date="2023-06-21T20:15:00Z">
        <w:del w:id="1101" w:author="Oncor 102723" w:date="2023-10-25T17:07:00Z">
          <w:r w:rsidRPr="009826E7" w:rsidDel="00E63EE3">
            <w:rPr>
              <w:szCs w:val="20"/>
            </w:rPr>
            <w:delText xml:space="preserve"> capability of 100 </w:delText>
          </w:r>
          <w:r w:rsidRPr="0061498F" w:rsidDel="00E63EE3">
            <w:rPr>
              <w:szCs w:val="20"/>
            </w:rPr>
            <w:delText>MVA</w:delText>
          </w:r>
        </w:del>
      </w:ins>
      <w:ins w:id="1102" w:author="ERCOT" w:date="2023-06-21T21:27:00Z">
        <w:del w:id="1103" w:author="Oncor 102723" w:date="2023-10-25T17:07:00Z">
          <w:r w:rsidR="00FB2215" w:rsidRPr="0061498F" w:rsidDel="00E63EE3">
            <w:rPr>
              <w:szCs w:val="20"/>
            </w:rPr>
            <w:delText>r</w:delText>
          </w:r>
        </w:del>
      </w:ins>
      <w:ins w:id="1104" w:author="ERCOT" w:date="2023-06-21T20:15:00Z">
        <w:del w:id="1105"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106" w:author="ERCOT" w:date="2023-06-21T20:15:00Z"/>
          <w:del w:id="1107" w:author="Oncor 102723" w:date="2023-10-25T17:07:00Z"/>
          <w:szCs w:val="20"/>
        </w:rPr>
      </w:pPr>
      <w:ins w:id="1108" w:author="ERCOT" w:date="2023-06-21T20:15:00Z">
        <w:del w:id="1109"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110" w:author="ERCOT" w:date="2023-06-21T20:15:00Z"/>
          <w:del w:id="1111" w:author="Oncor 102723" w:date="2023-10-25T17:07:00Z"/>
          <w:szCs w:val="20"/>
        </w:rPr>
      </w:pPr>
      <w:ins w:id="1112" w:author="ERCOT" w:date="2023-06-21T20:15:00Z">
        <w:del w:id="1113" w:author="Oncor 102723" w:date="2023-10-25T17:07:00Z">
          <w:r w:rsidRPr="009826E7" w:rsidDel="00E63EE3">
            <w:rPr>
              <w:szCs w:val="20"/>
            </w:rPr>
            <w:delText xml:space="preserve">(i) </w:delText>
          </w:r>
          <w:r w:rsidRPr="009826E7" w:rsidDel="00E63EE3">
            <w:rPr>
              <w:szCs w:val="20"/>
            </w:rPr>
            <w:tab/>
          </w:r>
        </w:del>
      </w:ins>
      <w:ins w:id="1114" w:author="ERCOT" w:date="2023-06-21T21:28:00Z">
        <w:del w:id="1115" w:author="Oncor 102723" w:date="2023-10-25T17:07:00Z">
          <w:r w:rsidR="001C7119" w:rsidRPr="009826E7" w:rsidDel="00E63EE3">
            <w:rPr>
              <w:szCs w:val="20"/>
            </w:rPr>
            <w:delText>A</w:delText>
          </w:r>
        </w:del>
      </w:ins>
      <w:ins w:id="1116" w:author="ERCOT" w:date="2023-06-21T20:15:00Z">
        <w:del w:id="1117"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118" w:author="ERCOT" w:date="2023-06-21T20:15:00Z"/>
          <w:del w:id="1119" w:author="Oncor 102723" w:date="2023-10-25T17:07:00Z"/>
          <w:szCs w:val="20"/>
        </w:rPr>
      </w:pPr>
      <w:ins w:id="1120" w:author="ERCOT" w:date="2023-06-21T20:15:00Z">
        <w:del w:id="1121" w:author="Oncor 102723" w:date="2023-10-25T17:07:00Z">
          <w:r w:rsidDel="00E63EE3">
            <w:rPr>
              <w:szCs w:val="20"/>
            </w:rPr>
            <w:delText>(ii)</w:delText>
          </w:r>
          <w:r w:rsidDel="00E63EE3">
            <w:rPr>
              <w:szCs w:val="20"/>
            </w:rPr>
            <w:tab/>
          </w:r>
        </w:del>
      </w:ins>
      <w:ins w:id="1122" w:author="ERCOT" w:date="2023-06-21T21:28:00Z">
        <w:del w:id="1123" w:author="Oncor 102723" w:date="2023-10-25T17:07:00Z">
          <w:r w:rsidR="001C7119" w:rsidDel="00E63EE3">
            <w:rPr>
              <w:szCs w:val="20"/>
            </w:rPr>
            <w:delText>A</w:delText>
          </w:r>
        </w:del>
      </w:ins>
      <w:ins w:id="1124" w:author="ERCOT" w:date="2023-06-21T20:15:00Z">
        <w:del w:id="1125"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126" w:author="ERCOT" w:date="2023-06-21T20:15:00Z"/>
          <w:del w:id="1127" w:author="Oncor 102723" w:date="2023-10-25T17:07:00Z"/>
          <w:szCs w:val="20"/>
        </w:rPr>
      </w:pPr>
      <w:ins w:id="1128" w:author="ERCOT" w:date="2023-06-21T20:15:00Z">
        <w:del w:id="1129" w:author="Oncor 102723" w:date="2023-10-25T17:07:00Z">
          <w:r w:rsidDel="00E63EE3">
            <w:rPr>
              <w:szCs w:val="20"/>
            </w:rPr>
            <w:delText xml:space="preserve">(iii) </w:delText>
          </w:r>
          <w:r w:rsidDel="00E63EE3">
            <w:rPr>
              <w:szCs w:val="20"/>
            </w:rPr>
            <w:tab/>
          </w:r>
        </w:del>
      </w:ins>
      <w:ins w:id="1130" w:author="ERCOT" w:date="2023-06-21T21:28:00Z">
        <w:del w:id="1131" w:author="Oncor 102723" w:date="2023-10-25T17:07:00Z">
          <w:r w:rsidR="001C7119" w:rsidDel="00E63EE3">
            <w:rPr>
              <w:szCs w:val="20"/>
            </w:rPr>
            <w:delText>A</w:delText>
          </w:r>
        </w:del>
      </w:ins>
      <w:ins w:id="1132" w:author="ERCOT" w:date="2023-06-21T20:15:00Z">
        <w:del w:id="1133"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134" w:author="ERCOT" w:date="2023-06-21T20:15:00Z"/>
          <w:del w:id="1135" w:author="Oncor 102723" w:date="2023-10-25T17:08:00Z"/>
          <w:szCs w:val="20"/>
        </w:rPr>
      </w:pPr>
      <w:ins w:id="1136" w:author="ERCOT" w:date="2023-06-21T20:15:00Z">
        <w:del w:id="1137"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138" w:author="ERCOT" w:date="2023-06-21T21:29:00Z">
        <w:del w:id="1139" w:author="Oncor 102723" w:date="2023-10-25T17:08:00Z">
          <w:r w:rsidR="001C7119" w:rsidDel="00E63EE3">
            <w:rPr>
              <w:iCs/>
              <w:szCs w:val="20"/>
            </w:rPr>
            <w:delText xml:space="preserve"> </w:delText>
          </w:r>
        </w:del>
      </w:ins>
      <w:ins w:id="1140" w:author="ERCOT" w:date="2023-06-21T20:15:00Z">
        <w:del w:id="1141" w:author="Oncor 102723" w:date="2023-10-25T17:08:00Z">
          <w:r w:rsidDel="00E63EE3">
            <w:rPr>
              <w:iCs/>
              <w:szCs w:val="20"/>
            </w:rPr>
            <w:delText>Transmission Element identified in paragraph (2)</w:delText>
          </w:r>
        </w:del>
      </w:ins>
      <w:ins w:id="1142" w:author="ERCOT" w:date="2023-06-21T21:29:00Z">
        <w:del w:id="1143" w:author="Oncor 102723" w:date="2023-10-25T17:08:00Z">
          <w:r w:rsidR="004A1E09" w:rsidDel="00E63EE3">
            <w:rPr>
              <w:iCs/>
              <w:szCs w:val="20"/>
            </w:rPr>
            <w:delText xml:space="preserve"> </w:delText>
          </w:r>
          <w:r w:rsidR="004A1E09" w:rsidRPr="0061498F" w:rsidDel="00E63EE3">
            <w:rPr>
              <w:iCs/>
              <w:szCs w:val="20"/>
            </w:rPr>
            <w:delText>above</w:delText>
          </w:r>
        </w:del>
      </w:ins>
      <w:ins w:id="1144" w:author="ERCOT" w:date="2023-06-21T20:15:00Z">
        <w:del w:id="1145" w:author="Oncor 102723" w:date="2023-10-25T17:08:00Z">
          <w:r w:rsidRPr="00460CF9" w:rsidDel="00E63EE3">
            <w:rPr>
              <w:szCs w:val="20"/>
            </w:rPr>
            <w:delText xml:space="preserve"> </w:delText>
          </w:r>
          <w:r w:rsidDel="00E63EE3">
            <w:rPr>
              <w:szCs w:val="20"/>
            </w:rPr>
            <w:delText xml:space="preserve">within </w:delText>
          </w:r>
        </w:del>
      </w:ins>
      <w:ins w:id="1146" w:author="ERCOT" w:date="2023-06-21T21:29:00Z">
        <w:del w:id="1147" w:author="Oncor 102723" w:date="2023-10-25T17:08:00Z">
          <w:r w:rsidR="004A1E09" w:rsidDel="00E63EE3">
            <w:rPr>
              <w:szCs w:val="20"/>
            </w:rPr>
            <w:delText>18</w:delText>
          </w:r>
        </w:del>
      </w:ins>
      <w:ins w:id="1148" w:author="ERCOT" w:date="2023-06-21T20:15:00Z">
        <w:del w:id="1149"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150" w:author="ERCOT" w:date="2023-06-21T21:30:00Z">
        <w:del w:id="1151" w:author="Oncor 102723" w:date="2023-10-25T17:08:00Z">
          <w:r w:rsidR="004A1E09" w:rsidRPr="00E63EE3" w:rsidDel="00E63EE3">
            <w:rPr>
              <w:iCs/>
              <w:szCs w:val="20"/>
            </w:rPr>
            <w:delText xml:space="preserve"> above</w:delText>
          </w:r>
        </w:del>
      </w:ins>
      <w:ins w:id="1152" w:author="ERCOT" w:date="2023-06-21T20:15:00Z">
        <w:del w:id="1153"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154" w:author="ERCOT" w:date="2023-06-21T20:15:00Z"/>
          <w:b/>
          <w:bCs/>
          <w:i/>
        </w:rPr>
      </w:pPr>
      <w:ins w:id="1155" w:author="ERCOT" w:date="2023-06-21T20:15:00Z">
        <w:r>
          <w:rPr>
            <w:b/>
            <w:bCs/>
            <w:i/>
          </w:rPr>
          <w:lastRenderedPageBreak/>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156" w:author="ERCOT" w:date="2023-06-21T20:15:00Z"/>
        </w:rPr>
      </w:pPr>
      <w:ins w:id="1157"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158" w:author="ERCOT" w:date="2023-06-21T20:15:00Z"/>
          <w:szCs w:val="20"/>
        </w:rPr>
      </w:pPr>
      <w:ins w:id="1159"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160" w:author="ERCOT" w:date="2023-06-21T20:15:00Z"/>
          <w:szCs w:val="20"/>
        </w:rPr>
      </w:pPr>
      <w:ins w:id="1161"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162" w:author="ERCOT" w:date="2023-06-21T20:15:00Z"/>
          <w:szCs w:val="20"/>
        </w:rPr>
      </w:pPr>
      <w:ins w:id="1163"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164" w:author="ERCOT" w:date="2023-06-21T20:15:00Z"/>
          <w:szCs w:val="20"/>
        </w:rPr>
      </w:pPr>
      <w:ins w:id="1165"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166" w:author="ERCOT" w:date="2023-06-21T20:15:00Z"/>
          <w:szCs w:val="20"/>
        </w:rPr>
      </w:pPr>
      <w:ins w:id="1167"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168" w:author="ERCOT" w:date="2023-06-21T20:15:00Z"/>
          <w:szCs w:val="20"/>
        </w:rPr>
      </w:pPr>
      <w:ins w:id="1169"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170" w:author="ERCOT" w:date="2023-06-21T20:15:00Z"/>
          <w:szCs w:val="20"/>
        </w:rPr>
      </w:pPr>
      <w:ins w:id="1171"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172" w:author="ERCOT" w:date="2023-06-21T20:15:00Z"/>
        </w:rPr>
      </w:pPr>
      <w:ins w:id="1173"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174" w:author="ERCOT" w:date="2023-06-29T11:38:00Z">
        <w:r w:rsidR="00F67A5C">
          <w:t>MPT</w:t>
        </w:r>
      </w:ins>
      <w:ins w:id="1175" w:author="ERCOT" w:date="2023-06-21T21:31:00Z">
        <w:r w:rsidR="00AC5FAD">
          <w:t>;</w:t>
        </w:r>
      </w:ins>
    </w:p>
    <w:p w14:paraId="4AB42B1B" w14:textId="3233F2AA" w:rsidR="00D94B1F" w:rsidRDefault="00D94B1F" w:rsidP="001020BB">
      <w:pPr>
        <w:spacing w:before="240" w:after="240"/>
        <w:ind w:left="2160" w:hanging="720"/>
        <w:rPr>
          <w:ins w:id="1176" w:author="ERCOT" w:date="2023-06-21T20:15:00Z"/>
        </w:rPr>
      </w:pPr>
      <w:ins w:id="1177" w:author="ERCOT" w:date="2023-06-21T20:15:00Z">
        <w:r>
          <w:t>(iii)</w:t>
        </w:r>
        <w:r>
          <w:tab/>
        </w:r>
        <w:r w:rsidRPr="00334938">
          <w:t>Each phase current and the residual or neutral current on high side of the    MPT</w:t>
        </w:r>
      </w:ins>
      <w:ins w:id="1178" w:author="ERCOT" w:date="2023-06-21T21:33:00Z">
        <w:r w:rsidR="009B7E8A">
          <w:t>;</w:t>
        </w:r>
      </w:ins>
    </w:p>
    <w:p w14:paraId="3E613E59" w14:textId="122B7B8E" w:rsidR="00D94B1F" w:rsidRPr="00AC5FAD" w:rsidRDefault="00D94B1F" w:rsidP="00AC5FAD">
      <w:pPr>
        <w:spacing w:after="240"/>
        <w:ind w:left="2160" w:hanging="720"/>
        <w:rPr>
          <w:ins w:id="1179" w:author="ERCOT" w:date="2023-06-21T20:15:00Z"/>
        </w:rPr>
      </w:pPr>
      <w:ins w:id="1180"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181" w:author="ERCOT" w:date="2023-06-21T20:15:00Z"/>
        </w:rPr>
      </w:pPr>
      <w:ins w:id="1182"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1183" w:author="ERCOT" w:date="2023-06-21T20:16:00Z"/>
          <w:szCs w:val="20"/>
        </w:rPr>
      </w:pPr>
      <w:ins w:id="1184"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185" w:author="ERCOT" w:date="2023-06-21T20:16:00Z"/>
          <w:iCs w:val="0"/>
        </w:rPr>
      </w:pPr>
      <w:ins w:id="1186"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187" w:author="ERCOT" w:date="2023-06-21T20:16:00Z"/>
        </w:rPr>
      </w:pPr>
      <w:ins w:id="1188"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189" w:author="ERCOT" w:date="2023-06-21T20:16:00Z">
        <w:r>
          <w:t>the equipment</w:t>
        </w:r>
      </w:ins>
      <w:ins w:id="1190" w:author="Oncor 102723" w:date="2023-10-22T15:32:00Z">
        <w:r w:rsidR="008320DB">
          <w:t xml:space="preserve"> </w:t>
        </w:r>
      </w:ins>
      <w:ins w:id="1191" w:author="Oncor 102723" w:date="2023-10-22T15:30:00Z">
        <w:r w:rsidR="00284341">
          <w:t>reasonably</w:t>
        </w:r>
      </w:ins>
      <w:ins w:id="1192"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193" w:author="ERCOT" w:date="2023-06-21T20:16:00Z"/>
        </w:rPr>
      </w:pPr>
      <w:ins w:id="1194" w:author="ERCOT" w:date="2023-06-21T20:16:00Z">
        <w:r>
          <w:t>(a)</w:t>
        </w:r>
        <w:r>
          <w:tab/>
          <w:t>A r</w:t>
        </w:r>
        <w:r w:rsidRPr="00762A50">
          <w:t xml:space="preserve">olling </w:t>
        </w:r>
      </w:ins>
      <w:ins w:id="1195" w:author="ERCOT" w:date="2023-06-21T23:14:00Z">
        <w:r w:rsidR="0092735F">
          <w:t>30</w:t>
        </w:r>
      </w:ins>
      <w:ins w:id="1196"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197" w:author="ERCOT" w:date="2023-06-21T20:16:00Z"/>
        </w:rPr>
      </w:pPr>
      <w:ins w:id="119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199" w:author="ERCOT" w:date="2023-06-21T20:16:00Z"/>
        </w:rPr>
      </w:pPr>
      <w:ins w:id="1200" w:author="ERCOT" w:date="2023-06-21T20:16:00Z">
        <w:r>
          <w:lastRenderedPageBreak/>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1201" w:author="ERCOT" w:date="2023-06-21T20:16:00Z"/>
        </w:rPr>
      </w:pPr>
      <w:ins w:id="1202" w:author="ERCOT" w:date="2023-06-21T20:16:00Z">
        <w:r>
          <w:t>(2)</w:t>
        </w:r>
        <w:r>
          <w:tab/>
          <w:t xml:space="preserve">Each affected Market Participant </w:t>
        </w:r>
        <w:r w:rsidRPr="005347F7">
          <w:t>shall provide</w:t>
        </w:r>
      </w:ins>
      <w:ins w:id="1203" w:author="ERCOT" w:date="2023-06-29T11:45:00Z">
        <w:r w:rsidR="005347F7">
          <w:t xml:space="preserve"> to the requesting Entity</w:t>
        </w:r>
      </w:ins>
      <w:ins w:id="1204" w:author="ERCOT" w:date="2023-06-21T20:16:00Z">
        <w:r w:rsidRPr="005347F7">
          <w:t>, upon request,</w:t>
        </w:r>
        <w:r>
          <w:t xml:space="preserve"> </w:t>
        </w:r>
      </w:ins>
      <w:ins w:id="1205" w:author="ERCOT" w:date="2023-06-21T20:58:00Z">
        <w:r w:rsidR="00AE4BCC" w:rsidRPr="000949EB">
          <w:t xml:space="preserve">phasor measurement </w:t>
        </w:r>
        <w:r w:rsidR="00AE4BCC">
          <w:t>unit</w:t>
        </w:r>
      </w:ins>
      <w:ins w:id="1206"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207" w:author="ERCOT" w:date="2023-06-21T20:16:00Z"/>
        </w:rPr>
      </w:pPr>
      <w:ins w:id="1208" w:author="ERCOT" w:date="2023-06-21T20:16:00Z">
        <w:r>
          <w:t>(a)</w:t>
        </w:r>
        <w:r>
          <w:tab/>
        </w:r>
        <w:r w:rsidRPr="008B71CC">
          <w:t>Data</w:t>
        </w:r>
        <w:r>
          <w:t xml:space="preserve"> must be retrievable for </w:t>
        </w:r>
      </w:ins>
      <w:ins w:id="1209" w:author="ERCOT" w:date="2023-06-21T23:15:00Z">
        <w:r w:rsidR="0092735F">
          <w:t>30</w:t>
        </w:r>
      </w:ins>
      <w:ins w:id="1210" w:author="ERCOT" w:date="2023-06-21T20:16:00Z">
        <w:r>
          <w:t xml:space="preserve"> calendar days, including the day the data was recorded;</w:t>
        </w:r>
      </w:ins>
    </w:p>
    <w:p w14:paraId="7BE078AC" w14:textId="239E5786" w:rsidR="00D94B1F" w:rsidRDefault="00D94B1F" w:rsidP="00D94B1F">
      <w:pPr>
        <w:pStyle w:val="List"/>
        <w:ind w:left="1440"/>
        <w:rPr>
          <w:ins w:id="1211" w:author="ERCOT" w:date="2023-06-21T20:16:00Z"/>
        </w:rPr>
      </w:pPr>
      <w:ins w:id="1212" w:author="ERCOT" w:date="2023-06-21T20:16:00Z">
        <w:r>
          <w:t>(b)</w:t>
        </w:r>
        <w:r>
          <w:tab/>
        </w:r>
      </w:ins>
      <w:ins w:id="1213" w:author="ERCOT" w:date="2023-06-28T08:25:00Z">
        <w:r w:rsidR="008B71CC" w:rsidRPr="005347F7">
          <w:t>Data</w:t>
        </w:r>
      </w:ins>
      <w:ins w:id="121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215" w:author="ERCOT" w:date="2023-06-21T20:16:00Z"/>
        </w:rPr>
      </w:pPr>
      <w:ins w:id="1216" w:author="ERCOT" w:date="2023-06-21T20:16:00Z">
        <w:r>
          <w:t>(c)</w:t>
        </w:r>
        <w:r>
          <w:tab/>
        </w:r>
      </w:ins>
      <w:ins w:id="1217" w:author="ERCOT" w:date="2023-06-28T08:25:00Z">
        <w:r w:rsidR="008B71CC" w:rsidRPr="005347F7">
          <w:t>Data</w:t>
        </w:r>
      </w:ins>
      <w:ins w:id="121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219" w:author="ERCOT" w:date="2023-06-21T20:16:00Z"/>
        </w:rPr>
      </w:pPr>
      <w:ins w:id="1220" w:author="ERCOT" w:date="2023-06-21T20:16:00Z">
        <w:r>
          <w:t>(d)</w:t>
        </w:r>
        <w:r>
          <w:tab/>
        </w:r>
      </w:ins>
      <w:ins w:id="1221" w:author="ERCOT" w:date="2023-06-28T08:25:00Z">
        <w:r w:rsidR="008B71CC" w:rsidRPr="005347F7">
          <w:t>Data</w:t>
        </w:r>
      </w:ins>
      <w:ins w:id="1222" w:author="ERCOT" w:date="2023-06-21T20:16:00Z">
        <w:r w:rsidRPr="005347F7">
          <w:t xml:space="preserve"> files </w:t>
        </w:r>
      </w:ins>
      <w:ins w:id="1223" w:author="ERCOT" w:date="2023-06-28T08:25:00Z">
        <w:r w:rsidR="008B71CC" w:rsidRPr="005347F7">
          <w:t>named</w:t>
        </w:r>
        <w:r w:rsidR="008B71CC">
          <w:t xml:space="preserve"> </w:t>
        </w:r>
      </w:ins>
      <w:ins w:id="1224" w:author="ERCOT" w:date="2023-06-21T20:16:00Z">
        <w:r>
          <w:t>in conformance with IEEE C37.232, revision C37.232-2011 or later.</w:t>
        </w:r>
      </w:ins>
    </w:p>
    <w:p w14:paraId="2D185EE5" w14:textId="12F008BA" w:rsidR="00D94B1F" w:rsidRDefault="00D94B1F" w:rsidP="00D94B1F">
      <w:pPr>
        <w:pStyle w:val="H3"/>
        <w:spacing w:before="480"/>
        <w:rPr>
          <w:ins w:id="1225" w:author="ERCOT" w:date="2023-06-21T20:16:00Z"/>
        </w:rPr>
      </w:pPr>
      <w:ins w:id="1226" w:author="ERCOT" w:date="2023-06-21T20:16:00Z">
        <w:r w:rsidRPr="00E3538B">
          <w:t>6.1.</w:t>
        </w:r>
        <w:r>
          <w:t>4</w:t>
        </w:r>
        <w:r w:rsidRPr="00E3538B">
          <w:tab/>
        </w:r>
        <w:r>
          <w:t>Fault Recording, Sequence of Events Recording, and Phasor Measurement Unit Requirements for Inverter-Based Resources (IBR</w:t>
        </w:r>
      </w:ins>
      <w:ins w:id="1227" w:author="ERCOT" w:date="2023-06-21T23:19:00Z">
        <w:r w:rsidR="0092735F">
          <w:t>s</w:t>
        </w:r>
      </w:ins>
      <w:ins w:id="1228" w:author="ERCOT" w:date="2023-06-21T20:16:00Z">
        <w:r>
          <w:t>)</w:t>
        </w:r>
      </w:ins>
    </w:p>
    <w:p w14:paraId="1AFD41F9" w14:textId="6F0DCAA0" w:rsidR="00D94B1F" w:rsidRDefault="00D94B1F" w:rsidP="00D94B1F">
      <w:pPr>
        <w:pStyle w:val="List"/>
        <w:rPr>
          <w:ins w:id="1229" w:author="ERCOT" w:date="2023-06-21T20:16:00Z"/>
        </w:rPr>
      </w:pPr>
      <w:ins w:id="1230" w:author="ERCOT" w:date="2023-06-21T20:16:00Z">
        <w:r>
          <w:t>(1)</w:t>
        </w:r>
        <w:r>
          <w:tab/>
          <w:t>I</w:t>
        </w:r>
      </w:ins>
      <w:ins w:id="1231" w:author="ERCOT" w:date="2023-06-21T23:19:00Z">
        <w:r w:rsidR="0092735F">
          <w:t>nverter-Based Resources (I</w:t>
        </w:r>
      </w:ins>
      <w:ins w:id="1232" w:author="ERCOT" w:date="2023-06-21T20:16:00Z">
        <w:r>
          <w:t>BRs</w:t>
        </w:r>
      </w:ins>
      <w:ins w:id="1233" w:author="ERCOT" w:date="2023-06-21T23:19:00Z">
        <w:r w:rsidR="0092735F">
          <w:t>)</w:t>
        </w:r>
      </w:ins>
      <w:ins w:id="1234" w:author="ERCOT" w:date="2023-06-21T20:16:00Z">
        <w:r>
          <w:t xml:space="preserve"> include any source of electric power connected to the </w:t>
        </w:r>
      </w:ins>
      <w:ins w:id="1235" w:author="ERCOT" w:date="2023-06-29T11:47:00Z">
        <w:r w:rsidR="00A04D6B">
          <w:t>ERCOT S</w:t>
        </w:r>
      </w:ins>
      <w:ins w:id="1236" w:author="ERCOT" w:date="2023-06-21T20:16:00Z">
        <w:r>
          <w:t xml:space="preserve">ystem via power electronic interface that consists of one or more IBR unit(s) capable of exporting active power from a primary energy source or energy storage system. </w:t>
        </w:r>
      </w:ins>
      <w:ins w:id="1237" w:author="ERCOT" w:date="2023-06-29T11:47:00Z">
        <w:r w:rsidR="00A04D6B">
          <w:t xml:space="preserve"> </w:t>
        </w:r>
      </w:ins>
      <w:ins w:id="1238"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239" w:author="ERCOT" w:date="2023-06-21T20:16:00Z"/>
        </w:rPr>
      </w:pPr>
      <w:ins w:id="1240" w:author="ERCOT" w:date="2023-06-21T20:16:00Z">
        <w:r>
          <w:t>(2)</w:t>
        </w:r>
        <w:r>
          <w:tab/>
          <w:t xml:space="preserve">All transmission connected IBR facilities at 60 kV and above with gross aggregated capacity of 20 MVA or above at a single site </w:t>
        </w:r>
      </w:ins>
      <w:ins w:id="1241" w:author="ERCOT" w:date="2023-06-29T15:17:00Z">
        <w:r w:rsidR="0049225E">
          <w:t>are</w:t>
        </w:r>
      </w:ins>
      <w:ins w:id="1242" w:author="ERCOT" w:date="2023-06-21T20:16:00Z">
        <w:r>
          <w:t xml:space="preserve"> subject to all requirements in </w:t>
        </w:r>
      </w:ins>
      <w:ins w:id="1243" w:author="ERCOT" w:date="2023-06-21T23:23:00Z">
        <w:r w:rsidR="0092735F" w:rsidRPr="00A04D6B">
          <w:t>this section</w:t>
        </w:r>
        <w:r w:rsidR="0092735F" w:rsidRPr="009826E7">
          <w:t>.</w:t>
        </w:r>
      </w:ins>
    </w:p>
    <w:p w14:paraId="498A6104" w14:textId="49D4EC06" w:rsidR="00284341" w:rsidRDefault="00D94B1F" w:rsidP="00D94B1F">
      <w:pPr>
        <w:pStyle w:val="List"/>
        <w:rPr>
          <w:ins w:id="1244" w:author="ERCOT 110123" w:date="2023-10-31T08:26:00Z"/>
          <w:iCs/>
        </w:rPr>
      </w:pPr>
      <w:ins w:id="1245" w:author="ERCOT" w:date="2023-06-21T20:16:00Z">
        <w:r>
          <w:t>(3)</w:t>
        </w:r>
        <w:r>
          <w:tab/>
        </w:r>
        <w:del w:id="1246" w:author="ERCOT 110123" w:date="2023-10-30T15:12:00Z">
          <w:r w:rsidDel="00B05BAA">
            <w:delText xml:space="preserve">By December 31, 2024, </w:delText>
          </w:r>
        </w:del>
        <w:r>
          <w:t xml:space="preserve">Facility </w:t>
        </w:r>
      </w:ins>
      <w:ins w:id="1247" w:author="ERCOT" w:date="2023-06-29T11:01:00Z">
        <w:r w:rsidR="0029405C">
          <w:t>o</w:t>
        </w:r>
      </w:ins>
      <w:ins w:id="1248" w:author="ERCOT" w:date="2023-06-21T20:16:00Z">
        <w:r>
          <w:t xml:space="preserve">wners shall install </w:t>
        </w:r>
        <w:del w:id="1249" w:author="ERCOT 110123" w:date="2023-10-30T15:13:00Z">
          <w:r w:rsidDel="00B05BAA">
            <w:delText xml:space="preserve">at least 50% of </w:delText>
          </w:r>
        </w:del>
        <w:r>
          <w:t xml:space="preserve">the new </w:t>
        </w:r>
      </w:ins>
      <w:ins w:id="1250" w:author="ERCOT" w:date="2023-06-21T20:31:00Z">
        <w:r w:rsidR="00EE3B5C">
          <w:t>fault recording</w:t>
        </w:r>
      </w:ins>
      <w:ins w:id="1251" w:author="ERCOT" w:date="2023-06-21T20:16:00Z">
        <w:r>
          <w:t xml:space="preserve"> and </w:t>
        </w:r>
      </w:ins>
      <w:ins w:id="1252" w:author="ERCOT" w:date="2023-06-21T20:31:00Z">
        <w:r w:rsidR="00EE3B5C">
          <w:t>sequence of event</w:t>
        </w:r>
      </w:ins>
      <w:ins w:id="1253" w:author="ERCOT" w:date="2023-06-21T20:32:00Z">
        <w:r w:rsidR="00EE3B5C">
          <w:t>s recording</w:t>
        </w:r>
      </w:ins>
      <w:ins w:id="1254" w:author="ERCOT" w:date="2023-06-21T20:16:00Z">
        <w:r>
          <w:t xml:space="preserve"> equipment identified in this section</w:t>
        </w:r>
      </w:ins>
      <w:ins w:id="1255" w:author="ERCOT" w:date="2023-06-21T20:32:00Z">
        <w:del w:id="1256" w:author="ERCOT 110123" w:date="2023-10-30T15:13:00Z">
          <w:r w:rsidR="00EE3B5C" w:rsidDel="00B05BAA">
            <w:delText xml:space="preserve">, </w:delText>
          </w:r>
        </w:del>
      </w:ins>
      <w:ins w:id="1257" w:author="ERCOT" w:date="2023-06-21T20:16:00Z">
        <w:del w:id="1258" w:author="ERCOT 110123" w:date="2023-10-30T15:13:00Z">
          <w:r w:rsidDel="00B05BAA">
            <w:rPr>
              <w:iCs/>
            </w:rPr>
            <w:delText xml:space="preserve">and 100% of the new </w:delText>
          </w:r>
        </w:del>
      </w:ins>
      <w:ins w:id="1259" w:author="ERCOT" w:date="2023-06-21T20:32:00Z">
        <w:del w:id="1260" w:author="ERCOT 110123" w:date="2023-10-30T15:13:00Z">
          <w:r w:rsidR="00EE3B5C" w:rsidDel="00B05BAA">
            <w:delText xml:space="preserve">fault recording and sequence of events recording </w:delText>
          </w:r>
        </w:del>
      </w:ins>
      <w:ins w:id="1261" w:author="ERCOT" w:date="2023-06-21T20:16:00Z">
        <w:del w:id="1262" w:author="ERCOT 110123" w:date="2023-10-30T15:13:00Z">
          <w:r w:rsidDel="00B05BAA">
            <w:rPr>
              <w:iCs/>
            </w:rPr>
            <w:delText>equipment by December 31, 2025</w:delText>
          </w:r>
        </w:del>
      </w:ins>
      <w:ins w:id="1263" w:author="ERCOT 110123" w:date="2023-10-30T15:13:00Z">
        <w:r w:rsidR="00B05BAA">
          <w:t xml:space="preserve"> as soon as practicable</w:t>
        </w:r>
      </w:ins>
      <w:ins w:id="126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4A516A55" w14:textId="77777777" w:rsidTr="00A04F12">
        <w:trPr>
          <w:ins w:id="126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1BAD039" w:rsidR="00F12972" w:rsidRPr="002E1CF3" w:rsidRDefault="00F12972" w:rsidP="00A04F12">
            <w:pPr>
              <w:spacing w:before="120" w:after="240"/>
              <w:rPr>
                <w:ins w:id="1266" w:author="ERCOT 110123" w:date="2023-10-31T08:26:00Z"/>
                <w:b/>
                <w:i/>
              </w:rPr>
            </w:pPr>
            <w:ins w:id="1267"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268" w:author="ERCOT 110123" w:date="2023-10-31T08:29:00Z">
              <w:r>
                <w:rPr>
                  <w:b/>
                  <w:i/>
                </w:rPr>
                <w:t>3</w:t>
              </w:r>
            </w:ins>
            <w:ins w:id="1269" w:author="ERCOT 110123" w:date="2023-10-31T08:26:00Z">
              <w:r>
                <w:rPr>
                  <w:b/>
                  <w:i/>
                </w:rPr>
                <w:t xml:space="preserve">) above </w:t>
              </w:r>
              <w:r w:rsidRPr="006047C1">
                <w:rPr>
                  <w:b/>
                  <w:i/>
                </w:rPr>
                <w:t>with the following no earlier than &lt;Insert Date at least 18 months after PUCT approval&gt;:]</w:t>
              </w:r>
            </w:ins>
          </w:p>
          <w:p w14:paraId="0674CFB8" w14:textId="77777777" w:rsidR="00F12972" w:rsidRPr="00425BE6" w:rsidRDefault="00F12972" w:rsidP="00A04F12">
            <w:pPr>
              <w:pStyle w:val="BodyTextNumbered"/>
              <w:rPr>
                <w:ins w:id="1270" w:author="ERCOT 110123" w:date="2023-10-31T08:26:00Z"/>
                <w:iCs w:val="0"/>
              </w:rPr>
            </w:pPr>
            <w:ins w:id="1271"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18302DF6" w14:textId="77777777" w:rsidTr="00A04F12">
        <w:trPr>
          <w:ins w:id="1272"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5BF39C5C" w:rsidR="00F12972" w:rsidRPr="00425BE6" w:rsidRDefault="00F12972" w:rsidP="00A04F12">
            <w:pPr>
              <w:spacing w:before="120" w:after="240"/>
              <w:rPr>
                <w:ins w:id="1273" w:author="ERCOT 110123" w:date="2023-10-31T08:27:00Z"/>
                <w:szCs w:val="20"/>
              </w:rPr>
            </w:pPr>
            <w:ins w:id="1274" w:author="ERCOT 110123" w:date="2023-10-31T08:27:00Z">
              <w:r w:rsidRPr="002E1CF3">
                <w:rPr>
                  <w:b/>
                  <w:i/>
                </w:rPr>
                <w:lastRenderedPageBreak/>
                <w:t>[NOGRR</w:t>
              </w:r>
              <w:r>
                <w:rPr>
                  <w:b/>
                  <w:i/>
                </w:rPr>
                <w:t>255</w:t>
              </w:r>
              <w:r w:rsidRPr="002E1CF3">
                <w:rPr>
                  <w:b/>
                  <w:i/>
                </w:rPr>
                <w:t xml:space="preserve">:  </w:t>
              </w:r>
              <w:r>
                <w:rPr>
                  <w:b/>
                  <w:i/>
                </w:rPr>
                <w:t>Delete</w:t>
              </w:r>
              <w:r w:rsidRPr="002E1CF3">
                <w:rPr>
                  <w:b/>
                  <w:i/>
                </w:rPr>
                <w:t xml:space="preserve"> </w:t>
              </w:r>
              <w:r>
                <w:rPr>
                  <w:b/>
                  <w:i/>
                </w:rPr>
                <w:t>par</w:t>
              </w:r>
              <w:r w:rsidRPr="006047C1">
                <w:rPr>
                  <w:b/>
                  <w:i/>
                </w:rPr>
                <w:t>agraph (</w:t>
              </w:r>
            </w:ins>
            <w:ins w:id="1275" w:author="ERCOT 110123" w:date="2023-10-31T08:29:00Z">
              <w:r>
                <w:rPr>
                  <w:b/>
                  <w:i/>
                </w:rPr>
                <w:t>3</w:t>
              </w:r>
            </w:ins>
            <w:ins w:id="1276" w:author="ERCOT 110123" w:date="2023-10-31T08:27:00Z">
              <w:r w:rsidRPr="006047C1">
                <w:rPr>
                  <w:b/>
                  <w:i/>
                </w:rPr>
                <w:t>) no earlier than &lt;Insert Date at least 36 months after PUCT approval&gt;.]</w:t>
              </w:r>
            </w:ins>
          </w:p>
        </w:tc>
      </w:tr>
    </w:tbl>
    <w:p w14:paraId="571B1800" w14:textId="77777777" w:rsidR="00D94B1F" w:rsidRDefault="00D94B1F" w:rsidP="00D94B1F">
      <w:pPr>
        <w:pStyle w:val="H3"/>
        <w:spacing w:before="480"/>
        <w:rPr>
          <w:ins w:id="1277" w:author="ERCOT" w:date="2023-06-21T20:16:00Z"/>
          <w:bCs w:val="0"/>
          <w:i w:val="0"/>
          <w:iCs/>
        </w:rPr>
      </w:pPr>
      <w:ins w:id="1278"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719B6CDE" w:rsidR="00D94B1F" w:rsidRDefault="00D94B1F" w:rsidP="00D94B1F">
      <w:pPr>
        <w:pStyle w:val="BodyTextNumbered"/>
        <w:rPr>
          <w:ins w:id="1279" w:author="ERCOT" w:date="2023-06-21T20:16:00Z"/>
        </w:rPr>
      </w:pPr>
      <w:ins w:id="1280" w:author="ERCOT" w:date="2023-06-21T20:16:00Z">
        <w:r>
          <w:t>(</w:t>
        </w:r>
      </w:ins>
      <w:ins w:id="1281" w:author="ERCOT" w:date="2023-06-29T11:48:00Z">
        <w:r w:rsidR="00CD257F">
          <w:t>1</w:t>
        </w:r>
      </w:ins>
      <w:ins w:id="1282" w:author="ERCOT" w:date="2023-06-21T20:16:00Z">
        <w:r>
          <w:t>)</w:t>
        </w:r>
        <w:r>
          <w:tab/>
          <w:t xml:space="preserve">Required </w:t>
        </w:r>
      </w:ins>
      <w:ins w:id="1283" w:author="ERCOT" w:date="2023-06-21T20:32:00Z">
        <w:r w:rsidR="00C831B4">
          <w:t>fault recording</w:t>
        </w:r>
      </w:ins>
      <w:ins w:id="1284"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(&lt;1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285" w:author="ERCOT" w:date="2023-06-21T20:17:00Z"/>
        </w:rPr>
      </w:pPr>
      <w:ins w:id="1286" w:author="ERCOT" w:date="2023-06-21T20:16:00Z">
        <w:r>
          <w:t>(</w:t>
        </w:r>
      </w:ins>
      <w:ins w:id="1287" w:author="ERCOT" w:date="2023-06-29T11:48:00Z">
        <w:r w:rsidR="00CD257F">
          <w:t>2</w:t>
        </w:r>
      </w:ins>
      <w:ins w:id="1288" w:author="ERCOT" w:date="2023-06-21T20:16:00Z">
        <w:r>
          <w:t>)</w:t>
        </w:r>
        <w:r>
          <w:tab/>
          <w:t xml:space="preserve">Required </w:t>
        </w:r>
      </w:ins>
      <w:ins w:id="1289" w:author="ERCOT" w:date="2023-06-21T20:36:00Z">
        <w:r w:rsidR="0025728A">
          <w:t>sequence of events</w:t>
        </w:r>
      </w:ins>
      <w:ins w:id="1290"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1291" w:author="ERCOT" w:date="2023-06-21T20:17:00Z"/>
          <w:i/>
          <w:iCs/>
        </w:rPr>
      </w:pPr>
      <w:ins w:id="1292" w:author="ERCOT" w:date="2023-06-21T20:17:00Z">
        <w:r w:rsidRPr="00080B59">
          <w:rPr>
            <w:i/>
            <w:iCs/>
          </w:rPr>
          <w:t>6.1.4.1.1</w:t>
        </w:r>
        <w:r w:rsidRPr="00080B59">
          <w:rPr>
            <w:i/>
            <w:iCs/>
          </w:rPr>
          <w:tab/>
          <w:t>Sequence of Events Recording Data Requirements</w:t>
        </w:r>
      </w:ins>
    </w:p>
    <w:p w14:paraId="66275ABB" w14:textId="2EF9F9EB" w:rsidR="00D94B1F" w:rsidRDefault="00D94B1F" w:rsidP="00D94B1F">
      <w:pPr>
        <w:pStyle w:val="BodyTextNumbered"/>
        <w:rPr>
          <w:ins w:id="1293" w:author="ERCOT" w:date="2023-06-21T20:17:00Z"/>
        </w:rPr>
      </w:pPr>
      <w:ins w:id="1294" w:author="ERCOT" w:date="2023-06-21T20:17:00Z">
        <w:r>
          <w:t>(</w:t>
        </w:r>
        <w:r w:rsidRPr="00680F02">
          <w:t>1)</w:t>
        </w:r>
        <w:r w:rsidRPr="00680F02">
          <w:tab/>
        </w:r>
        <w:r>
          <w:t xml:space="preserve">Generation Resource owners and </w:t>
        </w:r>
      </w:ins>
      <w:ins w:id="1295" w:author="ERCOT" w:date="2023-06-29T15:34:00Z">
        <w:r w:rsidR="00FA4FAF">
          <w:t>ESR</w:t>
        </w:r>
      </w:ins>
      <w:ins w:id="1296" w:author="ERCOT" w:date="2023-06-21T20:17:00Z">
        <w:r>
          <w:t xml:space="preserve"> owners shall have </w:t>
        </w:r>
      </w:ins>
      <w:ins w:id="1297" w:author="ERCOT" w:date="2023-06-21T20:36:00Z">
        <w:r w:rsidR="0025728A">
          <w:t>sequence of events</w:t>
        </w:r>
      </w:ins>
      <w:ins w:id="1298" w:author="ERCOT" w:date="2023-06-21T20:17:00Z">
        <w:r>
          <w:t xml:space="preserve"> data for:</w:t>
        </w:r>
      </w:ins>
    </w:p>
    <w:p w14:paraId="0ED0B597" w14:textId="622C2807" w:rsidR="00D94B1F" w:rsidRDefault="00D94B1F" w:rsidP="009826E7">
      <w:pPr>
        <w:pStyle w:val="BodyTextNumbered"/>
        <w:ind w:firstLine="0"/>
        <w:rPr>
          <w:ins w:id="1299" w:author="ERCOT" w:date="2023-06-21T20:17:00Z"/>
        </w:rPr>
      </w:pPr>
      <w:ins w:id="1300" w:author="ERCOT" w:date="2023-06-21T20:17:00Z">
        <w:r>
          <w:t>(a)</w:t>
        </w:r>
        <w:r>
          <w:tab/>
          <w:t>All circuit breaker positions;</w:t>
        </w:r>
      </w:ins>
    </w:p>
    <w:p w14:paraId="77D32CC8" w14:textId="047AE5A2" w:rsidR="00D94B1F" w:rsidRDefault="00D94B1F" w:rsidP="0046657B">
      <w:pPr>
        <w:pStyle w:val="BodyTextNumbered"/>
        <w:ind w:left="1440"/>
        <w:rPr>
          <w:ins w:id="1301" w:author="ERCOT" w:date="2023-06-21T20:17:00Z"/>
        </w:rPr>
      </w:pPr>
      <w:ins w:id="1302" w:author="ERCOT" w:date="2023-06-21T20:17:00Z">
        <w:r>
          <w:t>(b)</w:t>
        </w:r>
      </w:ins>
      <w:ins w:id="1303" w:author="ERCOT" w:date="2023-06-21T20:18:00Z">
        <w:r>
          <w:tab/>
        </w:r>
      </w:ins>
      <w:ins w:id="1304" w:author="ERCOT" w:date="2023-06-21T20:17:00Z">
        <w:r>
          <w:t xml:space="preserve">For at least one IBR unit connected to </w:t>
        </w:r>
      </w:ins>
      <w:ins w:id="1305" w:author="ERCOT" w:date="2023-06-29T11:48:00Z">
        <w:r w:rsidR="00C84C46">
          <w:t xml:space="preserve">the </w:t>
        </w:r>
      </w:ins>
      <w:ins w:id="1306" w:author="ERCOT" w:date="2023-06-21T20:17:00Z">
        <w:r>
          <w:t>last 10% of each collector feeder length:</w:t>
        </w:r>
      </w:ins>
    </w:p>
    <w:p w14:paraId="7408BC01" w14:textId="77777777" w:rsidR="00D94B1F" w:rsidRDefault="00D94B1F" w:rsidP="00D94B1F">
      <w:pPr>
        <w:pStyle w:val="BodyTextNumbered"/>
        <w:ind w:firstLine="720"/>
        <w:rPr>
          <w:ins w:id="1307" w:author="ERCOT" w:date="2023-06-21T20:18:00Z"/>
        </w:rPr>
      </w:pPr>
      <w:ins w:id="1308" w:author="ERCOT" w:date="2023-06-21T20:17:00Z">
        <w:r>
          <w:t>(i)</w:t>
        </w:r>
        <w:r>
          <w:tab/>
          <w:t>All fault codes;</w:t>
        </w:r>
      </w:ins>
    </w:p>
    <w:p w14:paraId="28D28577" w14:textId="49BFE6CD" w:rsidR="00D94B1F" w:rsidRDefault="00D94B1F" w:rsidP="009826E7">
      <w:pPr>
        <w:pStyle w:val="BodyTextNumbered"/>
        <w:ind w:firstLine="720"/>
        <w:rPr>
          <w:ins w:id="1309" w:author="ERCOT" w:date="2023-06-21T20:17:00Z"/>
        </w:rPr>
      </w:pPr>
      <w:ins w:id="1310" w:author="ERCOT" w:date="2023-06-21T20:17:00Z">
        <w:r>
          <w:t>(ii)</w:t>
        </w:r>
        <w:r>
          <w:tab/>
          <w:t>All Fault alarms;</w:t>
        </w:r>
      </w:ins>
    </w:p>
    <w:p w14:paraId="2F56FDAC" w14:textId="238284BD" w:rsidR="00D94B1F" w:rsidRDefault="00D94B1F" w:rsidP="009826E7">
      <w:pPr>
        <w:pStyle w:val="BodyTextNumbered"/>
        <w:ind w:firstLine="720"/>
        <w:rPr>
          <w:ins w:id="1311" w:author="ERCOT" w:date="2023-06-21T20:17:00Z"/>
        </w:rPr>
      </w:pPr>
      <w:ins w:id="1312" w:author="ERCOT" w:date="2023-06-21T20:17:00Z">
        <w:r>
          <w:t>(iii)</w:t>
        </w:r>
        <w:r>
          <w:tab/>
          <w:t>Change of operating mode;</w:t>
        </w:r>
      </w:ins>
    </w:p>
    <w:p w14:paraId="374E885A" w14:textId="49E2D173" w:rsidR="00D94B1F" w:rsidRDefault="00D94B1F" w:rsidP="009826E7">
      <w:pPr>
        <w:pStyle w:val="BodyTextNumbered"/>
        <w:ind w:firstLine="720"/>
        <w:rPr>
          <w:ins w:id="1313" w:author="ERCOT" w:date="2023-06-21T20:17:00Z"/>
        </w:rPr>
      </w:pPr>
      <w:ins w:id="1314" w:author="ERCOT" w:date="2023-06-21T20:17:00Z">
        <w:r>
          <w:t>(iv)</w:t>
        </w:r>
        <w:r>
          <w:tab/>
          <w:t>High and low voltage ride-through;</w:t>
        </w:r>
      </w:ins>
    </w:p>
    <w:p w14:paraId="5AD1A881" w14:textId="5C4C784F" w:rsidR="00D94B1F" w:rsidRDefault="00D94B1F" w:rsidP="009826E7">
      <w:pPr>
        <w:pStyle w:val="BodyTextNumbered"/>
        <w:ind w:firstLine="720"/>
        <w:rPr>
          <w:ins w:id="1315" w:author="ERCOT" w:date="2023-06-21T20:17:00Z"/>
        </w:rPr>
      </w:pPr>
      <w:ins w:id="1316" w:author="ERCOT" w:date="2023-06-21T20:17:00Z">
        <w:r>
          <w:t>(v)</w:t>
        </w:r>
        <w:r>
          <w:tab/>
          <w:t>High and low voltage frequency ride-through; and</w:t>
        </w:r>
      </w:ins>
    </w:p>
    <w:p w14:paraId="383A4577" w14:textId="0B2B1E01" w:rsidR="00D94B1F" w:rsidRDefault="00D94B1F" w:rsidP="00D94B1F">
      <w:pPr>
        <w:pStyle w:val="BodyTextNumbered"/>
        <w:ind w:firstLine="720"/>
        <w:rPr>
          <w:ins w:id="1317" w:author="EDFR 120423" w:date="2023-12-01T16:18:00Z"/>
        </w:rPr>
      </w:pPr>
      <w:ins w:id="1318" w:author="ERCOT" w:date="2023-06-21T20:17:00Z">
        <w:r>
          <w:t>(vi)</w:t>
        </w:r>
        <w:r>
          <w:tab/>
          <w:t>Control system command values, reference values, and feedback signals.</w:t>
        </w:r>
      </w:ins>
    </w:p>
    <w:p w14:paraId="745F8717" w14:textId="081089BD" w:rsidR="0046657B" w:rsidRPr="0046657B" w:rsidRDefault="0046657B" w:rsidP="0046657B">
      <w:pPr>
        <w:pStyle w:val="BodyTextNumbered"/>
        <w:rPr>
          <w:ins w:id="1319" w:author="EDFR 120423" w:date="2023-12-01T16:18:00Z"/>
        </w:rPr>
      </w:pPr>
      <w:bookmarkStart w:id="1320" w:name="_Hlk152315098"/>
      <w:ins w:id="1321" w:author="EDFR 120423" w:date="2023-12-01T16:18:00Z">
        <w:r w:rsidRPr="0046657B">
          <w:t>(2)</w:t>
        </w:r>
        <w:r w:rsidRPr="0046657B">
          <w:tab/>
          <w:t xml:space="preserve">Generation Resource owners or ESR owners that cannot comply with the requirements of this </w:t>
        </w:r>
      </w:ins>
      <w:ins w:id="1322" w:author="EDFR 120423" w:date="2023-12-01T16:22:00Z">
        <w:r w:rsidR="00404AF3">
          <w:t>S</w:t>
        </w:r>
      </w:ins>
      <w:ins w:id="1323" w:author="EDFR 120423" w:date="2023-12-01T16:18:00Z">
        <w:r w:rsidRPr="0046657B">
          <w:t>ection by December 31, 2025 shall, by June 1, 2025, provide to ERCOT:</w:t>
        </w:r>
      </w:ins>
    </w:p>
    <w:p w14:paraId="0FCE7F82" w14:textId="32FCB359" w:rsidR="0046657B" w:rsidRPr="0046657B" w:rsidRDefault="0046657B" w:rsidP="0046657B">
      <w:pPr>
        <w:pStyle w:val="BodyTextNumbered"/>
        <w:ind w:left="1440"/>
        <w:rPr>
          <w:ins w:id="1324" w:author="EDFR 120423" w:date="2023-12-01T16:18:00Z"/>
        </w:rPr>
      </w:pPr>
      <w:ins w:id="1325" w:author="EDFR 120423" w:date="2023-12-01T16:18:00Z">
        <w:r w:rsidRPr="0046657B">
          <w:t>(a)</w:t>
        </w:r>
      </w:ins>
      <w:ins w:id="1326" w:author="EDFR 120423" w:date="2023-12-01T16:20:00Z">
        <w:r>
          <w:tab/>
        </w:r>
      </w:ins>
      <w:ins w:id="1327" w:author="EDFR 120423" w:date="2023-12-01T16:19:00Z">
        <w:r>
          <w:t>A</w:t>
        </w:r>
      </w:ins>
      <w:ins w:id="1328" w:author="EDFR 120423" w:date="2023-12-01T16:18:00Z">
        <w:r w:rsidRPr="0046657B">
          <w:t xml:space="preserve"> comprehensive report or analysis of which data reporting elements will be available by December 31, 2025; and</w:t>
        </w:r>
      </w:ins>
    </w:p>
    <w:p w14:paraId="102AD5F2" w14:textId="3643CE0D" w:rsidR="0046657B" w:rsidRDefault="0046657B" w:rsidP="0046657B">
      <w:pPr>
        <w:pStyle w:val="BodyTextNumbered"/>
        <w:ind w:left="1440"/>
        <w:rPr>
          <w:ins w:id="1329" w:author="ERCOT" w:date="2023-06-21T20:22:00Z"/>
        </w:rPr>
      </w:pPr>
      <w:ins w:id="1330" w:author="EDFR 120423" w:date="2023-12-01T16:18:00Z">
        <w:r w:rsidRPr="0046657B">
          <w:t>(b)</w:t>
        </w:r>
      </w:ins>
      <w:ins w:id="1331" w:author="EDFR 120423" w:date="2023-12-01T16:20:00Z">
        <w:r>
          <w:tab/>
        </w:r>
      </w:ins>
      <w:ins w:id="1332" w:author="EDFR 120423" w:date="2023-12-01T16:18:00Z">
        <w:r w:rsidRPr="0046657B">
          <w:t xml:space="preserve">A schedule for modifying the IBR to comply with this </w:t>
        </w:r>
      </w:ins>
      <w:ins w:id="1333" w:author="EDFR 120423" w:date="2023-12-01T16:22:00Z">
        <w:r w:rsidR="00404AF3">
          <w:t>S</w:t>
        </w:r>
      </w:ins>
      <w:ins w:id="1334" w:author="EDFR 120423" w:date="2023-12-01T16:18:00Z">
        <w:r w:rsidRPr="0046657B">
          <w:t xml:space="preserve">ection’s requirements, or a written explanation of the IBR’s inability to comply with the requirements, with </w:t>
        </w:r>
        <w:r w:rsidRPr="0046657B">
          <w:lastRenderedPageBreak/>
          <w:t xml:space="preserve">supporting documentation from the </w:t>
        </w:r>
      </w:ins>
      <w:ins w:id="1335" w:author="EDFR 120423" w:date="2023-12-01T16:21:00Z">
        <w:r>
          <w:t>original equipment manufacturer</w:t>
        </w:r>
      </w:ins>
      <w:ins w:id="1336" w:author="EDFR 120423" w:date="2023-12-01T16:18:00Z">
        <w:r w:rsidRPr="0046657B">
          <w:t xml:space="preserve"> or software/hardware vendor.</w:t>
        </w:r>
      </w:ins>
      <w:bookmarkEnd w:id="1320"/>
    </w:p>
    <w:p w14:paraId="0539D025" w14:textId="77777777" w:rsidR="00A11807" w:rsidRPr="00080B59" w:rsidRDefault="00A11807" w:rsidP="00A11807">
      <w:pPr>
        <w:pStyle w:val="H4"/>
        <w:spacing w:before="480"/>
        <w:rPr>
          <w:ins w:id="1337" w:author="ERCOT" w:date="2023-06-21T20:22:00Z"/>
          <w:i/>
          <w:iCs/>
        </w:rPr>
      </w:pPr>
      <w:ins w:id="1338"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1339" w:author="ERCOT" w:date="2023-06-21T20:22:00Z"/>
        </w:rPr>
      </w:pPr>
      <w:ins w:id="1340" w:author="ERCOT" w:date="2023-06-21T20:22:00Z">
        <w:r>
          <w:t>(1)</w:t>
        </w:r>
        <w:r>
          <w:tab/>
          <w:t xml:space="preserve">Generation Resource owners and </w:t>
        </w:r>
      </w:ins>
      <w:ins w:id="1341" w:author="ERCOT" w:date="2023-06-29T15:34:00Z">
        <w:r w:rsidR="00FA4FAF">
          <w:t>ESR</w:t>
        </w:r>
      </w:ins>
      <w:ins w:id="1342"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343" w:author="ERCOT" w:date="2023-06-21T20:22:00Z"/>
        </w:rPr>
      </w:pPr>
      <w:ins w:id="1344" w:author="ERCOT" w:date="2023-06-21T20:22:00Z">
        <w:r>
          <w:t>(a)</w:t>
        </w:r>
        <w:r>
          <w:tab/>
          <w:t xml:space="preserve">Generation Resource or </w:t>
        </w:r>
      </w:ins>
      <w:ins w:id="1345" w:author="ERCOT" w:date="2023-06-21T23:41:00Z">
        <w:r w:rsidR="00F62D18">
          <w:t>ESR</w:t>
        </w:r>
      </w:ins>
      <w:ins w:id="1346" w:author="ERCOT" w:date="2023-06-21T20:22:00Z">
        <w:r>
          <w:t xml:space="preserve"> level </w:t>
        </w:r>
      </w:ins>
      <w:ins w:id="1347" w:author="ERCOT" w:date="2023-06-21T20:32:00Z">
        <w:r w:rsidR="00C831B4">
          <w:t xml:space="preserve">fault recording </w:t>
        </w:r>
      </w:ins>
      <w:ins w:id="1348" w:author="ERCOT" w:date="2023-06-21T20:22:00Z">
        <w:r>
          <w:t>data:</w:t>
        </w:r>
      </w:ins>
    </w:p>
    <w:p w14:paraId="0402801A" w14:textId="77777777" w:rsidR="00A11807" w:rsidRDefault="00A11807" w:rsidP="00A11807">
      <w:pPr>
        <w:pStyle w:val="BodyTextNumbered"/>
        <w:ind w:left="2160"/>
        <w:rPr>
          <w:ins w:id="1349" w:author="ERCOT" w:date="2023-06-21T20:22:00Z"/>
        </w:rPr>
      </w:pPr>
      <w:bookmarkStart w:id="1350" w:name="_Hlk137480022"/>
      <w:ins w:id="1351" w:author="ERCOT" w:date="2023-06-21T20:22:00Z">
        <w:r>
          <w:t>(i)</w:t>
        </w:r>
        <w:r>
          <w:tab/>
          <w:t>Time stamp;</w:t>
        </w:r>
      </w:ins>
    </w:p>
    <w:p w14:paraId="6EF91D57" w14:textId="53D4E489" w:rsidR="00A11807" w:rsidRDefault="00A11807" w:rsidP="00A11807">
      <w:pPr>
        <w:pStyle w:val="BodyTextNumbered"/>
        <w:ind w:left="2160"/>
        <w:rPr>
          <w:ins w:id="1352" w:author="ERCOT" w:date="2023-06-21T20:22:00Z"/>
        </w:rPr>
      </w:pPr>
      <w:ins w:id="1353" w:author="ERCOT" w:date="2023-06-21T20:22:00Z">
        <w:r>
          <w:t xml:space="preserve">(ii) </w:t>
        </w:r>
        <w:r>
          <w:tab/>
        </w:r>
        <w:r w:rsidRPr="00DC1743">
          <w:t xml:space="preserve">Phase-to-neutral voltage for each phase on high side of the </w:t>
        </w:r>
      </w:ins>
      <w:ins w:id="1354" w:author="ERCOT" w:date="2023-06-21T23:41:00Z">
        <w:r w:rsidR="00F62D18">
          <w:t>MPT</w:t>
        </w:r>
      </w:ins>
      <w:ins w:id="1355" w:author="ERCOT" w:date="2023-06-21T20:22:00Z">
        <w:r>
          <w:t>;</w:t>
        </w:r>
      </w:ins>
    </w:p>
    <w:p w14:paraId="65E77FC6" w14:textId="77777777" w:rsidR="00A11807" w:rsidRDefault="00A11807" w:rsidP="00A11807">
      <w:pPr>
        <w:pStyle w:val="BodyTextNumbered"/>
        <w:ind w:left="2160"/>
        <w:rPr>
          <w:ins w:id="1356" w:author="ERCOT" w:date="2023-06-21T20:22:00Z"/>
        </w:rPr>
      </w:pPr>
      <w:ins w:id="1357"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358" w:author="ERCOT" w:date="2023-06-21T20:22:00Z"/>
        </w:rPr>
      </w:pPr>
      <w:ins w:id="1359" w:author="ERCOT" w:date="2023-06-21T20:22:00Z">
        <w:r>
          <w:t>(iv)</w:t>
        </w:r>
        <w:r>
          <w:tab/>
        </w:r>
        <w:r w:rsidRPr="00DC1743">
          <w:t xml:space="preserve">Active and reactive power on high side of the </w:t>
        </w:r>
      </w:ins>
      <w:ins w:id="1360" w:author="ERCOT" w:date="2023-06-21T23:41:00Z">
        <w:r w:rsidR="00F62D18">
          <w:t>MPT</w:t>
        </w:r>
      </w:ins>
      <w:ins w:id="1361" w:author="ERCOT" w:date="2023-06-21T20:22:00Z">
        <w:r>
          <w:t>;</w:t>
        </w:r>
      </w:ins>
    </w:p>
    <w:p w14:paraId="79A0740A" w14:textId="77777777" w:rsidR="00A11807" w:rsidRDefault="00A11807" w:rsidP="00A11807">
      <w:pPr>
        <w:pStyle w:val="BodyTextNumbered"/>
        <w:ind w:left="2160"/>
        <w:rPr>
          <w:ins w:id="1362" w:author="ERCOT" w:date="2023-06-21T20:22:00Z"/>
        </w:rPr>
      </w:pPr>
      <w:ins w:id="1363"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364" w:author="ERCOT" w:date="2023-06-21T20:22:00Z"/>
        </w:rPr>
      </w:pPr>
      <w:ins w:id="1365"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366" w:author="ERCOT" w:date="2023-06-21T20:22:00Z"/>
        </w:rPr>
      </w:pPr>
      <w:ins w:id="1367" w:author="ERCOT" w:date="2023-06-21T20:22:00Z">
        <w:r>
          <w:t>(vii)</w:t>
        </w:r>
        <w:r>
          <w:tab/>
          <w:t>Applicable binary status.</w:t>
        </w:r>
      </w:ins>
    </w:p>
    <w:bookmarkEnd w:id="1350"/>
    <w:p w14:paraId="4D6E37A5" w14:textId="440B2B69" w:rsidR="00A11807" w:rsidRDefault="00A11807" w:rsidP="00A11807">
      <w:pPr>
        <w:pStyle w:val="BodyTextNumbered"/>
        <w:ind w:left="1440"/>
        <w:rPr>
          <w:ins w:id="1368" w:author="ERCOT" w:date="2023-06-21T20:22:00Z"/>
        </w:rPr>
      </w:pPr>
      <w:ins w:id="1369" w:author="ERCOT" w:date="2023-06-21T20:22:00Z">
        <w:r>
          <w:t>(b)</w:t>
        </w:r>
        <w:r>
          <w:tab/>
          <w:t xml:space="preserve">Individual IBR unit fault recording data from at least one IBR unit connected to </w:t>
        </w:r>
      </w:ins>
      <w:ins w:id="1370" w:author="ERCOT" w:date="2023-06-29T11:49:00Z">
        <w:r w:rsidR="00C84C46">
          <w:t xml:space="preserve">the </w:t>
        </w:r>
      </w:ins>
      <w:ins w:id="1371" w:author="ERCOT" w:date="2023-06-21T20:22:00Z">
        <w:r>
          <w:t>last 10% of each collector feeder length:</w:t>
        </w:r>
      </w:ins>
    </w:p>
    <w:p w14:paraId="18599407" w14:textId="50E20D48" w:rsidR="00A11807" w:rsidRDefault="00A11807" w:rsidP="00A11807">
      <w:pPr>
        <w:pStyle w:val="BodyTextNumbered"/>
        <w:ind w:left="2160"/>
        <w:rPr>
          <w:ins w:id="1372" w:author="ERCOT" w:date="2023-06-21T20:22:00Z"/>
        </w:rPr>
      </w:pPr>
      <w:ins w:id="1373" w:author="ERCOT" w:date="2023-06-21T20:22:00Z">
        <w:r>
          <w:t>(i)</w:t>
        </w:r>
        <w:r>
          <w:tab/>
        </w:r>
        <w:r w:rsidRPr="004C07E3">
          <w:t xml:space="preserve">Each AC </w:t>
        </w:r>
      </w:ins>
      <w:ins w:id="1374" w:author="ERCOT" w:date="2023-06-21T23:42:00Z">
        <w:r w:rsidR="00F62D18">
          <w:t>p</w:t>
        </w:r>
      </w:ins>
      <w:ins w:id="1375"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376" w:author="ERCOT" w:date="2023-06-21T20:22:00Z"/>
        </w:rPr>
      </w:pPr>
      <w:ins w:id="1377" w:author="ERCOT" w:date="2023-06-21T20:22:00Z">
        <w:r>
          <w:t>(ii)</w:t>
        </w:r>
        <w:r>
          <w:tab/>
        </w:r>
        <w:r w:rsidRPr="004C07E3">
          <w:t>Each AC phase current and the residual or neutral current, as applicable, on IBR unit terminals or on high side of the IBR unit transformer</w:t>
        </w:r>
        <w:r>
          <w:t>; and</w:t>
        </w:r>
      </w:ins>
    </w:p>
    <w:p w14:paraId="29084441" w14:textId="58389EE9" w:rsidR="00A11807" w:rsidRPr="00DC1743" w:rsidRDefault="00A11807" w:rsidP="00BA1572">
      <w:pPr>
        <w:pStyle w:val="BodyTextNumbered"/>
        <w:ind w:left="2160"/>
        <w:rPr>
          <w:ins w:id="1378" w:author="ERCOT" w:date="2023-06-21T20:22:00Z"/>
        </w:rPr>
      </w:pPr>
      <w:ins w:id="1379" w:author="ERCOT" w:date="2023-06-21T20:22:00Z">
        <w:r>
          <w:t>(iii)</w:t>
        </w:r>
        <w:r>
          <w:tab/>
          <w:t>DC bus current and voltage.</w:t>
        </w:r>
      </w:ins>
    </w:p>
    <w:p w14:paraId="3D2F33B3" w14:textId="2E4579EC" w:rsidR="00A11807" w:rsidRDefault="00A11807" w:rsidP="00A11807">
      <w:pPr>
        <w:pStyle w:val="BodyTextNumbered"/>
        <w:rPr>
          <w:ins w:id="1380" w:author="ERCOT" w:date="2023-06-21T20:22:00Z"/>
        </w:rPr>
      </w:pPr>
      <w:ins w:id="1381" w:author="ERCOT" w:date="2023-06-21T20:22:00Z">
        <w:r>
          <w:t>(2)</w:t>
        </w:r>
        <w:r>
          <w:tab/>
        </w:r>
      </w:ins>
      <w:ins w:id="1382" w:author="ERCOT" w:date="2023-06-21T20:32:00Z">
        <w:r w:rsidR="00C831B4">
          <w:t>Fau</w:t>
        </w:r>
      </w:ins>
      <w:ins w:id="1383" w:author="ERCOT" w:date="2023-06-21T20:33:00Z">
        <w:r w:rsidR="00C831B4">
          <w:t xml:space="preserve">lt recording </w:t>
        </w:r>
      </w:ins>
      <w:ins w:id="1384"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385" w:author="ERCOT" w:date="2023-06-21T20:22:00Z"/>
        </w:rPr>
      </w:pPr>
      <w:ins w:id="1386" w:author="ERCOT" w:date="2023-06-21T20:22:00Z">
        <w:r>
          <w:t>(a)</w:t>
        </w:r>
        <w:r>
          <w:tab/>
          <w:t>Triggering for at least the following:</w:t>
        </w:r>
      </w:ins>
    </w:p>
    <w:p w14:paraId="4D064F9C" w14:textId="0F822D6B" w:rsidR="00A11807" w:rsidRDefault="00A11807" w:rsidP="00A11807">
      <w:pPr>
        <w:pStyle w:val="BodyTextNumbered"/>
        <w:ind w:left="2160"/>
        <w:rPr>
          <w:ins w:id="1387" w:author="ERCOT" w:date="2023-06-21T20:22:00Z"/>
        </w:rPr>
      </w:pPr>
      <w:ins w:id="1388" w:author="ERCOT" w:date="2023-06-21T20:22:00Z">
        <w:r>
          <w:t>(i)</w:t>
        </w:r>
        <w:r>
          <w:tab/>
          <w:t>Neutral (residual) overcurrent of 0.2 p</w:t>
        </w:r>
      </w:ins>
      <w:ins w:id="1389" w:author="ERCOT" w:date="2023-06-29T10:48:00Z">
        <w:r w:rsidR="005D5F34">
          <w:t>.</w:t>
        </w:r>
      </w:ins>
      <w:ins w:id="1390" w:author="ERCOT" w:date="2023-06-21T20:22:00Z">
        <w:r>
          <w:t>u</w:t>
        </w:r>
      </w:ins>
      <w:ins w:id="1391" w:author="ERCOT" w:date="2023-06-29T10:48:00Z">
        <w:r w:rsidR="005D5F34">
          <w:t>.</w:t>
        </w:r>
      </w:ins>
      <w:ins w:id="1392"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1393" w:author="ERCOT" w:date="2023-06-21T20:22:00Z"/>
        </w:rPr>
      </w:pPr>
      <w:ins w:id="1394" w:author="ERCOT" w:date="2023-06-21T20:22:00Z">
        <w:r>
          <w:t>(ii)</w:t>
        </w:r>
        <w:r>
          <w:tab/>
          <w:t>Phase under-voltage below 0.9 p</w:t>
        </w:r>
      </w:ins>
      <w:ins w:id="1395" w:author="ERCOT" w:date="2023-06-29T10:48:00Z">
        <w:r w:rsidR="005D5F34">
          <w:t>.</w:t>
        </w:r>
      </w:ins>
      <w:ins w:id="1396" w:author="ERCOT" w:date="2023-06-21T20:22:00Z">
        <w:r>
          <w:t>u</w:t>
        </w:r>
      </w:ins>
      <w:ins w:id="1397" w:author="ERCOT" w:date="2023-06-29T10:48:00Z">
        <w:r w:rsidR="005D5F34">
          <w:t>.</w:t>
        </w:r>
      </w:ins>
      <w:ins w:id="1398" w:author="ERCOT" w:date="2023-06-21T20:22:00Z">
        <w:r>
          <w:t xml:space="preserve"> for two cycles or </w:t>
        </w:r>
      </w:ins>
      <w:ins w:id="1399" w:author="ERCOT" w:date="2023-06-29T15:32:00Z">
        <w:r w:rsidR="00604647">
          <w:t>longer</w:t>
        </w:r>
      </w:ins>
      <w:ins w:id="1400" w:author="ERCOT" w:date="2023-06-21T20:22:00Z">
        <w:r>
          <w:t xml:space="preserve">; </w:t>
        </w:r>
      </w:ins>
    </w:p>
    <w:p w14:paraId="6EA1E46D" w14:textId="04C39979" w:rsidR="00A11807" w:rsidRDefault="00A11807" w:rsidP="00A11807">
      <w:pPr>
        <w:pStyle w:val="BodyTextNumbered"/>
        <w:ind w:left="2160"/>
        <w:rPr>
          <w:ins w:id="1401" w:author="ERCOT" w:date="2023-06-21T20:22:00Z"/>
        </w:rPr>
      </w:pPr>
      <w:ins w:id="1402" w:author="ERCOT" w:date="2023-06-21T20:22:00Z">
        <w:r>
          <w:lastRenderedPageBreak/>
          <w:t xml:space="preserve">(iii) </w:t>
        </w:r>
        <w:r>
          <w:tab/>
          <w:t>Phase over-voltage greater than 1.1 p</w:t>
        </w:r>
      </w:ins>
      <w:ins w:id="1403" w:author="ERCOT" w:date="2023-06-29T10:48:00Z">
        <w:r w:rsidR="005D5F34">
          <w:t>.</w:t>
        </w:r>
      </w:ins>
      <w:ins w:id="1404" w:author="ERCOT" w:date="2023-06-21T20:22:00Z">
        <w:r>
          <w:t>u</w:t>
        </w:r>
      </w:ins>
      <w:ins w:id="1405" w:author="ERCOT" w:date="2023-06-29T10:48:00Z">
        <w:r w:rsidR="005D5F34">
          <w:t>.</w:t>
        </w:r>
      </w:ins>
      <w:ins w:id="1406" w:author="ERCOT" w:date="2023-06-21T20:22:00Z">
        <w:r>
          <w:t xml:space="preserve"> for two cycles or </w:t>
        </w:r>
      </w:ins>
      <w:ins w:id="1407" w:author="ERCOT" w:date="2023-06-29T15:32:00Z">
        <w:r w:rsidR="00604647">
          <w:t>longer</w:t>
        </w:r>
      </w:ins>
      <w:ins w:id="1408" w:author="ERCOT" w:date="2023-06-21T20:22:00Z">
        <w:r>
          <w:t>;</w:t>
        </w:r>
      </w:ins>
    </w:p>
    <w:p w14:paraId="53C5260D" w14:textId="4547A2C5" w:rsidR="00A11807" w:rsidRDefault="00A11807" w:rsidP="00A11807">
      <w:pPr>
        <w:pStyle w:val="BodyTextNumbered"/>
        <w:ind w:left="2160"/>
        <w:rPr>
          <w:ins w:id="1409" w:author="ERCOT" w:date="2023-06-21T20:22:00Z"/>
        </w:rPr>
      </w:pPr>
      <w:ins w:id="1410" w:author="ERCOT" w:date="2023-06-21T20:22:00Z">
        <w:r>
          <w:t>(iv).</w:t>
        </w:r>
        <w:r>
          <w:tab/>
          <w:t>Phase overcurrent</w:t>
        </w:r>
        <w:r w:rsidRPr="004C6F91">
          <w:t xml:space="preserve"> </w:t>
        </w:r>
        <w:r>
          <w:t>of  1.5 p</w:t>
        </w:r>
      </w:ins>
      <w:ins w:id="1411" w:author="ERCOT" w:date="2023-06-29T10:48:00Z">
        <w:r w:rsidR="005D5F34">
          <w:t>.</w:t>
        </w:r>
      </w:ins>
      <w:ins w:id="1412" w:author="ERCOT" w:date="2023-06-21T20:22:00Z">
        <w:r>
          <w:t>u</w:t>
        </w:r>
      </w:ins>
      <w:ins w:id="1413" w:author="ERCOT" w:date="2023-06-29T10:48:00Z">
        <w:r w:rsidR="005D5F34">
          <w:t>.</w:t>
        </w:r>
      </w:ins>
      <w:ins w:id="1414" w:author="ERCOT" w:date="2023-06-21T20:22:00Z">
        <w:r>
          <w:t xml:space="preserve"> or less of rated </w:t>
        </w:r>
      </w:ins>
      <w:ins w:id="1415" w:author="ERCOT" w:date="2023-06-21T23:44:00Z">
        <w:r w:rsidR="00F62D18">
          <w:t>current transformer</w:t>
        </w:r>
      </w:ins>
      <w:ins w:id="1416" w:author="ERCOT" w:date="2023-06-21T20:22:00Z">
        <w:r>
          <w:t xml:space="preserve"> secondary current or protective relay tripping for all protection groups;</w:t>
        </w:r>
      </w:ins>
    </w:p>
    <w:p w14:paraId="4D51B5AF" w14:textId="6C318533" w:rsidR="00A11807" w:rsidRDefault="00A11807" w:rsidP="00A11807">
      <w:pPr>
        <w:pStyle w:val="BodyTextNumbered"/>
        <w:ind w:left="2160"/>
        <w:rPr>
          <w:ins w:id="1417" w:author="ERCOT" w:date="2023-06-21T20:22:00Z"/>
        </w:rPr>
      </w:pPr>
      <w:ins w:id="1418" w:author="ERCOT" w:date="2023-06-21T20:22:00Z">
        <w:r>
          <w:t xml:space="preserve">(v)   </w:t>
        </w:r>
        <w:r>
          <w:tab/>
          <w:t>Frequency below 59.</w:t>
        </w:r>
      </w:ins>
      <w:ins w:id="1419" w:author="ERCOT 110123" w:date="2023-10-30T15:14:00Z">
        <w:r w:rsidR="00121A3B">
          <w:t>5</w:t>
        </w:r>
      </w:ins>
      <w:ins w:id="1420" w:author="ERCOT" w:date="2023-06-21T20:22:00Z">
        <w:del w:id="1421" w:author="ERCOT 110123" w:date="2023-10-30T15:14:00Z">
          <w:r w:rsidDel="00121A3B">
            <w:delText>3</w:delText>
          </w:r>
        </w:del>
        <w:r>
          <w:t xml:space="preserve"> Hz or above 60.</w:t>
        </w:r>
      </w:ins>
      <w:ins w:id="1422" w:author="ERCOT 110123" w:date="2023-10-30T15:14:00Z">
        <w:r w:rsidR="00121A3B">
          <w:t>5</w:t>
        </w:r>
      </w:ins>
      <w:ins w:id="1423" w:author="ERCOT" w:date="2023-06-21T20:22:00Z">
        <w:del w:id="1424" w:author="ERCOT 110123" w:date="2023-10-30T15:14:00Z">
          <w:r w:rsidDel="00121A3B">
            <w:delText>6</w:delText>
          </w:r>
        </w:del>
        <w:r>
          <w:t xml:space="preserve"> Hz; and</w:t>
        </w:r>
      </w:ins>
    </w:p>
    <w:p w14:paraId="52B3E92B" w14:textId="77777777" w:rsidR="00A11807" w:rsidRDefault="00A11807" w:rsidP="00A11807">
      <w:pPr>
        <w:pStyle w:val="BodyTextNumbered"/>
        <w:ind w:left="2160"/>
        <w:rPr>
          <w:ins w:id="1425" w:author="ERCOT" w:date="2023-06-21T20:22:00Z"/>
        </w:rPr>
      </w:pPr>
      <w:ins w:id="1426"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1427" w:author="ERCOT" w:date="2023-06-21T20:22:00Z"/>
        </w:rPr>
      </w:pPr>
      <w:ins w:id="1428" w:author="ERCOT" w:date="2023-06-21T20:22:00Z">
        <w:r>
          <w:t>(b)</w:t>
        </w:r>
        <w:r>
          <w:tab/>
          <w:t>Minimum recording rate of:</w:t>
        </w:r>
      </w:ins>
    </w:p>
    <w:p w14:paraId="681F29D0" w14:textId="77777777" w:rsidR="00A11807" w:rsidRDefault="00A11807" w:rsidP="00A11807">
      <w:pPr>
        <w:pStyle w:val="BodyTextNumbered"/>
        <w:ind w:left="2160"/>
        <w:rPr>
          <w:ins w:id="1429" w:author="ERCOT" w:date="2023-06-21T20:22:00Z"/>
        </w:rPr>
      </w:pPr>
      <w:ins w:id="1430" w:author="ERCOT" w:date="2023-06-21T20:22:00Z">
        <w:r>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1431" w:author="ERCOT" w:date="2023-06-21T20:22:00Z"/>
        </w:rPr>
      </w:pPr>
      <w:ins w:id="1432" w:author="ERCOT" w:date="2023-06-21T20:22:00Z">
        <w:r>
          <w:t xml:space="preserve">(ii) </w:t>
        </w:r>
        <w:r>
          <w:tab/>
          <w:t xml:space="preserve">16 samples per cycle for any Fault recording equipment installed prior to January 1, 2024 but set as close to 128 samples per cycle </w:t>
        </w:r>
      </w:ins>
      <w:ins w:id="1433" w:author="ERCOT" w:date="2023-06-29T11:53:00Z">
        <w:r w:rsidR="005C2E04">
          <w:t>as</w:t>
        </w:r>
      </w:ins>
      <w:ins w:id="1434" w:author="ERCOT" w:date="2023-06-21T20:22:00Z">
        <w:r>
          <w:t xml:space="preserve"> the equipment </w:t>
        </w:r>
      </w:ins>
      <w:ins w:id="1435" w:author="ERCOT" w:date="2023-06-29T11:52:00Z">
        <w:r w:rsidR="005C2E04">
          <w:t>allows</w:t>
        </w:r>
      </w:ins>
      <w:ins w:id="1436" w:author="ERCOT" w:date="2023-06-21T20:22:00Z">
        <w:r>
          <w:t>; and</w:t>
        </w:r>
      </w:ins>
    </w:p>
    <w:p w14:paraId="5DE46872" w14:textId="0FBFA27A" w:rsidR="00A11807" w:rsidRDefault="00A11807" w:rsidP="00A11807">
      <w:pPr>
        <w:pStyle w:val="BodyTextNumbered"/>
        <w:ind w:left="1440"/>
        <w:rPr>
          <w:ins w:id="1437" w:author="ERCOT" w:date="2023-06-21T20:23:00Z"/>
        </w:rPr>
      </w:pPr>
      <w:ins w:id="1438" w:author="ERCOT" w:date="2023-06-21T20:22:00Z">
        <w:r>
          <w:t>(c)</w:t>
        </w:r>
        <w:r>
          <w:tab/>
          <w:t>A single record or multiple records that include pre-trigger record length of at least two cycles and a total record length of at least 5 seconds for the same trigger point.</w:t>
        </w:r>
      </w:ins>
    </w:p>
    <w:p w14:paraId="5D129D4E" w14:textId="77777777" w:rsidR="00A11807" w:rsidRDefault="00A11807" w:rsidP="00A11807">
      <w:pPr>
        <w:pStyle w:val="H3"/>
        <w:spacing w:before="480"/>
        <w:rPr>
          <w:ins w:id="1439" w:author="ERCOT" w:date="2023-06-21T20:23:00Z"/>
          <w:bCs w:val="0"/>
          <w:i w:val="0"/>
          <w:iCs/>
        </w:rPr>
      </w:pPr>
      <w:ins w:id="1440"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39642BC3" w:rsidR="00A11807" w:rsidRPr="006C78B6" w:rsidRDefault="00A11807" w:rsidP="00A11807">
      <w:pPr>
        <w:spacing w:after="240"/>
        <w:ind w:left="720" w:hanging="720"/>
        <w:rPr>
          <w:ins w:id="1441" w:author="ERCOT" w:date="2023-06-21T20:23:00Z"/>
          <w:szCs w:val="20"/>
        </w:rPr>
      </w:pPr>
      <w:ins w:id="1442" w:author="ERCOT" w:date="2023-06-21T20:23:00Z">
        <w:r>
          <w:rPr>
            <w:iCs/>
            <w:szCs w:val="20"/>
          </w:rPr>
          <w:t>(1)</w:t>
        </w:r>
        <w:r>
          <w:rPr>
            <w:iCs/>
            <w:szCs w:val="20"/>
          </w:rPr>
          <w:tab/>
        </w:r>
      </w:ins>
      <w:ins w:id="1443" w:author="ERCOT" w:date="2023-06-21T20:59:00Z">
        <w:r w:rsidR="00AE4BCC">
          <w:t>P</w:t>
        </w:r>
        <w:r w:rsidR="00AE4BCC" w:rsidRPr="000949EB">
          <w:t xml:space="preserve">hasor measurement </w:t>
        </w:r>
        <w:r w:rsidR="00AE4BCC">
          <w:t>unit</w:t>
        </w:r>
      </w:ins>
      <w:ins w:id="1444" w:author="ERCOT" w:date="2023-06-21T20:23:00Z">
        <w:r w:rsidRPr="006C78B6">
          <w:rPr>
            <w:iCs/>
            <w:szCs w:val="20"/>
          </w:rPr>
          <w:t xml:space="preserve"> equipment shall be time synchronized with a Global Positioning System-based clock, or ERCOT-approved alternative, with sub-cycle (&lt;1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445" w:author="ERCOT" w:date="2023-06-21T20:23:00Z"/>
          <w:iCs/>
          <w:szCs w:val="20"/>
        </w:rPr>
      </w:pPr>
      <w:ins w:id="1446" w:author="ERCOT" w:date="2023-06-21T20:23:00Z">
        <w:r w:rsidRPr="00080B59">
          <w:rPr>
            <w:iCs/>
            <w:szCs w:val="20"/>
          </w:rPr>
          <w:t>(2)</w:t>
        </w:r>
        <w:r w:rsidRPr="00080B59">
          <w:rPr>
            <w:iCs/>
            <w:szCs w:val="20"/>
          </w:rPr>
          <w:tab/>
          <w:t>Recorded electrical quantities shall have continuous recording and be:</w:t>
        </w:r>
      </w:ins>
    </w:p>
    <w:p w14:paraId="7AEC8BF7" w14:textId="4DE86BE0" w:rsidR="00A11807" w:rsidRPr="006C78B6" w:rsidRDefault="00A11807" w:rsidP="00A11807">
      <w:pPr>
        <w:spacing w:after="240"/>
        <w:ind w:left="1440" w:hanging="720"/>
        <w:rPr>
          <w:ins w:id="1447" w:author="ERCOT" w:date="2023-06-21T20:23:00Z"/>
          <w:szCs w:val="20"/>
        </w:rPr>
      </w:pPr>
      <w:ins w:id="1448" w:author="ERCOT" w:date="2023-06-21T20:23:00Z">
        <w:r>
          <w:rPr>
            <w:szCs w:val="20"/>
          </w:rPr>
          <w:t>(</w:t>
        </w:r>
        <w:r w:rsidRPr="00AD3338">
          <w:rPr>
            <w:szCs w:val="20"/>
          </w:rPr>
          <w:t>a)</w:t>
        </w:r>
        <w:r w:rsidRPr="00AD3338">
          <w:rPr>
            <w:szCs w:val="20"/>
          </w:rPr>
          <w:tab/>
          <w:t>Provided in IEEE C37.118.1-2011 or later, IEEE Standard for Synchrophasor format</w:t>
        </w:r>
      </w:ins>
      <w:ins w:id="1449" w:author="EDFR 120423" w:date="2023-12-01T16:23:00Z">
        <w:r w:rsidR="00AD3338" w:rsidRPr="00AD3338">
          <w:rPr>
            <w:szCs w:val="20"/>
          </w:rPr>
          <w:t xml:space="preserve">.  However, units in commercial operation before January 1, 2017 that are not required to have phasor measurement unit equipment may provide the data in IEEE </w:t>
        </w:r>
        <w:r w:rsidR="00AD3338" w:rsidRPr="00AD3338">
          <w:t>C37.118.1-200</w:t>
        </w:r>
        <w:r w:rsidR="00AD3338" w:rsidRPr="00AD3338">
          <w:rPr>
            <w:szCs w:val="20"/>
          </w:rPr>
          <w:t>5</w:t>
        </w:r>
      </w:ins>
      <w:ins w:id="1450" w:author="ERCOT" w:date="2023-06-21T20:23:00Z">
        <w:r w:rsidRPr="00AD3338">
          <w:rPr>
            <w:szCs w:val="20"/>
          </w:rPr>
          <w:t>;</w:t>
        </w:r>
      </w:ins>
    </w:p>
    <w:p w14:paraId="5FC28E18" w14:textId="77777777" w:rsidR="00A11807" w:rsidRPr="006C78B6" w:rsidRDefault="00A11807" w:rsidP="00A11807">
      <w:pPr>
        <w:spacing w:after="240"/>
        <w:ind w:left="1440" w:hanging="720"/>
        <w:rPr>
          <w:ins w:id="1451" w:author="ERCOT" w:date="2023-06-21T20:23:00Z"/>
          <w:szCs w:val="20"/>
        </w:rPr>
      </w:pPr>
      <w:ins w:id="1452"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453" w:author="ERCOT" w:date="2023-06-21T20:23:00Z"/>
          <w:szCs w:val="20"/>
        </w:rPr>
      </w:pPr>
      <w:ins w:id="1454"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455" w:author="ERCOT" w:date="2023-06-21T20:23:00Z"/>
          <w:szCs w:val="20"/>
        </w:rPr>
      </w:pPr>
      <w:ins w:id="1456"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457" w:author="ERCOT" w:date="2023-06-21T20:23:00Z"/>
        </w:rPr>
      </w:pPr>
      <w:ins w:id="1458"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459" w:author="ERCOT" w:date="2023-06-21T20:23:00Z"/>
          <w:szCs w:val="20"/>
        </w:rPr>
      </w:pPr>
      <w:ins w:id="1460"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461" w:author="ERCOT" w:date="2023-06-21T20:23:00Z"/>
          <w:szCs w:val="20"/>
        </w:rPr>
      </w:pPr>
      <w:ins w:id="1462" w:author="ERCOT" w:date="2023-06-21T20:23:00Z">
        <w:r>
          <w:rPr>
            <w:szCs w:val="20"/>
          </w:rPr>
          <w:lastRenderedPageBreak/>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463" w:author="ERCOT" w:date="2023-06-21T20:23:00Z"/>
          <w:szCs w:val="20"/>
        </w:rPr>
      </w:pPr>
      <w:ins w:id="1464"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465" w:author="ERCOT" w:date="2023-06-29T11:39:00Z">
        <w:r w:rsidR="00F67A5C">
          <w:rPr>
            <w:szCs w:val="20"/>
          </w:rPr>
          <w:t xml:space="preserve">n </w:t>
        </w:r>
      </w:ins>
      <w:ins w:id="1466"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467" w:author="ERCOT" w:date="2023-06-21T20:23:00Z"/>
        </w:rPr>
      </w:pPr>
      <w:ins w:id="1468"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1469" w:author="ERCOT" w:date="2023-06-21T20:23:00Z"/>
          <w:szCs w:val="20"/>
        </w:rPr>
      </w:pPr>
      <w:ins w:id="1470"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471" w:author="ERCOT" w:date="2023-06-21T20:23:00Z"/>
          <w:bCs w:val="0"/>
          <w:i w:val="0"/>
          <w:iCs/>
        </w:rPr>
      </w:pPr>
      <w:ins w:id="1472"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473" w:author="ERCOT" w:date="2023-06-21T20:23:00Z"/>
        </w:rPr>
      </w:pPr>
      <w:ins w:id="1474" w:author="ERCOT" w:date="2023-06-21T20:23:00Z">
        <w:r>
          <w:t>(1)</w:t>
        </w:r>
        <w:r>
          <w:tab/>
          <w:t>A Generation Resource owner or ESR owner required to have an</w:t>
        </w:r>
      </w:ins>
      <w:ins w:id="1475" w:author="ERCOT" w:date="2023-06-21T23:44:00Z">
        <w:r w:rsidR="00F62D18">
          <w:t>d</w:t>
        </w:r>
      </w:ins>
      <w:ins w:id="1476"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18B11B56" w:rsidR="00A11807" w:rsidRPr="00762A50" w:rsidRDefault="00A11807" w:rsidP="00A11807">
      <w:pPr>
        <w:pStyle w:val="List"/>
        <w:ind w:left="1440"/>
        <w:rPr>
          <w:ins w:id="1477" w:author="ERCOT" w:date="2023-06-21T20:23:00Z"/>
        </w:rPr>
      </w:pPr>
      <w:ins w:id="1478" w:author="ERCOT" w:date="2023-06-21T20:23:00Z">
        <w:r>
          <w:t>(a)</w:t>
        </w:r>
        <w:r>
          <w:tab/>
          <w:t>A r</w:t>
        </w:r>
        <w:r w:rsidRPr="00762A50">
          <w:t xml:space="preserve">olling </w:t>
        </w:r>
      </w:ins>
      <w:ins w:id="1479" w:author="ERCOT" w:date="2023-06-21T23:45:00Z">
        <w:r w:rsidR="00F62D18">
          <w:t>30</w:t>
        </w:r>
      </w:ins>
      <w:ins w:id="1480" w:author="ERCOT" w:date="2023-06-21T20:23:00Z">
        <w:r w:rsidRPr="00762A50">
          <w:t xml:space="preserve"> calendar day </w:t>
        </w:r>
      </w:ins>
      <w:ins w:id="1481" w:author="ERCOT" w:date="2023-06-29T11:53:00Z">
        <w:r w:rsidR="005C2E04">
          <w:t>period</w:t>
        </w:r>
      </w:ins>
      <w:ins w:id="1482" w:author="ERCOT" w:date="2023-06-21T20:23:00Z">
        <w:r w:rsidRPr="00762A50">
          <w:t xml:space="preserve"> for all data;</w:t>
        </w:r>
      </w:ins>
    </w:p>
    <w:p w14:paraId="0D04C9C5" w14:textId="1A96F0C1" w:rsidR="00A11807" w:rsidRPr="00762A50" w:rsidRDefault="00A11807" w:rsidP="00A11807">
      <w:pPr>
        <w:pStyle w:val="List"/>
        <w:ind w:left="1440"/>
        <w:rPr>
          <w:ins w:id="1483" w:author="ERCOT" w:date="2023-06-21T20:23:00Z"/>
        </w:rPr>
      </w:pPr>
      <w:ins w:id="1484" w:author="ERCOT" w:date="2023-06-21T20:23:00Z">
        <w:r>
          <w:t>(b)</w:t>
        </w:r>
        <w:r>
          <w:tab/>
          <w:t>At least three</w:t>
        </w:r>
        <w:r w:rsidRPr="00762A50">
          <w:t xml:space="preserve"> year</w:t>
        </w:r>
        <w:r>
          <w:t>s</w:t>
        </w:r>
        <w:r w:rsidRPr="00762A50">
          <w:t xml:space="preserve"> for event data u</w:t>
        </w:r>
      </w:ins>
      <w:ins w:id="1485" w:author="ERCOT" w:date="2023-06-29T11:53:00Z">
        <w:r w:rsidR="005C2E04">
          <w:t>s</w:t>
        </w:r>
      </w:ins>
      <w:ins w:id="1486"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487" w:author="ERCOT" w:date="2023-06-21T20:23:00Z"/>
        </w:rPr>
      </w:pPr>
      <w:ins w:id="1488"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489" w:author="ERCOT" w:date="2023-06-21T20:23:00Z"/>
        </w:rPr>
      </w:pPr>
      <w:ins w:id="1490" w:author="ERCOT" w:date="2023-06-21T20:23:00Z">
        <w:r>
          <w:t>(2)</w:t>
        </w:r>
        <w:r>
          <w:tab/>
          <w:t xml:space="preserve">Each Generation Resource owner and </w:t>
        </w:r>
      </w:ins>
      <w:ins w:id="1491" w:author="ERCOT" w:date="2023-06-29T15:34:00Z">
        <w:r w:rsidR="00FA4FAF">
          <w:t>ESR</w:t>
        </w:r>
      </w:ins>
      <w:ins w:id="1492" w:author="ERCOT" w:date="2023-06-21T20:23:00Z">
        <w:r>
          <w:t xml:space="preserve"> owner </w:t>
        </w:r>
        <w:r w:rsidRPr="004B61B7">
          <w:t>shall provide</w:t>
        </w:r>
      </w:ins>
      <w:ins w:id="1493" w:author="ERCOT" w:date="2023-06-29T11:54:00Z">
        <w:r w:rsidR="005C2E04" w:rsidRPr="004B61B7">
          <w:t xml:space="preserve"> to the requesting Entity</w:t>
        </w:r>
      </w:ins>
      <w:ins w:id="1494" w:author="ERCOT" w:date="2023-06-21T20:23:00Z">
        <w:r w:rsidRPr="004B61B7">
          <w:t>, upon request</w:t>
        </w:r>
        <w:r>
          <w:t xml:space="preserve">, </w:t>
        </w:r>
      </w:ins>
      <w:ins w:id="1495" w:author="ERCOT" w:date="2023-06-21T20:33:00Z">
        <w:r w:rsidR="00C831B4">
          <w:t>fault recording</w:t>
        </w:r>
      </w:ins>
      <w:ins w:id="1496" w:author="ERCOT" w:date="2023-06-21T20:23:00Z">
        <w:r>
          <w:t xml:space="preserve">, </w:t>
        </w:r>
      </w:ins>
      <w:ins w:id="1497" w:author="ERCOT" w:date="2023-06-21T20:36:00Z">
        <w:r w:rsidR="0025728A">
          <w:t>sequence of events</w:t>
        </w:r>
      </w:ins>
      <w:ins w:id="1498" w:author="ERCOT" w:date="2023-06-21T20:40:00Z">
        <w:r w:rsidR="0025728A">
          <w:t xml:space="preserve"> recording,</w:t>
        </w:r>
      </w:ins>
      <w:ins w:id="1499" w:author="ERCOT" w:date="2023-06-21T20:23:00Z">
        <w:r>
          <w:t xml:space="preserve"> and </w:t>
        </w:r>
      </w:ins>
      <w:ins w:id="1500" w:author="ERCOT" w:date="2023-06-21T20:59:00Z">
        <w:r w:rsidR="00AE4BCC">
          <w:t>P</w:t>
        </w:r>
        <w:r w:rsidR="00AE4BCC" w:rsidRPr="000949EB">
          <w:t xml:space="preserve">hasor measurement </w:t>
        </w:r>
        <w:r w:rsidR="00AE4BCC">
          <w:t>unit</w:t>
        </w:r>
      </w:ins>
      <w:ins w:id="1501" w:author="ERCOT" w:date="2023-06-21T20:23:00Z">
        <w:r>
          <w:t xml:space="preserve"> data locations as follows:</w:t>
        </w:r>
      </w:ins>
    </w:p>
    <w:p w14:paraId="41807D47" w14:textId="036C7550" w:rsidR="00A11807" w:rsidRDefault="00A11807" w:rsidP="00A11807">
      <w:pPr>
        <w:pStyle w:val="List"/>
        <w:ind w:left="1440"/>
        <w:rPr>
          <w:ins w:id="1502" w:author="ERCOT" w:date="2023-06-21T20:23:00Z"/>
        </w:rPr>
      </w:pPr>
      <w:ins w:id="1503" w:author="ERCOT" w:date="2023-06-21T20:23:00Z">
        <w:r>
          <w:t>(a)</w:t>
        </w:r>
        <w:r>
          <w:tab/>
          <w:t xml:space="preserve">Data for </w:t>
        </w:r>
      </w:ins>
      <w:ins w:id="1504" w:author="ERCOT" w:date="2023-06-22T07:43:00Z">
        <w:r w:rsidR="00240BC7">
          <w:t>30</w:t>
        </w:r>
      </w:ins>
      <w:ins w:id="1505" w:author="ERCOT" w:date="2023-06-21T20:23:00Z">
        <w:r>
          <w:t xml:space="preserve"> calendar days, including the day the data was recorded;</w:t>
        </w:r>
      </w:ins>
    </w:p>
    <w:p w14:paraId="7952D88B" w14:textId="110CA0A4" w:rsidR="00A11807" w:rsidRDefault="00A11807" w:rsidP="00A11807">
      <w:pPr>
        <w:pStyle w:val="List"/>
        <w:ind w:left="1440"/>
        <w:rPr>
          <w:ins w:id="1506" w:author="ERCOT" w:date="2023-06-21T20:23:00Z"/>
        </w:rPr>
      </w:pPr>
      <w:ins w:id="1507" w:author="ERCOT" w:date="2023-06-21T20:23:00Z">
        <w:r>
          <w:t>(b)</w:t>
        </w:r>
        <w:r>
          <w:tab/>
        </w:r>
      </w:ins>
      <w:ins w:id="1508" w:author="ERCOT" w:date="2023-06-29T11:55:00Z">
        <w:r w:rsidR="005C2E04">
          <w:t>D</w:t>
        </w:r>
      </w:ins>
      <w:ins w:id="1509"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510" w:author="ERCOT" w:date="2023-06-21T20:23:00Z"/>
        </w:rPr>
      </w:pPr>
      <w:ins w:id="1511" w:author="ERCOT" w:date="2023-06-21T20:23:00Z">
        <w:r>
          <w:t>(c)</w:t>
        </w:r>
        <w:r>
          <w:tab/>
        </w:r>
      </w:ins>
      <w:ins w:id="1512" w:author="ERCOT" w:date="2023-06-29T11:55:00Z">
        <w:r w:rsidR="005C2E04">
          <w:t>S</w:t>
        </w:r>
      </w:ins>
      <w:ins w:id="1513" w:author="ERCOT" w:date="2023-06-21T20:36:00Z">
        <w:r w:rsidR="0025728A">
          <w:t>equence of events</w:t>
        </w:r>
      </w:ins>
      <w:ins w:id="1514"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515" w:author="ERCOT" w:date="2023-06-21T20:23:00Z"/>
        </w:rPr>
      </w:pPr>
      <w:ins w:id="1516" w:author="ERCOT" w:date="2023-06-21T20:23:00Z">
        <w:r>
          <w:t>(d)</w:t>
        </w:r>
        <w:r>
          <w:tab/>
        </w:r>
      </w:ins>
      <w:ins w:id="1517" w:author="ERCOT" w:date="2023-06-29T11:55:00Z">
        <w:r w:rsidR="005C2E04">
          <w:t>F</w:t>
        </w:r>
      </w:ins>
      <w:ins w:id="1518" w:author="ERCOT" w:date="2023-06-21T20:33:00Z">
        <w:r w:rsidR="00C831B4">
          <w:t>ault recording</w:t>
        </w:r>
      </w:ins>
      <w:ins w:id="1519" w:author="ERCOT" w:date="2023-06-21T20:23:00Z">
        <w:r>
          <w:t xml:space="preserve"> and </w:t>
        </w:r>
      </w:ins>
      <w:ins w:id="1520" w:author="ERCOT" w:date="2023-06-29T11:55:00Z">
        <w:r w:rsidR="005C2E04">
          <w:t>p</w:t>
        </w:r>
      </w:ins>
      <w:ins w:id="1521" w:author="ERCOT" w:date="2023-06-21T20:59:00Z">
        <w:r w:rsidR="00AE4BCC" w:rsidRPr="000949EB">
          <w:t xml:space="preserve">hasor measurement </w:t>
        </w:r>
        <w:r w:rsidR="00AE4BCC">
          <w:t>unit</w:t>
        </w:r>
      </w:ins>
      <w:ins w:id="1522"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523" w:author="ERCOT" w:date="2023-06-21T20:23:00Z"/>
        </w:rPr>
      </w:pPr>
      <w:ins w:id="1524" w:author="ERCOT" w:date="2023-06-21T20:23:00Z">
        <w:r>
          <w:lastRenderedPageBreak/>
          <w:t>(e)</w:t>
        </w:r>
        <w:r>
          <w:tab/>
        </w:r>
      </w:ins>
      <w:ins w:id="1525" w:author="ERCOT" w:date="2023-06-29T11:56:00Z">
        <w:r w:rsidR="005C2E04">
          <w:t>Data</w:t>
        </w:r>
      </w:ins>
      <w:ins w:id="1526" w:author="ERCOT" w:date="2023-06-21T20:23:00Z">
        <w:r>
          <w:t xml:space="preserve"> files </w:t>
        </w:r>
      </w:ins>
      <w:ins w:id="1527" w:author="ERCOT" w:date="2023-06-29T11:56:00Z">
        <w:r w:rsidR="005C2E04">
          <w:t xml:space="preserve">named </w:t>
        </w:r>
      </w:ins>
      <w:ins w:id="1528" w:author="ERCOT" w:date="2023-06-21T20:23:00Z">
        <w:r>
          <w:t>in conformance with IEEE C37.232, revision C37.232-2011 or later; and</w:t>
        </w:r>
      </w:ins>
    </w:p>
    <w:p w14:paraId="5B7F513C" w14:textId="3E76B3DC" w:rsidR="00A11807" w:rsidRDefault="00A11807" w:rsidP="00A11807">
      <w:pPr>
        <w:pStyle w:val="BodyTextNumbered"/>
        <w:ind w:left="1440"/>
      </w:pPr>
      <w:ins w:id="1529" w:author="ERCOT" w:date="2023-06-21T20:23:00Z">
        <w:r>
          <w:t>(f)</w:t>
        </w:r>
        <w:r>
          <w:tab/>
          <w:t xml:space="preserve">If available, </w:t>
        </w:r>
      </w:ins>
      <w:ins w:id="1530" w:author="ERCOT" w:date="2023-06-21T20:33:00Z">
        <w:r w:rsidR="00C831B4">
          <w:t>fault recording</w:t>
        </w:r>
      </w:ins>
      <w:ins w:id="1531"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532" w:name="_Toc65161948"/>
      <w:r w:rsidRPr="00892B15">
        <w:t>6.1.</w:t>
      </w:r>
      <w:del w:id="1533" w:author="ERCOT" w:date="2023-06-21T20:25:00Z">
        <w:r w:rsidRPr="00892B15" w:rsidDel="00C61570">
          <w:delText>4</w:delText>
        </w:r>
      </w:del>
      <w:ins w:id="1534" w:author="ERCOT" w:date="2023-06-21T20:25:00Z">
        <w:r w:rsidR="00C61570">
          <w:t>5</w:t>
        </w:r>
      </w:ins>
      <w:r>
        <w:tab/>
      </w:r>
      <w:r w:rsidRPr="00892B15">
        <w:t>Maintenance and Testing Requirements</w:t>
      </w:r>
      <w:bookmarkEnd w:id="1532"/>
    </w:p>
    <w:p w14:paraId="0CAEF7C4" w14:textId="02C0D5C7" w:rsidR="00A11807" w:rsidDel="00A11807" w:rsidRDefault="00A11807" w:rsidP="00A11807">
      <w:pPr>
        <w:pStyle w:val="List"/>
        <w:rPr>
          <w:del w:id="1535" w:author="ERCOT" w:date="2023-06-21T20:25:00Z"/>
        </w:rPr>
      </w:pPr>
      <w:del w:id="1536"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537" w:author="ERCOT" w:date="2023-06-21T20:25:00Z"/>
        </w:rPr>
      </w:pPr>
      <w:del w:id="1538"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539" w:author="ERCOT" w:date="2023-06-21T20:25:00Z"/>
        </w:rPr>
      </w:pPr>
      <w:ins w:id="1540" w:author="ERCOT" w:date="2023-06-21T20:25:00Z">
        <w:r>
          <w:t>(1)</w:t>
        </w:r>
        <w:r>
          <w:tab/>
          <w:t xml:space="preserve">Each Market Participant with </w:t>
        </w:r>
      </w:ins>
      <w:ins w:id="1541" w:author="ERCOT" w:date="2023-06-21T20:30:00Z">
        <w:r w:rsidR="009C5E18">
          <w:rPr>
            <w:iCs/>
          </w:rPr>
          <w:t>dynamic disturbance recording</w:t>
        </w:r>
      </w:ins>
      <w:ins w:id="1542" w:author="ERCOT" w:date="2023-06-21T20:25:00Z">
        <w:r>
          <w:t xml:space="preserve">, phasor measurement recording, </w:t>
        </w:r>
      </w:ins>
      <w:ins w:id="1543" w:author="ERCOT" w:date="2023-06-21T20:33:00Z">
        <w:r w:rsidR="00C831B4">
          <w:t>fault recording</w:t>
        </w:r>
      </w:ins>
      <w:ins w:id="1544" w:author="ERCOT" w:date="2023-06-21T20:25:00Z">
        <w:r>
          <w:t xml:space="preserve">, or </w:t>
        </w:r>
      </w:ins>
      <w:ins w:id="1545" w:author="ERCOT" w:date="2023-06-21T20:36:00Z">
        <w:r w:rsidR="0025728A">
          <w:t>sequence of events</w:t>
        </w:r>
      </w:ins>
      <w:ins w:id="1546" w:author="ERCOT" w:date="2023-06-21T20:37:00Z">
        <w:r w:rsidR="0025728A">
          <w:t xml:space="preserve"> recording</w:t>
        </w:r>
      </w:ins>
      <w:ins w:id="1547" w:author="ERCOT" w:date="2023-06-21T20:25:00Z">
        <w:r>
          <w:t xml:space="preserve"> equipment identified by Section 6.1.2, </w:t>
        </w:r>
      </w:ins>
      <w:ins w:id="1548" w:author="ERCOT" w:date="2023-06-21T23:52:00Z">
        <w:r w:rsidR="005309D3">
          <w:t xml:space="preserve">Section </w:t>
        </w:r>
      </w:ins>
      <w:ins w:id="1549" w:author="ERCOT" w:date="2023-06-21T20:25:00Z">
        <w:r>
          <w:t xml:space="preserve">6.1.3, and </w:t>
        </w:r>
      </w:ins>
      <w:ins w:id="1550" w:author="ERCOT" w:date="2023-06-21T23:52:00Z">
        <w:r w:rsidR="005309D3">
          <w:t xml:space="preserve">Section </w:t>
        </w:r>
      </w:ins>
      <w:ins w:id="1551" w:author="ERCOT" w:date="2023-06-21T20:25:00Z">
        <w:r>
          <w:t>6.1.4, shall maintain and test recording equipment as follows:</w:t>
        </w:r>
      </w:ins>
    </w:p>
    <w:p w14:paraId="11A98760" w14:textId="5A74400A" w:rsidR="00A11807" w:rsidRDefault="00A11807" w:rsidP="00A11807">
      <w:pPr>
        <w:pStyle w:val="List"/>
        <w:ind w:left="1440"/>
        <w:rPr>
          <w:ins w:id="1552" w:author="ERCOT" w:date="2023-06-21T20:25:00Z"/>
        </w:rPr>
      </w:pPr>
      <w:ins w:id="1553" w:author="ERCOT" w:date="2023-06-21T20:25:00Z">
        <w:r>
          <w:t>(a)</w:t>
        </w:r>
        <w:r>
          <w:tab/>
          <w:t>Calibrate the recording devices at installation and when records from the equipment indicate a calibration problem</w:t>
        </w:r>
      </w:ins>
      <w:ins w:id="1554" w:author="ERCOT" w:date="2023-06-29T11:57:00Z">
        <w:r w:rsidR="00037F41">
          <w:t>;</w:t>
        </w:r>
      </w:ins>
      <w:ins w:id="1555" w:author="ERCOT" w:date="2023-06-21T20:25:00Z">
        <w:r>
          <w:t xml:space="preserve">  </w:t>
        </w:r>
      </w:ins>
    </w:p>
    <w:p w14:paraId="2FBB1E34" w14:textId="720945EE" w:rsidR="00A11807" w:rsidDel="00E63EE3" w:rsidRDefault="00A11807" w:rsidP="00A11807">
      <w:pPr>
        <w:spacing w:after="240"/>
        <w:ind w:left="1440" w:hanging="720"/>
        <w:rPr>
          <w:ins w:id="1556" w:author="ERCOT" w:date="2023-06-21T20:25:00Z"/>
          <w:del w:id="1557" w:author="Oncor 102723" w:date="2023-10-25T17:09:00Z"/>
          <w:szCs w:val="20"/>
        </w:rPr>
      </w:pPr>
      <w:ins w:id="1558" w:author="ERCOT" w:date="2023-06-21T20:25:00Z">
        <w:del w:id="1559" w:author="Oncor 102723" w:date="2023-10-25T17:09:00Z">
          <w:r w:rsidRPr="00E63EE3" w:rsidDel="00E63EE3">
            <w:rPr>
              <w:szCs w:val="20"/>
            </w:rPr>
            <w:delText>(b)       Maintain phasor measurement recording equipment to ensure a minimum availability of good data quality of at least 95% on a rolling 30</w:delText>
          </w:r>
        </w:del>
      </w:ins>
      <w:ins w:id="1560" w:author="ERCOT" w:date="2023-06-28T08:32:00Z">
        <w:del w:id="1561" w:author="Oncor 102723" w:date="2023-10-25T17:09:00Z">
          <w:r w:rsidR="002B041C" w:rsidRPr="00E63EE3" w:rsidDel="00E63EE3">
            <w:rPr>
              <w:szCs w:val="20"/>
            </w:rPr>
            <w:delText xml:space="preserve"> </w:delText>
          </w:r>
        </w:del>
      </w:ins>
      <w:ins w:id="1562" w:author="ERCOT" w:date="2023-06-21T20:25:00Z">
        <w:del w:id="1563" w:author="Oncor 102723" w:date="2023-10-25T17:09:00Z">
          <w:r w:rsidRPr="00E63EE3" w:rsidDel="00E63EE3">
            <w:rPr>
              <w:szCs w:val="20"/>
            </w:rPr>
            <w:delText>day basis if transmitted to an ERCOT phasor data concentrator via a communication link</w:delText>
          </w:r>
        </w:del>
      </w:ins>
      <w:ins w:id="1564" w:author="ERCOT" w:date="2023-06-29T11:57:00Z">
        <w:del w:id="1565" w:author="Oncor 102723" w:date="2023-10-25T17:09:00Z">
          <w:r w:rsidR="00037F41" w:rsidRPr="00E63EE3" w:rsidDel="00E63EE3">
            <w:rPr>
              <w:szCs w:val="20"/>
            </w:rPr>
            <w:delText>;</w:delText>
          </w:r>
        </w:del>
      </w:ins>
    </w:p>
    <w:p w14:paraId="388290CD" w14:textId="11DDB3C8" w:rsidR="00A11807" w:rsidRDefault="00A11807" w:rsidP="00A11807">
      <w:pPr>
        <w:spacing w:after="240"/>
        <w:ind w:left="1440" w:hanging="720"/>
        <w:rPr>
          <w:ins w:id="1566" w:author="ERCOT" w:date="2023-06-21T20:25:00Z"/>
          <w:szCs w:val="20"/>
        </w:rPr>
      </w:pPr>
      <w:ins w:id="1567" w:author="ERCOT" w:date="2023-06-21T20:25:00Z">
        <w:r>
          <w:rPr>
            <w:szCs w:val="20"/>
          </w:rPr>
          <w:t>(</w:t>
        </w:r>
      </w:ins>
      <w:ins w:id="1568" w:author="Oncor 102723" w:date="2023-10-25T17:09:00Z">
        <w:r w:rsidR="00E63EE3">
          <w:rPr>
            <w:szCs w:val="20"/>
          </w:rPr>
          <w:t>b</w:t>
        </w:r>
      </w:ins>
      <w:ins w:id="1569" w:author="ERCOT" w:date="2023-06-21T20:25:00Z">
        <w:del w:id="1570"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571" w:author="ERCOT" w:date="2023-06-22T07:43:00Z">
        <w:r w:rsidR="00240BC7">
          <w:rPr>
            <w:szCs w:val="20"/>
          </w:rPr>
          <w:t>30</w:t>
        </w:r>
      </w:ins>
      <w:ins w:id="1572"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573" w:author="ERCOT" w:date="2023-06-21T20:25:00Z"/>
          <w:szCs w:val="20"/>
        </w:rPr>
      </w:pPr>
      <w:ins w:id="1574" w:author="ERCOT" w:date="2023-06-21T20:25:00Z">
        <w:r>
          <w:rPr>
            <w:szCs w:val="20"/>
          </w:rPr>
          <w:t>(2)</w:t>
        </w:r>
        <w:r>
          <w:rPr>
            <w:szCs w:val="20"/>
          </w:rPr>
          <w:tab/>
          <w:t xml:space="preserve">Each </w:t>
        </w:r>
        <w:r>
          <w:t xml:space="preserve">Market Participant with </w:t>
        </w:r>
      </w:ins>
      <w:ins w:id="1575" w:author="ERCOT" w:date="2023-06-21T20:28:00Z">
        <w:r w:rsidR="009C5E18">
          <w:t>dynamic disturbance re</w:t>
        </w:r>
      </w:ins>
      <w:ins w:id="1576" w:author="ERCOT" w:date="2023-06-21T20:29:00Z">
        <w:r w:rsidR="009C5E18">
          <w:t>cording equipment</w:t>
        </w:r>
      </w:ins>
      <w:ins w:id="1577" w:author="ERCOT" w:date="2023-06-21T20:25:00Z">
        <w:r>
          <w:t xml:space="preserve">, phasor measurement recording, </w:t>
        </w:r>
      </w:ins>
      <w:ins w:id="1578" w:author="ERCOT" w:date="2023-06-21T20:33:00Z">
        <w:r w:rsidR="00C831B4">
          <w:t>fault recording</w:t>
        </w:r>
      </w:ins>
      <w:ins w:id="1579" w:author="ERCOT" w:date="2023-06-21T20:25:00Z">
        <w:r>
          <w:t xml:space="preserve">, or </w:t>
        </w:r>
      </w:ins>
      <w:ins w:id="1580" w:author="ERCOT" w:date="2023-06-21T20:34:00Z">
        <w:r w:rsidR="0025728A">
          <w:t>sequence of events recording</w:t>
        </w:r>
      </w:ins>
      <w:ins w:id="1581" w:author="ERCOT" w:date="2023-06-21T20:25:00Z">
        <w:r>
          <w:t xml:space="preserve"> equipment identified by Section 6.1.2, </w:t>
        </w:r>
      </w:ins>
      <w:ins w:id="1582" w:author="ERCOT" w:date="2023-06-21T23:49:00Z">
        <w:r w:rsidR="00CB4DC1">
          <w:t xml:space="preserve">Section </w:t>
        </w:r>
      </w:ins>
      <w:ins w:id="1583" w:author="ERCOT" w:date="2023-06-21T20:25:00Z">
        <w:r>
          <w:t xml:space="preserve">6.1.3, and </w:t>
        </w:r>
      </w:ins>
      <w:ins w:id="1584" w:author="ERCOT" w:date="2023-06-21T23:49:00Z">
        <w:r w:rsidR="00CB4DC1">
          <w:t xml:space="preserve">Section </w:t>
        </w:r>
      </w:ins>
      <w:ins w:id="1585" w:author="ERCOT" w:date="2023-06-21T20:25:00Z">
        <w:r>
          <w:t>6.1.4</w:t>
        </w:r>
      </w:ins>
      <w:ins w:id="1586" w:author="ERCOT" w:date="2023-06-21T23:47:00Z">
        <w:r w:rsidR="00FF5985">
          <w:t xml:space="preserve"> </w:t>
        </w:r>
      </w:ins>
      <w:ins w:id="1587" w:author="ERCOT" w:date="2023-06-21T20:25:00Z">
        <w:r>
          <w:rPr>
            <w:szCs w:val="20"/>
          </w:rPr>
          <w:t>shall, within 30</w:t>
        </w:r>
      </w:ins>
      <w:ins w:id="1588" w:author="ERCOT" w:date="2023-06-28T08:33:00Z">
        <w:r w:rsidR="002B041C">
          <w:rPr>
            <w:szCs w:val="20"/>
          </w:rPr>
          <w:t xml:space="preserve"> </w:t>
        </w:r>
      </w:ins>
      <w:ins w:id="1589" w:author="ERCOT" w:date="2023-06-21T20:25:00Z">
        <w:r>
          <w:rPr>
            <w:szCs w:val="20"/>
          </w:rPr>
          <w:t>calendar days of the discovery of a failure of the required data</w:t>
        </w:r>
      </w:ins>
      <w:ins w:id="1590" w:author="ERCOT" w:date="2023-06-29T11:57:00Z">
        <w:r w:rsidR="00037F41">
          <w:rPr>
            <w:szCs w:val="20"/>
          </w:rPr>
          <w:t xml:space="preserve"> production</w:t>
        </w:r>
      </w:ins>
      <w:ins w:id="1591" w:author="ERCOT" w:date="2023-06-21T20:25:00Z">
        <w:r>
          <w:rPr>
            <w:szCs w:val="20"/>
          </w:rPr>
          <w:t>, either:</w:t>
        </w:r>
      </w:ins>
    </w:p>
    <w:p w14:paraId="218C09D8" w14:textId="77777777" w:rsidR="00A11807" w:rsidRPr="005721EE" w:rsidRDefault="00A11807" w:rsidP="00A11807">
      <w:pPr>
        <w:pStyle w:val="List"/>
        <w:ind w:left="1440"/>
        <w:rPr>
          <w:ins w:id="1592" w:author="ERCOT" w:date="2023-06-21T20:25:00Z"/>
        </w:rPr>
      </w:pPr>
      <w:ins w:id="1593"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594"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595" w:name="_Toc65161949"/>
      <w:r>
        <w:lastRenderedPageBreak/>
        <w:t>6.1.</w:t>
      </w:r>
      <w:ins w:id="1596" w:author="ERCOT" w:date="2023-06-22T07:34:00Z">
        <w:r w:rsidR="00530522">
          <w:t>6</w:t>
        </w:r>
      </w:ins>
      <w:del w:id="1597" w:author="ERCOT" w:date="2023-06-22T07:34:00Z">
        <w:r w:rsidDel="00530522">
          <w:delText>5</w:delText>
        </w:r>
      </w:del>
      <w:r>
        <w:tab/>
        <w:t>Equipment Reporting Requirements</w:t>
      </w:r>
      <w:bookmarkEnd w:id="1595"/>
    </w:p>
    <w:p w14:paraId="32FC3419" w14:textId="77777777" w:rsidR="00F228DE" w:rsidRDefault="00F228DE" w:rsidP="00F228DE">
      <w:pPr>
        <w:pStyle w:val="BodyTextNumbered"/>
        <w:rPr>
          <w:ins w:id="1598" w:author="ERCOT" w:date="2023-06-22T07:22:00Z"/>
        </w:rPr>
      </w:pPr>
      <w:r>
        <w:t>(1)</w:t>
      </w:r>
      <w:r>
        <w:tab/>
      </w:r>
      <w:ins w:id="1599"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600" w:author="ERCOT" w:date="2023-06-22T07:21:00Z">
        <w:r>
          <w:t>sequence of events recording</w:t>
        </w:r>
      </w:ins>
      <w:ins w:id="1601" w:author="ERCOT" w:date="2023-06-22T07:20:00Z">
        <w:r w:rsidRPr="00455B1F">
          <w:t xml:space="preserve"> equipment identified by Section 6.1.2, </w:t>
        </w:r>
      </w:ins>
      <w:ins w:id="1602" w:author="ERCOT" w:date="2023-06-22T07:22:00Z">
        <w:r w:rsidRPr="00455B1F">
          <w:t xml:space="preserve">Section </w:t>
        </w:r>
      </w:ins>
      <w:ins w:id="1603" w:author="ERCOT" w:date="2023-06-22T07:20:00Z">
        <w:r w:rsidRPr="00455B1F">
          <w:t xml:space="preserve">6.1.3, and </w:t>
        </w:r>
      </w:ins>
      <w:ins w:id="1604" w:author="ERCOT" w:date="2023-06-22T07:22:00Z">
        <w:r w:rsidRPr="00455B1F">
          <w:t xml:space="preserve">Section </w:t>
        </w:r>
      </w:ins>
      <w:ins w:id="1605" w:author="ERCOT" w:date="2023-06-22T07:20:00Z">
        <w:r w:rsidRPr="00455B1F">
          <w:t>6.1.4 shall:</w:t>
        </w:r>
      </w:ins>
    </w:p>
    <w:p w14:paraId="48545DA0" w14:textId="0F33F303" w:rsidR="00F228DE" w:rsidDel="00324BCF" w:rsidRDefault="00324BCF" w:rsidP="00324BCF">
      <w:pPr>
        <w:pStyle w:val="BodyTextNumbered"/>
        <w:ind w:firstLine="0"/>
        <w:rPr>
          <w:del w:id="1606" w:author="ERCOT" w:date="2023-06-22T07:30:00Z"/>
        </w:rPr>
      </w:pPr>
      <w:ins w:id="1607" w:author="ERCOT" w:date="2023-06-22T07:29:00Z">
        <w:r>
          <w:t>(a)</w:t>
        </w:r>
      </w:ins>
      <w:ins w:id="1608" w:author="ERCOT" w:date="2023-06-22T07:30:00Z">
        <w:r>
          <w:tab/>
        </w:r>
      </w:ins>
      <w:del w:id="1609" w:author="ERCOT" w:date="2023-06-22T07:30:00Z">
        <w:r w:rsidR="00F228DE" w:rsidDel="00324BCF">
          <w:delText xml:space="preserve">Disturbance monitoring equipment owners shall </w:delText>
        </w:r>
      </w:del>
      <w:ins w:id="1610" w:author="ERCOT" w:date="2023-06-22T07:30:00Z">
        <w:r>
          <w:t>M</w:t>
        </w:r>
      </w:ins>
      <w:del w:id="1611" w:author="ERCOT" w:date="2023-06-22T07:30:00Z">
        <w:r w:rsidR="00F228DE" w:rsidDel="00324BCF">
          <w:delText>m</w:delText>
        </w:r>
      </w:del>
      <w:r w:rsidR="00F228DE">
        <w:t xml:space="preserve">aintain a current database summarizing </w:t>
      </w:r>
      <w:del w:id="1612" w:author="ERCOT" w:date="2023-06-22T07:30:00Z">
        <w:r w:rsidR="00F228DE" w:rsidDel="00324BCF">
          <w:delText xml:space="preserve">their </w:delText>
        </w:r>
      </w:del>
      <w:r w:rsidR="00F228DE">
        <w:t>disturbance monitoring equipment installations</w:t>
      </w:r>
      <w:ins w:id="1613" w:author="ERCOT" w:date="2023-06-22T07:30:00Z">
        <w:r>
          <w:t xml:space="preserve"> that</w:t>
        </w:r>
      </w:ins>
      <w:del w:id="1614" w:author="ERCOT" w:date="2023-06-22T07:30:00Z">
        <w:r w:rsidR="00F228DE" w:rsidDel="00324BCF">
          <w:delText>.</w:delText>
        </w:r>
      </w:del>
    </w:p>
    <w:p w14:paraId="68658E20" w14:textId="73E866C5" w:rsidR="00324BCF" w:rsidRDefault="00F228DE" w:rsidP="00F228DE">
      <w:pPr>
        <w:pStyle w:val="BodyTextNumbered"/>
        <w:rPr>
          <w:ins w:id="1615" w:author="ERCOT" w:date="2023-06-22T07:32:00Z"/>
        </w:rPr>
      </w:pPr>
      <w:del w:id="1616" w:author="ERCOT" w:date="2023-06-22T07:30:00Z">
        <w:r w:rsidDel="00324BCF">
          <w:delText>(2)</w:delText>
        </w:r>
        <w:r w:rsidDel="00324BCF">
          <w:tab/>
          <w:delText>The database shall</w:delText>
        </w:r>
      </w:del>
      <w:r>
        <w:t xml:space="preserve"> include</w:t>
      </w:r>
      <w:ins w:id="1617" w:author="ERCOT" w:date="2023-06-22T07:31:00Z">
        <w:r w:rsidR="00324BCF">
          <w:t>s</w:t>
        </w:r>
      </w:ins>
      <w:r>
        <w:t xml:space="preserve"> installation location, type of equipment, </w:t>
      </w:r>
      <w:ins w:id="1618" w:author="ERCOT" w:date="2023-06-22T07:31:00Z">
        <w:r w:rsidR="00324BCF">
          <w:t xml:space="preserve">equipment </w:t>
        </w:r>
      </w:ins>
      <w:r>
        <w:t>make and model</w:t>
      </w:r>
      <w:del w:id="1619" w:author="ERCOT" w:date="2023-06-22T07:31:00Z">
        <w:r w:rsidDel="00324BCF">
          <w:delText xml:space="preserve"> of equipment</w:delText>
        </w:r>
      </w:del>
      <w:r>
        <w:t xml:space="preserve">, operational status, </w:t>
      </w:r>
      <w:ins w:id="1620" w:author="ERCOT" w:date="2023-06-22T07:31:00Z">
        <w:r w:rsidR="00324BCF">
          <w:t xml:space="preserve">and </w:t>
        </w:r>
      </w:ins>
      <w:r>
        <w:t>a list</w:t>
      </w:r>
      <w:del w:id="1621" w:author="ERCOT" w:date="2023-06-22T07:31:00Z">
        <w:r w:rsidDel="00324BCF">
          <w:delText>ing</w:delText>
        </w:r>
      </w:del>
      <w:r>
        <w:t xml:space="preserve"> of the major equipment </w:t>
      </w:r>
      <w:del w:id="1622" w:author="ERCOT" w:date="2023-06-22T07:32:00Z">
        <w:r w:rsidDel="00324BCF">
          <w:delText xml:space="preserve">being </w:delText>
        </w:r>
      </w:del>
      <w:r>
        <w:t>monitored</w:t>
      </w:r>
      <w:ins w:id="1623" w:author="ERCOT" w:date="2023-06-22T07:32:00Z">
        <w:r w:rsidR="00324BCF">
          <w:t>;</w:t>
        </w:r>
      </w:ins>
      <w:del w:id="1624" w:author="ERCOT" w:date="2023-06-22T07:32:00Z">
        <w:r w:rsidDel="00324BCF">
          <w:delText>.</w:delText>
        </w:r>
      </w:del>
      <w:ins w:id="1625" w:author="ERCOT" w:date="2023-06-22T07:32:00Z">
        <w:r w:rsidR="00324BCF">
          <w:t xml:space="preserve"> And</w:t>
        </w:r>
      </w:ins>
    </w:p>
    <w:p w14:paraId="679899D1" w14:textId="602460A5" w:rsidR="00F228DE" w:rsidRDefault="00324BCF" w:rsidP="00324BCF">
      <w:pPr>
        <w:pStyle w:val="BodyTextNumbered"/>
        <w:ind w:firstLine="0"/>
      </w:pPr>
      <w:ins w:id="1626" w:author="ERCOT" w:date="2023-06-22T07:32:00Z">
        <w:r>
          <w:t>(b)</w:t>
        </w:r>
      </w:ins>
      <w:r w:rsidR="00F228DE">
        <w:t xml:space="preserve">  </w:t>
      </w:r>
      <w:del w:id="1627" w:author="ERCOT" w:date="2023-06-22T07:32:00Z">
        <w:r w:rsidR="00F228DE" w:rsidDel="00324BCF">
          <w:delText xml:space="preserve">Additionally, </w:delText>
        </w:r>
      </w:del>
      <w:ins w:id="1628" w:author="ERCOT" w:date="2023-06-22T07:32:00Z">
        <w:r>
          <w:t xml:space="preserve">Have and maintain </w:t>
        </w:r>
      </w:ins>
      <w:r w:rsidR="00F228DE">
        <w:t>a complete list of all monitored points at each</w:t>
      </w:r>
      <w:ins w:id="1629" w:author="ERCOT" w:date="2023-06-22T07:32:00Z">
        <w:r>
          <w:t xml:space="preserve"> Facility</w:t>
        </w:r>
      </w:ins>
      <w:r w:rsidR="00F228DE">
        <w:t xml:space="preserve"> </w:t>
      </w:r>
      <w:del w:id="1630" w:author="ERCOT" w:date="2023-06-22T07:32:00Z">
        <w:r w:rsidR="00F228DE" w:rsidDel="00324BCF">
          <w:delText xml:space="preserve">installation shall be maintained by disturbance monitoring equipment owners </w:delText>
        </w:r>
      </w:del>
      <w:r w:rsidR="00F228DE">
        <w:t>and</w:t>
      </w:r>
      <w:del w:id="1631" w:author="ERCOT" w:date="2023-06-22T07:33:00Z">
        <w:r w:rsidR="00F228DE" w:rsidDel="00324BCF">
          <w:delText xml:space="preserve"> provided</w:delText>
        </w:r>
      </w:del>
      <w:r w:rsidR="00F228DE">
        <w:t xml:space="preserve">, when requested </w:t>
      </w:r>
      <w:del w:id="1632" w:author="ERCOT" w:date="2023-06-29T11:58:00Z">
        <w:r w:rsidR="00F228DE" w:rsidDel="00037F41">
          <w:delText xml:space="preserve">specifically </w:delText>
        </w:r>
      </w:del>
      <w:r w:rsidR="00F228DE">
        <w:t xml:space="preserve">by ERCOT, the NERC Regional Entity, or NERC, </w:t>
      </w:r>
      <w:ins w:id="1633"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634" w:name="_Toc65161951"/>
      <w:r>
        <w:t>6.1.</w:t>
      </w:r>
      <w:del w:id="1635" w:author="ERCOT" w:date="2023-06-22T07:35:00Z">
        <w:r w:rsidDel="00530522">
          <w:delText>6</w:delText>
        </w:r>
      </w:del>
      <w:ins w:id="1636" w:author="ERCOT" w:date="2023-06-22T07:35:00Z">
        <w:r w:rsidR="00530522">
          <w:t>7</w:t>
        </w:r>
      </w:ins>
      <w:r>
        <w:tab/>
        <w:t>Review Process</w:t>
      </w:r>
      <w:bookmarkEnd w:id="1634"/>
    </w:p>
    <w:p w14:paraId="783165BF" w14:textId="09DD4A4B" w:rsidR="00F228DE" w:rsidRDefault="00F228DE" w:rsidP="00F228DE">
      <w:pPr>
        <w:pStyle w:val="BodyTextNumbered"/>
      </w:pPr>
      <w:r>
        <w:t>(1)</w:t>
      </w:r>
      <w:r>
        <w:tab/>
      </w:r>
      <w:ins w:id="1637" w:author="ERCOT" w:date="2023-06-22T07:33:00Z">
        <w:r w:rsidR="00530522">
          <w:t xml:space="preserve">After December 31, 2025, </w:t>
        </w:r>
      </w:ins>
      <w:r>
        <w:t xml:space="preserve">ERCOT shall review </w:t>
      </w:r>
      <w:del w:id="1638" w:author="ERCOT" w:date="2023-06-22T07:34:00Z">
        <w:r w:rsidDel="00530522">
          <w:delText>dynamic disturbance recording</w:delText>
        </w:r>
      </w:del>
      <w:ins w:id="1639"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t>(3)</w:t>
      </w:r>
      <w:r>
        <w:tab/>
        <w:t xml:space="preserve">Existing Facility owners identified in the reviews shall have three years from the time of notification to install the equipment.  </w:t>
      </w:r>
    </w:p>
    <w:bookmarkEnd w:id="3"/>
    <w:p w14:paraId="1177711E" w14:textId="77777777" w:rsidR="00F228DE" w:rsidRDefault="00F228DE" w:rsidP="00CB4DC1">
      <w:pPr>
        <w:pStyle w:val="List"/>
        <w:ind w:left="1440"/>
      </w:pPr>
    </w:p>
    <w:sectPr w:rsidR="00F228DE">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72D268D7"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800814">
      <w:rPr>
        <w:rFonts w:ascii="Arial" w:hAnsi="Arial" w:cs="Arial"/>
        <w:sz w:val="18"/>
        <w:szCs w:val="18"/>
      </w:rPr>
      <w:t>07</w:t>
    </w:r>
    <w:r w:rsidR="006037B8">
      <w:rPr>
        <w:rFonts w:ascii="Arial" w:hAnsi="Arial" w:cs="Arial"/>
        <w:sz w:val="18"/>
        <w:szCs w:val="18"/>
      </w:rPr>
      <w:t xml:space="preserve"> </w:t>
    </w:r>
    <w:r w:rsidR="00117FBD">
      <w:rPr>
        <w:rFonts w:ascii="Arial" w:hAnsi="Arial" w:cs="Arial"/>
        <w:sz w:val="18"/>
        <w:szCs w:val="18"/>
      </w:rPr>
      <w:t>E</w:t>
    </w:r>
    <w:r w:rsidR="002207E7">
      <w:rPr>
        <w:rFonts w:ascii="Arial" w:hAnsi="Arial" w:cs="Arial"/>
        <w:sz w:val="18"/>
        <w:szCs w:val="18"/>
      </w:rPr>
      <w:t>DFR</w:t>
    </w:r>
    <w:r w:rsidR="00117FBD">
      <w:rPr>
        <w:rFonts w:ascii="Arial" w:hAnsi="Arial" w:cs="Arial"/>
        <w:sz w:val="18"/>
        <w:szCs w:val="18"/>
      </w:rPr>
      <w:t xml:space="preserve"> </w:t>
    </w:r>
    <w:r w:rsidR="006037B8">
      <w:rPr>
        <w:rFonts w:ascii="Arial" w:hAnsi="Arial" w:cs="Arial"/>
        <w:sz w:val="18"/>
        <w:szCs w:val="18"/>
      </w:rPr>
      <w:t>Comments</w:t>
    </w:r>
    <w:r w:rsidR="009826E7" w:rsidRPr="009826E7">
      <w:rPr>
        <w:rFonts w:ascii="Arial" w:hAnsi="Arial" w:cs="Arial"/>
        <w:sz w:val="18"/>
        <w:szCs w:val="18"/>
      </w:rPr>
      <w:t xml:space="preserve"> </w:t>
    </w:r>
    <w:r w:rsidR="002207E7">
      <w:rPr>
        <w:rFonts w:ascii="Arial" w:hAnsi="Arial" w:cs="Arial"/>
        <w:sz w:val="18"/>
        <w:szCs w:val="18"/>
      </w:rPr>
      <w:t>12</w:t>
    </w:r>
    <w:r w:rsidR="00800814">
      <w:rPr>
        <w:rFonts w:ascii="Arial" w:hAnsi="Arial" w:cs="Arial"/>
        <w:sz w:val="18"/>
        <w:szCs w:val="18"/>
      </w:rPr>
      <w:t>04</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5"/>
  </w:num>
  <w:num w:numId="3" w16cid:durableId="1844856860">
    <w:abstractNumId w:val="36"/>
  </w:num>
  <w:num w:numId="4" w16cid:durableId="580916476">
    <w:abstractNumId w:val="3"/>
  </w:num>
  <w:num w:numId="5" w16cid:durableId="1307511816">
    <w:abstractNumId w:val="25"/>
  </w:num>
  <w:num w:numId="6" w16cid:durableId="1195581941">
    <w:abstractNumId w:val="25"/>
  </w:num>
  <w:num w:numId="7" w16cid:durableId="123085413">
    <w:abstractNumId w:val="25"/>
  </w:num>
  <w:num w:numId="8" w16cid:durableId="1883394557">
    <w:abstractNumId w:val="25"/>
  </w:num>
  <w:num w:numId="9" w16cid:durableId="641425712">
    <w:abstractNumId w:val="25"/>
  </w:num>
  <w:num w:numId="10" w16cid:durableId="1371303132">
    <w:abstractNumId w:val="25"/>
  </w:num>
  <w:num w:numId="11" w16cid:durableId="110590986">
    <w:abstractNumId w:val="25"/>
  </w:num>
  <w:num w:numId="12" w16cid:durableId="1711606563">
    <w:abstractNumId w:val="25"/>
  </w:num>
  <w:num w:numId="13" w16cid:durableId="1061488706">
    <w:abstractNumId w:val="25"/>
  </w:num>
  <w:num w:numId="14" w16cid:durableId="1596087232">
    <w:abstractNumId w:val="10"/>
  </w:num>
  <w:num w:numId="15" w16cid:durableId="1829246458">
    <w:abstractNumId w:val="24"/>
  </w:num>
  <w:num w:numId="16" w16cid:durableId="1924727785">
    <w:abstractNumId w:val="27"/>
  </w:num>
  <w:num w:numId="17" w16cid:durableId="1523590797">
    <w:abstractNumId w:val="30"/>
  </w:num>
  <w:num w:numId="18" w16cid:durableId="2123765951">
    <w:abstractNumId w:val="11"/>
  </w:num>
  <w:num w:numId="19" w16cid:durableId="1113399897">
    <w:abstractNumId w:val="26"/>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0"/>
  </w:num>
  <w:num w:numId="24" w16cid:durableId="213779540">
    <w:abstractNumId w:val="28"/>
  </w:num>
  <w:num w:numId="25" w16cid:durableId="1866362166">
    <w:abstractNumId w:val="33"/>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8"/>
  </w:num>
  <w:num w:numId="32" w16cid:durableId="1972175788">
    <w:abstractNumId w:val="22"/>
  </w:num>
  <w:num w:numId="33" w16cid:durableId="2062292460">
    <w:abstractNumId w:val="5"/>
  </w:num>
  <w:num w:numId="34" w16cid:durableId="627509547">
    <w:abstractNumId w:val="29"/>
  </w:num>
  <w:num w:numId="35" w16cid:durableId="993994669">
    <w:abstractNumId w:val="31"/>
  </w:num>
  <w:num w:numId="36" w16cid:durableId="804932587">
    <w:abstractNumId w:val="20"/>
  </w:num>
  <w:num w:numId="37" w16cid:durableId="669872845">
    <w:abstractNumId w:val="4"/>
  </w:num>
  <w:num w:numId="38" w16cid:durableId="1664360034">
    <w:abstractNumId w:val="37"/>
  </w:num>
  <w:num w:numId="39" w16cid:durableId="632716339">
    <w:abstractNumId w:val="18"/>
  </w:num>
  <w:num w:numId="40" w16cid:durableId="289551364">
    <w:abstractNumId w:val="21"/>
  </w:num>
  <w:num w:numId="41" w16cid:durableId="2078744227">
    <w:abstractNumId w:val="32"/>
  </w:num>
  <w:num w:numId="42" w16cid:durableId="1188832744">
    <w:abstractNumId w:val="34"/>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39"/>
  </w:num>
  <w:num w:numId="48" w16cid:durableId="479731031">
    <w:abstractNumId w:val="23"/>
  </w:num>
  <w:num w:numId="49" w16cid:durableId="9249214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2723">
    <w15:presenceInfo w15:providerId="None" w15:userId="Oncor 102723"/>
  </w15:person>
  <w15:person w15:author="ERCOT 110123">
    <w15:presenceInfo w15:providerId="None" w15:userId="ERCOT 110123"/>
  </w15:person>
  <w15:person w15:author="EDFR 120423">
    <w15:presenceInfo w15:providerId="None" w15:userId="EDFR 120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5C2"/>
    <w:rsid w:val="0000589C"/>
    <w:rsid w:val="00006711"/>
    <w:rsid w:val="00012502"/>
    <w:rsid w:val="0001745E"/>
    <w:rsid w:val="00035A07"/>
    <w:rsid w:val="00035F62"/>
    <w:rsid w:val="00037F41"/>
    <w:rsid w:val="00060A5A"/>
    <w:rsid w:val="00064B44"/>
    <w:rsid w:val="000665A6"/>
    <w:rsid w:val="00067FE2"/>
    <w:rsid w:val="0007682E"/>
    <w:rsid w:val="00080D15"/>
    <w:rsid w:val="000820AA"/>
    <w:rsid w:val="00086AA2"/>
    <w:rsid w:val="000949EB"/>
    <w:rsid w:val="00094DDC"/>
    <w:rsid w:val="000B1BB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7783C"/>
    <w:rsid w:val="0019314C"/>
    <w:rsid w:val="001B12B3"/>
    <w:rsid w:val="001C4C8C"/>
    <w:rsid w:val="001C6E23"/>
    <w:rsid w:val="001C7119"/>
    <w:rsid w:val="001D3874"/>
    <w:rsid w:val="001D421D"/>
    <w:rsid w:val="001D6167"/>
    <w:rsid w:val="001E16BC"/>
    <w:rsid w:val="001E3484"/>
    <w:rsid w:val="001E5E4F"/>
    <w:rsid w:val="001E6D7C"/>
    <w:rsid w:val="001E73F7"/>
    <w:rsid w:val="001F0D46"/>
    <w:rsid w:val="001F2554"/>
    <w:rsid w:val="001F38F0"/>
    <w:rsid w:val="001F6355"/>
    <w:rsid w:val="00207BE9"/>
    <w:rsid w:val="002207E7"/>
    <w:rsid w:val="0022090F"/>
    <w:rsid w:val="002258B8"/>
    <w:rsid w:val="00225A9E"/>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4341"/>
    <w:rsid w:val="00286AD9"/>
    <w:rsid w:val="002909DD"/>
    <w:rsid w:val="002918C5"/>
    <w:rsid w:val="0029249F"/>
    <w:rsid w:val="002928F9"/>
    <w:rsid w:val="0029405C"/>
    <w:rsid w:val="002966F3"/>
    <w:rsid w:val="002B041C"/>
    <w:rsid w:val="002B0507"/>
    <w:rsid w:val="002B69F3"/>
    <w:rsid w:val="002B763A"/>
    <w:rsid w:val="002C5A26"/>
    <w:rsid w:val="002D382A"/>
    <w:rsid w:val="002D478C"/>
    <w:rsid w:val="002E7D73"/>
    <w:rsid w:val="002F005A"/>
    <w:rsid w:val="002F1EDD"/>
    <w:rsid w:val="003013F2"/>
    <w:rsid w:val="003017DD"/>
    <w:rsid w:val="0030232A"/>
    <w:rsid w:val="003047A5"/>
    <w:rsid w:val="00304F75"/>
    <w:rsid w:val="0030694A"/>
    <w:rsid w:val="003069F4"/>
    <w:rsid w:val="00315DD4"/>
    <w:rsid w:val="00316730"/>
    <w:rsid w:val="00324066"/>
    <w:rsid w:val="00324BCF"/>
    <w:rsid w:val="00330DBD"/>
    <w:rsid w:val="00346969"/>
    <w:rsid w:val="00347BEE"/>
    <w:rsid w:val="00360920"/>
    <w:rsid w:val="003613A7"/>
    <w:rsid w:val="003618DF"/>
    <w:rsid w:val="003652EA"/>
    <w:rsid w:val="00366C7A"/>
    <w:rsid w:val="00380034"/>
    <w:rsid w:val="003832C0"/>
    <w:rsid w:val="00384709"/>
    <w:rsid w:val="00385B5D"/>
    <w:rsid w:val="00386C35"/>
    <w:rsid w:val="003940F1"/>
    <w:rsid w:val="00394268"/>
    <w:rsid w:val="003978D5"/>
    <w:rsid w:val="003A3D77"/>
    <w:rsid w:val="003A71CF"/>
    <w:rsid w:val="003B0249"/>
    <w:rsid w:val="003B5AED"/>
    <w:rsid w:val="003C6B7B"/>
    <w:rsid w:val="003D1849"/>
    <w:rsid w:val="003D4FD5"/>
    <w:rsid w:val="003E2CAD"/>
    <w:rsid w:val="003E429A"/>
    <w:rsid w:val="003E78D0"/>
    <w:rsid w:val="004030D9"/>
    <w:rsid w:val="004045EB"/>
    <w:rsid w:val="00404A4D"/>
    <w:rsid w:val="00404AF3"/>
    <w:rsid w:val="004102BB"/>
    <w:rsid w:val="004135BD"/>
    <w:rsid w:val="00417293"/>
    <w:rsid w:val="00424B90"/>
    <w:rsid w:val="00425BE6"/>
    <w:rsid w:val="004302A4"/>
    <w:rsid w:val="004414CD"/>
    <w:rsid w:val="00442355"/>
    <w:rsid w:val="004461B2"/>
    <w:rsid w:val="004463BA"/>
    <w:rsid w:val="00446B8D"/>
    <w:rsid w:val="00461BA2"/>
    <w:rsid w:val="00462C2E"/>
    <w:rsid w:val="0046657B"/>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93B"/>
    <w:rsid w:val="005008DF"/>
    <w:rsid w:val="00501B11"/>
    <w:rsid w:val="005045D0"/>
    <w:rsid w:val="005232D7"/>
    <w:rsid w:val="00523EC6"/>
    <w:rsid w:val="00525A3E"/>
    <w:rsid w:val="005266C2"/>
    <w:rsid w:val="0052759C"/>
    <w:rsid w:val="00530522"/>
    <w:rsid w:val="005309D3"/>
    <w:rsid w:val="005347F7"/>
    <w:rsid w:val="00534C51"/>
    <w:rsid w:val="00534C6C"/>
    <w:rsid w:val="005362D6"/>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0814"/>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57028"/>
    <w:rsid w:val="0086076A"/>
    <w:rsid w:val="008642A4"/>
    <w:rsid w:val="008807D3"/>
    <w:rsid w:val="00883499"/>
    <w:rsid w:val="00887E28"/>
    <w:rsid w:val="008978AA"/>
    <w:rsid w:val="008A4E86"/>
    <w:rsid w:val="008A6E01"/>
    <w:rsid w:val="008B554B"/>
    <w:rsid w:val="008B71CC"/>
    <w:rsid w:val="008D5C3A"/>
    <w:rsid w:val="008E4617"/>
    <w:rsid w:val="008E6DA2"/>
    <w:rsid w:val="00907B1E"/>
    <w:rsid w:val="00910C3F"/>
    <w:rsid w:val="00910DB1"/>
    <w:rsid w:val="00912AB7"/>
    <w:rsid w:val="0092735F"/>
    <w:rsid w:val="00937DA1"/>
    <w:rsid w:val="0094195C"/>
    <w:rsid w:val="00943AFD"/>
    <w:rsid w:val="0095567C"/>
    <w:rsid w:val="00963A51"/>
    <w:rsid w:val="009666C7"/>
    <w:rsid w:val="009734BB"/>
    <w:rsid w:val="009753C1"/>
    <w:rsid w:val="00976A60"/>
    <w:rsid w:val="00981DF7"/>
    <w:rsid w:val="009826E7"/>
    <w:rsid w:val="00983B6E"/>
    <w:rsid w:val="00992AC2"/>
    <w:rsid w:val="009936F8"/>
    <w:rsid w:val="009A3772"/>
    <w:rsid w:val="009B63EB"/>
    <w:rsid w:val="009B7E8A"/>
    <w:rsid w:val="009C5E18"/>
    <w:rsid w:val="009D0C96"/>
    <w:rsid w:val="009D17F0"/>
    <w:rsid w:val="009D267E"/>
    <w:rsid w:val="009E1493"/>
    <w:rsid w:val="009E2981"/>
    <w:rsid w:val="009E7B60"/>
    <w:rsid w:val="009F362D"/>
    <w:rsid w:val="00A00B78"/>
    <w:rsid w:val="00A04D6B"/>
    <w:rsid w:val="00A11807"/>
    <w:rsid w:val="00A1352A"/>
    <w:rsid w:val="00A172AA"/>
    <w:rsid w:val="00A24EFD"/>
    <w:rsid w:val="00A26EA1"/>
    <w:rsid w:val="00A426C1"/>
    <w:rsid w:val="00A42796"/>
    <w:rsid w:val="00A5217F"/>
    <w:rsid w:val="00A52594"/>
    <w:rsid w:val="00A5311D"/>
    <w:rsid w:val="00A56419"/>
    <w:rsid w:val="00A64030"/>
    <w:rsid w:val="00A719CE"/>
    <w:rsid w:val="00A759F5"/>
    <w:rsid w:val="00A8712C"/>
    <w:rsid w:val="00A926BE"/>
    <w:rsid w:val="00AA0262"/>
    <w:rsid w:val="00AA394B"/>
    <w:rsid w:val="00AB15F5"/>
    <w:rsid w:val="00AC5FAD"/>
    <w:rsid w:val="00AD0E63"/>
    <w:rsid w:val="00AD1C17"/>
    <w:rsid w:val="00AD3338"/>
    <w:rsid w:val="00AD3B58"/>
    <w:rsid w:val="00AD775E"/>
    <w:rsid w:val="00AE4BCC"/>
    <w:rsid w:val="00AF1D75"/>
    <w:rsid w:val="00AF56C6"/>
    <w:rsid w:val="00AF7358"/>
    <w:rsid w:val="00B000EA"/>
    <w:rsid w:val="00B01F33"/>
    <w:rsid w:val="00B032E8"/>
    <w:rsid w:val="00B05BAA"/>
    <w:rsid w:val="00B10CB9"/>
    <w:rsid w:val="00B221E1"/>
    <w:rsid w:val="00B45E8C"/>
    <w:rsid w:val="00B51563"/>
    <w:rsid w:val="00B53095"/>
    <w:rsid w:val="00B57F96"/>
    <w:rsid w:val="00B638D8"/>
    <w:rsid w:val="00B67892"/>
    <w:rsid w:val="00B70A37"/>
    <w:rsid w:val="00B81332"/>
    <w:rsid w:val="00B84909"/>
    <w:rsid w:val="00B97727"/>
    <w:rsid w:val="00BA1572"/>
    <w:rsid w:val="00BA4D33"/>
    <w:rsid w:val="00BA6039"/>
    <w:rsid w:val="00BB1E5C"/>
    <w:rsid w:val="00BB37A6"/>
    <w:rsid w:val="00BC0069"/>
    <w:rsid w:val="00BC2D06"/>
    <w:rsid w:val="00BE11EE"/>
    <w:rsid w:val="00BE564A"/>
    <w:rsid w:val="00BF00F2"/>
    <w:rsid w:val="00C23BA1"/>
    <w:rsid w:val="00C279C5"/>
    <w:rsid w:val="00C32B01"/>
    <w:rsid w:val="00C34DD7"/>
    <w:rsid w:val="00C40E12"/>
    <w:rsid w:val="00C4123F"/>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71E3"/>
    <w:rsid w:val="00D32C77"/>
    <w:rsid w:val="00D4001A"/>
    <w:rsid w:val="00D45D02"/>
    <w:rsid w:val="00D47A80"/>
    <w:rsid w:val="00D55C29"/>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E06FF9"/>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85609"/>
    <w:rsid w:val="00E87541"/>
    <w:rsid w:val="00E97389"/>
    <w:rsid w:val="00EA56E6"/>
    <w:rsid w:val="00EC2C2D"/>
    <w:rsid w:val="00EC335F"/>
    <w:rsid w:val="00EC48FB"/>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1779"/>
    <w:rsid w:val="00F43FFD"/>
    <w:rsid w:val="00F44236"/>
    <w:rsid w:val="00F50E51"/>
    <w:rsid w:val="00F52517"/>
    <w:rsid w:val="00F52F2C"/>
    <w:rsid w:val="00F56A71"/>
    <w:rsid w:val="00F62D18"/>
    <w:rsid w:val="00F6543A"/>
    <w:rsid w:val="00F67A5C"/>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dd.Chwialkowski@edf-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6024</Words>
  <Characters>45273</Characters>
  <Application>Microsoft Office Word</Application>
  <DocSecurity>0</DocSecurity>
  <Lines>377</Lines>
  <Paragraphs>102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51195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2023-12-05T01:14:00Z</dcterms:created>
  <dcterms:modified xsi:type="dcterms:W3CDTF">2023-12-05T01:14:00Z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