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A898D9C" w14:textId="77777777">
        <w:tc>
          <w:tcPr>
            <w:tcW w:w="1620" w:type="dxa"/>
            <w:tcBorders>
              <w:bottom w:val="single" w:sz="4" w:space="0" w:color="auto"/>
            </w:tcBorders>
            <w:shd w:val="clear" w:color="auto" w:fill="FFFFFF"/>
            <w:vAlign w:val="center"/>
          </w:tcPr>
          <w:p w14:paraId="28629751"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953CFA5" w14:textId="70D5D85F" w:rsidR="00152993" w:rsidRDefault="004E331D">
            <w:pPr>
              <w:pStyle w:val="Header"/>
            </w:pPr>
            <w:hyperlink r:id="rId7" w:history="1">
              <w:r w:rsidR="005263D0" w:rsidRPr="006A55A2">
                <w:rPr>
                  <w:rStyle w:val="Hyperlink"/>
                </w:rPr>
                <w:t>1190</w:t>
              </w:r>
            </w:hyperlink>
          </w:p>
        </w:tc>
        <w:tc>
          <w:tcPr>
            <w:tcW w:w="900" w:type="dxa"/>
            <w:tcBorders>
              <w:bottom w:val="single" w:sz="4" w:space="0" w:color="auto"/>
            </w:tcBorders>
            <w:shd w:val="clear" w:color="auto" w:fill="FFFFFF"/>
            <w:vAlign w:val="center"/>
          </w:tcPr>
          <w:p w14:paraId="4F51E93F" w14:textId="77777777" w:rsidR="00152993" w:rsidRDefault="00EE6681">
            <w:pPr>
              <w:pStyle w:val="Header"/>
            </w:pPr>
            <w:r>
              <w:t>N</w:t>
            </w:r>
            <w:r w:rsidR="00152993">
              <w:t>PRR Title</w:t>
            </w:r>
          </w:p>
        </w:tc>
        <w:tc>
          <w:tcPr>
            <w:tcW w:w="6660" w:type="dxa"/>
            <w:tcBorders>
              <w:bottom w:val="single" w:sz="4" w:space="0" w:color="auto"/>
            </w:tcBorders>
            <w:vAlign w:val="center"/>
          </w:tcPr>
          <w:p w14:paraId="146DFCD7" w14:textId="3907DB2C" w:rsidR="00152993" w:rsidRDefault="00544077">
            <w:pPr>
              <w:pStyle w:val="Header"/>
            </w:pPr>
            <w:r w:rsidRPr="00A25423">
              <w:rPr>
                <w:szCs w:val="20"/>
              </w:rPr>
              <w:t>High Dispatch Limit Override</w:t>
            </w:r>
            <w:r>
              <w:rPr>
                <w:szCs w:val="20"/>
              </w:rPr>
              <w:t xml:space="preserve"> Provision for Increased NOIE Load Costs</w:t>
            </w:r>
          </w:p>
        </w:tc>
      </w:tr>
      <w:tr w:rsidR="00152993" w14:paraId="55BC151F" w14:textId="77777777">
        <w:trPr>
          <w:trHeight w:val="413"/>
        </w:trPr>
        <w:tc>
          <w:tcPr>
            <w:tcW w:w="2880" w:type="dxa"/>
            <w:gridSpan w:val="2"/>
            <w:tcBorders>
              <w:top w:val="nil"/>
              <w:left w:val="nil"/>
              <w:bottom w:val="single" w:sz="4" w:space="0" w:color="auto"/>
              <w:right w:val="nil"/>
            </w:tcBorders>
            <w:vAlign w:val="center"/>
          </w:tcPr>
          <w:p w14:paraId="6A0A7AC7"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2F150DB8" w14:textId="77777777" w:rsidR="00152993" w:rsidRDefault="00152993">
            <w:pPr>
              <w:pStyle w:val="NormalArial"/>
            </w:pPr>
          </w:p>
        </w:tc>
      </w:tr>
      <w:tr w:rsidR="00152993" w14:paraId="6AA6733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2B8338D4"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427EC70" w14:textId="1C149B36" w:rsidR="00152993" w:rsidRDefault="007912D1">
            <w:pPr>
              <w:pStyle w:val="NormalArial"/>
            </w:pPr>
            <w:r>
              <w:t xml:space="preserve">December </w:t>
            </w:r>
            <w:r w:rsidR="00D23E71">
              <w:t>4</w:t>
            </w:r>
            <w:r w:rsidR="006A55A2">
              <w:t>, 2023</w:t>
            </w:r>
          </w:p>
        </w:tc>
      </w:tr>
      <w:tr w:rsidR="00152993" w14:paraId="30D20434" w14:textId="77777777">
        <w:trPr>
          <w:trHeight w:val="467"/>
        </w:trPr>
        <w:tc>
          <w:tcPr>
            <w:tcW w:w="2880" w:type="dxa"/>
            <w:gridSpan w:val="2"/>
            <w:tcBorders>
              <w:top w:val="single" w:sz="4" w:space="0" w:color="auto"/>
              <w:left w:val="nil"/>
              <w:bottom w:val="nil"/>
              <w:right w:val="nil"/>
            </w:tcBorders>
            <w:shd w:val="clear" w:color="auto" w:fill="FFFFFF"/>
            <w:vAlign w:val="center"/>
          </w:tcPr>
          <w:p w14:paraId="0E9E8F06" w14:textId="77777777" w:rsidR="00152993" w:rsidRDefault="00152993">
            <w:pPr>
              <w:pStyle w:val="NormalArial"/>
            </w:pPr>
          </w:p>
        </w:tc>
        <w:tc>
          <w:tcPr>
            <w:tcW w:w="7560" w:type="dxa"/>
            <w:gridSpan w:val="2"/>
            <w:tcBorders>
              <w:top w:val="nil"/>
              <w:left w:val="nil"/>
              <w:bottom w:val="nil"/>
              <w:right w:val="nil"/>
            </w:tcBorders>
            <w:vAlign w:val="center"/>
          </w:tcPr>
          <w:p w14:paraId="73E199B1" w14:textId="77777777" w:rsidR="00152993" w:rsidRDefault="00152993">
            <w:pPr>
              <w:pStyle w:val="NormalArial"/>
            </w:pPr>
          </w:p>
        </w:tc>
      </w:tr>
      <w:tr w:rsidR="00152993" w14:paraId="5BCEBE29" w14:textId="77777777">
        <w:trPr>
          <w:trHeight w:val="440"/>
        </w:trPr>
        <w:tc>
          <w:tcPr>
            <w:tcW w:w="10440" w:type="dxa"/>
            <w:gridSpan w:val="4"/>
            <w:tcBorders>
              <w:top w:val="single" w:sz="4" w:space="0" w:color="auto"/>
            </w:tcBorders>
            <w:shd w:val="clear" w:color="auto" w:fill="FFFFFF"/>
            <w:vAlign w:val="center"/>
          </w:tcPr>
          <w:p w14:paraId="03F7FDC2" w14:textId="77777777" w:rsidR="00152993" w:rsidRDefault="00152993">
            <w:pPr>
              <w:pStyle w:val="Header"/>
              <w:jc w:val="center"/>
            </w:pPr>
            <w:r>
              <w:t>Submitter’s Information</w:t>
            </w:r>
          </w:p>
        </w:tc>
      </w:tr>
      <w:tr w:rsidR="00152993" w14:paraId="5A84DF87" w14:textId="77777777">
        <w:trPr>
          <w:trHeight w:val="350"/>
        </w:trPr>
        <w:tc>
          <w:tcPr>
            <w:tcW w:w="2880" w:type="dxa"/>
            <w:gridSpan w:val="2"/>
            <w:shd w:val="clear" w:color="auto" w:fill="FFFFFF"/>
            <w:vAlign w:val="center"/>
          </w:tcPr>
          <w:p w14:paraId="25621E10" w14:textId="77777777" w:rsidR="00152993" w:rsidRPr="00EC55B3" w:rsidRDefault="00152993" w:rsidP="00EC55B3">
            <w:pPr>
              <w:pStyle w:val="Header"/>
            </w:pPr>
            <w:r w:rsidRPr="00EC55B3">
              <w:t>Name</w:t>
            </w:r>
          </w:p>
        </w:tc>
        <w:tc>
          <w:tcPr>
            <w:tcW w:w="7560" w:type="dxa"/>
            <w:gridSpan w:val="2"/>
            <w:vAlign w:val="center"/>
          </w:tcPr>
          <w:p w14:paraId="40280642" w14:textId="7BFE955E" w:rsidR="00152993" w:rsidRDefault="009D1FAC">
            <w:pPr>
              <w:pStyle w:val="NormalArial"/>
            </w:pPr>
            <w:r>
              <w:t>Bill Barnes</w:t>
            </w:r>
          </w:p>
        </w:tc>
      </w:tr>
      <w:tr w:rsidR="00152993" w14:paraId="7F60BD6D" w14:textId="77777777">
        <w:trPr>
          <w:trHeight w:val="350"/>
        </w:trPr>
        <w:tc>
          <w:tcPr>
            <w:tcW w:w="2880" w:type="dxa"/>
            <w:gridSpan w:val="2"/>
            <w:shd w:val="clear" w:color="auto" w:fill="FFFFFF"/>
            <w:vAlign w:val="center"/>
          </w:tcPr>
          <w:p w14:paraId="368017CF" w14:textId="77777777" w:rsidR="00152993" w:rsidRPr="00EC55B3" w:rsidRDefault="00152993" w:rsidP="00EC55B3">
            <w:pPr>
              <w:pStyle w:val="Header"/>
            </w:pPr>
            <w:r w:rsidRPr="00EC55B3">
              <w:t>E-mail Address</w:t>
            </w:r>
          </w:p>
        </w:tc>
        <w:tc>
          <w:tcPr>
            <w:tcW w:w="7560" w:type="dxa"/>
            <w:gridSpan w:val="2"/>
            <w:vAlign w:val="center"/>
          </w:tcPr>
          <w:p w14:paraId="6B1E2AE7" w14:textId="45D05ABF" w:rsidR="00152993" w:rsidRDefault="004E331D">
            <w:pPr>
              <w:pStyle w:val="NormalArial"/>
            </w:pPr>
            <w:hyperlink r:id="rId8" w:history="1">
              <w:r w:rsidR="005947E7" w:rsidRPr="00080A88">
                <w:rPr>
                  <w:rStyle w:val="Hyperlink"/>
                </w:rPr>
                <w:t>bill.barnes@nrg.com</w:t>
              </w:r>
            </w:hyperlink>
          </w:p>
        </w:tc>
      </w:tr>
      <w:tr w:rsidR="00152993" w14:paraId="38B4A632" w14:textId="77777777">
        <w:trPr>
          <w:trHeight w:val="350"/>
        </w:trPr>
        <w:tc>
          <w:tcPr>
            <w:tcW w:w="2880" w:type="dxa"/>
            <w:gridSpan w:val="2"/>
            <w:shd w:val="clear" w:color="auto" w:fill="FFFFFF"/>
            <w:vAlign w:val="center"/>
          </w:tcPr>
          <w:p w14:paraId="3D4FF2D0" w14:textId="77777777" w:rsidR="00152993" w:rsidRPr="00EC55B3" w:rsidRDefault="00152993" w:rsidP="00EC55B3">
            <w:pPr>
              <w:pStyle w:val="Header"/>
            </w:pPr>
            <w:r w:rsidRPr="00EC55B3">
              <w:t>Company</w:t>
            </w:r>
          </w:p>
        </w:tc>
        <w:tc>
          <w:tcPr>
            <w:tcW w:w="7560" w:type="dxa"/>
            <w:gridSpan w:val="2"/>
            <w:vAlign w:val="center"/>
          </w:tcPr>
          <w:p w14:paraId="3F22E4E9" w14:textId="2149D6C4" w:rsidR="00152993" w:rsidRDefault="009D1FAC">
            <w:pPr>
              <w:pStyle w:val="NormalArial"/>
            </w:pPr>
            <w:r>
              <w:t>Reliant Energy Retail Services LLC (Reliant)</w:t>
            </w:r>
          </w:p>
        </w:tc>
      </w:tr>
      <w:tr w:rsidR="00152993" w14:paraId="62966B20" w14:textId="77777777">
        <w:trPr>
          <w:trHeight w:val="350"/>
        </w:trPr>
        <w:tc>
          <w:tcPr>
            <w:tcW w:w="2880" w:type="dxa"/>
            <w:gridSpan w:val="2"/>
            <w:tcBorders>
              <w:bottom w:val="single" w:sz="4" w:space="0" w:color="auto"/>
            </w:tcBorders>
            <w:shd w:val="clear" w:color="auto" w:fill="FFFFFF"/>
            <w:vAlign w:val="center"/>
          </w:tcPr>
          <w:p w14:paraId="0558A70E"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350D843A" w14:textId="521F2E16" w:rsidR="00152993" w:rsidRDefault="009D1FAC">
            <w:pPr>
              <w:pStyle w:val="NormalArial"/>
            </w:pPr>
            <w:r>
              <w:t>512-691-6137</w:t>
            </w:r>
          </w:p>
        </w:tc>
      </w:tr>
      <w:tr w:rsidR="00152993" w14:paraId="759C089E" w14:textId="77777777">
        <w:trPr>
          <w:trHeight w:val="350"/>
        </w:trPr>
        <w:tc>
          <w:tcPr>
            <w:tcW w:w="2880" w:type="dxa"/>
            <w:gridSpan w:val="2"/>
            <w:shd w:val="clear" w:color="auto" w:fill="FFFFFF"/>
            <w:vAlign w:val="center"/>
          </w:tcPr>
          <w:p w14:paraId="3F98A475"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DEA03AE" w14:textId="08DB173F" w:rsidR="00152993" w:rsidRDefault="009D1FAC">
            <w:pPr>
              <w:pStyle w:val="NormalArial"/>
            </w:pPr>
            <w:r>
              <w:t>315-885-5925</w:t>
            </w:r>
          </w:p>
        </w:tc>
      </w:tr>
      <w:tr w:rsidR="00075A94" w14:paraId="414C742B" w14:textId="77777777">
        <w:trPr>
          <w:trHeight w:val="350"/>
        </w:trPr>
        <w:tc>
          <w:tcPr>
            <w:tcW w:w="2880" w:type="dxa"/>
            <w:gridSpan w:val="2"/>
            <w:tcBorders>
              <w:bottom w:val="single" w:sz="4" w:space="0" w:color="auto"/>
            </w:tcBorders>
            <w:shd w:val="clear" w:color="auto" w:fill="FFFFFF"/>
            <w:vAlign w:val="center"/>
          </w:tcPr>
          <w:p w14:paraId="7E039081"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69CB8F7C" w14:textId="0C88CA5D" w:rsidR="00075A94" w:rsidRDefault="009D1FAC">
            <w:pPr>
              <w:pStyle w:val="NormalArial"/>
            </w:pPr>
            <w:r>
              <w:t>Independent Retail Electric Provider</w:t>
            </w:r>
            <w:r w:rsidR="005947E7">
              <w:t xml:space="preserve"> (IREP)</w:t>
            </w:r>
          </w:p>
        </w:tc>
      </w:tr>
    </w:tbl>
    <w:p w14:paraId="2D117395" w14:textId="77777777" w:rsidR="00152993" w:rsidRDefault="0015299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723FD40E" w14:textId="77777777" w:rsidTr="00B5080A">
        <w:trPr>
          <w:trHeight w:val="422"/>
          <w:jc w:val="center"/>
        </w:trPr>
        <w:tc>
          <w:tcPr>
            <w:tcW w:w="10440" w:type="dxa"/>
            <w:vAlign w:val="center"/>
          </w:tcPr>
          <w:p w14:paraId="3FF9EE82" w14:textId="77777777" w:rsidR="00075A94" w:rsidRPr="00075A94" w:rsidRDefault="00075A94" w:rsidP="00B5080A">
            <w:pPr>
              <w:pStyle w:val="Header"/>
              <w:jc w:val="center"/>
            </w:pPr>
            <w:r w:rsidRPr="00075A94">
              <w:t>Comments</w:t>
            </w:r>
          </w:p>
        </w:tc>
      </w:tr>
    </w:tbl>
    <w:p w14:paraId="6CFF0FEC" w14:textId="023A7FA8" w:rsidR="004442BE" w:rsidRDefault="009D1FAC" w:rsidP="00BE7B09">
      <w:pPr>
        <w:pStyle w:val="NormalArial"/>
        <w:spacing w:before="120" w:after="120"/>
      </w:pPr>
      <w:r>
        <w:t xml:space="preserve">Reliant submits these comments to </w:t>
      </w:r>
      <w:r w:rsidR="005947E7">
        <w:t xml:space="preserve">Nodal Protocol Revision Request (NPRR) 1190 to </w:t>
      </w:r>
      <w:r>
        <w:t xml:space="preserve">provide an additional alternative for stakeholders to consider when evaluating what </w:t>
      </w:r>
      <w:r w:rsidR="005947E7">
        <w:t>E</w:t>
      </w:r>
      <w:r>
        <w:t xml:space="preserve">ntities and situations should be eligible for </w:t>
      </w:r>
      <w:r w:rsidR="00C65CD1">
        <w:t>High Dispatch Limit (</w:t>
      </w:r>
      <w:r>
        <w:t>HDL</w:t>
      </w:r>
      <w:r w:rsidR="00C65CD1">
        <w:t>)</w:t>
      </w:r>
      <w:r>
        <w:t xml:space="preserve"> </w:t>
      </w:r>
      <w:r w:rsidR="00C65CD1">
        <w:t>o</w:t>
      </w:r>
      <w:r>
        <w:t xml:space="preserve">verride </w:t>
      </w:r>
      <w:r w:rsidR="00C65CD1">
        <w:t>p</w:t>
      </w:r>
      <w:r>
        <w:t xml:space="preserve">ayments.  </w:t>
      </w:r>
      <w:r w:rsidR="003A1F29">
        <w:t>If Load</w:t>
      </w:r>
      <w:r w:rsidR="005947E7">
        <w:t xml:space="preserve"> </w:t>
      </w:r>
      <w:r w:rsidR="003A1F29">
        <w:t xml:space="preserve">Serving Entities (LSEs) are allowed to access financial relief under this provision, then it must be </w:t>
      </w:r>
      <w:proofErr w:type="gramStart"/>
      <w:r w:rsidR="003A1F29">
        <w:t>fairly available</w:t>
      </w:r>
      <w:proofErr w:type="gramEnd"/>
      <w:r w:rsidR="003A1F29">
        <w:t xml:space="preserve"> to both </w:t>
      </w:r>
      <w:r w:rsidR="005947E7">
        <w:t>Non-Opt-In Entities (</w:t>
      </w:r>
      <w:r w:rsidR="003A1F29">
        <w:t>NOIEs</w:t>
      </w:r>
      <w:r w:rsidR="005947E7">
        <w:t>)</w:t>
      </w:r>
      <w:r w:rsidR="003A1F29">
        <w:t xml:space="preserve"> and competitive Retail Electric Providers (REPs).</w:t>
      </w:r>
      <w:r w:rsidR="00F04C8C">
        <w:t xml:space="preserve">  REPs do not have franchise service territories with captive </w:t>
      </w:r>
      <w:r w:rsidR="005947E7">
        <w:t>C</w:t>
      </w:r>
      <w:r w:rsidR="00F04C8C">
        <w:t xml:space="preserve">ustomers and therefore </w:t>
      </w:r>
      <w:r w:rsidR="00DC0061">
        <w:t xml:space="preserve">they </w:t>
      </w:r>
      <w:r w:rsidR="00F04C8C">
        <w:t xml:space="preserve">are unlikely to have bilateral contracts that cover supply for all </w:t>
      </w:r>
      <w:r w:rsidR="005947E7">
        <w:t>C</w:t>
      </w:r>
      <w:r w:rsidR="00F04C8C">
        <w:t xml:space="preserve">ustomers that they </w:t>
      </w:r>
      <w:proofErr w:type="gramStart"/>
      <w:r w:rsidR="00F04C8C">
        <w:t>serve</w:t>
      </w:r>
      <w:proofErr w:type="gramEnd"/>
      <w:r w:rsidR="00F04C8C">
        <w:t xml:space="preserve"> or</w:t>
      </w:r>
      <w:r w:rsidR="00DC0061">
        <w:t xml:space="preserve"> it would be excessively burdensome to provide proof of contracts and hedge purchases to demonstrate financial harm </w:t>
      </w:r>
      <w:r w:rsidR="00D23E71">
        <w:t xml:space="preserve">from an HDL override </w:t>
      </w:r>
      <w:r w:rsidR="00134729">
        <w:t xml:space="preserve">when </w:t>
      </w:r>
      <w:r w:rsidR="00DC0061">
        <w:t xml:space="preserve">covering </w:t>
      </w:r>
      <w:r w:rsidR="00134729">
        <w:t>their</w:t>
      </w:r>
      <w:r w:rsidR="00DC0061">
        <w:t xml:space="preserve"> </w:t>
      </w:r>
      <w:r w:rsidR="005947E7">
        <w:t>L</w:t>
      </w:r>
      <w:r w:rsidR="00DC0061">
        <w:t>oad</w:t>
      </w:r>
      <w:r w:rsidR="00F04C8C">
        <w:t>.</w:t>
      </w:r>
      <w:r w:rsidR="00134729">
        <w:t xml:space="preserve">  These comments intend </w:t>
      </w:r>
      <w:r w:rsidR="00C65CD1">
        <w:t xml:space="preserve">to </w:t>
      </w:r>
      <w:r w:rsidR="00134729">
        <w:t xml:space="preserve">allow for </w:t>
      </w:r>
      <w:r w:rsidR="005947E7">
        <w:t>Qualified Scheduling Entities (</w:t>
      </w:r>
      <w:r w:rsidR="00134729">
        <w:t>QSEs</w:t>
      </w:r>
      <w:r w:rsidR="005947E7">
        <w:t>)</w:t>
      </w:r>
      <w:r w:rsidR="0011541A">
        <w:t xml:space="preserve"> </w:t>
      </w:r>
      <w:r w:rsidR="00134729">
        <w:t xml:space="preserve">to </w:t>
      </w:r>
      <w:r w:rsidR="0011541A">
        <w:t>be granted compensation under Section 6.6.3.6</w:t>
      </w:r>
      <w:r w:rsidR="005947E7">
        <w:t xml:space="preserve">, </w:t>
      </w:r>
      <w:r w:rsidR="005947E7" w:rsidRPr="005947E7">
        <w:t xml:space="preserve">Real-Time High Dispatch Limit Override Energy </w:t>
      </w:r>
      <w:proofErr w:type="gramStart"/>
      <w:r w:rsidR="005947E7" w:rsidRPr="005947E7">
        <w:t>Payment</w:t>
      </w:r>
      <w:r w:rsidR="005947E7">
        <w:t>,</w:t>
      </w:r>
      <w:r w:rsidR="0011541A">
        <w:t xml:space="preserve"> </w:t>
      </w:r>
      <w:r w:rsidR="00C65CD1">
        <w:t>if</w:t>
      </w:r>
      <w:proofErr w:type="gramEnd"/>
      <w:r w:rsidR="00C65CD1">
        <w:t xml:space="preserve"> an HDL override causes the QSE to be short of covering its </w:t>
      </w:r>
      <w:r w:rsidR="005947E7">
        <w:t>L</w:t>
      </w:r>
      <w:r w:rsidR="00C65CD1">
        <w:t>oad due to the reduction of Generation Resource output subject to the HDL override.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0253FE49" w14:textId="77777777" w:rsidTr="00BE7B09">
        <w:trPr>
          <w:trHeight w:val="350"/>
        </w:trPr>
        <w:tc>
          <w:tcPr>
            <w:tcW w:w="10440" w:type="dxa"/>
            <w:tcBorders>
              <w:bottom w:val="single" w:sz="4" w:space="0" w:color="auto"/>
            </w:tcBorders>
            <w:shd w:val="clear" w:color="auto" w:fill="FFFFFF"/>
            <w:vAlign w:val="center"/>
          </w:tcPr>
          <w:p w14:paraId="0640E313" w14:textId="77777777" w:rsidR="00BD7258" w:rsidRDefault="00BD7258" w:rsidP="00B5080A">
            <w:pPr>
              <w:pStyle w:val="Header"/>
              <w:jc w:val="center"/>
            </w:pPr>
            <w:r>
              <w:t>Revised Cover Page Language</w:t>
            </w:r>
          </w:p>
        </w:tc>
      </w:tr>
    </w:tbl>
    <w:p w14:paraId="1EB6FB3B" w14:textId="1AD3A5A1" w:rsidR="00BD7258" w:rsidRDefault="00BD7258" w:rsidP="005947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D1FAC" w14:paraId="32385ED1" w14:textId="77777777" w:rsidTr="00C165F3">
        <w:tc>
          <w:tcPr>
            <w:tcW w:w="1620" w:type="dxa"/>
            <w:tcBorders>
              <w:bottom w:val="single" w:sz="4" w:space="0" w:color="auto"/>
            </w:tcBorders>
            <w:shd w:val="clear" w:color="auto" w:fill="FFFFFF"/>
            <w:vAlign w:val="center"/>
          </w:tcPr>
          <w:p w14:paraId="447FE727" w14:textId="77777777" w:rsidR="009D1FAC" w:rsidRDefault="009D1FAC" w:rsidP="007765B5">
            <w:pPr>
              <w:pStyle w:val="Header"/>
              <w:rPr>
                <w:rFonts w:ascii="Verdana" w:hAnsi="Verdana"/>
                <w:sz w:val="22"/>
              </w:rPr>
            </w:pPr>
            <w:r>
              <w:t>NPRR Number</w:t>
            </w:r>
          </w:p>
        </w:tc>
        <w:tc>
          <w:tcPr>
            <w:tcW w:w="1260" w:type="dxa"/>
            <w:tcBorders>
              <w:bottom w:val="single" w:sz="4" w:space="0" w:color="auto"/>
            </w:tcBorders>
            <w:vAlign w:val="center"/>
          </w:tcPr>
          <w:p w14:paraId="79D39DE7" w14:textId="77777777" w:rsidR="009D1FAC" w:rsidRDefault="004E331D" w:rsidP="007765B5">
            <w:pPr>
              <w:pStyle w:val="Header"/>
            </w:pPr>
            <w:hyperlink r:id="rId9" w:history="1">
              <w:r w:rsidR="009D1FAC" w:rsidRPr="006A55A2">
                <w:rPr>
                  <w:rStyle w:val="Hyperlink"/>
                </w:rPr>
                <w:t>1190</w:t>
              </w:r>
            </w:hyperlink>
          </w:p>
        </w:tc>
        <w:tc>
          <w:tcPr>
            <w:tcW w:w="900" w:type="dxa"/>
            <w:tcBorders>
              <w:bottom w:val="single" w:sz="4" w:space="0" w:color="auto"/>
            </w:tcBorders>
            <w:shd w:val="clear" w:color="auto" w:fill="FFFFFF"/>
            <w:vAlign w:val="center"/>
          </w:tcPr>
          <w:p w14:paraId="465DA5D9" w14:textId="77777777" w:rsidR="009D1FAC" w:rsidRDefault="009D1FAC" w:rsidP="007765B5">
            <w:pPr>
              <w:pStyle w:val="Header"/>
            </w:pPr>
            <w:r>
              <w:t>NPRR Title</w:t>
            </w:r>
          </w:p>
        </w:tc>
        <w:tc>
          <w:tcPr>
            <w:tcW w:w="6660" w:type="dxa"/>
            <w:tcBorders>
              <w:bottom w:val="single" w:sz="4" w:space="0" w:color="auto"/>
            </w:tcBorders>
            <w:vAlign w:val="center"/>
          </w:tcPr>
          <w:p w14:paraId="11B04449" w14:textId="12E50C99" w:rsidR="009D1FAC" w:rsidRDefault="009D1FAC" w:rsidP="007765B5">
            <w:pPr>
              <w:pStyle w:val="Header"/>
            </w:pPr>
            <w:r w:rsidRPr="00A25423">
              <w:rPr>
                <w:szCs w:val="20"/>
              </w:rPr>
              <w:t>High Dispatch Limit Override</w:t>
            </w:r>
            <w:r>
              <w:rPr>
                <w:szCs w:val="20"/>
              </w:rPr>
              <w:t xml:space="preserve"> Provision for Increased </w:t>
            </w:r>
            <w:del w:id="0" w:author="Reliant 120423" w:date="2023-12-04T11:07:00Z">
              <w:r w:rsidDel="009D1FAC">
                <w:rPr>
                  <w:szCs w:val="20"/>
                </w:rPr>
                <w:delText xml:space="preserve">NOIE </w:delText>
              </w:r>
            </w:del>
            <w:ins w:id="1" w:author="Reliant 120423" w:date="2023-12-04T11:07:00Z">
              <w:r>
                <w:rPr>
                  <w:szCs w:val="20"/>
                </w:rPr>
                <w:t xml:space="preserve"> </w:t>
              </w:r>
            </w:ins>
            <w:r>
              <w:rPr>
                <w:szCs w:val="20"/>
              </w:rPr>
              <w:t>Load</w:t>
            </w:r>
            <w:ins w:id="2" w:author="Reliant 120423" w:date="2023-12-04T11:08:00Z">
              <w:r w:rsidR="005947E7">
                <w:rPr>
                  <w:szCs w:val="20"/>
                </w:rPr>
                <w:t xml:space="preserve"> </w:t>
              </w:r>
              <w:r>
                <w:rPr>
                  <w:szCs w:val="20"/>
                </w:rPr>
                <w:t>Serving Entity</w:t>
              </w:r>
            </w:ins>
            <w:r>
              <w:rPr>
                <w:szCs w:val="20"/>
              </w:rPr>
              <w:t xml:space="preserve"> Costs</w:t>
            </w:r>
          </w:p>
        </w:tc>
      </w:tr>
      <w:tr w:rsidR="00C165F3" w:rsidRPr="00FB509B" w14:paraId="5857DF8D" w14:textId="77777777" w:rsidTr="00C165F3">
        <w:trPr>
          <w:trHeight w:val="518"/>
        </w:trPr>
        <w:tc>
          <w:tcPr>
            <w:tcW w:w="2880" w:type="dxa"/>
            <w:gridSpan w:val="2"/>
            <w:tcBorders>
              <w:bottom w:val="single" w:sz="4" w:space="0" w:color="auto"/>
            </w:tcBorders>
            <w:shd w:val="clear" w:color="auto" w:fill="FFFFFF"/>
            <w:vAlign w:val="center"/>
          </w:tcPr>
          <w:p w14:paraId="79A16237" w14:textId="77777777" w:rsidR="00C165F3" w:rsidRDefault="00C165F3" w:rsidP="005650FE">
            <w:pPr>
              <w:pStyle w:val="Header"/>
              <w:spacing w:before="120" w:after="120"/>
            </w:pPr>
            <w:r>
              <w:t>Revision Description</w:t>
            </w:r>
          </w:p>
        </w:tc>
        <w:tc>
          <w:tcPr>
            <w:tcW w:w="7560" w:type="dxa"/>
            <w:gridSpan w:val="2"/>
            <w:tcBorders>
              <w:bottom w:val="single" w:sz="4" w:space="0" w:color="auto"/>
            </w:tcBorders>
            <w:vAlign w:val="center"/>
          </w:tcPr>
          <w:p w14:paraId="3F41BF62" w14:textId="3D155EA0" w:rsidR="00C165F3" w:rsidRPr="00FB509B" w:rsidRDefault="00C165F3" w:rsidP="005650FE">
            <w:pPr>
              <w:pStyle w:val="NormalArial"/>
              <w:spacing w:before="120" w:after="120"/>
            </w:pPr>
            <w:r>
              <w:t xml:space="preserve">This Nodal Protocol Revision Request (NPRR) adds a provision for recovery of a demonstrable financial loss arising from a manual High Dispatch Limit (HDL) override to reduce real power output, in the case when that output is intended to meet </w:t>
            </w:r>
            <w:ins w:id="3" w:author="Reliant 120423" w:date="2023-12-04T12:17:00Z">
              <w:r>
                <w:t>Qualified Scheduling Entity (QSE)</w:t>
              </w:r>
            </w:ins>
            <w:del w:id="4" w:author="Reliant 120423" w:date="2023-12-04T12:17:00Z">
              <w:r w:rsidDel="00C165F3">
                <w:delText>NOIE</w:delText>
              </w:r>
            </w:del>
            <w:r>
              <w:t xml:space="preserve"> Load obligations. </w:t>
            </w:r>
          </w:p>
        </w:tc>
      </w:tr>
    </w:tbl>
    <w:p w14:paraId="7968CCA6" w14:textId="77777777" w:rsidR="009D1FAC" w:rsidRDefault="009D1FAC" w:rsidP="005947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1FD7A18A" w14:textId="77777777">
        <w:trPr>
          <w:trHeight w:val="350"/>
        </w:trPr>
        <w:tc>
          <w:tcPr>
            <w:tcW w:w="10440" w:type="dxa"/>
            <w:tcBorders>
              <w:bottom w:val="single" w:sz="4" w:space="0" w:color="auto"/>
            </w:tcBorders>
            <w:shd w:val="clear" w:color="auto" w:fill="FFFFFF"/>
            <w:vAlign w:val="center"/>
          </w:tcPr>
          <w:p w14:paraId="6CD0C30C" w14:textId="77777777" w:rsidR="00152993" w:rsidRDefault="00152993">
            <w:pPr>
              <w:pStyle w:val="Header"/>
              <w:jc w:val="center"/>
            </w:pPr>
            <w:r>
              <w:t>Revised Proposed Protocol Language</w:t>
            </w:r>
          </w:p>
        </w:tc>
      </w:tr>
    </w:tbl>
    <w:p w14:paraId="6EC659BC" w14:textId="77777777" w:rsidR="00500FFF" w:rsidRPr="00A25423" w:rsidRDefault="00500FFF" w:rsidP="00500FFF">
      <w:pPr>
        <w:keepNext/>
        <w:tabs>
          <w:tab w:val="left" w:pos="1008"/>
        </w:tabs>
        <w:spacing w:before="240" w:after="240"/>
        <w:outlineLvl w:val="2"/>
        <w:rPr>
          <w:b/>
          <w:bCs/>
          <w:i/>
          <w:szCs w:val="20"/>
        </w:rPr>
      </w:pPr>
      <w:bookmarkStart w:id="5" w:name="_Toc125014648"/>
      <w:r w:rsidRPr="00A25423">
        <w:rPr>
          <w:b/>
          <w:bCs/>
          <w:i/>
          <w:szCs w:val="20"/>
        </w:rPr>
        <w:lastRenderedPageBreak/>
        <w:t>3.8.1</w:t>
      </w:r>
      <w:r w:rsidRPr="00A25423">
        <w:rPr>
          <w:b/>
          <w:bCs/>
          <w:i/>
          <w:szCs w:val="20"/>
        </w:rPr>
        <w:tab/>
        <w:t>Split Generation Resources</w:t>
      </w:r>
      <w:bookmarkEnd w:id="5"/>
    </w:p>
    <w:p w14:paraId="4A6D75A9" w14:textId="77777777" w:rsidR="00500FFF" w:rsidRPr="000954BA" w:rsidRDefault="00500FFF" w:rsidP="00500FFF">
      <w:pPr>
        <w:spacing w:after="240"/>
        <w:ind w:left="720" w:hanging="720"/>
        <w:rPr>
          <w:iCs/>
          <w:szCs w:val="20"/>
        </w:rPr>
      </w:pPr>
      <w:bookmarkStart w:id="6" w:name="_Toc481502895"/>
      <w:bookmarkStart w:id="7" w:name="_Toc496080063"/>
      <w:bookmarkStart w:id="8" w:name="_Toc125966246"/>
      <w:r w:rsidRPr="000954BA">
        <w:rPr>
          <w:iCs/>
          <w:szCs w:val="20"/>
        </w:rPr>
        <w:t>(1)</w:t>
      </w:r>
      <w:r w:rsidRPr="000954BA">
        <w:rPr>
          <w:iCs/>
          <w:szCs w:val="20"/>
        </w:rPr>
        <w:tab/>
        <w:t xml:space="preserve">When a generation meter is split, as provided for in Section 10.3.2.1, Generation Resource Meter Splitting, two or more independent Generation Resources must be created in the ERCOT Network Operations Model according to Section 3.10.7.2, Modeling of Resources and Transmission Loads, to function in all respects as Split Generation Resources in ERCOT System operation.  A Combined Cycle Train may not be registered in ERCOT as a Split Generation Resource.  A Distribution Generation Resource (DGR) or Distribution Energy Storage Resource (DESR) may not be registered in ERCOT as a Split Generation Resource. </w:t>
      </w:r>
    </w:p>
    <w:p w14:paraId="6447B1AE" w14:textId="77777777" w:rsidR="00500FFF" w:rsidRPr="000954BA" w:rsidRDefault="00500FFF" w:rsidP="00500FFF">
      <w:pPr>
        <w:spacing w:after="240"/>
        <w:ind w:left="720" w:hanging="720"/>
        <w:rPr>
          <w:iCs/>
          <w:szCs w:val="20"/>
        </w:rPr>
      </w:pPr>
      <w:r w:rsidRPr="000954BA">
        <w:rPr>
          <w:iCs/>
          <w:szCs w:val="20"/>
        </w:rPr>
        <w:t>(2)</w:t>
      </w:r>
      <w:r w:rsidRPr="000954BA">
        <w:rPr>
          <w:iCs/>
          <w:szCs w:val="20"/>
        </w:rPr>
        <w:tab/>
        <w:t>Each Qualified Scheduling Entity (QSE) representing a Split Generation Resource shall collect and shall submit to ERCOT the Resource Parameters defined under Section 3.7, Resource Parameters, for the Split Generation Resource it represents.  The parameters provided must be consistent with the parameters submitted by each other QSE that represents a Split Generation Resource from the same Generation Resource.  The parameters submitted for each Split Generation Resource for limits and ramp rates must be according to the capability of the Split Generation Resource represented by the QSE.  Startup and shutdown times, time to change status and number of starts must be identical for all the Split Generation Resources from the same Generation Resource submitted by each QSE.  ERCOT shall review data submitted by each QSE representing Split Generation Resources for consistency and notify each QSE of any errors.</w:t>
      </w:r>
    </w:p>
    <w:p w14:paraId="2D783F85" w14:textId="77777777" w:rsidR="00500FFF" w:rsidRPr="000954BA" w:rsidRDefault="00500FFF" w:rsidP="00500FFF">
      <w:pPr>
        <w:spacing w:after="240"/>
        <w:ind w:left="720" w:hanging="720"/>
        <w:rPr>
          <w:iCs/>
          <w:szCs w:val="20"/>
        </w:rPr>
      </w:pPr>
      <w:r w:rsidRPr="000954BA">
        <w:rPr>
          <w:iCs/>
          <w:szCs w:val="20"/>
        </w:rPr>
        <w:t>(3)</w:t>
      </w:r>
      <w:r w:rsidRPr="000954BA">
        <w:rPr>
          <w:iCs/>
          <w:szCs w:val="20"/>
        </w:rPr>
        <w:tab/>
        <w:t xml:space="preserve">Each Split Generation Resource may be represented by a different QSE.  The Resource Entities that own or control the Split Generation Resources from a single Generation Resource must designate a Master QSE.  Each QSE representing a Split Generation Resource must comply in all respects to the requirements of a Generation Resource specified under these Protocols. </w:t>
      </w:r>
    </w:p>
    <w:p w14:paraId="7929ACF3" w14:textId="77777777" w:rsidR="00500FFF" w:rsidRPr="000954BA" w:rsidRDefault="00500FFF" w:rsidP="00500FFF">
      <w:pPr>
        <w:spacing w:after="240"/>
        <w:ind w:left="720" w:hanging="720"/>
        <w:rPr>
          <w:szCs w:val="20"/>
        </w:rPr>
      </w:pPr>
      <w:r w:rsidRPr="000954BA">
        <w:rPr>
          <w:iCs/>
          <w:szCs w:val="20"/>
        </w:rPr>
        <w:t>(4)</w:t>
      </w:r>
      <w:r w:rsidRPr="000954BA">
        <w:rPr>
          <w:iCs/>
          <w:szCs w:val="20"/>
        </w:rPr>
        <w:tab/>
      </w:r>
      <w:r w:rsidRPr="000954BA">
        <w:rPr>
          <w:szCs w:val="20"/>
        </w:rPr>
        <w:t xml:space="preserve">The Master QSE shall: </w:t>
      </w:r>
    </w:p>
    <w:p w14:paraId="4EDCEC19" w14:textId="77777777" w:rsidR="00500FFF" w:rsidRPr="000954BA" w:rsidRDefault="00500FFF" w:rsidP="00500FFF">
      <w:pPr>
        <w:spacing w:after="240"/>
        <w:ind w:left="1440" w:hanging="720"/>
        <w:rPr>
          <w:szCs w:val="20"/>
        </w:rPr>
      </w:pPr>
      <w:r w:rsidRPr="000954BA">
        <w:rPr>
          <w:szCs w:val="20"/>
        </w:rPr>
        <w:t>(a)</w:t>
      </w:r>
      <w:r w:rsidRPr="000954BA">
        <w:rPr>
          <w:szCs w:val="20"/>
        </w:rPr>
        <w:tab/>
        <w:t xml:space="preserve">Serve as the Single Point of Contact for the Generation Resource, as required by Section 3.1.4.1, Single Point of Contact; </w:t>
      </w:r>
    </w:p>
    <w:p w14:paraId="0C5A64CF" w14:textId="77777777" w:rsidR="00500FFF" w:rsidRPr="000954BA" w:rsidRDefault="00500FFF" w:rsidP="00500FFF">
      <w:pPr>
        <w:spacing w:after="240"/>
        <w:ind w:left="1440" w:hanging="720"/>
        <w:rPr>
          <w:szCs w:val="20"/>
        </w:rPr>
      </w:pPr>
      <w:r w:rsidRPr="000954BA">
        <w:rPr>
          <w:szCs w:val="20"/>
        </w:rPr>
        <w:t>(b)</w:t>
      </w:r>
      <w:r w:rsidRPr="000954BA">
        <w:rPr>
          <w:szCs w:val="20"/>
        </w:rPr>
        <w:tab/>
        <w:t>Provide real-time telemetry for the total Generation Resource, as specified in Section 6.5.5.2, Operational Data Requirements;</w:t>
      </w:r>
      <w:del w:id="9" w:author="Joint Sponsors">
        <w:r w:rsidRPr="000954BA" w:rsidDel="000954BA">
          <w:rPr>
            <w:szCs w:val="20"/>
          </w:rPr>
          <w:delText xml:space="preserve"> and </w:delText>
        </w:r>
      </w:del>
    </w:p>
    <w:p w14:paraId="02DA17FE" w14:textId="77777777" w:rsidR="00500FFF" w:rsidRDefault="00500FFF" w:rsidP="00500FFF">
      <w:pPr>
        <w:pStyle w:val="BodyTextNumbered"/>
        <w:ind w:left="1440"/>
        <w:rPr>
          <w:ins w:id="10" w:author="Joint Sponsors"/>
        </w:rPr>
      </w:pPr>
      <w:r w:rsidRPr="000954BA">
        <w:t>(c)</w:t>
      </w:r>
      <w:r w:rsidRPr="000954BA">
        <w:tab/>
        <w:t>Receive Verbal Dispatch Instructions (VDIs) from ERCOT, as specified in Section 6.5.7.8, Dispatch Procedures</w:t>
      </w:r>
      <w:ins w:id="11" w:author="Joint Sponsors">
        <w:r>
          <w:t>; and</w:t>
        </w:r>
      </w:ins>
    </w:p>
    <w:p w14:paraId="03D726FF" w14:textId="77777777" w:rsidR="00500FFF" w:rsidRPr="000954BA" w:rsidRDefault="00500FFF" w:rsidP="00500FFF">
      <w:pPr>
        <w:pStyle w:val="BodyTextNumbered"/>
        <w:ind w:left="1440"/>
      </w:pPr>
      <w:ins w:id="12" w:author="Joint Sponsors">
        <w:r>
          <w:rPr>
            <w:iCs w:val="0"/>
          </w:rPr>
          <w:t>(d)</w:t>
        </w:r>
        <w:r>
          <w:rPr>
            <w:iCs w:val="0"/>
          </w:rPr>
          <w:tab/>
          <w:t xml:space="preserve">Within five Business Days, notify all other QSEs that represent the Split Generation Resource when the Resource received </w:t>
        </w:r>
        <w:proofErr w:type="gramStart"/>
        <w:r>
          <w:rPr>
            <w:iCs w:val="0"/>
          </w:rPr>
          <w:t>an</w:t>
        </w:r>
        <w:proofErr w:type="gramEnd"/>
        <w:r>
          <w:rPr>
            <w:iCs w:val="0"/>
          </w:rPr>
          <w:t xml:space="preserve"> High Dispatch Limit (HDL) override instruction</w:t>
        </w:r>
      </w:ins>
      <w:r w:rsidRPr="000954BA">
        <w:t xml:space="preserve">.  </w:t>
      </w:r>
    </w:p>
    <w:p w14:paraId="6FFFAF32" w14:textId="77777777" w:rsidR="00500FFF" w:rsidRPr="000954BA" w:rsidRDefault="00500FFF" w:rsidP="00500FFF">
      <w:pPr>
        <w:spacing w:after="240"/>
        <w:ind w:left="720" w:hanging="720"/>
        <w:rPr>
          <w:iCs/>
          <w:szCs w:val="20"/>
        </w:rPr>
      </w:pPr>
      <w:r w:rsidRPr="000954BA">
        <w:rPr>
          <w:iCs/>
          <w:szCs w:val="20"/>
        </w:rPr>
        <w:t>(5)</w:t>
      </w:r>
      <w:r w:rsidRPr="000954BA">
        <w:rPr>
          <w:iCs/>
          <w:szCs w:val="20"/>
        </w:rPr>
        <w:tab/>
        <w:t>Each QSE is responsible for representing its Split Generation Resource in its Current Operating Plan (COP).  During the Reliability Unit Commitment (RUC) Study Periods, any conflict in the Resource Status of a Split Generation Resource in the COP is resolved according to the following:</w:t>
      </w:r>
    </w:p>
    <w:p w14:paraId="3EF10897" w14:textId="77777777" w:rsidR="00500FFF" w:rsidRPr="000954BA" w:rsidRDefault="00500FFF" w:rsidP="00500FFF">
      <w:pPr>
        <w:spacing w:after="240"/>
        <w:ind w:left="1440" w:hanging="720"/>
        <w:rPr>
          <w:szCs w:val="20"/>
        </w:rPr>
      </w:pPr>
      <w:r w:rsidRPr="000954BA">
        <w:rPr>
          <w:szCs w:val="20"/>
        </w:rPr>
        <w:lastRenderedPageBreak/>
        <w:t>(a)</w:t>
      </w:r>
      <w:r w:rsidRPr="000954BA">
        <w:rPr>
          <w:szCs w:val="20"/>
        </w:rPr>
        <w:tab/>
        <w:t xml:space="preserve">If a Split Generation Resource has a Resource Status of OUT for any hour in the COP, then any other QSEs’ COP entries for their Split Generation Resources from the same Generation Resource are also considered unavailable for the hour; </w:t>
      </w:r>
    </w:p>
    <w:p w14:paraId="3FE36817" w14:textId="77777777" w:rsidR="00500FFF" w:rsidRPr="000954BA" w:rsidRDefault="00500FFF" w:rsidP="00500FFF">
      <w:pPr>
        <w:spacing w:after="240"/>
        <w:ind w:left="1440" w:hanging="720"/>
        <w:rPr>
          <w:iCs/>
          <w:szCs w:val="20"/>
        </w:rPr>
      </w:pPr>
      <w:r w:rsidRPr="000954BA">
        <w:rPr>
          <w:iCs/>
          <w:szCs w:val="20"/>
        </w:rPr>
        <w:t>(b)</w:t>
      </w:r>
      <w:r w:rsidRPr="000954BA">
        <w:rPr>
          <w:iCs/>
          <w:szCs w:val="20"/>
        </w:rPr>
        <w:tab/>
        <w:t xml:space="preserve">If the QSEs for all Split Generation Resources from the same Generation Resource have submitted a COP and at least one of the QSEs has an On-Line Resource Status </w:t>
      </w:r>
      <w:proofErr w:type="gramStart"/>
      <w:r w:rsidRPr="000954BA">
        <w:rPr>
          <w:iCs/>
          <w:szCs w:val="20"/>
        </w:rPr>
        <w:t>in a given</w:t>
      </w:r>
      <w:proofErr w:type="gramEnd"/>
      <w:r w:rsidRPr="000954BA">
        <w:rPr>
          <w:iCs/>
          <w:szCs w:val="20"/>
        </w:rPr>
        <w:t xml:space="preserve"> hour, then the status for all Split Generation Resources for the Generation Resource is considered to be On-Line for that hour, except if any of the QSEs has indicated in the COP a Resource Status of OUT.</w:t>
      </w:r>
    </w:p>
    <w:p w14:paraId="121D0F07" w14:textId="77777777" w:rsidR="00500FFF" w:rsidRPr="000954BA" w:rsidRDefault="00500FFF" w:rsidP="00500FFF">
      <w:pPr>
        <w:spacing w:after="240"/>
        <w:ind w:left="720" w:hanging="720"/>
        <w:rPr>
          <w:iCs/>
          <w:szCs w:val="20"/>
        </w:rPr>
      </w:pPr>
      <w:r w:rsidRPr="000954BA">
        <w:rPr>
          <w:iCs/>
          <w:szCs w:val="20"/>
        </w:rPr>
        <w:t>(6)</w:t>
      </w:r>
      <w:r w:rsidRPr="000954BA">
        <w:rPr>
          <w:iCs/>
          <w:szCs w:val="20"/>
        </w:rPr>
        <w:tab/>
        <w:t>Each QSE representing a Split Generation Resource shall update its individual Resource Status appropriately.</w:t>
      </w:r>
    </w:p>
    <w:p w14:paraId="7FD63CC1" w14:textId="77777777" w:rsidR="00500FFF" w:rsidRPr="000954BA" w:rsidRDefault="00500FFF" w:rsidP="00500FFF">
      <w:pPr>
        <w:spacing w:after="240"/>
        <w:ind w:left="720" w:hanging="720"/>
        <w:rPr>
          <w:iCs/>
          <w:szCs w:val="20"/>
        </w:rPr>
      </w:pPr>
      <w:r w:rsidRPr="000954BA">
        <w:rPr>
          <w:iCs/>
          <w:szCs w:val="20"/>
        </w:rPr>
        <w:t>(7)</w:t>
      </w:r>
      <w:r w:rsidRPr="000954BA">
        <w:rPr>
          <w:iCs/>
          <w:szCs w:val="20"/>
        </w:rPr>
        <w:tab/>
        <w:t xml:space="preserve">Each QSE representing a Split Generation Resource may independently submit Energy Offer Curves and Three-Part Supply Offers.  ERCOT shall treat each Split Generation Resource offer as a separate offer, except that all Split Generation Resources in a single Generation Resource must be committed or decommitted together.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00FFF" w:rsidRPr="000954BA" w14:paraId="2317DD0F" w14:textId="77777777" w:rsidTr="0061350E">
        <w:tc>
          <w:tcPr>
            <w:tcW w:w="9332" w:type="dxa"/>
            <w:tcBorders>
              <w:top w:val="single" w:sz="4" w:space="0" w:color="auto"/>
              <w:left w:val="single" w:sz="4" w:space="0" w:color="auto"/>
              <w:bottom w:val="single" w:sz="4" w:space="0" w:color="auto"/>
              <w:right w:val="single" w:sz="4" w:space="0" w:color="auto"/>
            </w:tcBorders>
            <w:shd w:val="clear" w:color="auto" w:fill="D9D9D9"/>
          </w:tcPr>
          <w:p w14:paraId="58E5C7AD" w14:textId="77777777" w:rsidR="00500FFF" w:rsidRPr="000954BA" w:rsidRDefault="00500FFF" w:rsidP="0061350E">
            <w:pPr>
              <w:spacing w:before="120" w:after="240"/>
              <w:rPr>
                <w:b/>
                <w:i/>
                <w:szCs w:val="20"/>
              </w:rPr>
            </w:pPr>
            <w:r w:rsidRPr="000954BA">
              <w:rPr>
                <w:b/>
                <w:i/>
                <w:szCs w:val="20"/>
              </w:rPr>
              <w:t>[NPRR1007:  Replace paragraph (7) above with the following upon system implementation of the Real-Time Co-Optimization (RTC) project:]</w:t>
            </w:r>
          </w:p>
          <w:p w14:paraId="022A1297" w14:textId="77777777" w:rsidR="00500FFF" w:rsidRPr="000954BA" w:rsidRDefault="00500FFF" w:rsidP="0061350E">
            <w:pPr>
              <w:spacing w:after="240"/>
              <w:ind w:left="720" w:hanging="720"/>
              <w:rPr>
                <w:iCs/>
                <w:szCs w:val="20"/>
              </w:rPr>
            </w:pPr>
            <w:r w:rsidRPr="000954BA">
              <w:rPr>
                <w:iCs/>
                <w:szCs w:val="20"/>
              </w:rPr>
              <w:t>(7)</w:t>
            </w:r>
            <w:r w:rsidRPr="000954BA">
              <w:rPr>
                <w:iCs/>
                <w:szCs w:val="20"/>
              </w:rPr>
              <w:tab/>
              <w:t>Each QSE representing a Split Generation Resource may independently submit Energy Offer Curves, Ancillary Service Offers, and Three-Part Supply Offers.  ERCOT shall treat each Split Generation Resource offer as a separate offer, except that all Split Generation Resources in a single Generation Resource must be committed or decommitted together.</w:t>
            </w:r>
          </w:p>
        </w:tc>
      </w:tr>
    </w:tbl>
    <w:p w14:paraId="658856C0" w14:textId="77777777" w:rsidR="00500FFF" w:rsidRPr="000954BA" w:rsidRDefault="00500FFF" w:rsidP="00500FFF">
      <w:pPr>
        <w:spacing w:before="240" w:after="240"/>
        <w:ind w:left="720" w:hanging="720"/>
        <w:rPr>
          <w:iCs/>
          <w:szCs w:val="20"/>
        </w:rPr>
      </w:pPr>
      <w:r w:rsidRPr="000954BA">
        <w:rPr>
          <w:iCs/>
          <w:szCs w:val="20"/>
        </w:rPr>
        <w:t>(8)</w:t>
      </w:r>
      <w:r w:rsidRPr="000954BA">
        <w:rPr>
          <w:iCs/>
          <w:szCs w:val="20"/>
        </w:rPr>
        <w:tab/>
        <w:t>Each QSE submitting verifiable cost data to ERCOT shall coordinate among all owners of a single Generation Resource to provide individual Split Generation Resource data consistent with the total verifiable cost of the entire Generation Resource.  ERCOT may compare the total verifiable costs with other similarly situated Generation Resources to determine the reasonability of the cost.</w:t>
      </w:r>
    </w:p>
    <w:p w14:paraId="3A74ED79" w14:textId="77777777" w:rsidR="00500FFF" w:rsidRPr="00A25423" w:rsidRDefault="00500FFF" w:rsidP="00500FFF">
      <w:pPr>
        <w:keepNext/>
        <w:widowControl w:val="0"/>
        <w:tabs>
          <w:tab w:val="left" w:pos="1260"/>
        </w:tabs>
        <w:spacing w:before="480" w:after="240"/>
        <w:ind w:left="1267" w:hanging="1267"/>
        <w:outlineLvl w:val="3"/>
        <w:rPr>
          <w:b/>
          <w:szCs w:val="20"/>
        </w:rPr>
      </w:pPr>
      <w:r w:rsidRPr="00A25423">
        <w:rPr>
          <w:b/>
          <w:szCs w:val="20"/>
        </w:rPr>
        <w:t>6.6.3.6</w:t>
      </w:r>
      <w:r w:rsidRPr="00A25423">
        <w:rPr>
          <w:b/>
          <w:szCs w:val="20"/>
        </w:rPr>
        <w:tab/>
      </w:r>
      <w:bookmarkStart w:id="13" w:name="_Hlk152582988"/>
      <w:r w:rsidRPr="00A25423">
        <w:rPr>
          <w:b/>
          <w:szCs w:val="20"/>
        </w:rPr>
        <w:t>Real-Time High Dispatch Limit Override Energy Payment</w:t>
      </w:r>
      <w:bookmarkEnd w:id="6"/>
      <w:bookmarkEnd w:id="7"/>
      <w:bookmarkEnd w:id="8"/>
      <w:bookmarkEnd w:id="13"/>
      <w:r w:rsidRPr="00A25423">
        <w:rPr>
          <w:b/>
          <w:szCs w:val="20"/>
        </w:rPr>
        <w:t xml:space="preserve">  </w:t>
      </w:r>
    </w:p>
    <w:p w14:paraId="32C7201D" w14:textId="77777777" w:rsidR="00500FFF" w:rsidRPr="00A25423" w:rsidRDefault="00500FFF" w:rsidP="00500FFF">
      <w:pPr>
        <w:spacing w:after="240"/>
        <w:ind w:left="720" w:hanging="720"/>
        <w:rPr>
          <w:color w:val="000000"/>
          <w:szCs w:val="20"/>
        </w:rPr>
      </w:pPr>
      <w:r w:rsidRPr="00A25423">
        <w:rPr>
          <w:color w:val="000000"/>
          <w:szCs w:val="20"/>
        </w:rPr>
        <w:t>(1)</w:t>
      </w:r>
      <w:r w:rsidRPr="00A25423">
        <w:rPr>
          <w:color w:val="000000"/>
          <w:szCs w:val="2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w:t>
      </w:r>
      <w:del w:id="14" w:author="Reliant 120423" w:date="2023-11-13T16:48:00Z">
        <w:r w:rsidRPr="00A25423" w:rsidDel="00DD5B23">
          <w:rPr>
            <w:color w:val="000000"/>
            <w:szCs w:val="20"/>
          </w:rPr>
          <w:delText>, upon providing documented proof of that loss</w:delText>
        </w:r>
      </w:del>
      <w:r w:rsidRPr="00A25423">
        <w:rPr>
          <w:color w:val="000000"/>
          <w:szCs w:val="20"/>
        </w:rPr>
        <w:t xml:space="preserve">.  In order to qualify for this </w:t>
      </w:r>
      <w:proofErr w:type="gramStart"/>
      <w:r w:rsidRPr="00A25423">
        <w:rPr>
          <w:color w:val="000000"/>
          <w:szCs w:val="20"/>
        </w:rPr>
        <w:t>payment</w:t>
      </w:r>
      <w:proofErr w:type="gramEnd"/>
      <w:r w:rsidRPr="00A25423">
        <w:rPr>
          <w:color w:val="000000"/>
          <w:szCs w:val="20"/>
        </w:rPr>
        <w:t xml:space="preserve"> the QSE must:</w:t>
      </w:r>
    </w:p>
    <w:p w14:paraId="1C27B441" w14:textId="77777777" w:rsidR="00500FFF" w:rsidRPr="00A25423" w:rsidRDefault="00500FFF" w:rsidP="00500FFF">
      <w:pPr>
        <w:spacing w:after="240"/>
        <w:ind w:left="1440" w:hanging="720"/>
        <w:rPr>
          <w:szCs w:val="20"/>
        </w:rPr>
      </w:pPr>
      <w:r w:rsidRPr="00A25423">
        <w:rPr>
          <w:szCs w:val="20"/>
        </w:rPr>
        <w:t>(a)</w:t>
      </w:r>
      <w:r w:rsidRPr="00A25423">
        <w:rPr>
          <w:szCs w:val="20"/>
        </w:rPr>
        <w:tab/>
        <w:t>Have complied with ERCOT Dispatch Instructions to reduce real power output;</w:t>
      </w:r>
    </w:p>
    <w:p w14:paraId="3A3AF289" w14:textId="77777777" w:rsidR="00500FFF" w:rsidRPr="00A25423" w:rsidRDefault="00500FFF" w:rsidP="00500FFF">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02775235" w14:textId="77777777" w:rsidR="00500FFF" w:rsidRDefault="00500FFF" w:rsidP="00500FFF">
      <w:pPr>
        <w:spacing w:after="240"/>
        <w:ind w:left="1440" w:hanging="720"/>
        <w:rPr>
          <w:ins w:id="15" w:author="Joint Sponsors"/>
          <w:szCs w:val="20"/>
        </w:rPr>
      </w:pPr>
      <w:r w:rsidRPr="00A25423">
        <w:rPr>
          <w:szCs w:val="20"/>
        </w:rPr>
        <w:lastRenderedPageBreak/>
        <w:t>(c)</w:t>
      </w:r>
      <w:r w:rsidRPr="00A25423">
        <w:rPr>
          <w:szCs w:val="20"/>
        </w:rPr>
        <w:tab/>
        <w:t xml:space="preserve">Have incurred a demonstrable financial loss </w:t>
      </w:r>
      <w:ins w:id="16" w:author="Joint Sponsors">
        <w:r w:rsidRPr="00196B02">
          <w:t>(</w:t>
        </w:r>
        <w:r>
          <w:t>excluding</w:t>
        </w:r>
        <w:r w:rsidRPr="00196B02">
          <w:t xml:space="preserve"> lost opportunity costs)</w:t>
        </w:r>
        <w:r>
          <w:t xml:space="preserve"> caused by the HDL override </w:t>
        </w:r>
        <w:del w:id="17" w:author="Reliant 120423" w:date="2023-11-13T17:03:00Z">
          <w:r w:rsidDel="00856053">
            <w:delText>and</w:delText>
          </w:r>
          <w:r w:rsidRPr="00196B02" w:rsidDel="00856053">
            <w:delText xml:space="preserve"> </w:delText>
          </w:r>
        </w:del>
      </w:ins>
      <w:r w:rsidRPr="00A25423">
        <w:rPr>
          <w:szCs w:val="20"/>
        </w:rPr>
        <w:t>associated with</w:t>
      </w:r>
      <w:ins w:id="18" w:author="Reliant 120423" w:date="2023-11-13T17:02:00Z">
        <w:r>
          <w:rPr>
            <w:szCs w:val="20"/>
          </w:rPr>
          <w:t xml:space="preserve"> one of the following</w:t>
        </w:r>
      </w:ins>
      <w:ins w:id="19" w:author="Joint Sponsors">
        <w:r>
          <w:rPr>
            <w:szCs w:val="20"/>
          </w:rPr>
          <w:t>:</w:t>
        </w:r>
      </w:ins>
      <w:r w:rsidRPr="00A25423">
        <w:rPr>
          <w:szCs w:val="20"/>
        </w:rPr>
        <w:t xml:space="preserve"> </w:t>
      </w:r>
    </w:p>
    <w:p w14:paraId="369965F7" w14:textId="77777777" w:rsidR="00500FFF" w:rsidRDefault="00500FFF" w:rsidP="00500FFF">
      <w:pPr>
        <w:spacing w:after="240"/>
        <w:ind w:left="2160" w:hanging="720"/>
        <w:rPr>
          <w:ins w:id="20" w:author="Joint Sponsors"/>
          <w:szCs w:val="20"/>
        </w:rPr>
      </w:pPr>
      <w:ins w:id="21" w:author="Joint Sponsors">
        <w:r>
          <w:rPr>
            <w:szCs w:val="20"/>
          </w:rPr>
          <w:t>(i)</w:t>
        </w:r>
        <w:r>
          <w:rPr>
            <w:szCs w:val="20"/>
          </w:rPr>
          <w:tab/>
        </w:r>
      </w:ins>
      <w:del w:id="22" w:author="Joint Sponsors">
        <w:r w:rsidRPr="00A25423" w:rsidDel="00A25423">
          <w:rPr>
            <w:szCs w:val="20"/>
          </w:rPr>
          <w:delText>v</w:delText>
        </w:r>
      </w:del>
      <w:ins w:id="23" w:author="Joint Sponsors">
        <w:r>
          <w:rPr>
            <w:szCs w:val="20"/>
          </w:rPr>
          <w:t>V</w:t>
        </w:r>
      </w:ins>
      <w:r w:rsidRPr="00A25423">
        <w:rPr>
          <w:szCs w:val="20"/>
        </w:rPr>
        <w:t>ariable cost components of DAM obligations</w:t>
      </w:r>
      <w:ins w:id="24" w:author="Joint Sponsors">
        <w:r>
          <w:rPr>
            <w:szCs w:val="20"/>
          </w:rPr>
          <w:t>;</w:t>
        </w:r>
      </w:ins>
      <w:del w:id="25" w:author="Joint Sponsors">
        <w:r w:rsidRPr="00A25423" w:rsidDel="00A25423">
          <w:rPr>
            <w:szCs w:val="20"/>
          </w:rPr>
          <w:delText xml:space="preserve"> or</w:delText>
        </w:r>
      </w:del>
      <w:r w:rsidRPr="00A25423">
        <w:rPr>
          <w:szCs w:val="20"/>
        </w:rPr>
        <w:t xml:space="preserve"> </w:t>
      </w:r>
    </w:p>
    <w:p w14:paraId="35E97CBD" w14:textId="77777777" w:rsidR="00500FFF" w:rsidRDefault="00500FFF" w:rsidP="00500FFF">
      <w:pPr>
        <w:spacing w:after="240"/>
        <w:ind w:left="2160" w:hanging="720"/>
        <w:rPr>
          <w:ins w:id="26" w:author="Joint Sponsors"/>
          <w:szCs w:val="20"/>
        </w:rPr>
      </w:pPr>
      <w:ins w:id="27" w:author="Joint Sponsors">
        <w:r>
          <w:rPr>
            <w:szCs w:val="20"/>
          </w:rPr>
          <w:t>(ii)</w:t>
        </w:r>
        <w:r>
          <w:rPr>
            <w:szCs w:val="20"/>
          </w:rPr>
          <w:tab/>
        </w:r>
      </w:ins>
      <w:ins w:id="28" w:author="Reliant 120423" w:date="2023-11-17T14:24:00Z">
        <w:r>
          <w:rPr>
            <w:szCs w:val="20"/>
          </w:rPr>
          <w:t>QSEs representing G</w:t>
        </w:r>
      </w:ins>
      <w:ins w:id="29" w:author="Reliant 120423" w:date="2023-11-17T14:25:00Z">
        <w:r>
          <w:rPr>
            <w:szCs w:val="20"/>
          </w:rPr>
          <w:t>eneration Resources only with e</w:t>
        </w:r>
      </w:ins>
      <w:ins w:id="30" w:author="Reliant 120423" w:date="2023-11-13T16:51:00Z">
        <w:r w:rsidRPr="00464DEB">
          <w:rPr>
            <w:szCs w:val="20"/>
          </w:rPr>
          <w:t>nergy sale provisions</w:t>
        </w:r>
      </w:ins>
      <w:ins w:id="31" w:author="Reliant 120423" w:date="2023-12-01T10:18:00Z">
        <w:r>
          <w:rPr>
            <w:szCs w:val="20"/>
          </w:rPr>
          <w:t xml:space="preserve"> at the Resource Node</w:t>
        </w:r>
      </w:ins>
      <w:ins w:id="32" w:author="Reliant 120423" w:date="2023-11-13T16:51:00Z">
        <w:r w:rsidRPr="00464DEB">
          <w:rPr>
            <w:szCs w:val="20"/>
          </w:rPr>
          <w:t xml:space="preserve"> of </w:t>
        </w:r>
        <w:r>
          <w:rPr>
            <w:szCs w:val="20"/>
          </w:rPr>
          <w:t>written</w:t>
        </w:r>
        <w:r w:rsidRPr="00464DEB">
          <w:rPr>
            <w:szCs w:val="20"/>
          </w:rPr>
          <w:t xml:space="preserve"> bilateral contracts specific to the Generation Resource subject to the HDL override</w:t>
        </w:r>
      </w:ins>
      <w:del w:id="33" w:author="Reliant 120423" w:date="2023-11-13T16:51:00Z">
        <w:r w:rsidRPr="00A25423" w:rsidDel="00DD5B23">
          <w:rPr>
            <w:szCs w:val="20"/>
          </w:rPr>
          <w:delText>e</w:delText>
        </w:r>
      </w:del>
      <w:ins w:id="34" w:author="Joint Sponsors">
        <w:del w:id="35" w:author="Reliant 120423" w:date="2023-11-13T16:51:00Z">
          <w:r w:rsidDel="00DD5B23">
            <w:rPr>
              <w:szCs w:val="20"/>
            </w:rPr>
            <w:delText>E</w:delText>
          </w:r>
        </w:del>
      </w:ins>
      <w:del w:id="36" w:author="Reliant 120423" w:date="2023-11-13T16:51:00Z">
        <w:r w:rsidRPr="00A25423" w:rsidDel="00DD5B23">
          <w:rPr>
            <w:szCs w:val="20"/>
          </w:rPr>
          <w:delText>nergy purchase or sale provisions of bilateral contracts</w:delText>
        </w:r>
      </w:del>
      <w:ins w:id="37" w:author="Joint Sponsors">
        <w:del w:id="38" w:author="Reliant 120423" w:date="2023-12-01T10:46:00Z">
          <w:r w:rsidDel="00090A81">
            <w:rPr>
              <w:szCs w:val="20"/>
            </w:rPr>
            <w:delText>;</w:delText>
          </w:r>
        </w:del>
      </w:ins>
      <w:del w:id="39" w:author="Joint Sponsors">
        <w:r w:rsidRPr="00A25423" w:rsidDel="00A25423">
          <w:rPr>
            <w:szCs w:val="20"/>
          </w:rPr>
          <w:delText xml:space="preserve"> (as opposed to lost opportunity costs), in consequence of the HDL override</w:delText>
        </w:r>
      </w:del>
      <w:r w:rsidRPr="00A25423">
        <w:rPr>
          <w:szCs w:val="20"/>
        </w:rPr>
        <w:t xml:space="preserve">; </w:t>
      </w:r>
      <w:ins w:id="40" w:author="Joint Sponsors">
        <w:r>
          <w:rPr>
            <w:szCs w:val="20"/>
          </w:rPr>
          <w:t>or</w:t>
        </w:r>
      </w:ins>
      <w:del w:id="41" w:author="Joint Sponsors">
        <w:r w:rsidRPr="00A25423" w:rsidDel="00A25423">
          <w:rPr>
            <w:szCs w:val="20"/>
          </w:rPr>
          <w:delText>and</w:delText>
        </w:r>
      </w:del>
    </w:p>
    <w:p w14:paraId="59633E7E" w14:textId="583C7F54" w:rsidR="00500FFF" w:rsidRPr="00A25423" w:rsidRDefault="00500FFF" w:rsidP="00500FFF">
      <w:pPr>
        <w:spacing w:after="240"/>
        <w:ind w:left="2160" w:hanging="720"/>
        <w:rPr>
          <w:szCs w:val="20"/>
        </w:rPr>
      </w:pPr>
      <w:ins w:id="42" w:author="Joint Sponsors">
        <w:r w:rsidRPr="00A0601C">
          <w:t>(iii)</w:t>
        </w:r>
        <w:r>
          <w:tab/>
          <w:t>I</w:t>
        </w:r>
        <w:r w:rsidRPr="00A0601C">
          <w:t xml:space="preserve">ncremental costs incurred by a </w:t>
        </w:r>
        <w:del w:id="43" w:author="Reliant 120423" w:date="2023-11-13T16:58:00Z">
          <w:r w:rsidRPr="00A0601C" w:rsidDel="00856053">
            <w:delText>NOIE</w:delText>
          </w:r>
        </w:del>
      </w:ins>
      <w:ins w:id="44" w:author="Reliant 120423" w:date="2023-11-13T16:58:00Z">
        <w:r>
          <w:t>QSE</w:t>
        </w:r>
      </w:ins>
      <w:ins w:id="45" w:author="Joint Sponsors">
        <w:r w:rsidRPr="00A0601C">
          <w:t xml:space="preserve"> in the Real-Time Market</w:t>
        </w:r>
        <w:r>
          <w:t xml:space="preserve"> (RTM)</w:t>
        </w:r>
        <w:r w:rsidRPr="00A0601C">
          <w:t xml:space="preserve"> to serve its </w:t>
        </w:r>
        <w:r>
          <w:t>L</w:t>
        </w:r>
        <w:r w:rsidRPr="00A0601C">
          <w:t>oad</w:t>
        </w:r>
      </w:ins>
      <w:ins w:id="46" w:author="Reliant 120423" w:date="2023-11-13T17:06:00Z">
        <w:r>
          <w:t xml:space="preserve"> only if the HDL override causes the QSE to </w:t>
        </w:r>
      </w:ins>
      <w:ins w:id="47" w:author="Reliant 120423" w:date="2023-11-13T17:08:00Z">
        <w:r>
          <w:t>be short</w:t>
        </w:r>
      </w:ins>
      <w:ins w:id="48" w:author="Reliant 120423" w:date="2023-11-13T17:09:00Z">
        <w:r>
          <w:t xml:space="preserve"> energy compared to its </w:t>
        </w:r>
      </w:ins>
      <w:ins w:id="49" w:author="Reliant 120423" w:date="2023-12-04T12:13:00Z">
        <w:r w:rsidR="00493C34">
          <w:t>L</w:t>
        </w:r>
      </w:ins>
      <w:ins w:id="50" w:author="Reliant 120423" w:date="2023-11-13T17:13:00Z">
        <w:r>
          <w:t>oad</w:t>
        </w:r>
      </w:ins>
      <w:ins w:id="51" w:author="Joint Sponsors" w:date="2023-07-26T13:33:00Z">
        <w:r>
          <w:t>; and</w:t>
        </w:r>
      </w:ins>
    </w:p>
    <w:p w14:paraId="4F614DD3" w14:textId="77777777" w:rsidR="00500FFF" w:rsidRPr="00A25423" w:rsidRDefault="00500FFF" w:rsidP="00500FFF">
      <w:pPr>
        <w:spacing w:after="240"/>
        <w:ind w:left="1440" w:hanging="720"/>
        <w:rPr>
          <w:szCs w:val="20"/>
        </w:rPr>
      </w:pPr>
      <w:r w:rsidRPr="00A25423">
        <w:rPr>
          <w:szCs w:val="20"/>
        </w:rPr>
        <w:t>(d)</w:t>
      </w:r>
      <w:r w:rsidRPr="00A25423">
        <w:rPr>
          <w:szCs w:val="20"/>
        </w:rPr>
        <w:tab/>
        <w:t>File a timely Settlement and billing dispute</w:t>
      </w:r>
      <w:ins w:id="52" w:author="Joint Sponsors">
        <w:r>
          <w:t xml:space="preserve"> in accordance with Section 9.14,</w:t>
        </w:r>
        <w:r w:rsidRPr="001F5A11">
          <w:t xml:space="preserve"> </w:t>
        </w:r>
        <w:r>
          <w:t xml:space="preserve">Settlement and Billing Dispute Process, </w:t>
        </w:r>
      </w:ins>
      <w:r w:rsidRPr="001F5A11">
        <w:t>includ</w:t>
      </w:r>
      <w:r>
        <w:t>ing the following items:</w:t>
      </w:r>
    </w:p>
    <w:p w14:paraId="62F380A0" w14:textId="77777777" w:rsidR="00500FFF" w:rsidRPr="00A25423" w:rsidRDefault="00500FFF" w:rsidP="00500FFF">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329A6653" w14:textId="77777777" w:rsidR="00500FFF" w:rsidRPr="00A25423" w:rsidRDefault="00500FFF" w:rsidP="00500FFF">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68543CB7" w14:textId="77777777" w:rsidR="00500FFF" w:rsidRPr="00A25423" w:rsidRDefault="00500FFF" w:rsidP="00500FFF">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02AA2C06" w14:textId="77777777" w:rsidR="00500FFF" w:rsidRPr="00A25423" w:rsidRDefault="00500FFF" w:rsidP="00500FFF">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5567991A" w14:textId="77777777" w:rsidR="00500FFF" w:rsidRPr="00A25423" w:rsidRDefault="00500FFF" w:rsidP="00500FFF">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026959C3" w14:textId="77777777" w:rsidR="00500FFF" w:rsidRPr="00A25423" w:rsidRDefault="00500FFF" w:rsidP="00500FFF">
      <w:pPr>
        <w:spacing w:after="240"/>
        <w:ind w:left="720" w:hanging="720"/>
        <w:rPr>
          <w:color w:val="000000"/>
          <w:szCs w:val="20"/>
        </w:rPr>
      </w:pPr>
      <w:r w:rsidRPr="00A25423">
        <w:rPr>
          <w:color w:val="000000"/>
          <w:szCs w:val="20"/>
        </w:rPr>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1EA533C2" w14:textId="77777777" w:rsidR="00500FFF" w:rsidRPr="00A25423" w:rsidRDefault="00500FFF" w:rsidP="00500FFF">
      <w:pPr>
        <w:spacing w:after="240"/>
        <w:ind w:left="720" w:hanging="720"/>
        <w:rPr>
          <w:color w:val="000000"/>
          <w:szCs w:val="20"/>
        </w:rPr>
      </w:pPr>
      <w:r w:rsidRPr="00A25423">
        <w:rPr>
          <w:color w:val="000000"/>
          <w:szCs w:val="20"/>
        </w:rPr>
        <w:t xml:space="preserve">The payment shall be calculated as follows:  </w:t>
      </w:r>
    </w:p>
    <w:p w14:paraId="42BF4982" w14:textId="77777777" w:rsidR="00500FFF" w:rsidRPr="00A25423" w:rsidRDefault="00500FFF" w:rsidP="00500FFF">
      <w:pPr>
        <w:tabs>
          <w:tab w:val="left" w:pos="1440"/>
          <w:tab w:val="left" w:pos="2340"/>
        </w:tabs>
        <w:spacing w:after="240"/>
        <w:ind w:left="3420" w:hanging="2700"/>
        <w:jc w:val="both"/>
        <w:rPr>
          <w:b/>
          <w:bCs/>
          <w:szCs w:val="20"/>
          <w:lang w:val="pt-BR"/>
        </w:rPr>
      </w:pPr>
      <w:r w:rsidRPr="00A25423">
        <w:rPr>
          <w:b/>
          <w:bCs/>
          <w:szCs w:val="20"/>
          <w:lang w:val="pt-BR"/>
        </w:rPr>
        <w:lastRenderedPageBreak/>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 </w:t>
      </w:r>
      <w:r w:rsidRPr="00A25423">
        <w:rPr>
          <w:b/>
          <w:bCs/>
          <w:szCs w:val="20"/>
        </w:rPr>
        <w:t>RTRSVPOR</w:t>
      </w:r>
      <w:r w:rsidRPr="00A25423">
        <w:rPr>
          <w:b/>
          <w:bCs/>
          <w:i/>
          <w:szCs w:val="20"/>
          <w:vertAlign w:val="subscript"/>
        </w:rPr>
        <w:t xml:space="preserve"> i</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q, r, i</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3F73DB44" w14:textId="77777777" w:rsidR="00500FFF" w:rsidRPr="00A25423" w:rsidRDefault="00500FFF" w:rsidP="00500FFF">
      <w:pPr>
        <w:tabs>
          <w:tab w:val="left" w:pos="1440"/>
          <w:tab w:val="left" w:pos="2340"/>
        </w:tabs>
        <w:spacing w:after="240"/>
        <w:ind w:left="3420" w:hanging="2700"/>
        <w:jc w:val="both"/>
        <w:rPr>
          <w:bCs/>
          <w:szCs w:val="20"/>
          <w:lang w:val="pt-BR"/>
        </w:rPr>
      </w:pPr>
      <w:r w:rsidRPr="00A25423">
        <w:rPr>
          <w:bCs/>
          <w:szCs w:val="20"/>
          <w:lang w:val="pt-BR"/>
        </w:rPr>
        <w:t>Where:</w:t>
      </w:r>
    </w:p>
    <w:p w14:paraId="5AAF8DC7" w14:textId="77777777" w:rsidR="00500FFF" w:rsidRPr="00A25423" w:rsidRDefault="00500FFF" w:rsidP="00500FFF">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1BDEEF7A" w14:textId="77777777" w:rsidR="00500FFF" w:rsidRPr="00A25423" w:rsidRDefault="00500FFF" w:rsidP="00500FFF">
      <w:pPr>
        <w:tabs>
          <w:tab w:val="left" w:pos="1440"/>
          <w:tab w:val="left" w:pos="2340"/>
        </w:tabs>
        <w:spacing w:after="240"/>
        <w:ind w:left="3420" w:hanging="2700"/>
        <w:jc w:val="both"/>
        <w:rPr>
          <w:bCs/>
          <w:szCs w:val="20"/>
        </w:rPr>
      </w:pPr>
      <w:r w:rsidRPr="00A25423">
        <w:rPr>
          <w:bCs/>
          <w:szCs w:val="20"/>
        </w:rPr>
        <w:t>HDLOBRKP</w:t>
      </w:r>
      <w:r w:rsidRPr="00A25423" w:rsidDel="002F4FD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Min(AVGHASL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rPr>
        <w:t>)</w:t>
      </w:r>
    </w:p>
    <w:p w14:paraId="5295C92D" w14:textId="77777777" w:rsidR="00500FFF" w:rsidRPr="00A25423" w:rsidRDefault="00500FFF" w:rsidP="00500FFF">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860"/>
        <w:gridCol w:w="7121"/>
      </w:tblGrid>
      <w:tr w:rsidR="00500FFF" w:rsidRPr="00A25423" w14:paraId="41371E92" w14:textId="77777777" w:rsidTr="0061350E">
        <w:trPr>
          <w:cantSplit/>
          <w:trHeight w:val="146"/>
          <w:tblHeader/>
        </w:trPr>
        <w:tc>
          <w:tcPr>
            <w:tcW w:w="833" w:type="pct"/>
          </w:tcPr>
          <w:p w14:paraId="5753A37B" w14:textId="77777777" w:rsidR="00500FFF" w:rsidRPr="00A25423" w:rsidRDefault="00500FFF" w:rsidP="0061350E">
            <w:pPr>
              <w:spacing w:after="240"/>
              <w:rPr>
                <w:b/>
                <w:iCs/>
                <w:sz w:val="20"/>
                <w:szCs w:val="20"/>
              </w:rPr>
            </w:pPr>
            <w:r w:rsidRPr="00A25423">
              <w:rPr>
                <w:b/>
                <w:iCs/>
                <w:sz w:val="20"/>
                <w:szCs w:val="20"/>
              </w:rPr>
              <w:t>Variable</w:t>
            </w:r>
          </w:p>
        </w:tc>
        <w:tc>
          <w:tcPr>
            <w:tcW w:w="449" w:type="pct"/>
          </w:tcPr>
          <w:p w14:paraId="3EB3813F" w14:textId="77777777" w:rsidR="00500FFF" w:rsidRPr="00A25423" w:rsidRDefault="00500FFF" w:rsidP="0061350E">
            <w:pPr>
              <w:spacing w:after="240"/>
              <w:rPr>
                <w:b/>
                <w:iCs/>
                <w:sz w:val="20"/>
                <w:szCs w:val="20"/>
              </w:rPr>
            </w:pPr>
            <w:r w:rsidRPr="00A25423">
              <w:rPr>
                <w:b/>
                <w:iCs/>
                <w:sz w:val="20"/>
                <w:szCs w:val="20"/>
              </w:rPr>
              <w:t>Unit</w:t>
            </w:r>
          </w:p>
        </w:tc>
        <w:tc>
          <w:tcPr>
            <w:tcW w:w="3718" w:type="pct"/>
          </w:tcPr>
          <w:p w14:paraId="07722661" w14:textId="77777777" w:rsidR="00500FFF" w:rsidRPr="00A25423" w:rsidRDefault="00500FFF" w:rsidP="0061350E">
            <w:pPr>
              <w:spacing w:after="240"/>
              <w:rPr>
                <w:b/>
                <w:iCs/>
                <w:sz w:val="20"/>
                <w:szCs w:val="20"/>
              </w:rPr>
            </w:pPr>
            <w:r w:rsidRPr="00A25423">
              <w:rPr>
                <w:b/>
                <w:iCs/>
                <w:sz w:val="20"/>
                <w:szCs w:val="20"/>
              </w:rPr>
              <w:t>Definition</w:t>
            </w:r>
          </w:p>
        </w:tc>
      </w:tr>
      <w:tr w:rsidR="00500FFF" w:rsidRPr="00A25423" w14:paraId="3A785FA0" w14:textId="77777777" w:rsidTr="0061350E">
        <w:trPr>
          <w:cantSplit/>
          <w:trHeight w:val="146"/>
        </w:trPr>
        <w:tc>
          <w:tcPr>
            <w:tcW w:w="833" w:type="pct"/>
          </w:tcPr>
          <w:p w14:paraId="7A9C9DE1" w14:textId="77777777" w:rsidR="00500FFF" w:rsidRPr="00A25423" w:rsidDel="00510368" w:rsidRDefault="00500FFF" w:rsidP="0061350E">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49" w:type="pct"/>
          </w:tcPr>
          <w:p w14:paraId="6561AE95" w14:textId="77777777" w:rsidR="00500FFF" w:rsidRPr="00A25423" w:rsidRDefault="00500FFF" w:rsidP="0061350E">
            <w:pPr>
              <w:spacing w:after="60"/>
              <w:rPr>
                <w:iCs/>
                <w:sz w:val="20"/>
                <w:szCs w:val="20"/>
              </w:rPr>
            </w:pPr>
            <w:r w:rsidRPr="00A25423">
              <w:rPr>
                <w:iCs/>
                <w:sz w:val="20"/>
                <w:szCs w:val="20"/>
              </w:rPr>
              <w:t>$</w:t>
            </w:r>
          </w:p>
        </w:tc>
        <w:tc>
          <w:tcPr>
            <w:tcW w:w="3718" w:type="pct"/>
          </w:tcPr>
          <w:p w14:paraId="6F736F0E" w14:textId="77777777" w:rsidR="00500FFF" w:rsidRPr="00A25423" w:rsidDel="0058447D" w:rsidRDefault="00500FFF" w:rsidP="0061350E">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500FFF" w:rsidRPr="00A25423" w14:paraId="14E0F029" w14:textId="77777777" w:rsidTr="0061350E">
        <w:trPr>
          <w:cantSplit/>
          <w:trHeight w:val="146"/>
        </w:trPr>
        <w:tc>
          <w:tcPr>
            <w:tcW w:w="833" w:type="pct"/>
          </w:tcPr>
          <w:p w14:paraId="36F95A90" w14:textId="77777777" w:rsidR="00500FFF" w:rsidRPr="00A25423" w:rsidRDefault="00500FFF" w:rsidP="0061350E">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49" w:type="pct"/>
          </w:tcPr>
          <w:p w14:paraId="17140D33" w14:textId="77777777" w:rsidR="00500FFF" w:rsidRPr="00A25423" w:rsidRDefault="00500FFF" w:rsidP="0061350E">
            <w:pPr>
              <w:spacing w:after="60"/>
              <w:rPr>
                <w:iCs/>
                <w:sz w:val="20"/>
                <w:szCs w:val="20"/>
              </w:rPr>
            </w:pPr>
            <w:r w:rsidRPr="00A25423">
              <w:rPr>
                <w:iCs/>
                <w:sz w:val="20"/>
                <w:szCs w:val="20"/>
              </w:rPr>
              <w:t>$</w:t>
            </w:r>
          </w:p>
        </w:tc>
        <w:tc>
          <w:tcPr>
            <w:tcW w:w="3718" w:type="pct"/>
          </w:tcPr>
          <w:p w14:paraId="774B0A8E" w14:textId="77777777" w:rsidR="00500FFF" w:rsidRPr="00A25423" w:rsidRDefault="00500FFF" w:rsidP="0061350E">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6BAAF4F9" w14:textId="77777777" w:rsidTr="0061350E">
        <w:trPr>
          <w:cantSplit/>
          <w:trHeight w:val="146"/>
        </w:trPr>
        <w:tc>
          <w:tcPr>
            <w:tcW w:w="833" w:type="pct"/>
          </w:tcPr>
          <w:p w14:paraId="146A1111" w14:textId="77777777" w:rsidR="00500FFF" w:rsidRPr="00A25423" w:rsidRDefault="00500FFF" w:rsidP="0061350E">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49" w:type="pct"/>
          </w:tcPr>
          <w:p w14:paraId="441D672F" w14:textId="77777777" w:rsidR="00500FFF" w:rsidRPr="00A25423" w:rsidRDefault="00500FFF" w:rsidP="0061350E">
            <w:pPr>
              <w:spacing w:after="60"/>
              <w:rPr>
                <w:iCs/>
                <w:sz w:val="20"/>
                <w:szCs w:val="20"/>
              </w:rPr>
            </w:pPr>
            <w:r w:rsidRPr="00A25423">
              <w:rPr>
                <w:iCs/>
                <w:sz w:val="20"/>
                <w:szCs w:val="20"/>
              </w:rPr>
              <w:t>MW</w:t>
            </w:r>
          </w:p>
        </w:tc>
        <w:tc>
          <w:tcPr>
            <w:tcW w:w="3718" w:type="pct"/>
          </w:tcPr>
          <w:p w14:paraId="370C3DC8" w14:textId="77777777" w:rsidR="00500FFF" w:rsidRPr="00A25423" w:rsidRDefault="00500FFF" w:rsidP="0061350E">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AVGHASL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Reserve Price for On-Line Reserves and the Real-Time On-Line Reliability Deployment Price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1718F32C" w14:textId="77777777" w:rsidTr="0061350E">
        <w:trPr>
          <w:cantSplit/>
          <w:trHeight w:val="146"/>
        </w:trPr>
        <w:tc>
          <w:tcPr>
            <w:tcW w:w="833" w:type="pct"/>
          </w:tcPr>
          <w:p w14:paraId="1884F410" w14:textId="77777777" w:rsidR="00500FFF" w:rsidRPr="00A25423" w:rsidRDefault="00500FFF" w:rsidP="0061350E">
            <w:pPr>
              <w:spacing w:after="60"/>
              <w:rPr>
                <w:iCs/>
                <w:sz w:val="20"/>
                <w:szCs w:val="20"/>
              </w:rPr>
            </w:pPr>
            <w:r w:rsidRPr="00A25423">
              <w:rPr>
                <w:iCs/>
                <w:sz w:val="20"/>
                <w:szCs w:val="20"/>
              </w:rPr>
              <w:t>AVGHDL</w:t>
            </w:r>
            <w:r w:rsidRPr="00A25423">
              <w:rPr>
                <w:b/>
                <w:i/>
                <w:iCs/>
                <w:sz w:val="20"/>
                <w:szCs w:val="20"/>
                <w:vertAlign w:val="subscript"/>
                <w:lang w:val="es-ES"/>
              </w:rPr>
              <w:t>q, r,  p,  i</w:t>
            </w:r>
          </w:p>
        </w:tc>
        <w:tc>
          <w:tcPr>
            <w:tcW w:w="449" w:type="pct"/>
          </w:tcPr>
          <w:p w14:paraId="3F93CA2D" w14:textId="77777777" w:rsidR="00500FFF" w:rsidRPr="00A25423" w:rsidRDefault="00500FFF" w:rsidP="0061350E">
            <w:pPr>
              <w:spacing w:after="60"/>
              <w:rPr>
                <w:iCs/>
                <w:sz w:val="20"/>
                <w:szCs w:val="20"/>
              </w:rPr>
            </w:pPr>
            <w:r w:rsidRPr="00A25423">
              <w:rPr>
                <w:iCs/>
                <w:sz w:val="20"/>
                <w:szCs w:val="20"/>
              </w:rPr>
              <w:t>MW</w:t>
            </w:r>
          </w:p>
        </w:tc>
        <w:tc>
          <w:tcPr>
            <w:tcW w:w="3718" w:type="pct"/>
          </w:tcPr>
          <w:p w14:paraId="23BFFB50" w14:textId="77777777" w:rsidR="00500FFF" w:rsidRPr="00A25423" w:rsidRDefault="00500FFF" w:rsidP="0061350E">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500FFF" w:rsidRPr="00A25423" w14:paraId="6C6FBF09" w14:textId="77777777" w:rsidTr="0061350E">
        <w:trPr>
          <w:cantSplit/>
          <w:trHeight w:val="1430"/>
        </w:trPr>
        <w:tc>
          <w:tcPr>
            <w:tcW w:w="833" w:type="pct"/>
          </w:tcPr>
          <w:p w14:paraId="3335A0EC" w14:textId="77777777" w:rsidR="00500FFF" w:rsidRPr="00A25423" w:rsidRDefault="00500FFF" w:rsidP="0061350E">
            <w:pPr>
              <w:spacing w:after="60"/>
              <w:rPr>
                <w:iCs/>
                <w:color w:val="000000"/>
                <w:sz w:val="20"/>
                <w:szCs w:val="20"/>
                <w:lang w:val="es-MX"/>
              </w:rPr>
            </w:pPr>
            <w:r w:rsidRPr="00A25423">
              <w:rPr>
                <w:iCs/>
                <w:color w:val="000000"/>
                <w:sz w:val="20"/>
                <w:szCs w:val="20"/>
              </w:rPr>
              <w:t xml:space="preserve">AVGHASL </w:t>
            </w:r>
            <w:r w:rsidRPr="00A25423">
              <w:rPr>
                <w:b/>
                <w:bCs/>
                <w:i/>
                <w:color w:val="000000"/>
                <w:sz w:val="20"/>
                <w:szCs w:val="20"/>
                <w:vertAlign w:val="subscript"/>
                <w:lang w:val="es-ES"/>
              </w:rPr>
              <w:t>q, r, p, i</w:t>
            </w:r>
          </w:p>
        </w:tc>
        <w:tc>
          <w:tcPr>
            <w:tcW w:w="449" w:type="pct"/>
          </w:tcPr>
          <w:p w14:paraId="2B6B5195" w14:textId="77777777" w:rsidR="00500FFF" w:rsidRPr="00A25423" w:rsidRDefault="00500FFF" w:rsidP="0061350E">
            <w:pPr>
              <w:spacing w:after="60"/>
              <w:rPr>
                <w:iCs/>
                <w:color w:val="000000"/>
                <w:sz w:val="20"/>
                <w:szCs w:val="20"/>
              </w:rPr>
            </w:pPr>
            <w:r w:rsidRPr="00A25423">
              <w:rPr>
                <w:iCs/>
                <w:color w:val="000000"/>
                <w:sz w:val="20"/>
                <w:szCs w:val="20"/>
              </w:rPr>
              <w:t>MW</w:t>
            </w:r>
          </w:p>
        </w:tc>
        <w:tc>
          <w:tcPr>
            <w:tcW w:w="3718" w:type="pct"/>
          </w:tcPr>
          <w:p w14:paraId="4F257E6B" w14:textId="77777777" w:rsidR="00500FFF" w:rsidRPr="00A25423" w:rsidRDefault="00500FFF" w:rsidP="0061350E">
            <w:pPr>
              <w:spacing w:after="60"/>
              <w:rPr>
                <w:i/>
                <w:iCs/>
                <w:color w:val="000000"/>
                <w:sz w:val="20"/>
                <w:szCs w:val="20"/>
              </w:rPr>
            </w:pPr>
            <w:r w:rsidRPr="00A25423">
              <w:rPr>
                <w:i/>
                <w:color w:val="000000"/>
                <w:sz w:val="20"/>
                <w:szCs w:val="20"/>
              </w:rPr>
              <w:t>Average High Ancillary Service Limit per QSE per Settlement Point per Resource</w:t>
            </w:r>
            <w:r w:rsidRPr="00A25423">
              <w:rPr>
                <w:iCs/>
                <w:color w:val="000000"/>
                <w:sz w:val="20"/>
                <w:szCs w:val="20"/>
              </w:rPr>
              <w:t xml:space="preserve">—The time-weighted average High Ancillary Service Limit (HASL) calculated every four seconds by the Resource Limit Calculator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500FFF" w:rsidRPr="00A25423" w14:paraId="4D58F93E" w14:textId="77777777" w:rsidTr="0061350E">
        <w:trPr>
          <w:cantSplit/>
          <w:trHeight w:val="1154"/>
        </w:trPr>
        <w:tc>
          <w:tcPr>
            <w:tcW w:w="833" w:type="pct"/>
            <w:tcBorders>
              <w:top w:val="single" w:sz="4" w:space="0" w:color="auto"/>
              <w:left w:val="single" w:sz="4" w:space="0" w:color="auto"/>
              <w:bottom w:val="single" w:sz="4" w:space="0" w:color="auto"/>
              <w:right w:val="single" w:sz="4" w:space="0" w:color="auto"/>
            </w:tcBorders>
            <w:hideMark/>
          </w:tcPr>
          <w:p w14:paraId="1600B941" w14:textId="77777777" w:rsidR="00500FFF" w:rsidRPr="00A25423" w:rsidRDefault="00500FFF" w:rsidP="0061350E">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hideMark/>
          </w:tcPr>
          <w:p w14:paraId="34CFA531" w14:textId="77777777" w:rsidR="00500FFF" w:rsidRPr="00A25423" w:rsidRDefault="00500FFF" w:rsidP="0061350E">
            <w:pPr>
              <w:spacing w:after="60"/>
              <w:rPr>
                <w:iCs/>
                <w:sz w:val="20"/>
                <w:szCs w:val="20"/>
              </w:rPr>
            </w:pPr>
            <w:r w:rsidRPr="00A25423">
              <w:rPr>
                <w:iCs/>
                <w:sz w:val="20"/>
                <w:szCs w:val="20"/>
              </w:rPr>
              <w:t>MW</w:t>
            </w:r>
          </w:p>
        </w:tc>
        <w:tc>
          <w:tcPr>
            <w:tcW w:w="3718" w:type="pct"/>
            <w:tcBorders>
              <w:top w:val="single" w:sz="4" w:space="0" w:color="auto"/>
              <w:left w:val="single" w:sz="4" w:space="0" w:color="auto"/>
              <w:bottom w:val="single" w:sz="4" w:space="0" w:color="auto"/>
              <w:right w:val="single" w:sz="4" w:space="0" w:color="auto"/>
            </w:tcBorders>
            <w:hideMark/>
          </w:tcPr>
          <w:p w14:paraId="1D011395" w14:textId="77777777" w:rsidR="00500FFF" w:rsidRPr="00A25423" w:rsidRDefault="00500FFF" w:rsidP="0061350E">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Reserve Price for On-Line Reserves and the Real-Time On-Line Reliability Deployment Price.  For a combined cycle Resource, </w:t>
            </w:r>
            <w:r w:rsidRPr="00A25423">
              <w:rPr>
                <w:i/>
                <w:sz w:val="20"/>
                <w:szCs w:val="20"/>
              </w:rPr>
              <w:t>r</w:t>
            </w:r>
            <w:r w:rsidRPr="00A25423">
              <w:rPr>
                <w:sz w:val="20"/>
                <w:szCs w:val="20"/>
              </w:rPr>
              <w:t xml:space="preserve"> is a Combined Cycle Train.</w:t>
            </w:r>
          </w:p>
        </w:tc>
      </w:tr>
      <w:tr w:rsidR="00500FFF" w:rsidRPr="00A25423" w14:paraId="6406EEC9" w14:textId="77777777" w:rsidTr="0061350E">
        <w:trPr>
          <w:cantSplit/>
          <w:trHeight w:val="935"/>
        </w:trPr>
        <w:tc>
          <w:tcPr>
            <w:tcW w:w="833" w:type="pct"/>
            <w:tcBorders>
              <w:top w:val="single" w:sz="4" w:space="0" w:color="auto"/>
              <w:left w:val="single" w:sz="4" w:space="0" w:color="auto"/>
              <w:bottom w:val="single" w:sz="4" w:space="0" w:color="auto"/>
              <w:right w:val="single" w:sz="4" w:space="0" w:color="auto"/>
            </w:tcBorders>
          </w:tcPr>
          <w:p w14:paraId="695EAF9D" w14:textId="77777777" w:rsidR="00500FFF" w:rsidRPr="00A25423" w:rsidRDefault="00500FFF" w:rsidP="0061350E">
            <w:pPr>
              <w:spacing w:after="60"/>
              <w:rPr>
                <w:iCs/>
                <w:noProof/>
                <w:sz w:val="20"/>
                <w:szCs w:val="20"/>
              </w:rPr>
            </w:pPr>
            <w:r w:rsidRPr="00A25423">
              <w:rPr>
                <w:sz w:val="20"/>
                <w:szCs w:val="20"/>
              </w:rPr>
              <w:t xml:space="preserve">RTEOCOST </w:t>
            </w:r>
            <w:r w:rsidRPr="00A25423">
              <w:rPr>
                <w:i/>
                <w:sz w:val="20"/>
                <w:szCs w:val="20"/>
                <w:vertAlign w:val="subscript"/>
              </w:rPr>
              <w:t>q, r, i</w:t>
            </w:r>
          </w:p>
        </w:tc>
        <w:tc>
          <w:tcPr>
            <w:tcW w:w="449" w:type="pct"/>
            <w:tcBorders>
              <w:top w:val="single" w:sz="4" w:space="0" w:color="auto"/>
              <w:left w:val="single" w:sz="4" w:space="0" w:color="auto"/>
              <w:bottom w:val="single" w:sz="4" w:space="0" w:color="auto"/>
              <w:right w:val="single" w:sz="4" w:space="0" w:color="auto"/>
            </w:tcBorders>
          </w:tcPr>
          <w:p w14:paraId="7084100B" w14:textId="77777777" w:rsidR="00500FFF" w:rsidRPr="00A25423" w:rsidRDefault="00500FFF" w:rsidP="0061350E">
            <w:pPr>
              <w:spacing w:after="60"/>
              <w:rPr>
                <w:iCs/>
                <w:sz w:val="20"/>
                <w:szCs w:val="20"/>
              </w:rPr>
            </w:pPr>
            <w:r w:rsidRPr="00A25423">
              <w:rPr>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1568796C" w14:textId="77777777" w:rsidR="00500FFF" w:rsidRPr="00A25423" w:rsidRDefault="00500FFF" w:rsidP="0061350E">
            <w:pPr>
              <w:spacing w:after="60"/>
              <w:rPr>
                <w:i/>
                <w:iCs/>
                <w:noProof/>
                <w:sz w:val="20"/>
                <w:szCs w:val="20"/>
              </w:rPr>
            </w:pPr>
            <w:r w:rsidRPr="00A25423">
              <w:rPr>
                <w:sz w:val="20"/>
                <w:szCs w:val="20"/>
              </w:rPr>
              <w:t xml:space="preserve">Real-Time Energy Offer Curve Cost Cap - 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500FFF" w:rsidRPr="00A25423" w14:paraId="65FAA1CE" w14:textId="77777777" w:rsidTr="0061350E">
        <w:trPr>
          <w:cantSplit/>
          <w:trHeight w:val="944"/>
        </w:trPr>
        <w:tc>
          <w:tcPr>
            <w:tcW w:w="833" w:type="pct"/>
            <w:tcBorders>
              <w:top w:val="single" w:sz="4" w:space="0" w:color="auto"/>
              <w:left w:val="single" w:sz="4" w:space="0" w:color="auto"/>
              <w:bottom w:val="single" w:sz="4" w:space="0" w:color="auto"/>
              <w:right w:val="single" w:sz="4" w:space="0" w:color="auto"/>
            </w:tcBorders>
          </w:tcPr>
          <w:p w14:paraId="79038AF4" w14:textId="77777777" w:rsidR="00500FFF" w:rsidRPr="00A25423" w:rsidRDefault="00500FFF" w:rsidP="0061350E">
            <w:pPr>
              <w:spacing w:after="60"/>
              <w:rPr>
                <w:iCs/>
                <w:sz w:val="20"/>
                <w:szCs w:val="20"/>
              </w:rPr>
            </w:pPr>
            <w:r w:rsidRPr="00A25423">
              <w:rPr>
                <w:iCs/>
                <w:noProof/>
                <w:sz w:val="20"/>
                <w:szCs w:val="20"/>
              </w:rPr>
              <w:lastRenderedPageBreak/>
              <w:t xml:space="preserve">HDLOQTY </w:t>
            </w:r>
            <w:r w:rsidRPr="00A25423">
              <w:rPr>
                <w:i/>
                <w:iCs/>
                <w:sz w:val="20"/>
                <w:szCs w:val="20"/>
                <w:vertAlign w:val="subscript"/>
              </w:rPr>
              <w:t>q, r, p, i</w:t>
            </w:r>
          </w:p>
        </w:tc>
        <w:tc>
          <w:tcPr>
            <w:tcW w:w="449" w:type="pct"/>
            <w:tcBorders>
              <w:top w:val="single" w:sz="4" w:space="0" w:color="auto"/>
              <w:left w:val="single" w:sz="4" w:space="0" w:color="auto"/>
              <w:bottom w:val="single" w:sz="4" w:space="0" w:color="auto"/>
              <w:right w:val="single" w:sz="4" w:space="0" w:color="auto"/>
            </w:tcBorders>
          </w:tcPr>
          <w:p w14:paraId="17F6AF19" w14:textId="77777777" w:rsidR="00500FFF" w:rsidRPr="00A25423" w:rsidRDefault="00500FFF" w:rsidP="0061350E">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6DA820AE" w14:textId="77777777" w:rsidR="00500FFF" w:rsidRPr="00A25423" w:rsidRDefault="00500FFF" w:rsidP="0061350E">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3CCABA86" w14:textId="77777777" w:rsidTr="0061350E">
        <w:trPr>
          <w:cantSplit/>
          <w:trHeight w:val="521"/>
        </w:trPr>
        <w:tc>
          <w:tcPr>
            <w:tcW w:w="833" w:type="pct"/>
            <w:tcBorders>
              <w:top w:val="single" w:sz="4" w:space="0" w:color="auto"/>
              <w:left w:val="single" w:sz="4" w:space="0" w:color="auto"/>
              <w:bottom w:val="single" w:sz="4" w:space="0" w:color="auto"/>
              <w:right w:val="single" w:sz="4" w:space="0" w:color="auto"/>
            </w:tcBorders>
            <w:hideMark/>
          </w:tcPr>
          <w:p w14:paraId="5B1E3992" w14:textId="77777777" w:rsidR="00500FFF" w:rsidRPr="00A25423" w:rsidRDefault="00500FFF" w:rsidP="0061350E">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49" w:type="pct"/>
            <w:tcBorders>
              <w:top w:val="single" w:sz="4" w:space="0" w:color="auto"/>
              <w:left w:val="single" w:sz="4" w:space="0" w:color="auto"/>
              <w:bottom w:val="single" w:sz="4" w:space="0" w:color="auto"/>
              <w:right w:val="single" w:sz="4" w:space="0" w:color="auto"/>
            </w:tcBorders>
            <w:hideMark/>
          </w:tcPr>
          <w:p w14:paraId="319378CC" w14:textId="77777777" w:rsidR="00500FFF" w:rsidRPr="00A25423" w:rsidRDefault="00500FFF" w:rsidP="0061350E">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hideMark/>
          </w:tcPr>
          <w:p w14:paraId="018DED06" w14:textId="77777777" w:rsidR="00500FFF" w:rsidRPr="00A25423" w:rsidRDefault="00500FFF" w:rsidP="0061350E">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500FFF" w:rsidRPr="00A25423" w14:paraId="58BF60DE" w14:textId="77777777" w:rsidTr="0061350E">
        <w:trPr>
          <w:cantSplit/>
          <w:trHeight w:val="611"/>
        </w:trPr>
        <w:tc>
          <w:tcPr>
            <w:tcW w:w="833" w:type="pct"/>
            <w:tcBorders>
              <w:top w:val="single" w:sz="4" w:space="0" w:color="auto"/>
              <w:left w:val="single" w:sz="4" w:space="0" w:color="auto"/>
              <w:bottom w:val="single" w:sz="4" w:space="0" w:color="auto"/>
              <w:right w:val="single" w:sz="4" w:space="0" w:color="auto"/>
            </w:tcBorders>
          </w:tcPr>
          <w:p w14:paraId="48627B20" w14:textId="77777777" w:rsidR="00500FFF" w:rsidRPr="00A25423" w:rsidDel="008F2DD8" w:rsidRDefault="00500FFF" w:rsidP="0061350E">
            <w:pPr>
              <w:spacing w:after="60"/>
              <w:rPr>
                <w:iCs/>
                <w:sz w:val="20"/>
                <w:szCs w:val="20"/>
              </w:rPr>
            </w:pPr>
            <w:r w:rsidRPr="00A25423">
              <w:rPr>
                <w:iCs/>
                <w:sz w:val="20"/>
                <w:szCs w:val="20"/>
              </w:rPr>
              <w:t>RTRSVPOR</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051A54C5" w14:textId="77777777" w:rsidR="00500FFF" w:rsidRPr="00A25423" w:rsidDel="008F2DD8" w:rsidRDefault="00500FFF" w:rsidP="0061350E">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5E32AA62" w14:textId="77777777" w:rsidR="00500FFF" w:rsidRPr="00A25423" w:rsidDel="008F2DD8" w:rsidRDefault="00500FFF" w:rsidP="0061350E">
            <w:pPr>
              <w:spacing w:after="60"/>
              <w:rPr>
                <w:i/>
                <w:iCs/>
                <w:sz w:val="20"/>
                <w:szCs w:val="20"/>
              </w:rPr>
            </w:pPr>
            <w:r w:rsidRPr="00A25423">
              <w:rPr>
                <w:i/>
                <w:iCs/>
                <w:sz w:val="20"/>
                <w:szCs w:val="20"/>
              </w:rPr>
              <w:t>Real-Time Reserve Price for On-Line Reserves</w:t>
            </w:r>
            <w:r w:rsidRPr="00A25423">
              <w:rPr>
                <w:iCs/>
                <w:sz w:val="20"/>
                <w:szCs w:val="20"/>
              </w:rPr>
              <w:sym w:font="Symbol" w:char="F0BE"/>
            </w:r>
            <w:r w:rsidRPr="00A25423">
              <w:rPr>
                <w:iCs/>
                <w:sz w:val="20"/>
                <w:szCs w:val="20"/>
              </w:rPr>
              <w:t xml:space="preserve">The Real-Time Reserve Price for On-Line Reserves for the 15-minute Settlement Interval </w:t>
            </w:r>
            <w:r w:rsidRPr="00A25423">
              <w:rPr>
                <w:i/>
                <w:iCs/>
                <w:sz w:val="20"/>
                <w:szCs w:val="20"/>
              </w:rPr>
              <w:t>i</w:t>
            </w:r>
            <w:r w:rsidRPr="00A25423">
              <w:rPr>
                <w:iCs/>
                <w:sz w:val="20"/>
                <w:szCs w:val="20"/>
              </w:rPr>
              <w:t>.</w:t>
            </w:r>
          </w:p>
        </w:tc>
      </w:tr>
      <w:tr w:rsidR="00500FFF" w:rsidRPr="00A25423" w14:paraId="322BF8A3" w14:textId="77777777" w:rsidTr="0061350E">
        <w:trPr>
          <w:cantSplit/>
          <w:trHeight w:val="773"/>
        </w:trPr>
        <w:tc>
          <w:tcPr>
            <w:tcW w:w="833" w:type="pct"/>
            <w:tcBorders>
              <w:top w:val="single" w:sz="4" w:space="0" w:color="auto"/>
              <w:left w:val="single" w:sz="4" w:space="0" w:color="auto"/>
              <w:bottom w:val="single" w:sz="4" w:space="0" w:color="auto"/>
              <w:right w:val="single" w:sz="4" w:space="0" w:color="auto"/>
            </w:tcBorders>
          </w:tcPr>
          <w:p w14:paraId="40F41ABC" w14:textId="77777777" w:rsidR="00500FFF" w:rsidRPr="00A25423" w:rsidRDefault="00500FFF" w:rsidP="0061350E">
            <w:pPr>
              <w:spacing w:after="60"/>
              <w:rPr>
                <w:iCs/>
                <w:sz w:val="20"/>
                <w:szCs w:val="20"/>
              </w:rPr>
            </w:pPr>
            <w:r w:rsidRPr="00A25423">
              <w:rPr>
                <w:iCs/>
                <w:sz w:val="20"/>
                <w:szCs w:val="20"/>
              </w:rPr>
              <w:t>RTRDP</w:t>
            </w:r>
            <w:r w:rsidRPr="00A25423" w:rsidDel="008F2DD8">
              <w:rPr>
                <w:i/>
                <w:iCs/>
                <w:sz w:val="20"/>
                <w:szCs w:val="20"/>
                <w:vertAlign w:val="subscript"/>
              </w:rPr>
              <w:t xml:space="preserve"> i</w:t>
            </w:r>
          </w:p>
        </w:tc>
        <w:tc>
          <w:tcPr>
            <w:tcW w:w="449" w:type="pct"/>
            <w:tcBorders>
              <w:top w:val="single" w:sz="4" w:space="0" w:color="auto"/>
              <w:left w:val="single" w:sz="4" w:space="0" w:color="auto"/>
              <w:bottom w:val="single" w:sz="4" w:space="0" w:color="auto"/>
              <w:right w:val="single" w:sz="4" w:space="0" w:color="auto"/>
            </w:tcBorders>
          </w:tcPr>
          <w:p w14:paraId="6FB28253" w14:textId="77777777" w:rsidR="00500FFF" w:rsidRPr="00A25423" w:rsidRDefault="00500FFF" w:rsidP="0061350E">
            <w:pPr>
              <w:spacing w:after="60"/>
              <w:rPr>
                <w:iCs/>
                <w:sz w:val="20"/>
                <w:szCs w:val="20"/>
              </w:rPr>
            </w:pPr>
            <w:r w:rsidRPr="00A25423">
              <w:rPr>
                <w:iCs/>
                <w:sz w:val="20"/>
                <w:szCs w:val="20"/>
              </w:rPr>
              <w:t>$/MWh</w:t>
            </w:r>
          </w:p>
        </w:tc>
        <w:tc>
          <w:tcPr>
            <w:tcW w:w="3718" w:type="pct"/>
            <w:tcBorders>
              <w:top w:val="single" w:sz="4" w:space="0" w:color="auto"/>
              <w:left w:val="single" w:sz="4" w:space="0" w:color="auto"/>
              <w:bottom w:val="single" w:sz="4" w:space="0" w:color="auto"/>
              <w:right w:val="single" w:sz="4" w:space="0" w:color="auto"/>
            </w:tcBorders>
          </w:tcPr>
          <w:p w14:paraId="2E3E96CD" w14:textId="77777777" w:rsidR="00500FFF" w:rsidRPr="00A25423" w:rsidRDefault="00500FFF" w:rsidP="0061350E">
            <w:pPr>
              <w:spacing w:after="60"/>
              <w:rPr>
                <w:i/>
                <w:iCs/>
                <w:sz w:val="20"/>
                <w:szCs w:val="20"/>
              </w:rPr>
            </w:pPr>
            <w:r w:rsidRPr="00A25423">
              <w:rPr>
                <w:i/>
                <w:iCs/>
                <w:sz w:val="20"/>
                <w:szCs w:val="20"/>
              </w:rPr>
              <w:t>Real-Time On-Line Reliability Deployment Price</w:t>
            </w:r>
            <w:r w:rsidRPr="00A25423">
              <w:rPr>
                <w:iCs/>
                <w:sz w:val="20"/>
                <w:szCs w:val="20"/>
              </w:rPr>
              <w:t xml:space="preserve"> </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On-Line Reliability Deployment Price Adder.</w:t>
            </w:r>
          </w:p>
        </w:tc>
      </w:tr>
      <w:tr w:rsidR="00500FFF" w:rsidRPr="00A25423" w14:paraId="5453F768" w14:textId="77777777" w:rsidTr="0061350E">
        <w:trPr>
          <w:cantSplit/>
          <w:trHeight w:val="289"/>
        </w:trPr>
        <w:tc>
          <w:tcPr>
            <w:tcW w:w="833" w:type="pct"/>
            <w:tcBorders>
              <w:top w:val="single" w:sz="4" w:space="0" w:color="auto"/>
              <w:left w:val="single" w:sz="4" w:space="0" w:color="auto"/>
              <w:bottom w:val="single" w:sz="4" w:space="0" w:color="auto"/>
              <w:right w:val="single" w:sz="4" w:space="0" w:color="auto"/>
            </w:tcBorders>
          </w:tcPr>
          <w:p w14:paraId="5BEE479A" w14:textId="77777777" w:rsidR="00500FFF" w:rsidRPr="00A25423" w:rsidRDefault="00500FFF" w:rsidP="0061350E">
            <w:pPr>
              <w:spacing w:after="60"/>
              <w:rPr>
                <w:i/>
                <w:iCs/>
                <w:sz w:val="20"/>
                <w:szCs w:val="20"/>
              </w:rPr>
            </w:pPr>
            <w:r w:rsidRPr="00A25423">
              <w:rPr>
                <w:i/>
                <w:iCs/>
                <w:sz w:val="20"/>
                <w:szCs w:val="20"/>
              </w:rPr>
              <w:t>q</w:t>
            </w:r>
          </w:p>
        </w:tc>
        <w:tc>
          <w:tcPr>
            <w:tcW w:w="449" w:type="pct"/>
            <w:tcBorders>
              <w:top w:val="single" w:sz="4" w:space="0" w:color="auto"/>
              <w:left w:val="single" w:sz="4" w:space="0" w:color="auto"/>
              <w:bottom w:val="single" w:sz="4" w:space="0" w:color="auto"/>
              <w:right w:val="single" w:sz="4" w:space="0" w:color="auto"/>
            </w:tcBorders>
          </w:tcPr>
          <w:p w14:paraId="5F3DB63C" w14:textId="77777777" w:rsidR="00500FFF" w:rsidRPr="00A25423" w:rsidRDefault="00500FFF" w:rsidP="0061350E">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5D850D16" w14:textId="77777777" w:rsidR="00500FFF" w:rsidRPr="00A25423" w:rsidRDefault="00500FFF" w:rsidP="0061350E">
            <w:pPr>
              <w:spacing w:after="60"/>
              <w:rPr>
                <w:i/>
                <w:sz w:val="20"/>
                <w:szCs w:val="20"/>
              </w:rPr>
            </w:pPr>
            <w:r w:rsidRPr="00A25423">
              <w:rPr>
                <w:iCs/>
                <w:sz w:val="20"/>
                <w:szCs w:val="20"/>
              </w:rPr>
              <w:t>A QSE.</w:t>
            </w:r>
          </w:p>
        </w:tc>
      </w:tr>
      <w:tr w:rsidR="00500FFF" w:rsidRPr="00A25423" w14:paraId="72A8DE9F" w14:textId="77777777" w:rsidTr="0061350E">
        <w:trPr>
          <w:cantSplit/>
          <w:trHeight w:val="289"/>
        </w:trPr>
        <w:tc>
          <w:tcPr>
            <w:tcW w:w="833" w:type="pct"/>
            <w:tcBorders>
              <w:top w:val="single" w:sz="4" w:space="0" w:color="auto"/>
              <w:left w:val="single" w:sz="4" w:space="0" w:color="auto"/>
              <w:bottom w:val="single" w:sz="4" w:space="0" w:color="auto"/>
              <w:right w:val="single" w:sz="4" w:space="0" w:color="auto"/>
            </w:tcBorders>
          </w:tcPr>
          <w:p w14:paraId="344738A2" w14:textId="77777777" w:rsidR="00500FFF" w:rsidRPr="00A25423" w:rsidRDefault="00500FFF" w:rsidP="0061350E">
            <w:pPr>
              <w:spacing w:after="60"/>
              <w:rPr>
                <w:i/>
                <w:iCs/>
                <w:sz w:val="20"/>
                <w:szCs w:val="20"/>
              </w:rPr>
            </w:pPr>
            <w:r w:rsidRPr="00A25423">
              <w:rPr>
                <w:i/>
                <w:iCs/>
                <w:sz w:val="20"/>
                <w:szCs w:val="20"/>
              </w:rPr>
              <w:t>r</w:t>
            </w:r>
          </w:p>
        </w:tc>
        <w:tc>
          <w:tcPr>
            <w:tcW w:w="449" w:type="pct"/>
            <w:tcBorders>
              <w:top w:val="single" w:sz="4" w:space="0" w:color="auto"/>
              <w:left w:val="single" w:sz="4" w:space="0" w:color="auto"/>
              <w:bottom w:val="single" w:sz="4" w:space="0" w:color="auto"/>
              <w:right w:val="single" w:sz="4" w:space="0" w:color="auto"/>
            </w:tcBorders>
          </w:tcPr>
          <w:p w14:paraId="2B546F40" w14:textId="77777777" w:rsidR="00500FFF" w:rsidRPr="00A25423" w:rsidRDefault="00500FFF" w:rsidP="0061350E">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613CC044" w14:textId="77777777" w:rsidR="00500FFF" w:rsidRPr="00A25423" w:rsidRDefault="00500FFF" w:rsidP="0061350E">
            <w:pPr>
              <w:spacing w:after="60"/>
              <w:rPr>
                <w:i/>
                <w:sz w:val="20"/>
                <w:szCs w:val="20"/>
              </w:rPr>
            </w:pPr>
            <w:r w:rsidRPr="00A25423">
              <w:rPr>
                <w:iCs/>
                <w:sz w:val="20"/>
                <w:szCs w:val="20"/>
              </w:rPr>
              <w:t>A Generation Resource.</w:t>
            </w:r>
          </w:p>
        </w:tc>
      </w:tr>
      <w:tr w:rsidR="00500FFF" w:rsidRPr="00A25423" w14:paraId="116DE1DB" w14:textId="77777777" w:rsidTr="0061350E">
        <w:trPr>
          <w:cantSplit/>
          <w:trHeight w:val="289"/>
        </w:trPr>
        <w:tc>
          <w:tcPr>
            <w:tcW w:w="833" w:type="pct"/>
          </w:tcPr>
          <w:p w14:paraId="53716582" w14:textId="77777777" w:rsidR="00500FFF" w:rsidRPr="00A25423" w:rsidRDefault="00500FFF" w:rsidP="0061350E">
            <w:pPr>
              <w:spacing w:after="60"/>
              <w:rPr>
                <w:i/>
                <w:iCs/>
                <w:sz w:val="20"/>
                <w:szCs w:val="20"/>
              </w:rPr>
            </w:pPr>
            <w:r w:rsidRPr="00A25423">
              <w:rPr>
                <w:i/>
                <w:iCs/>
                <w:sz w:val="20"/>
                <w:szCs w:val="20"/>
              </w:rPr>
              <w:t>p</w:t>
            </w:r>
          </w:p>
        </w:tc>
        <w:tc>
          <w:tcPr>
            <w:tcW w:w="449" w:type="pct"/>
          </w:tcPr>
          <w:p w14:paraId="40500DDC" w14:textId="77777777" w:rsidR="00500FFF" w:rsidRPr="00A25423" w:rsidRDefault="00500FFF" w:rsidP="0061350E">
            <w:pPr>
              <w:spacing w:after="60"/>
              <w:rPr>
                <w:iCs/>
                <w:sz w:val="20"/>
                <w:szCs w:val="20"/>
              </w:rPr>
            </w:pPr>
            <w:r w:rsidRPr="00A25423">
              <w:rPr>
                <w:iCs/>
                <w:sz w:val="20"/>
                <w:szCs w:val="20"/>
              </w:rPr>
              <w:t>none</w:t>
            </w:r>
          </w:p>
        </w:tc>
        <w:tc>
          <w:tcPr>
            <w:tcW w:w="3718" w:type="pct"/>
          </w:tcPr>
          <w:p w14:paraId="5A307E65" w14:textId="77777777" w:rsidR="00500FFF" w:rsidRPr="00A25423" w:rsidRDefault="00500FFF" w:rsidP="0061350E">
            <w:pPr>
              <w:spacing w:after="60"/>
              <w:rPr>
                <w:iCs/>
                <w:sz w:val="20"/>
                <w:szCs w:val="20"/>
              </w:rPr>
            </w:pPr>
            <w:r w:rsidRPr="00A25423">
              <w:rPr>
                <w:iCs/>
                <w:sz w:val="20"/>
                <w:szCs w:val="20"/>
              </w:rPr>
              <w:t>A Resource Node Settlement Point.</w:t>
            </w:r>
          </w:p>
        </w:tc>
      </w:tr>
      <w:tr w:rsidR="00500FFF" w:rsidRPr="00A25423" w14:paraId="2BD47FF9" w14:textId="77777777" w:rsidTr="0061350E">
        <w:trPr>
          <w:cantSplit/>
          <w:trHeight w:val="242"/>
        </w:trPr>
        <w:tc>
          <w:tcPr>
            <w:tcW w:w="833" w:type="pct"/>
            <w:tcBorders>
              <w:top w:val="single" w:sz="4" w:space="0" w:color="auto"/>
              <w:left w:val="single" w:sz="4" w:space="0" w:color="auto"/>
              <w:bottom w:val="single" w:sz="4" w:space="0" w:color="auto"/>
              <w:right w:val="single" w:sz="4" w:space="0" w:color="auto"/>
            </w:tcBorders>
          </w:tcPr>
          <w:p w14:paraId="3F7E3705" w14:textId="77777777" w:rsidR="00500FFF" w:rsidRPr="00A25423" w:rsidRDefault="00500FFF" w:rsidP="0061350E">
            <w:pPr>
              <w:spacing w:after="60"/>
              <w:rPr>
                <w:i/>
                <w:iCs/>
                <w:sz w:val="20"/>
                <w:szCs w:val="20"/>
              </w:rPr>
            </w:pPr>
            <w:r w:rsidRPr="00A25423">
              <w:rPr>
                <w:i/>
                <w:iCs/>
                <w:sz w:val="20"/>
                <w:szCs w:val="20"/>
              </w:rPr>
              <w:t>i</w:t>
            </w:r>
          </w:p>
        </w:tc>
        <w:tc>
          <w:tcPr>
            <w:tcW w:w="449" w:type="pct"/>
            <w:tcBorders>
              <w:top w:val="single" w:sz="4" w:space="0" w:color="auto"/>
              <w:left w:val="single" w:sz="4" w:space="0" w:color="auto"/>
              <w:bottom w:val="single" w:sz="4" w:space="0" w:color="auto"/>
              <w:right w:val="single" w:sz="4" w:space="0" w:color="auto"/>
            </w:tcBorders>
          </w:tcPr>
          <w:p w14:paraId="681197F3" w14:textId="77777777" w:rsidR="00500FFF" w:rsidRPr="00A25423" w:rsidRDefault="00500FFF" w:rsidP="0061350E">
            <w:pPr>
              <w:spacing w:after="60"/>
              <w:rPr>
                <w:iCs/>
                <w:sz w:val="20"/>
                <w:szCs w:val="20"/>
              </w:rPr>
            </w:pPr>
            <w:r w:rsidRPr="00A25423">
              <w:rPr>
                <w:iCs/>
                <w:sz w:val="20"/>
                <w:szCs w:val="20"/>
              </w:rPr>
              <w:t>none</w:t>
            </w:r>
          </w:p>
        </w:tc>
        <w:tc>
          <w:tcPr>
            <w:tcW w:w="3718" w:type="pct"/>
            <w:tcBorders>
              <w:top w:val="single" w:sz="4" w:space="0" w:color="auto"/>
              <w:left w:val="single" w:sz="4" w:space="0" w:color="auto"/>
              <w:bottom w:val="single" w:sz="4" w:space="0" w:color="auto"/>
              <w:right w:val="single" w:sz="4" w:space="0" w:color="auto"/>
            </w:tcBorders>
          </w:tcPr>
          <w:p w14:paraId="05FF3D04" w14:textId="77777777" w:rsidR="00500FFF" w:rsidRPr="00A25423" w:rsidRDefault="00500FFF" w:rsidP="0061350E">
            <w:pPr>
              <w:spacing w:after="60"/>
              <w:rPr>
                <w:iCs/>
                <w:sz w:val="20"/>
                <w:szCs w:val="20"/>
              </w:rPr>
            </w:pPr>
            <w:r w:rsidRPr="00A25423">
              <w:rPr>
                <w:iCs/>
                <w:sz w:val="20"/>
                <w:szCs w:val="20"/>
              </w:rPr>
              <w:t>A 15-minute Settlement Interval.</w:t>
            </w:r>
          </w:p>
        </w:tc>
      </w:tr>
    </w:tbl>
    <w:p w14:paraId="123E2BCE" w14:textId="77777777" w:rsidR="00500FFF" w:rsidRPr="00A25423" w:rsidRDefault="00500FFF" w:rsidP="00500FFF">
      <w:pPr>
        <w:spacing w:before="240" w:after="240"/>
        <w:ind w:left="720" w:hanging="720"/>
        <w:rPr>
          <w:szCs w:val="20"/>
        </w:rPr>
      </w:pPr>
      <w:r w:rsidRPr="00A25423">
        <w:rPr>
          <w:szCs w:val="20"/>
        </w:rPr>
        <w:t>(4)</w:t>
      </w:r>
      <w:r w:rsidRPr="00A25423">
        <w:rPr>
          <w:szCs w:val="20"/>
        </w:rPr>
        <w:tab/>
        <w:t>The total compensation to each QSE for an HDL override for the 15-minute Settlement Interval is calculated as follows:</w:t>
      </w:r>
    </w:p>
    <w:p w14:paraId="76234816" w14:textId="59AE13AA" w:rsidR="00500FFF" w:rsidRPr="00A25423" w:rsidRDefault="00500FFF" w:rsidP="00500FFF">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i </w:t>
      </w:r>
      <w:r w:rsidRPr="00A25423">
        <w:rPr>
          <w:b/>
          <w:szCs w:val="20"/>
        </w:rPr>
        <w:t xml:space="preserve"> =  </w:t>
      </w:r>
      <w:r w:rsidR="004E331D">
        <w:rPr>
          <w:b/>
          <w:noProof/>
          <w:position w:val="-28"/>
          <w:szCs w:val="20"/>
        </w:rPr>
        <w:pict w14:anchorId="6F959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i1025" type="#_x0000_t75" style="width:23.4pt;height:33.6pt;visibility:visible;mso-wrap-style:square">
            <v:imagedata r:id="rId10" o:title=""/>
          </v:shape>
        </w:pict>
      </w:r>
      <w:r w:rsidR="004E331D">
        <w:rPr>
          <w:b/>
          <w:noProof/>
          <w:position w:val="-30"/>
          <w:szCs w:val="20"/>
        </w:rPr>
        <w:pict w14:anchorId="0119F479">
          <v:shape id="Picture 75" o:spid="_x0000_i1026" type="#_x0000_t75" style="width:23.4pt;height:36pt;visibility:visible;mso-wrap-style:square">
            <v:imagedata r:id="rId11" o:title=""/>
          </v:shape>
        </w:pict>
      </w:r>
      <w:r w:rsidRPr="00A25423">
        <w:rPr>
          <w:b/>
          <w:szCs w:val="20"/>
        </w:rPr>
        <w:t>HDLOEAMT</w:t>
      </w:r>
      <w:r w:rsidRPr="00A25423">
        <w:rPr>
          <w:b/>
          <w:i/>
          <w:szCs w:val="20"/>
          <w:vertAlign w:val="subscript"/>
          <w:lang w:val="es-ES"/>
        </w:rPr>
        <w:t xml:space="preserve"> q, r, p, i</w:t>
      </w:r>
    </w:p>
    <w:p w14:paraId="4291746B" w14:textId="77777777" w:rsidR="00500FFF" w:rsidRPr="00A25423" w:rsidRDefault="00500FFF" w:rsidP="00500FFF">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908"/>
        <w:gridCol w:w="6311"/>
      </w:tblGrid>
      <w:tr w:rsidR="00500FFF" w:rsidRPr="00A25423" w14:paraId="688F701A" w14:textId="77777777" w:rsidTr="0061350E">
        <w:trPr>
          <w:cantSplit/>
          <w:tblHeader/>
        </w:trPr>
        <w:tc>
          <w:tcPr>
            <w:tcW w:w="1231" w:type="pct"/>
          </w:tcPr>
          <w:p w14:paraId="612C1399" w14:textId="77777777" w:rsidR="00500FFF" w:rsidRPr="00A25423" w:rsidRDefault="00500FFF" w:rsidP="0061350E">
            <w:pPr>
              <w:spacing w:after="240"/>
              <w:rPr>
                <w:b/>
                <w:iCs/>
                <w:sz w:val="20"/>
                <w:szCs w:val="20"/>
              </w:rPr>
            </w:pPr>
            <w:r w:rsidRPr="00A25423">
              <w:rPr>
                <w:b/>
                <w:iCs/>
                <w:sz w:val="20"/>
                <w:szCs w:val="20"/>
              </w:rPr>
              <w:t>Variable</w:t>
            </w:r>
          </w:p>
        </w:tc>
        <w:tc>
          <w:tcPr>
            <w:tcW w:w="474" w:type="pct"/>
          </w:tcPr>
          <w:p w14:paraId="72F8AF8B" w14:textId="77777777" w:rsidR="00500FFF" w:rsidRPr="00A25423" w:rsidRDefault="00500FFF" w:rsidP="0061350E">
            <w:pPr>
              <w:spacing w:after="240"/>
              <w:rPr>
                <w:b/>
                <w:iCs/>
                <w:sz w:val="20"/>
                <w:szCs w:val="20"/>
              </w:rPr>
            </w:pPr>
            <w:r w:rsidRPr="00A25423">
              <w:rPr>
                <w:b/>
                <w:iCs/>
                <w:sz w:val="20"/>
                <w:szCs w:val="20"/>
              </w:rPr>
              <w:t>Unit</w:t>
            </w:r>
          </w:p>
        </w:tc>
        <w:tc>
          <w:tcPr>
            <w:tcW w:w="3295" w:type="pct"/>
          </w:tcPr>
          <w:p w14:paraId="497354F7" w14:textId="77777777" w:rsidR="00500FFF" w:rsidRPr="00A25423" w:rsidRDefault="00500FFF" w:rsidP="0061350E">
            <w:pPr>
              <w:spacing w:after="240"/>
              <w:rPr>
                <w:b/>
                <w:iCs/>
                <w:sz w:val="20"/>
                <w:szCs w:val="20"/>
              </w:rPr>
            </w:pPr>
            <w:r w:rsidRPr="00A25423">
              <w:rPr>
                <w:b/>
                <w:iCs/>
                <w:sz w:val="20"/>
                <w:szCs w:val="20"/>
              </w:rPr>
              <w:t>Definition</w:t>
            </w:r>
          </w:p>
        </w:tc>
      </w:tr>
      <w:tr w:rsidR="00500FFF" w:rsidRPr="00A25423" w14:paraId="5EC7EA7A" w14:textId="77777777" w:rsidTr="0061350E">
        <w:trPr>
          <w:cantSplit/>
        </w:trPr>
        <w:tc>
          <w:tcPr>
            <w:tcW w:w="1231" w:type="pct"/>
          </w:tcPr>
          <w:p w14:paraId="61CC969F" w14:textId="77777777" w:rsidR="00500FFF" w:rsidRPr="00A25423" w:rsidRDefault="00500FFF" w:rsidP="0061350E">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Pr>
          <w:p w14:paraId="00BB314D" w14:textId="77777777" w:rsidR="00500FFF" w:rsidRPr="00A25423" w:rsidRDefault="00500FFF" w:rsidP="0061350E">
            <w:pPr>
              <w:spacing w:after="60"/>
              <w:rPr>
                <w:iCs/>
                <w:sz w:val="20"/>
                <w:szCs w:val="20"/>
              </w:rPr>
            </w:pPr>
            <w:r w:rsidRPr="00A25423">
              <w:rPr>
                <w:iCs/>
                <w:sz w:val="20"/>
                <w:szCs w:val="20"/>
              </w:rPr>
              <w:t>$</w:t>
            </w:r>
          </w:p>
        </w:tc>
        <w:tc>
          <w:tcPr>
            <w:tcW w:w="3295" w:type="pct"/>
          </w:tcPr>
          <w:p w14:paraId="285EFACA" w14:textId="77777777" w:rsidR="00500FFF" w:rsidRPr="00A25423" w:rsidRDefault="00500FFF" w:rsidP="0061350E">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3DD15834" w14:textId="77777777" w:rsidTr="0061350E">
        <w:trPr>
          <w:cantSplit/>
        </w:trPr>
        <w:tc>
          <w:tcPr>
            <w:tcW w:w="1231" w:type="pct"/>
          </w:tcPr>
          <w:p w14:paraId="367B4085" w14:textId="77777777" w:rsidR="00500FFF" w:rsidRPr="00A25423" w:rsidRDefault="00500FFF" w:rsidP="0061350E">
            <w:pPr>
              <w:spacing w:after="60"/>
              <w:rPr>
                <w:iCs/>
                <w:sz w:val="20"/>
                <w:szCs w:val="20"/>
              </w:rPr>
            </w:pPr>
            <w:r w:rsidRPr="00A25423">
              <w:rPr>
                <w:iCs/>
                <w:sz w:val="20"/>
                <w:szCs w:val="20"/>
              </w:rPr>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Pr>
          <w:p w14:paraId="31670995" w14:textId="77777777" w:rsidR="00500FFF" w:rsidRPr="00A25423" w:rsidRDefault="00500FFF" w:rsidP="0061350E">
            <w:pPr>
              <w:spacing w:after="60"/>
              <w:rPr>
                <w:i/>
                <w:iCs/>
                <w:sz w:val="20"/>
                <w:szCs w:val="20"/>
              </w:rPr>
            </w:pPr>
            <w:r w:rsidRPr="00A25423">
              <w:rPr>
                <w:iCs/>
                <w:sz w:val="20"/>
                <w:szCs w:val="20"/>
              </w:rPr>
              <w:t>$</w:t>
            </w:r>
          </w:p>
        </w:tc>
        <w:tc>
          <w:tcPr>
            <w:tcW w:w="3295" w:type="pct"/>
          </w:tcPr>
          <w:p w14:paraId="58E755BF" w14:textId="77777777" w:rsidR="00500FFF" w:rsidRPr="00A25423" w:rsidRDefault="00500FFF" w:rsidP="0061350E">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500FFF" w:rsidRPr="00A25423" w14:paraId="74D59715" w14:textId="77777777" w:rsidTr="0061350E">
        <w:trPr>
          <w:cantSplit/>
        </w:trPr>
        <w:tc>
          <w:tcPr>
            <w:tcW w:w="1231" w:type="pct"/>
            <w:tcBorders>
              <w:top w:val="single" w:sz="4" w:space="0" w:color="auto"/>
              <w:left w:val="single" w:sz="4" w:space="0" w:color="auto"/>
              <w:bottom w:val="single" w:sz="4" w:space="0" w:color="auto"/>
              <w:right w:val="single" w:sz="4" w:space="0" w:color="auto"/>
            </w:tcBorders>
          </w:tcPr>
          <w:p w14:paraId="2331983C" w14:textId="77777777" w:rsidR="00500FFF" w:rsidRPr="00A25423" w:rsidRDefault="00500FFF" w:rsidP="0061350E">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tcPr>
          <w:p w14:paraId="40AA0B5E"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5682D942" w14:textId="77777777" w:rsidR="00500FFF" w:rsidRPr="00A25423" w:rsidRDefault="00500FFF" w:rsidP="0061350E">
            <w:pPr>
              <w:spacing w:after="60"/>
              <w:rPr>
                <w:iCs/>
                <w:sz w:val="20"/>
                <w:szCs w:val="20"/>
              </w:rPr>
            </w:pPr>
            <w:r w:rsidRPr="00A25423">
              <w:rPr>
                <w:iCs/>
                <w:sz w:val="20"/>
                <w:szCs w:val="20"/>
              </w:rPr>
              <w:t>A QSE.</w:t>
            </w:r>
          </w:p>
        </w:tc>
      </w:tr>
      <w:tr w:rsidR="00500FFF" w:rsidRPr="00A25423" w14:paraId="3379A067" w14:textId="77777777" w:rsidTr="0061350E">
        <w:trPr>
          <w:cantSplit/>
        </w:trPr>
        <w:tc>
          <w:tcPr>
            <w:tcW w:w="1231" w:type="pct"/>
            <w:tcBorders>
              <w:top w:val="single" w:sz="4" w:space="0" w:color="auto"/>
              <w:left w:val="single" w:sz="4" w:space="0" w:color="auto"/>
              <w:bottom w:val="single" w:sz="4" w:space="0" w:color="auto"/>
              <w:right w:val="single" w:sz="4" w:space="0" w:color="auto"/>
            </w:tcBorders>
          </w:tcPr>
          <w:p w14:paraId="4112063A" w14:textId="77777777" w:rsidR="00500FFF" w:rsidRPr="00A25423" w:rsidRDefault="00500FFF" w:rsidP="0061350E">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tcPr>
          <w:p w14:paraId="6B85B3D0"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03501D1D" w14:textId="77777777" w:rsidR="00500FFF" w:rsidRPr="00A25423" w:rsidRDefault="00500FFF" w:rsidP="0061350E">
            <w:pPr>
              <w:spacing w:after="60"/>
              <w:rPr>
                <w:iCs/>
                <w:sz w:val="20"/>
                <w:szCs w:val="20"/>
              </w:rPr>
            </w:pPr>
            <w:r w:rsidRPr="00A25423">
              <w:rPr>
                <w:iCs/>
                <w:sz w:val="20"/>
                <w:szCs w:val="20"/>
              </w:rPr>
              <w:t>A Generation Resource.</w:t>
            </w:r>
          </w:p>
        </w:tc>
      </w:tr>
      <w:tr w:rsidR="00500FFF" w:rsidRPr="00A25423" w14:paraId="295C07AB" w14:textId="77777777" w:rsidTr="0061350E">
        <w:trPr>
          <w:cantSplit/>
        </w:trPr>
        <w:tc>
          <w:tcPr>
            <w:tcW w:w="1231" w:type="pct"/>
            <w:tcBorders>
              <w:top w:val="single" w:sz="4" w:space="0" w:color="auto"/>
              <w:left w:val="single" w:sz="4" w:space="0" w:color="auto"/>
              <w:bottom w:val="single" w:sz="4" w:space="0" w:color="auto"/>
              <w:right w:val="single" w:sz="4" w:space="0" w:color="auto"/>
            </w:tcBorders>
          </w:tcPr>
          <w:p w14:paraId="5C0B521B" w14:textId="77777777" w:rsidR="00500FFF" w:rsidRPr="00A25423" w:rsidRDefault="00500FFF" w:rsidP="0061350E">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tcPr>
          <w:p w14:paraId="3959B99D"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423293C7" w14:textId="77777777" w:rsidR="00500FFF" w:rsidRPr="00A25423" w:rsidRDefault="00500FFF" w:rsidP="0061350E">
            <w:pPr>
              <w:spacing w:after="60"/>
              <w:rPr>
                <w:iCs/>
                <w:sz w:val="18"/>
                <w:szCs w:val="18"/>
              </w:rPr>
            </w:pPr>
            <w:r w:rsidRPr="00A25423">
              <w:rPr>
                <w:iCs/>
                <w:sz w:val="20"/>
                <w:szCs w:val="20"/>
              </w:rPr>
              <w:t>A Resource Node Settlement Point.</w:t>
            </w:r>
          </w:p>
        </w:tc>
      </w:tr>
      <w:tr w:rsidR="00500FFF" w:rsidRPr="00A25423" w14:paraId="1F51E400" w14:textId="77777777" w:rsidTr="0061350E">
        <w:trPr>
          <w:cantSplit/>
        </w:trPr>
        <w:tc>
          <w:tcPr>
            <w:tcW w:w="1231" w:type="pct"/>
            <w:tcBorders>
              <w:top w:val="single" w:sz="4" w:space="0" w:color="auto"/>
              <w:left w:val="single" w:sz="4" w:space="0" w:color="auto"/>
              <w:bottom w:val="single" w:sz="4" w:space="0" w:color="auto"/>
              <w:right w:val="single" w:sz="4" w:space="0" w:color="auto"/>
            </w:tcBorders>
          </w:tcPr>
          <w:p w14:paraId="4A9F04CF" w14:textId="77777777" w:rsidR="00500FFF" w:rsidRPr="00A25423" w:rsidRDefault="00500FFF" w:rsidP="0061350E">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tcPr>
          <w:p w14:paraId="5188634C"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tcPr>
          <w:p w14:paraId="78563C3D" w14:textId="77777777" w:rsidR="00500FFF" w:rsidRPr="00A25423" w:rsidRDefault="00500FFF" w:rsidP="0061350E">
            <w:pPr>
              <w:spacing w:after="60"/>
              <w:rPr>
                <w:iCs/>
                <w:sz w:val="20"/>
                <w:szCs w:val="20"/>
              </w:rPr>
            </w:pPr>
            <w:r w:rsidRPr="00A25423">
              <w:rPr>
                <w:iCs/>
                <w:sz w:val="20"/>
                <w:szCs w:val="20"/>
              </w:rPr>
              <w:t>A 15-minute Settlement Interval.</w:t>
            </w:r>
          </w:p>
        </w:tc>
      </w:tr>
    </w:tbl>
    <w:p w14:paraId="23A4A6F3" w14:textId="77777777" w:rsidR="00500FFF" w:rsidRPr="00A25423" w:rsidRDefault="00500FFF" w:rsidP="00500FFF">
      <w:pPr>
        <w:rPr>
          <w:iCs/>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90"/>
      </w:tblGrid>
      <w:tr w:rsidR="00500FFF" w:rsidRPr="00A25423" w14:paraId="7C69D35C" w14:textId="77777777" w:rsidTr="0061350E">
        <w:trPr>
          <w:trHeight w:val="206"/>
        </w:trPr>
        <w:tc>
          <w:tcPr>
            <w:tcW w:w="5000" w:type="pct"/>
            <w:shd w:val="pct12" w:color="auto" w:fill="auto"/>
          </w:tcPr>
          <w:p w14:paraId="7EA56EAC" w14:textId="77777777" w:rsidR="00500FFF" w:rsidRPr="00A25423" w:rsidRDefault="00500FFF" w:rsidP="0061350E">
            <w:pPr>
              <w:spacing w:before="120" w:after="240"/>
              <w:rPr>
                <w:b/>
                <w:i/>
                <w:iCs/>
              </w:rPr>
            </w:pPr>
            <w:r w:rsidRPr="00A25423">
              <w:rPr>
                <w:b/>
                <w:i/>
                <w:iCs/>
              </w:rPr>
              <w:t>[NPRR1010:  Replace Section 6.6.3.6 above with the following upon system implementation of the Real-Time Co-Optimization (RTC) project:]</w:t>
            </w:r>
          </w:p>
          <w:p w14:paraId="2B93B7BE" w14:textId="77777777" w:rsidR="00500FFF" w:rsidRPr="00A25423" w:rsidRDefault="00500FFF" w:rsidP="0061350E">
            <w:pPr>
              <w:keepNext/>
              <w:widowControl w:val="0"/>
              <w:tabs>
                <w:tab w:val="left" w:pos="1260"/>
              </w:tabs>
              <w:spacing w:before="240" w:after="240"/>
              <w:ind w:left="1260" w:hanging="1260"/>
              <w:outlineLvl w:val="3"/>
              <w:rPr>
                <w:b/>
                <w:szCs w:val="20"/>
              </w:rPr>
            </w:pPr>
            <w:bookmarkStart w:id="53" w:name="_Toc60040681"/>
            <w:bookmarkStart w:id="54" w:name="_Toc65151740"/>
            <w:bookmarkStart w:id="55" w:name="_Toc80174766"/>
            <w:bookmarkStart w:id="56" w:name="_Toc112417645"/>
            <w:bookmarkStart w:id="57" w:name="_Toc119310314"/>
            <w:bookmarkStart w:id="58" w:name="_Toc125966247"/>
            <w:r w:rsidRPr="00A25423">
              <w:rPr>
                <w:b/>
                <w:szCs w:val="20"/>
              </w:rPr>
              <w:t>6.6.3.6</w:t>
            </w:r>
            <w:r w:rsidRPr="00A25423">
              <w:rPr>
                <w:b/>
                <w:szCs w:val="20"/>
              </w:rPr>
              <w:tab/>
              <w:t>Real-Time High Dispatch Limit Override Energy Payment</w:t>
            </w:r>
            <w:bookmarkEnd w:id="53"/>
            <w:bookmarkEnd w:id="54"/>
            <w:bookmarkEnd w:id="55"/>
            <w:bookmarkEnd w:id="56"/>
            <w:bookmarkEnd w:id="57"/>
            <w:bookmarkEnd w:id="58"/>
            <w:r w:rsidRPr="00A25423">
              <w:rPr>
                <w:b/>
                <w:szCs w:val="20"/>
              </w:rPr>
              <w:t xml:space="preserve">  </w:t>
            </w:r>
          </w:p>
          <w:p w14:paraId="5CFCC638" w14:textId="77777777" w:rsidR="00500FFF" w:rsidRPr="00A25423" w:rsidRDefault="00500FFF" w:rsidP="0061350E">
            <w:pPr>
              <w:spacing w:after="240"/>
              <w:ind w:left="720" w:hanging="720"/>
              <w:rPr>
                <w:color w:val="000000"/>
                <w:szCs w:val="20"/>
              </w:rPr>
            </w:pPr>
            <w:r w:rsidRPr="00A25423">
              <w:rPr>
                <w:color w:val="000000"/>
                <w:szCs w:val="20"/>
              </w:rPr>
              <w:lastRenderedPageBreak/>
              <w:t>(1)</w:t>
            </w:r>
            <w:r w:rsidRPr="00A25423">
              <w:rPr>
                <w:color w:val="000000"/>
                <w:szCs w:val="2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w:t>
            </w:r>
            <w:del w:id="59" w:author="Reliant 120423" w:date="2023-12-04T12:12:00Z">
              <w:r w:rsidRPr="00A25423" w:rsidDel="00493C34">
                <w:rPr>
                  <w:color w:val="000000"/>
                  <w:szCs w:val="20"/>
                </w:rPr>
                <w:delText>, upon providing documented proof of that loss</w:delText>
              </w:r>
            </w:del>
            <w:r w:rsidRPr="00A25423">
              <w:rPr>
                <w:color w:val="000000"/>
                <w:szCs w:val="20"/>
              </w:rPr>
              <w:t xml:space="preserve">.  In order to qualify for this </w:t>
            </w:r>
            <w:proofErr w:type="gramStart"/>
            <w:r w:rsidRPr="00A25423">
              <w:rPr>
                <w:color w:val="000000"/>
                <w:szCs w:val="20"/>
              </w:rPr>
              <w:t>payment</w:t>
            </w:r>
            <w:proofErr w:type="gramEnd"/>
            <w:r w:rsidRPr="00A25423">
              <w:rPr>
                <w:color w:val="000000"/>
                <w:szCs w:val="20"/>
              </w:rPr>
              <w:t xml:space="preserve"> the QSE must:</w:t>
            </w:r>
          </w:p>
          <w:p w14:paraId="684D3625" w14:textId="77777777" w:rsidR="00500FFF" w:rsidRPr="00A25423" w:rsidRDefault="00500FFF" w:rsidP="0061350E">
            <w:pPr>
              <w:spacing w:after="240"/>
              <w:ind w:left="1440" w:hanging="720"/>
              <w:rPr>
                <w:szCs w:val="20"/>
              </w:rPr>
            </w:pPr>
            <w:r w:rsidRPr="00A25423">
              <w:rPr>
                <w:szCs w:val="20"/>
              </w:rPr>
              <w:t>(a)</w:t>
            </w:r>
            <w:r w:rsidRPr="00A25423">
              <w:rPr>
                <w:szCs w:val="20"/>
              </w:rPr>
              <w:tab/>
              <w:t>Have complied with ERCOT Dispatch Instructions to reduce real power output;</w:t>
            </w:r>
          </w:p>
          <w:p w14:paraId="7523278B" w14:textId="77777777" w:rsidR="00500FFF" w:rsidRPr="00A25423" w:rsidRDefault="00500FFF" w:rsidP="0061350E">
            <w:pPr>
              <w:spacing w:after="240"/>
              <w:ind w:left="1440" w:hanging="720"/>
              <w:rPr>
                <w:szCs w:val="20"/>
              </w:rPr>
            </w:pPr>
            <w:r w:rsidRPr="00A25423">
              <w:rPr>
                <w:szCs w:val="20"/>
              </w:rPr>
              <w:t>(b)</w:t>
            </w:r>
            <w:r w:rsidRPr="00A25423">
              <w:rPr>
                <w:szCs w:val="20"/>
              </w:rPr>
              <w:tab/>
              <w:t>Have received a SCED Base Point equal to the Resource’s HDL override, during the 15-minute Settlement Interval;</w:t>
            </w:r>
          </w:p>
          <w:p w14:paraId="60B0F43C" w14:textId="1993A6FB" w:rsidR="00500FFF" w:rsidRDefault="00500FFF" w:rsidP="0061350E">
            <w:pPr>
              <w:spacing w:after="240"/>
              <w:ind w:left="1440" w:hanging="720"/>
              <w:rPr>
                <w:ins w:id="60" w:author="Joint Sponsors"/>
                <w:szCs w:val="20"/>
              </w:rPr>
            </w:pPr>
            <w:r w:rsidRPr="00A25423">
              <w:rPr>
                <w:szCs w:val="20"/>
              </w:rPr>
              <w:t>(c)</w:t>
            </w:r>
            <w:r w:rsidRPr="00A25423">
              <w:rPr>
                <w:szCs w:val="20"/>
              </w:rPr>
              <w:tab/>
              <w:t xml:space="preserve">Have incurred a demonstrable financial loss </w:t>
            </w:r>
            <w:ins w:id="61" w:author="Joint Sponsors">
              <w:r w:rsidRPr="00196B02">
                <w:t>(</w:t>
              </w:r>
              <w:r>
                <w:t>excluding</w:t>
              </w:r>
              <w:r w:rsidRPr="00196B02">
                <w:t xml:space="preserve"> lost opportunity costs)</w:t>
              </w:r>
              <w:r>
                <w:t xml:space="preserve"> caused by the HDL override </w:t>
              </w:r>
              <w:del w:id="62" w:author="Reliant 120423" w:date="2023-12-04T12:12:00Z">
                <w:r w:rsidDel="00493C34">
                  <w:delText>and</w:delText>
                </w:r>
                <w:r w:rsidRPr="00196B02" w:rsidDel="00493C34">
                  <w:delText xml:space="preserve"> </w:delText>
                </w:r>
              </w:del>
            </w:ins>
            <w:r w:rsidRPr="00A25423">
              <w:rPr>
                <w:szCs w:val="20"/>
              </w:rPr>
              <w:t>associated with</w:t>
            </w:r>
            <w:ins w:id="63" w:author="Reliant 120423" w:date="2023-12-04T12:12:00Z">
              <w:r w:rsidR="00493C34">
                <w:rPr>
                  <w:szCs w:val="20"/>
                </w:rPr>
                <w:t xml:space="preserve"> one of the following</w:t>
              </w:r>
            </w:ins>
            <w:ins w:id="64" w:author="Joint Sponsors">
              <w:r>
                <w:rPr>
                  <w:szCs w:val="20"/>
                </w:rPr>
                <w:t>:</w:t>
              </w:r>
            </w:ins>
          </w:p>
          <w:p w14:paraId="7F967BA2" w14:textId="77777777" w:rsidR="00500FFF" w:rsidRDefault="00500FFF" w:rsidP="0061350E">
            <w:pPr>
              <w:spacing w:after="240"/>
              <w:ind w:left="2160" w:hanging="720"/>
              <w:rPr>
                <w:ins w:id="65" w:author="Joint Sponsors"/>
                <w:szCs w:val="20"/>
              </w:rPr>
            </w:pPr>
            <w:ins w:id="66" w:author="Joint Sponsors">
              <w:r>
                <w:rPr>
                  <w:szCs w:val="20"/>
                </w:rPr>
                <w:t>(i)</w:t>
              </w:r>
            </w:ins>
            <w:ins w:id="67" w:author="Joint Sponsors" w:date="2023-07-26T13:33:00Z">
              <w:r w:rsidRPr="00A25423">
                <w:rPr>
                  <w:szCs w:val="20"/>
                </w:rPr>
                <w:t xml:space="preserve"> </w:t>
              </w:r>
              <w:r w:rsidRPr="00A25423">
                <w:rPr>
                  <w:szCs w:val="20"/>
                </w:rPr>
                <w:tab/>
              </w:r>
            </w:ins>
            <w:del w:id="68" w:author="Joint Sponsors">
              <w:r w:rsidRPr="00A25423" w:rsidDel="004C11D6">
                <w:rPr>
                  <w:szCs w:val="20"/>
                </w:rPr>
                <w:delText xml:space="preserve"> v</w:delText>
              </w:r>
            </w:del>
            <w:ins w:id="69" w:author="Joint Sponsors">
              <w:r>
                <w:rPr>
                  <w:szCs w:val="20"/>
                </w:rPr>
                <w:t xml:space="preserve"> V</w:t>
              </w:r>
            </w:ins>
            <w:r w:rsidRPr="00A25423">
              <w:rPr>
                <w:szCs w:val="20"/>
              </w:rPr>
              <w:t>ariable cost components of DAM obligations</w:t>
            </w:r>
            <w:ins w:id="70" w:author="Joint Sponsors">
              <w:r>
                <w:rPr>
                  <w:szCs w:val="20"/>
                </w:rPr>
                <w:t>;</w:t>
              </w:r>
            </w:ins>
          </w:p>
          <w:p w14:paraId="4B11EDE3" w14:textId="3389F641" w:rsidR="00500FFF" w:rsidRDefault="00500FFF" w:rsidP="0061350E">
            <w:pPr>
              <w:spacing w:after="240"/>
              <w:ind w:left="2160" w:hanging="720"/>
              <w:rPr>
                <w:ins w:id="71" w:author="Joint Sponsors"/>
                <w:szCs w:val="20"/>
              </w:rPr>
            </w:pPr>
            <w:ins w:id="72" w:author="Joint Sponsors">
              <w:r>
                <w:rPr>
                  <w:szCs w:val="20"/>
                </w:rPr>
                <w:t>(ii)</w:t>
              </w:r>
            </w:ins>
            <w:ins w:id="73" w:author="Joint Sponsors" w:date="2023-07-26T13:33:00Z">
              <w:r w:rsidRPr="00A25423">
                <w:rPr>
                  <w:szCs w:val="20"/>
                </w:rPr>
                <w:tab/>
              </w:r>
            </w:ins>
            <w:ins w:id="74" w:author="Reliant 120423" w:date="2023-12-04T12:13:00Z">
              <w:r w:rsidR="00493C34">
                <w:rPr>
                  <w:szCs w:val="20"/>
                </w:rPr>
                <w:t>QSEs representing Generation Resources only with e</w:t>
              </w:r>
              <w:r w:rsidR="00493C34" w:rsidRPr="00464DEB">
                <w:rPr>
                  <w:szCs w:val="20"/>
                </w:rPr>
                <w:t>nergy sale provisions</w:t>
              </w:r>
              <w:r w:rsidR="00493C34">
                <w:rPr>
                  <w:szCs w:val="20"/>
                </w:rPr>
                <w:t xml:space="preserve"> at the Resource Node</w:t>
              </w:r>
              <w:r w:rsidR="00493C34" w:rsidRPr="00464DEB">
                <w:rPr>
                  <w:szCs w:val="20"/>
                </w:rPr>
                <w:t xml:space="preserve"> of </w:t>
              </w:r>
              <w:r w:rsidR="00493C34">
                <w:rPr>
                  <w:szCs w:val="20"/>
                </w:rPr>
                <w:t>written</w:t>
              </w:r>
              <w:r w:rsidR="00493C34" w:rsidRPr="00464DEB">
                <w:rPr>
                  <w:szCs w:val="20"/>
                </w:rPr>
                <w:t xml:space="preserve"> bilateral contracts specific to the Generation Resource subject to the HDL override</w:t>
              </w:r>
            </w:ins>
            <w:del w:id="75" w:author="Joint Sponsors">
              <w:r w:rsidRPr="00A25423" w:rsidDel="004C11D6">
                <w:rPr>
                  <w:szCs w:val="20"/>
                </w:rPr>
                <w:delText xml:space="preserve"> or e</w:delText>
              </w:r>
            </w:del>
            <w:ins w:id="76" w:author="Joint Sponsors">
              <w:del w:id="77" w:author="Reliant 120423" w:date="2023-12-04T12:13:00Z">
                <w:r w:rsidDel="00493C34">
                  <w:rPr>
                    <w:szCs w:val="20"/>
                  </w:rPr>
                  <w:delText xml:space="preserve"> E</w:delText>
                </w:r>
              </w:del>
            </w:ins>
            <w:del w:id="78" w:author="Reliant 120423" w:date="2023-12-04T12:13:00Z">
              <w:r w:rsidRPr="00A25423" w:rsidDel="00493C34">
                <w:rPr>
                  <w:szCs w:val="20"/>
                </w:rPr>
                <w:delText>nergy purchase or sale provisions of bilateral contracts</w:delText>
              </w:r>
            </w:del>
            <w:ins w:id="79" w:author="Joint Sponsors">
              <w:r>
                <w:rPr>
                  <w:szCs w:val="20"/>
                </w:rPr>
                <w:t>;</w:t>
              </w:r>
            </w:ins>
            <w:del w:id="80" w:author="Joint Sponsors">
              <w:r w:rsidRPr="00A25423" w:rsidDel="004C11D6">
                <w:rPr>
                  <w:szCs w:val="20"/>
                </w:rPr>
                <w:delText xml:space="preserve"> (as opposed to lost opportunity costs), in consequence of the HDL override</w:delText>
              </w:r>
            </w:del>
            <w:r w:rsidRPr="00A25423">
              <w:rPr>
                <w:szCs w:val="20"/>
              </w:rPr>
              <w:t xml:space="preserve">; </w:t>
            </w:r>
            <w:del w:id="81" w:author="Joint Sponsors">
              <w:r w:rsidRPr="00A25423" w:rsidDel="00D371F9">
                <w:rPr>
                  <w:szCs w:val="20"/>
                </w:rPr>
                <w:delText>and</w:delText>
              </w:r>
            </w:del>
            <w:ins w:id="82" w:author="Joint Sponsors">
              <w:r>
                <w:rPr>
                  <w:szCs w:val="20"/>
                </w:rPr>
                <w:t>or</w:t>
              </w:r>
            </w:ins>
          </w:p>
          <w:p w14:paraId="09DFF702" w14:textId="42D9EE7E" w:rsidR="00500FFF" w:rsidRPr="00A25423" w:rsidRDefault="00500FFF" w:rsidP="0061350E">
            <w:pPr>
              <w:spacing w:after="240"/>
              <w:ind w:left="2160" w:hanging="720"/>
              <w:rPr>
                <w:szCs w:val="20"/>
              </w:rPr>
            </w:pPr>
            <w:ins w:id="83" w:author="Joint Sponsors">
              <w:r>
                <w:rPr>
                  <w:szCs w:val="20"/>
                </w:rPr>
                <w:t>(iii)</w:t>
              </w:r>
            </w:ins>
            <w:ins w:id="84" w:author="Joint Sponsors" w:date="2023-07-26T13:33:00Z">
              <w:r w:rsidRPr="00A25423">
                <w:rPr>
                  <w:szCs w:val="20"/>
                </w:rPr>
                <w:t xml:space="preserve"> </w:t>
              </w:r>
              <w:r w:rsidRPr="00A25423">
                <w:rPr>
                  <w:szCs w:val="20"/>
                </w:rPr>
                <w:tab/>
              </w:r>
            </w:ins>
            <w:ins w:id="85" w:author="Joint Sponsors">
              <w:r w:rsidRPr="006C211D">
                <w:rPr>
                  <w:szCs w:val="20"/>
                </w:rPr>
                <w:t xml:space="preserve">Incremental costs incurred by a </w:t>
              </w:r>
              <w:del w:id="86" w:author="Reliant 120423" w:date="2023-12-04T12:14:00Z">
                <w:r w:rsidRPr="006C211D" w:rsidDel="00493C34">
                  <w:rPr>
                    <w:szCs w:val="20"/>
                  </w:rPr>
                  <w:delText>NOIE</w:delText>
                </w:r>
              </w:del>
            </w:ins>
            <w:ins w:id="87" w:author="Reliant 120423" w:date="2023-12-04T12:14:00Z">
              <w:r w:rsidR="00493C34">
                <w:rPr>
                  <w:szCs w:val="20"/>
                </w:rPr>
                <w:t>QSE</w:t>
              </w:r>
            </w:ins>
            <w:ins w:id="88" w:author="Joint Sponsors">
              <w:r w:rsidRPr="006C211D">
                <w:rPr>
                  <w:szCs w:val="20"/>
                </w:rPr>
                <w:t xml:space="preserve"> in the Real-Time Market (RTM) to serve its Load</w:t>
              </w:r>
            </w:ins>
            <w:ins w:id="89" w:author="Reliant 120423" w:date="2023-12-04T12:14:00Z">
              <w:r w:rsidR="00493C34">
                <w:t xml:space="preserve"> only if the HDL override causes the QSE to be short energy compared to its Load</w:t>
              </w:r>
            </w:ins>
            <w:ins w:id="90" w:author="Joint Sponsors" w:date="2023-07-26T13:33:00Z">
              <w:r w:rsidRPr="006C211D">
                <w:rPr>
                  <w:szCs w:val="20"/>
                </w:rPr>
                <w:t>; and</w:t>
              </w:r>
            </w:ins>
          </w:p>
          <w:p w14:paraId="7013BD86" w14:textId="77777777" w:rsidR="00500FFF" w:rsidRPr="00A25423" w:rsidRDefault="00500FFF" w:rsidP="0061350E">
            <w:pPr>
              <w:spacing w:after="240"/>
              <w:ind w:left="1440" w:hanging="720"/>
              <w:rPr>
                <w:szCs w:val="20"/>
              </w:rPr>
            </w:pPr>
            <w:r w:rsidRPr="00A25423">
              <w:rPr>
                <w:szCs w:val="20"/>
              </w:rPr>
              <w:t>(d)</w:t>
            </w:r>
            <w:r w:rsidRPr="00A25423">
              <w:rPr>
                <w:szCs w:val="20"/>
              </w:rPr>
              <w:tab/>
              <w:t>File a timely Settlement and billing dispute</w:t>
            </w:r>
            <w:ins w:id="91" w:author="Joint Sponsors">
              <w:r>
                <w:t xml:space="preserve"> in accordance with Section 9.14, Settlement and Billing Dispute Process</w:t>
              </w:r>
            </w:ins>
            <w:r w:rsidRPr="00A25423">
              <w:rPr>
                <w:szCs w:val="20"/>
              </w:rPr>
              <w:t xml:space="preserve">, including the following items: </w:t>
            </w:r>
          </w:p>
          <w:p w14:paraId="405AA78E" w14:textId="77777777" w:rsidR="00500FFF" w:rsidRPr="00A25423" w:rsidRDefault="00500FFF" w:rsidP="0061350E">
            <w:pPr>
              <w:spacing w:after="240"/>
              <w:ind w:left="2160" w:hanging="720"/>
              <w:rPr>
                <w:szCs w:val="20"/>
              </w:rPr>
            </w:pPr>
            <w:r w:rsidRPr="00A25423">
              <w:rPr>
                <w:szCs w:val="20"/>
              </w:rPr>
              <w:t>(i)</w:t>
            </w:r>
            <w:r w:rsidRPr="00A25423">
              <w:rPr>
                <w:szCs w:val="20"/>
              </w:rPr>
              <w:tab/>
              <w:t>An attestation signed by an officer or executive with authority to bind the QSE;</w:t>
            </w:r>
          </w:p>
          <w:p w14:paraId="70DABF63" w14:textId="77777777" w:rsidR="00500FFF" w:rsidRPr="00A25423" w:rsidRDefault="00500FFF" w:rsidP="0061350E">
            <w:pPr>
              <w:spacing w:after="240"/>
              <w:ind w:left="2160" w:hanging="720"/>
              <w:rPr>
                <w:szCs w:val="20"/>
              </w:rPr>
            </w:pPr>
            <w:r w:rsidRPr="00A25423">
              <w:rPr>
                <w:szCs w:val="20"/>
              </w:rPr>
              <w:t>(ii)</w:t>
            </w:r>
            <w:r w:rsidRPr="00A25423">
              <w:rPr>
                <w:szCs w:val="20"/>
              </w:rPr>
              <w:tab/>
              <w:t>The dollar amount and calculation of the financial loss by Settlement Interval;</w:t>
            </w:r>
          </w:p>
          <w:p w14:paraId="12ED19C6" w14:textId="77777777" w:rsidR="00500FFF" w:rsidRPr="00A25423" w:rsidRDefault="00500FFF" w:rsidP="0061350E">
            <w:pPr>
              <w:spacing w:after="240"/>
              <w:ind w:left="2160" w:hanging="720"/>
              <w:rPr>
                <w:szCs w:val="20"/>
              </w:rPr>
            </w:pPr>
            <w:r w:rsidRPr="00A25423">
              <w:rPr>
                <w:szCs w:val="20"/>
              </w:rPr>
              <w:t>(iii)</w:t>
            </w:r>
            <w:r w:rsidRPr="00A25423">
              <w:rPr>
                <w:szCs w:val="20"/>
              </w:rPr>
              <w:tab/>
              <w:t xml:space="preserve">An explanation of the nature of the loss and how it was attributable to the HDL override; and </w:t>
            </w:r>
          </w:p>
          <w:p w14:paraId="2D028E7B" w14:textId="77777777" w:rsidR="00500FFF" w:rsidRPr="00A25423" w:rsidRDefault="00500FFF" w:rsidP="0061350E">
            <w:pPr>
              <w:spacing w:after="240"/>
              <w:ind w:left="2160" w:hanging="720"/>
              <w:rPr>
                <w:szCs w:val="20"/>
              </w:rPr>
            </w:pPr>
            <w:r w:rsidRPr="00A25423">
              <w:rPr>
                <w:szCs w:val="20"/>
              </w:rPr>
              <w:t>(iv)</w:t>
            </w:r>
            <w:r w:rsidRPr="00A25423">
              <w:rPr>
                <w:szCs w:val="20"/>
              </w:rPr>
              <w:tab/>
              <w:t>Sufficient documentation to support the QSE’s calculation of the amount of the financial loss.</w:t>
            </w:r>
          </w:p>
          <w:p w14:paraId="5620DE72" w14:textId="77777777" w:rsidR="00500FFF" w:rsidRPr="00A25423" w:rsidRDefault="00500FFF" w:rsidP="0061350E">
            <w:pPr>
              <w:spacing w:after="240"/>
              <w:ind w:left="720" w:hanging="720"/>
              <w:rPr>
                <w:color w:val="000000"/>
                <w:szCs w:val="20"/>
              </w:rPr>
            </w:pPr>
            <w:r w:rsidRPr="00A25423">
              <w:rPr>
                <w:color w:val="000000"/>
                <w:szCs w:val="20"/>
              </w:rPr>
              <w:t>(2)</w:t>
            </w:r>
            <w:r w:rsidRPr="00A25423">
              <w:rPr>
                <w:color w:val="000000"/>
                <w:szCs w:val="2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602AC7B" w14:textId="77777777" w:rsidR="00500FFF" w:rsidRPr="00A25423" w:rsidRDefault="00500FFF" w:rsidP="0061350E">
            <w:pPr>
              <w:spacing w:after="240"/>
              <w:ind w:left="720" w:hanging="720"/>
              <w:rPr>
                <w:color w:val="000000"/>
                <w:szCs w:val="20"/>
              </w:rPr>
            </w:pPr>
            <w:r w:rsidRPr="00A25423">
              <w:rPr>
                <w:color w:val="000000"/>
                <w:szCs w:val="20"/>
              </w:rPr>
              <w:lastRenderedPageBreak/>
              <w:t>(3)</w:t>
            </w:r>
            <w:r w:rsidRPr="00A25423">
              <w:rPr>
                <w:color w:val="000000"/>
                <w:szCs w:val="2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6F9FC831" w14:textId="77777777" w:rsidR="00500FFF" w:rsidRPr="00A25423" w:rsidRDefault="00500FFF" w:rsidP="0061350E">
            <w:pPr>
              <w:spacing w:after="240"/>
              <w:ind w:left="720" w:hanging="720"/>
              <w:rPr>
                <w:color w:val="000000"/>
                <w:szCs w:val="20"/>
              </w:rPr>
            </w:pPr>
            <w:r w:rsidRPr="00A25423">
              <w:rPr>
                <w:color w:val="000000"/>
                <w:szCs w:val="20"/>
              </w:rPr>
              <w:t>(4)</w:t>
            </w:r>
            <w:r w:rsidRPr="00A25423">
              <w:rPr>
                <w:color w:val="000000"/>
                <w:szCs w:val="20"/>
              </w:rPr>
              <w:tab/>
              <w:t>The amount recoverable under this section shall be offset by any Ancillary Service Imbalance revenues received by the QSE that the QSE would not have earned had ERCOT not issued an HDL override.</w:t>
            </w:r>
          </w:p>
          <w:p w14:paraId="5FCFF403" w14:textId="77777777" w:rsidR="00500FFF" w:rsidRPr="00A25423" w:rsidRDefault="00500FFF" w:rsidP="0061350E">
            <w:pPr>
              <w:spacing w:after="240"/>
              <w:ind w:left="720" w:hanging="720"/>
              <w:rPr>
                <w:color w:val="000000"/>
                <w:szCs w:val="20"/>
              </w:rPr>
            </w:pPr>
            <w:r w:rsidRPr="00A25423">
              <w:rPr>
                <w:color w:val="000000"/>
                <w:szCs w:val="20"/>
              </w:rPr>
              <w:tab/>
              <w:t xml:space="preserve">The payment shall be calculated as follows:  </w:t>
            </w:r>
          </w:p>
          <w:p w14:paraId="47D10CCD" w14:textId="77777777" w:rsidR="00500FFF" w:rsidRPr="00A25423" w:rsidRDefault="00500FFF" w:rsidP="0061350E">
            <w:pPr>
              <w:tabs>
                <w:tab w:val="left" w:pos="1440"/>
                <w:tab w:val="left" w:pos="2340"/>
              </w:tabs>
              <w:spacing w:after="240"/>
              <w:ind w:left="3420" w:right="415" w:hanging="2700"/>
              <w:jc w:val="both"/>
              <w:rPr>
                <w:b/>
                <w:bCs/>
                <w:szCs w:val="20"/>
                <w:lang w:val="pt-BR"/>
              </w:rPr>
            </w:pPr>
            <w:r w:rsidRPr="00A25423">
              <w:rPr>
                <w:b/>
                <w:bCs/>
                <w:szCs w:val="20"/>
                <w:lang w:val="pt-BR"/>
              </w:rPr>
              <w:t xml:space="preserve">HDLOEAMT </w:t>
            </w:r>
            <w:r w:rsidRPr="00A25423">
              <w:rPr>
                <w:b/>
                <w:bCs/>
                <w:i/>
                <w:szCs w:val="20"/>
                <w:vertAlign w:val="subscript"/>
                <w:lang w:val="es-ES"/>
              </w:rPr>
              <w:t xml:space="preserve">q, r, p, i </w:t>
            </w:r>
            <w:r w:rsidRPr="00A25423">
              <w:rPr>
                <w:b/>
                <w:bCs/>
                <w:szCs w:val="20"/>
                <w:lang w:val="pt-BR"/>
              </w:rPr>
              <w:t xml:space="preserve">=  </w:t>
            </w:r>
            <w:r w:rsidRPr="00A25423">
              <w:rPr>
                <w:b/>
                <w:bCs/>
                <w:szCs w:val="20"/>
                <w:lang w:val="pt-BR"/>
              </w:rPr>
              <w:tab/>
            </w:r>
            <w:r w:rsidRPr="00A25423">
              <w:rPr>
                <w:b/>
                <w:bCs/>
                <w:szCs w:val="20"/>
              </w:rPr>
              <w:t>(-1) * Min {HDLOAL</w:t>
            </w:r>
            <w:r w:rsidRPr="00A25423">
              <w:rPr>
                <w:b/>
                <w:bCs/>
                <w:i/>
                <w:szCs w:val="20"/>
                <w:vertAlign w:val="subscript"/>
                <w:lang w:val="pt-BR"/>
              </w:rPr>
              <w:t xml:space="preserve"> q, r, p, i</w:t>
            </w:r>
            <w:r w:rsidRPr="00A25423">
              <w:rPr>
                <w:b/>
                <w:bCs/>
                <w:szCs w:val="20"/>
              </w:rPr>
              <w:t>, Max(0, ((</w:t>
            </w:r>
            <w:proofErr w:type="spellStart"/>
            <w:r w:rsidRPr="00A25423">
              <w:rPr>
                <w:b/>
                <w:bCs/>
                <w:szCs w:val="20"/>
              </w:rPr>
              <w:t>RTSPP</w:t>
            </w:r>
            <w:r w:rsidRPr="00A25423">
              <w:rPr>
                <w:b/>
                <w:bCs/>
                <w:i/>
                <w:szCs w:val="20"/>
                <w:vertAlign w:val="subscript"/>
              </w:rPr>
              <w:t>p</w:t>
            </w:r>
            <w:proofErr w:type="spellEnd"/>
            <w:r w:rsidRPr="00A25423">
              <w:rPr>
                <w:b/>
                <w:bCs/>
                <w:i/>
                <w:szCs w:val="20"/>
                <w:vertAlign w:val="subscript"/>
              </w:rPr>
              <w:t>, i</w:t>
            </w:r>
            <w:r w:rsidRPr="00A25423">
              <w:rPr>
                <w:b/>
                <w:bCs/>
                <w:szCs w:val="20"/>
                <w:lang w:val="pt-BR"/>
              </w:rPr>
              <w:t xml:space="preserve"> </w:t>
            </w:r>
            <w:r w:rsidRPr="00A25423">
              <w:rPr>
                <w:b/>
                <w:bCs/>
                <w:szCs w:val="20"/>
              </w:rPr>
              <w:t xml:space="preserve"> </w:t>
            </w:r>
            <w:r w:rsidRPr="00A25423">
              <w:rPr>
                <w:b/>
                <w:bCs/>
                <w:szCs w:val="20"/>
                <w:lang w:val="pt-BR"/>
              </w:rPr>
              <w:t xml:space="preserve">– </w:t>
            </w:r>
            <w:r w:rsidRPr="00A25423">
              <w:rPr>
                <w:b/>
                <w:bCs/>
                <w:szCs w:val="20"/>
              </w:rPr>
              <w:t>RTRDP</w:t>
            </w:r>
            <w:r w:rsidRPr="00A25423">
              <w:rPr>
                <w:b/>
                <w:bCs/>
                <w:i/>
                <w:szCs w:val="20"/>
                <w:vertAlign w:val="subscript"/>
              </w:rPr>
              <w:t xml:space="preserve"> i</w:t>
            </w:r>
            <w:r w:rsidRPr="00A25423">
              <w:rPr>
                <w:b/>
                <w:bCs/>
                <w:szCs w:val="20"/>
                <w:lang w:val="pt-BR"/>
              </w:rPr>
              <w:t xml:space="preserve"> – RTEOCOST </w:t>
            </w:r>
            <w:r w:rsidRPr="00A25423">
              <w:rPr>
                <w:b/>
                <w:bCs/>
                <w:i/>
                <w:szCs w:val="20"/>
                <w:vertAlign w:val="subscript"/>
                <w:lang w:val="pt-BR"/>
              </w:rPr>
              <w:t xml:space="preserve">q, r, i </w:t>
            </w:r>
            <w:r w:rsidRPr="00A25423">
              <w:rPr>
                <w:b/>
                <w:bCs/>
                <w:szCs w:val="20"/>
                <w:lang w:val="pt-BR"/>
              </w:rPr>
              <w:t>) * HDLOQTY</w:t>
            </w:r>
            <w:r w:rsidRPr="00A25423">
              <w:rPr>
                <w:b/>
                <w:bCs/>
                <w:i/>
                <w:szCs w:val="20"/>
                <w:vertAlign w:val="subscript"/>
              </w:rPr>
              <w:t xml:space="preserve"> q, r, p, i </w:t>
            </w:r>
            <w:r w:rsidRPr="00A25423">
              <w:rPr>
                <w:b/>
                <w:bCs/>
                <w:szCs w:val="20"/>
                <w:lang w:val="pt-BR"/>
              </w:rPr>
              <w:t>))}</w:t>
            </w:r>
          </w:p>
          <w:p w14:paraId="39E4FC06" w14:textId="77777777" w:rsidR="00500FFF" w:rsidRPr="00A25423" w:rsidRDefault="00500FFF" w:rsidP="0061350E">
            <w:pPr>
              <w:tabs>
                <w:tab w:val="left" w:pos="1440"/>
                <w:tab w:val="left" w:pos="2340"/>
              </w:tabs>
              <w:spacing w:before="240" w:after="240"/>
              <w:ind w:left="3420" w:hanging="2700"/>
              <w:jc w:val="both"/>
              <w:rPr>
                <w:bCs/>
                <w:szCs w:val="20"/>
                <w:lang w:val="pt-BR"/>
              </w:rPr>
            </w:pPr>
            <w:r w:rsidRPr="00A25423">
              <w:rPr>
                <w:bCs/>
                <w:szCs w:val="20"/>
                <w:lang w:val="pt-BR"/>
              </w:rPr>
              <w:t>Where:</w:t>
            </w:r>
          </w:p>
          <w:p w14:paraId="20A54D12" w14:textId="77777777" w:rsidR="00500FFF" w:rsidRPr="00A25423" w:rsidRDefault="00500FFF" w:rsidP="0061350E">
            <w:pPr>
              <w:spacing w:after="240"/>
              <w:ind w:firstLine="720"/>
              <w:rPr>
                <w:b/>
                <w:iCs/>
                <w:szCs w:val="20"/>
                <w:lang w:val="pt-BR"/>
              </w:rPr>
            </w:pPr>
            <w:r w:rsidRPr="00A25423">
              <w:rPr>
                <w:iCs/>
                <w:szCs w:val="20"/>
                <w:lang w:val="pt-BR"/>
              </w:rPr>
              <w:t>HDLOQTY</w:t>
            </w:r>
            <w:r w:rsidRPr="00A25423">
              <w:rPr>
                <w:i/>
                <w:iCs/>
                <w:szCs w:val="20"/>
                <w:vertAlign w:val="subscript"/>
              </w:rPr>
              <w:t xml:space="preserve"> q, r, p, i</w:t>
            </w:r>
            <w:r w:rsidRPr="00A25423">
              <w:rPr>
                <w:iCs/>
                <w:szCs w:val="20"/>
                <w:lang w:val="pt-BR"/>
              </w:rPr>
              <w:t xml:space="preserve">       =  Max(0, (¼ (HDLO</w:t>
            </w:r>
            <w:r w:rsidRPr="00A25423">
              <w:rPr>
                <w:iCs/>
                <w:szCs w:val="20"/>
              </w:rPr>
              <w:t>BRKP</w:t>
            </w:r>
            <w:r w:rsidRPr="00A25423">
              <w:rPr>
                <w:i/>
                <w:iCs/>
                <w:szCs w:val="20"/>
                <w:vertAlign w:val="subscript"/>
              </w:rPr>
              <w:t xml:space="preserve"> q, r, p, i</w:t>
            </w:r>
            <w:r w:rsidRPr="00A25423">
              <w:rPr>
                <w:iCs/>
                <w:szCs w:val="20"/>
                <w:lang w:val="pt-BR"/>
              </w:rPr>
              <w:t xml:space="preserve"> – </w:t>
            </w:r>
            <w:r w:rsidRPr="00A25423">
              <w:rPr>
                <w:iCs/>
                <w:szCs w:val="20"/>
              </w:rPr>
              <w:t xml:space="preserve">AVGHDL </w:t>
            </w:r>
            <w:r w:rsidRPr="00A25423">
              <w:rPr>
                <w:i/>
                <w:iCs/>
                <w:szCs w:val="20"/>
                <w:vertAlign w:val="subscript"/>
                <w:lang w:val="es-ES"/>
              </w:rPr>
              <w:t>q, r, p, i</w:t>
            </w:r>
            <w:r w:rsidRPr="00A25423">
              <w:rPr>
                <w:iCs/>
                <w:szCs w:val="20"/>
                <w:lang w:val="pt-BR"/>
              </w:rPr>
              <w:t>)))</w:t>
            </w:r>
          </w:p>
          <w:p w14:paraId="008A6BAF" w14:textId="77777777" w:rsidR="00500FFF" w:rsidRPr="00A25423" w:rsidRDefault="00500FFF" w:rsidP="0061350E">
            <w:pPr>
              <w:tabs>
                <w:tab w:val="left" w:pos="1440"/>
                <w:tab w:val="left" w:pos="2340"/>
              </w:tabs>
              <w:spacing w:after="240"/>
              <w:ind w:left="3420" w:hanging="2700"/>
              <w:jc w:val="both"/>
              <w:rPr>
                <w:bCs/>
                <w:szCs w:val="20"/>
                <w:lang w:val="pt-BR"/>
              </w:rPr>
            </w:pPr>
            <w:r w:rsidRPr="00A25423">
              <w:rPr>
                <w:bCs/>
                <w:szCs w:val="20"/>
              </w:rPr>
              <w:t>HDLOBRKP</w:t>
            </w:r>
            <w:r w:rsidRPr="00A25423">
              <w:rPr>
                <w:bCs/>
                <w:szCs w:val="20"/>
                <w:lang w:val="pt-BR"/>
              </w:rPr>
              <w:t xml:space="preserve"> </w:t>
            </w:r>
            <w:r w:rsidRPr="00A25423">
              <w:rPr>
                <w:bCs/>
                <w:i/>
                <w:szCs w:val="20"/>
                <w:vertAlign w:val="subscript"/>
                <w:lang w:val="es-ES"/>
              </w:rPr>
              <w:t xml:space="preserve">q, r, p, i </w:t>
            </w:r>
            <w:r w:rsidRPr="00A25423">
              <w:rPr>
                <w:bCs/>
                <w:szCs w:val="20"/>
                <w:vertAlign w:val="subscript"/>
                <w:lang w:val="es-MX"/>
              </w:rPr>
              <w:t xml:space="preserve">     </w:t>
            </w:r>
            <w:r w:rsidRPr="00A25423">
              <w:rPr>
                <w:bCs/>
                <w:szCs w:val="20"/>
              </w:rPr>
              <w:t>=  Min(AVGHSL</w:t>
            </w:r>
            <w:r w:rsidRPr="00A25423">
              <w:rPr>
                <w:bCs/>
                <w:szCs w:val="20"/>
                <w:lang w:val="es-MX"/>
              </w:rPr>
              <w:t xml:space="preserve"> </w:t>
            </w:r>
            <w:r w:rsidRPr="00A25423">
              <w:rPr>
                <w:bCs/>
                <w:i/>
                <w:szCs w:val="20"/>
                <w:vertAlign w:val="subscript"/>
                <w:lang w:val="es-ES"/>
              </w:rPr>
              <w:t xml:space="preserve">q, r, p, i </w:t>
            </w:r>
            <w:r w:rsidRPr="00A25423">
              <w:rPr>
                <w:bCs/>
                <w:szCs w:val="20"/>
              </w:rPr>
              <w:t>, HDLOBRKPCP</w:t>
            </w:r>
            <w:r w:rsidRPr="00A25423">
              <w:rPr>
                <w:bCs/>
                <w:szCs w:val="20"/>
                <w:lang w:val="es-MX"/>
              </w:rPr>
              <w:t xml:space="preserve"> </w:t>
            </w:r>
            <w:r w:rsidRPr="00A25423">
              <w:rPr>
                <w:bCs/>
                <w:i/>
                <w:szCs w:val="20"/>
                <w:vertAlign w:val="subscript"/>
                <w:lang w:val="es-ES"/>
              </w:rPr>
              <w:t xml:space="preserve">q, r, p, i </w:t>
            </w:r>
            <w:r w:rsidRPr="00A25423">
              <w:rPr>
                <w:bCs/>
                <w:szCs w:val="20"/>
                <w:lang w:val="pt-BR"/>
              </w:rPr>
              <w:t>)</w:t>
            </w:r>
          </w:p>
          <w:p w14:paraId="5951B845" w14:textId="77777777" w:rsidR="00500FFF" w:rsidRPr="00A25423" w:rsidRDefault="00500FFF" w:rsidP="0061350E">
            <w:pPr>
              <w:spacing w:before="120"/>
              <w:rPr>
                <w:szCs w:val="20"/>
              </w:rPr>
            </w:pPr>
            <w:r w:rsidRPr="00A25423">
              <w:rPr>
                <w:szCs w:val="20"/>
              </w:rP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862"/>
              <w:gridCol w:w="6565"/>
            </w:tblGrid>
            <w:tr w:rsidR="00500FFF" w:rsidRPr="00A25423" w14:paraId="478C502B" w14:textId="77777777" w:rsidTr="0061350E">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2F17028A" w14:textId="77777777" w:rsidR="00500FFF" w:rsidRPr="00A25423" w:rsidRDefault="00500FFF" w:rsidP="0061350E">
                  <w:pPr>
                    <w:spacing w:after="240"/>
                    <w:rPr>
                      <w:b/>
                      <w:iCs/>
                      <w:sz w:val="20"/>
                      <w:szCs w:val="20"/>
                    </w:rPr>
                  </w:pPr>
                  <w:r w:rsidRPr="00A25423">
                    <w:rPr>
                      <w:b/>
                      <w:iCs/>
                      <w:sz w:val="20"/>
                      <w:szCs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20C93469" w14:textId="77777777" w:rsidR="00500FFF" w:rsidRPr="00A25423" w:rsidRDefault="00500FFF" w:rsidP="0061350E">
                  <w:pPr>
                    <w:spacing w:after="240"/>
                    <w:rPr>
                      <w:b/>
                      <w:iCs/>
                      <w:sz w:val="20"/>
                      <w:szCs w:val="20"/>
                    </w:rPr>
                  </w:pPr>
                  <w:r w:rsidRPr="00A25423">
                    <w:rPr>
                      <w:b/>
                      <w:iCs/>
                      <w:sz w:val="20"/>
                      <w:szCs w:val="20"/>
                    </w:rPr>
                    <w:t>Unit</w:t>
                  </w:r>
                </w:p>
              </w:tc>
              <w:tc>
                <w:tcPr>
                  <w:tcW w:w="3619" w:type="pct"/>
                  <w:tcBorders>
                    <w:top w:val="single" w:sz="4" w:space="0" w:color="auto"/>
                    <w:left w:val="single" w:sz="4" w:space="0" w:color="auto"/>
                    <w:bottom w:val="single" w:sz="4" w:space="0" w:color="auto"/>
                    <w:right w:val="single" w:sz="4" w:space="0" w:color="auto"/>
                  </w:tcBorders>
                  <w:hideMark/>
                </w:tcPr>
                <w:p w14:paraId="61EC7689" w14:textId="77777777" w:rsidR="00500FFF" w:rsidRPr="00A25423" w:rsidRDefault="00500FFF" w:rsidP="0061350E">
                  <w:pPr>
                    <w:spacing w:after="240"/>
                    <w:rPr>
                      <w:b/>
                      <w:iCs/>
                      <w:sz w:val="20"/>
                      <w:szCs w:val="20"/>
                    </w:rPr>
                  </w:pPr>
                  <w:r w:rsidRPr="00A25423">
                    <w:rPr>
                      <w:b/>
                      <w:iCs/>
                      <w:sz w:val="20"/>
                      <w:szCs w:val="20"/>
                    </w:rPr>
                    <w:t>Definition</w:t>
                  </w:r>
                </w:p>
              </w:tc>
            </w:tr>
            <w:tr w:rsidR="00500FFF" w:rsidRPr="00A25423" w14:paraId="11CBAD5A" w14:textId="77777777" w:rsidTr="0061350E">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CEC58C3" w14:textId="77777777" w:rsidR="00500FFF" w:rsidRPr="00A25423" w:rsidRDefault="00500FFF" w:rsidP="0061350E">
                  <w:pPr>
                    <w:spacing w:after="60"/>
                    <w:rPr>
                      <w:iCs/>
                      <w:sz w:val="20"/>
                      <w:szCs w:val="20"/>
                    </w:rPr>
                  </w:pPr>
                  <w:r w:rsidRPr="00A25423">
                    <w:rPr>
                      <w:bCs/>
                      <w:sz w:val="20"/>
                      <w:szCs w:val="20"/>
                    </w:rPr>
                    <w:t>HDLOAL</w:t>
                  </w:r>
                  <w:r w:rsidRPr="00A25423">
                    <w:rPr>
                      <w:b/>
                      <w:i/>
                      <w:iCs/>
                      <w:sz w:val="20"/>
                      <w:szCs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42161432" w14:textId="77777777" w:rsidR="00500FFF" w:rsidRPr="00A25423" w:rsidRDefault="00500FFF" w:rsidP="0061350E">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6411969B" w14:textId="77777777" w:rsidR="00500FFF" w:rsidRPr="00A25423" w:rsidRDefault="00500FFF" w:rsidP="0061350E">
                  <w:pPr>
                    <w:spacing w:after="60"/>
                    <w:rPr>
                      <w:i/>
                      <w:iCs/>
                      <w:sz w:val="20"/>
                      <w:szCs w:val="20"/>
                    </w:rPr>
                  </w:pPr>
                  <w:r w:rsidRPr="00A25423">
                    <w:rPr>
                      <w:i/>
                      <w:iCs/>
                      <w:sz w:val="20"/>
                      <w:szCs w:val="20"/>
                    </w:rPr>
                    <w:t>High Dispatch Limit override attested losses -</w:t>
                  </w:r>
                  <w:r w:rsidRPr="00A25423">
                    <w:rPr>
                      <w:iCs/>
                      <w:sz w:val="20"/>
                      <w:szCs w:val="20"/>
                    </w:rPr>
                    <w:t xml:space="preserve"> The financial loss to the QSE due to the HDL override as attested by the QSE in accordance with paragraph (1)(d) above.</w:t>
                  </w:r>
                </w:p>
              </w:tc>
            </w:tr>
            <w:tr w:rsidR="00500FFF" w:rsidRPr="00A25423" w14:paraId="5D254CAA" w14:textId="77777777" w:rsidTr="0061350E">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4DC5FE88" w14:textId="77777777" w:rsidR="00500FFF" w:rsidRPr="00A25423" w:rsidRDefault="00500FFF" w:rsidP="0061350E">
                  <w:pPr>
                    <w:spacing w:after="60"/>
                    <w:rPr>
                      <w:iCs/>
                      <w:sz w:val="20"/>
                      <w:szCs w:val="20"/>
                    </w:rPr>
                  </w:pPr>
                  <w:r w:rsidRPr="00A25423">
                    <w:rPr>
                      <w:iCs/>
                      <w:sz w:val="20"/>
                      <w:szCs w:val="20"/>
                    </w:rPr>
                    <w:t xml:space="preserve">HDLOEAMT </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3FC28105" w14:textId="77777777" w:rsidR="00500FFF" w:rsidRPr="00A25423" w:rsidRDefault="00500FFF" w:rsidP="0061350E">
                  <w:pPr>
                    <w:spacing w:after="60"/>
                    <w:rPr>
                      <w:iCs/>
                      <w:sz w:val="20"/>
                      <w:szCs w:val="20"/>
                    </w:rPr>
                  </w:pPr>
                  <w:r w:rsidRPr="00A25423">
                    <w:rPr>
                      <w:iCs/>
                      <w:sz w:val="20"/>
                      <w:szCs w:val="20"/>
                    </w:rPr>
                    <w:t>$</w:t>
                  </w:r>
                </w:p>
              </w:tc>
              <w:tc>
                <w:tcPr>
                  <w:tcW w:w="3619" w:type="pct"/>
                  <w:tcBorders>
                    <w:top w:val="single" w:sz="4" w:space="0" w:color="auto"/>
                    <w:left w:val="single" w:sz="4" w:space="0" w:color="auto"/>
                    <w:bottom w:val="single" w:sz="4" w:space="0" w:color="auto"/>
                    <w:right w:val="single" w:sz="4" w:space="0" w:color="auto"/>
                  </w:tcBorders>
                  <w:hideMark/>
                </w:tcPr>
                <w:p w14:paraId="23DC7FF3" w14:textId="77777777" w:rsidR="00500FFF" w:rsidRPr="00A25423" w:rsidRDefault="00500FFF" w:rsidP="0061350E">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575196EF" w14:textId="77777777" w:rsidTr="0061350E">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AFB0938" w14:textId="77777777" w:rsidR="00500FFF" w:rsidRPr="00A25423" w:rsidRDefault="00500FFF" w:rsidP="0061350E">
                  <w:pPr>
                    <w:spacing w:after="60"/>
                    <w:rPr>
                      <w:iCs/>
                      <w:sz w:val="20"/>
                      <w:szCs w:val="20"/>
                    </w:rPr>
                  </w:pPr>
                  <w:r w:rsidRPr="00A25423">
                    <w:rPr>
                      <w:iCs/>
                      <w:sz w:val="20"/>
                      <w:szCs w:val="20"/>
                    </w:rPr>
                    <w:t>HDLOBRKP</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B9DA607" w14:textId="77777777" w:rsidR="00500FFF" w:rsidRPr="00A25423" w:rsidRDefault="00500FFF" w:rsidP="0061350E">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39F7179C" w14:textId="77777777" w:rsidR="00500FFF" w:rsidRPr="00A25423" w:rsidRDefault="00500FFF" w:rsidP="0061350E">
                  <w:pPr>
                    <w:spacing w:after="60"/>
                    <w:rPr>
                      <w:i/>
                      <w:iCs/>
                      <w:sz w:val="20"/>
                      <w:szCs w:val="20"/>
                    </w:rPr>
                  </w:pPr>
                  <w:r w:rsidRPr="00A25423">
                    <w:rPr>
                      <w:i/>
                      <w:iCs/>
                      <w:sz w:val="20"/>
                      <w:szCs w:val="20"/>
                    </w:rPr>
                    <w:t>High Dispatch Limit override break point per QSE per Resource</w:t>
                  </w:r>
                  <w:r w:rsidRPr="00A25423">
                    <w:rPr>
                      <w:iCs/>
                      <w:sz w:val="20"/>
                      <w:szCs w:val="20"/>
                    </w:rPr>
                    <w:t xml:space="preserve">—The point on the Energy Offer Curve corresponding to the lesser of the AVGHSL or the interception between the RTSPP of the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minus the Real-Time Reliability Deployment Price for Energy and the Energy Offer Curve of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74E70FBB" w14:textId="77777777" w:rsidTr="0061350E">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01831CD" w14:textId="77777777" w:rsidR="00500FFF" w:rsidRPr="00A25423" w:rsidRDefault="00500FFF" w:rsidP="0061350E">
                  <w:pPr>
                    <w:spacing w:after="60"/>
                    <w:rPr>
                      <w:iCs/>
                      <w:sz w:val="20"/>
                      <w:szCs w:val="20"/>
                    </w:rPr>
                  </w:pPr>
                  <w:r w:rsidRPr="00A25423">
                    <w:rPr>
                      <w:iCs/>
                      <w:sz w:val="20"/>
                      <w:szCs w:val="20"/>
                    </w:rPr>
                    <w:t>AVGHDL</w:t>
                  </w:r>
                  <w:r w:rsidRPr="00A25423">
                    <w:rPr>
                      <w:b/>
                      <w:i/>
                      <w:iCs/>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6B3B83A6" w14:textId="77777777" w:rsidR="00500FFF" w:rsidRPr="00A25423" w:rsidRDefault="00500FFF" w:rsidP="0061350E">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65367302" w14:textId="77777777" w:rsidR="00500FFF" w:rsidRPr="00A25423" w:rsidRDefault="00500FFF" w:rsidP="0061350E">
                  <w:pPr>
                    <w:rPr>
                      <w:color w:val="002060"/>
                      <w:sz w:val="20"/>
                      <w:szCs w:val="20"/>
                    </w:rPr>
                  </w:pPr>
                  <w:r w:rsidRPr="00A25423">
                    <w:rPr>
                      <w:i/>
                      <w:iCs/>
                      <w:color w:val="000000"/>
                      <w:sz w:val="20"/>
                      <w:szCs w:val="20"/>
                    </w:rPr>
                    <w:t>Average High Dispatch Limit per QSE per Settlement Point per Resource</w:t>
                  </w:r>
                  <w:r w:rsidRPr="00A25423">
                    <w:rPr>
                      <w:color w:val="000000"/>
                      <w:sz w:val="20"/>
                      <w:szCs w:val="20"/>
                    </w:rPr>
                    <w:t>—The time-weighted average of all 4-second HDL values calculated by the Resource Limit Calculato</w:t>
                  </w:r>
                  <w:r w:rsidRPr="00A25423">
                    <w:rPr>
                      <w:sz w:val="20"/>
                      <w:szCs w:val="20"/>
                    </w:rPr>
                    <w:t xml:space="preserve">r, subject to the manual HDL override, for </w:t>
                  </w:r>
                  <w:r w:rsidRPr="00A25423">
                    <w:rPr>
                      <w:color w:val="000000"/>
                      <w:sz w:val="20"/>
                      <w:szCs w:val="20"/>
                    </w:rPr>
                    <w:t xml:space="preserve">the Generation Resource or Controllable Load Resource </w:t>
                  </w:r>
                  <w:r w:rsidRPr="00A25423">
                    <w:rPr>
                      <w:i/>
                      <w:iCs/>
                      <w:color w:val="000000"/>
                      <w:sz w:val="20"/>
                      <w:szCs w:val="20"/>
                    </w:rPr>
                    <w:t>r</w:t>
                  </w:r>
                  <w:r w:rsidRPr="00A25423">
                    <w:rPr>
                      <w:color w:val="000000"/>
                      <w:sz w:val="20"/>
                      <w:szCs w:val="20"/>
                    </w:rPr>
                    <w:t xml:space="preserve"> represented by QSE </w:t>
                  </w:r>
                  <w:r w:rsidRPr="00A25423">
                    <w:rPr>
                      <w:i/>
                      <w:iCs/>
                      <w:color w:val="000000"/>
                      <w:sz w:val="20"/>
                      <w:szCs w:val="20"/>
                    </w:rPr>
                    <w:t>q</w:t>
                  </w:r>
                  <w:r w:rsidRPr="00A25423">
                    <w:rPr>
                      <w:color w:val="000000"/>
                      <w:sz w:val="20"/>
                      <w:szCs w:val="20"/>
                    </w:rPr>
                    <w:t xml:space="preserve"> at Settlement Point </w:t>
                  </w:r>
                  <w:r w:rsidRPr="00A25423">
                    <w:rPr>
                      <w:i/>
                      <w:iCs/>
                      <w:color w:val="000000"/>
                      <w:sz w:val="20"/>
                      <w:szCs w:val="20"/>
                    </w:rPr>
                    <w:t>p</w:t>
                  </w:r>
                  <w:r w:rsidRPr="00A25423">
                    <w:rPr>
                      <w:color w:val="000000"/>
                      <w:sz w:val="20"/>
                      <w:szCs w:val="20"/>
                    </w:rPr>
                    <w:t xml:space="preserve"> within the 15-minute Settlement Interval </w:t>
                  </w:r>
                  <w:r w:rsidRPr="00A25423">
                    <w:rPr>
                      <w:i/>
                      <w:iCs/>
                      <w:color w:val="000000"/>
                      <w:sz w:val="20"/>
                      <w:szCs w:val="20"/>
                    </w:rPr>
                    <w:t>i</w:t>
                  </w:r>
                  <w:r w:rsidRPr="00A25423">
                    <w:rPr>
                      <w:color w:val="000000"/>
                      <w:sz w:val="20"/>
                      <w:szCs w:val="20"/>
                    </w:rPr>
                    <w:t>.  For a Combined</w:t>
                  </w:r>
                  <w:r w:rsidRPr="00A25423">
                    <w:rPr>
                      <w:sz w:val="20"/>
                      <w:szCs w:val="20"/>
                    </w:rPr>
                    <w:t xml:space="preserve"> Cycle Train, the Resource </w:t>
                  </w:r>
                  <w:r w:rsidRPr="00A25423">
                    <w:rPr>
                      <w:i/>
                      <w:sz w:val="20"/>
                      <w:szCs w:val="20"/>
                    </w:rPr>
                    <w:t xml:space="preserve">r </w:t>
                  </w:r>
                  <w:r w:rsidRPr="00A25423">
                    <w:rPr>
                      <w:sz w:val="20"/>
                      <w:szCs w:val="20"/>
                    </w:rPr>
                    <w:t>is a Combined Cycle Generation Resource within the Combined Cycle Train.</w:t>
                  </w:r>
                  <w:r w:rsidRPr="00A25423">
                    <w:rPr>
                      <w:szCs w:val="20"/>
                    </w:rPr>
                    <w:t xml:space="preserve">  </w:t>
                  </w:r>
                </w:p>
              </w:tc>
            </w:tr>
            <w:tr w:rsidR="00500FFF" w:rsidRPr="00A25423" w14:paraId="381E0D1F" w14:textId="77777777" w:rsidTr="0061350E">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5F536A60" w14:textId="77777777" w:rsidR="00500FFF" w:rsidRPr="00A25423" w:rsidRDefault="00500FFF" w:rsidP="0061350E">
                  <w:pPr>
                    <w:spacing w:after="60"/>
                    <w:rPr>
                      <w:iCs/>
                      <w:color w:val="000000"/>
                      <w:sz w:val="20"/>
                      <w:szCs w:val="20"/>
                      <w:lang w:val="es-MX"/>
                    </w:rPr>
                  </w:pPr>
                  <w:r w:rsidRPr="00A25423">
                    <w:rPr>
                      <w:iCs/>
                      <w:color w:val="000000"/>
                      <w:sz w:val="20"/>
                      <w:szCs w:val="20"/>
                    </w:rPr>
                    <w:lastRenderedPageBreak/>
                    <w:t xml:space="preserve">AVGHSL </w:t>
                  </w:r>
                  <w:r w:rsidRPr="00A25423">
                    <w:rPr>
                      <w:b/>
                      <w:bCs/>
                      <w:i/>
                      <w:color w:val="000000"/>
                      <w:sz w:val="20"/>
                      <w:szCs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1E24BF04" w14:textId="77777777" w:rsidR="00500FFF" w:rsidRPr="00A25423" w:rsidRDefault="00500FFF" w:rsidP="0061350E">
                  <w:pPr>
                    <w:spacing w:after="60"/>
                    <w:rPr>
                      <w:iCs/>
                      <w:color w:val="000000"/>
                      <w:sz w:val="20"/>
                      <w:szCs w:val="20"/>
                    </w:rPr>
                  </w:pPr>
                  <w:r w:rsidRPr="00A25423">
                    <w:rPr>
                      <w:iCs/>
                      <w:color w:val="000000"/>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02C0C3A4" w14:textId="77777777" w:rsidR="00500FFF" w:rsidRPr="00A25423" w:rsidRDefault="00500FFF" w:rsidP="0061350E">
                  <w:pPr>
                    <w:spacing w:after="60"/>
                    <w:rPr>
                      <w:i/>
                      <w:iCs/>
                      <w:color w:val="000000"/>
                      <w:sz w:val="20"/>
                      <w:szCs w:val="20"/>
                    </w:rPr>
                  </w:pPr>
                  <w:r w:rsidRPr="00A25423">
                    <w:rPr>
                      <w:i/>
                      <w:color w:val="000000"/>
                      <w:sz w:val="20"/>
                      <w:szCs w:val="20"/>
                    </w:rPr>
                    <w:t>Average High Sustained Limit per QSE per Settlement Point per Resource</w:t>
                  </w:r>
                  <w:r w:rsidRPr="00A25423">
                    <w:rPr>
                      <w:iCs/>
                      <w:color w:val="000000"/>
                      <w:sz w:val="20"/>
                      <w:szCs w:val="20"/>
                    </w:rPr>
                    <w:t xml:space="preserve">—The time-weighted average High Sustained Limit (HSL) for the Generation Resource or Controllable Load Resource </w:t>
                  </w:r>
                  <w:r w:rsidRPr="00A25423">
                    <w:rPr>
                      <w:i/>
                      <w:color w:val="000000"/>
                      <w:sz w:val="20"/>
                      <w:szCs w:val="20"/>
                    </w:rPr>
                    <w:t>r</w:t>
                  </w:r>
                  <w:r w:rsidRPr="00A25423">
                    <w:rPr>
                      <w:iCs/>
                      <w:color w:val="000000"/>
                      <w:sz w:val="20"/>
                      <w:szCs w:val="20"/>
                    </w:rPr>
                    <w:t xml:space="preserve"> represented by QSE </w:t>
                  </w:r>
                  <w:r w:rsidRPr="00A25423">
                    <w:rPr>
                      <w:i/>
                      <w:color w:val="000000"/>
                      <w:sz w:val="20"/>
                      <w:szCs w:val="20"/>
                    </w:rPr>
                    <w:t>q</w:t>
                  </w:r>
                  <w:r w:rsidRPr="00A25423">
                    <w:rPr>
                      <w:iCs/>
                      <w:color w:val="000000"/>
                      <w:sz w:val="20"/>
                      <w:szCs w:val="20"/>
                    </w:rPr>
                    <w:t xml:space="preserve"> at Settlement Point </w:t>
                  </w:r>
                  <w:r w:rsidRPr="00A25423">
                    <w:rPr>
                      <w:i/>
                      <w:color w:val="000000"/>
                      <w:sz w:val="20"/>
                      <w:szCs w:val="20"/>
                    </w:rPr>
                    <w:t>p</w:t>
                  </w:r>
                  <w:r w:rsidRPr="00A25423">
                    <w:rPr>
                      <w:iCs/>
                      <w:color w:val="000000"/>
                      <w:sz w:val="20"/>
                      <w:szCs w:val="20"/>
                    </w:rPr>
                    <w:t xml:space="preserve"> within the 15-minute Settlement Interval </w:t>
                  </w:r>
                  <w:r w:rsidRPr="00A25423">
                    <w:rPr>
                      <w:i/>
                      <w:color w:val="000000"/>
                      <w:sz w:val="20"/>
                      <w:szCs w:val="20"/>
                    </w:rPr>
                    <w:t>i</w:t>
                  </w:r>
                  <w:r w:rsidRPr="00A25423">
                    <w:rPr>
                      <w:iCs/>
                      <w:color w:val="000000"/>
                      <w:sz w:val="20"/>
                      <w:szCs w:val="20"/>
                    </w:rPr>
                    <w:t>.  For a Combined</w:t>
                  </w:r>
                  <w:r w:rsidRPr="00A25423">
                    <w:rPr>
                      <w:iCs/>
                      <w:sz w:val="20"/>
                      <w:szCs w:val="20"/>
                    </w:rPr>
                    <w:t xml:space="preserve"> Cycle Train, the Resource </w:t>
                  </w:r>
                  <w:r w:rsidRPr="00A25423">
                    <w:rPr>
                      <w:i/>
                      <w:iCs/>
                      <w:sz w:val="20"/>
                      <w:szCs w:val="20"/>
                    </w:rPr>
                    <w:t xml:space="preserve">r </w:t>
                  </w:r>
                  <w:r w:rsidRPr="00A25423">
                    <w:rPr>
                      <w:iCs/>
                      <w:sz w:val="20"/>
                      <w:szCs w:val="20"/>
                    </w:rPr>
                    <w:t xml:space="preserve">is a Combined Cycle Generation Resource within the Combined Cycle Train.  </w:t>
                  </w:r>
                </w:p>
              </w:tc>
            </w:tr>
            <w:tr w:rsidR="00500FFF" w:rsidRPr="00A25423" w14:paraId="0C3B14FD" w14:textId="77777777" w:rsidTr="0061350E">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73EA2DFC" w14:textId="77777777" w:rsidR="00500FFF" w:rsidRPr="00A25423" w:rsidRDefault="00500FFF" w:rsidP="0061350E">
                  <w:pPr>
                    <w:spacing w:after="60"/>
                    <w:rPr>
                      <w:iCs/>
                      <w:sz w:val="20"/>
                      <w:szCs w:val="20"/>
                    </w:rPr>
                  </w:pPr>
                  <w:r w:rsidRPr="00A25423">
                    <w:rPr>
                      <w:iCs/>
                      <w:sz w:val="20"/>
                      <w:szCs w:val="20"/>
                    </w:rPr>
                    <w:t>HDLOBRKPCP</w:t>
                  </w:r>
                  <w:r w:rsidRPr="00A25423">
                    <w:rPr>
                      <w:b/>
                      <w:iCs/>
                      <w:sz w:val="20"/>
                      <w:szCs w:val="20"/>
                      <w:lang w:val="es-MX"/>
                    </w:rPr>
                    <w:t xml:space="preserve">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9F31793" w14:textId="77777777" w:rsidR="00500FFF" w:rsidRPr="00A25423" w:rsidRDefault="00500FFF" w:rsidP="0061350E">
                  <w:pPr>
                    <w:spacing w:after="60"/>
                    <w:rPr>
                      <w:iCs/>
                      <w:sz w:val="20"/>
                      <w:szCs w:val="20"/>
                    </w:rPr>
                  </w:pPr>
                  <w:r w:rsidRPr="00A25423">
                    <w:rPr>
                      <w:iCs/>
                      <w:sz w:val="20"/>
                      <w:szCs w:val="20"/>
                    </w:rPr>
                    <w:t>MW</w:t>
                  </w:r>
                </w:p>
              </w:tc>
              <w:tc>
                <w:tcPr>
                  <w:tcW w:w="3619" w:type="pct"/>
                  <w:tcBorders>
                    <w:top w:val="single" w:sz="4" w:space="0" w:color="auto"/>
                    <w:left w:val="single" w:sz="4" w:space="0" w:color="auto"/>
                    <w:bottom w:val="single" w:sz="4" w:space="0" w:color="auto"/>
                    <w:right w:val="single" w:sz="4" w:space="0" w:color="auto"/>
                  </w:tcBorders>
                  <w:hideMark/>
                </w:tcPr>
                <w:p w14:paraId="7DDC6C7E" w14:textId="77777777" w:rsidR="00500FFF" w:rsidRPr="00A25423" w:rsidRDefault="00500FFF" w:rsidP="0061350E">
                  <w:pPr>
                    <w:rPr>
                      <w:i/>
                      <w:sz w:val="20"/>
                      <w:szCs w:val="20"/>
                    </w:rPr>
                  </w:pPr>
                  <w:r w:rsidRPr="00A25423">
                    <w:rPr>
                      <w:i/>
                      <w:sz w:val="20"/>
                      <w:szCs w:val="20"/>
                    </w:rPr>
                    <w:t>High Dispatch Limit override break point</w:t>
                  </w:r>
                  <w:r w:rsidRPr="00A25423">
                    <w:rPr>
                      <w:i/>
                      <w:szCs w:val="20"/>
                    </w:rPr>
                    <w:t xml:space="preserve"> </w:t>
                  </w:r>
                  <w:r w:rsidRPr="00A25423">
                    <w:rPr>
                      <w:i/>
                      <w:sz w:val="20"/>
                      <w:szCs w:val="20"/>
                    </w:rPr>
                    <w:t>at clearing price per QSE per Resource</w:t>
                  </w:r>
                  <w:r w:rsidRPr="00A25423">
                    <w:rPr>
                      <w:sz w:val="20"/>
                      <w:szCs w:val="20"/>
                    </w:rPr>
                    <w:t xml:space="preserve">—The MW value on the Energy Offer Curve corresponding to the Real-Time Settlement Point Price of Generation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at Settlement Point </w:t>
                  </w:r>
                  <w:r w:rsidRPr="00A25423">
                    <w:rPr>
                      <w:i/>
                      <w:sz w:val="20"/>
                      <w:szCs w:val="20"/>
                    </w:rPr>
                    <w:t>p</w:t>
                  </w:r>
                  <w:r w:rsidRPr="00A25423">
                    <w:rPr>
                      <w:sz w:val="20"/>
                      <w:szCs w:val="20"/>
                    </w:rPr>
                    <w:t xml:space="preserve"> minus the Real-Time Reliability Deployment Price for Energy.  For a combined cycle Resource, </w:t>
                  </w:r>
                  <w:r w:rsidRPr="00A25423">
                    <w:rPr>
                      <w:i/>
                      <w:sz w:val="20"/>
                      <w:szCs w:val="20"/>
                    </w:rPr>
                    <w:t>r</w:t>
                  </w:r>
                  <w:r w:rsidRPr="00A25423">
                    <w:rPr>
                      <w:sz w:val="20"/>
                      <w:szCs w:val="20"/>
                    </w:rPr>
                    <w:t xml:space="preserve"> is a Combined Cycle Train.</w:t>
                  </w:r>
                </w:p>
              </w:tc>
            </w:tr>
            <w:tr w:rsidR="00500FFF" w:rsidRPr="00A25423" w14:paraId="79CEB9B8" w14:textId="77777777" w:rsidTr="0061350E">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51A0E116" w14:textId="77777777" w:rsidR="00500FFF" w:rsidRPr="00A25423" w:rsidRDefault="00500FFF" w:rsidP="0061350E">
                  <w:pPr>
                    <w:spacing w:after="60"/>
                    <w:rPr>
                      <w:iCs/>
                      <w:sz w:val="20"/>
                      <w:szCs w:val="20"/>
                    </w:rPr>
                  </w:pPr>
                  <w:r w:rsidRPr="00A25423">
                    <w:rPr>
                      <w:sz w:val="20"/>
                      <w:szCs w:val="20"/>
                    </w:rPr>
                    <w:t xml:space="preserve">RTEOCOST </w:t>
                  </w:r>
                  <w:r w:rsidRPr="00A25423">
                    <w:rPr>
                      <w:i/>
                      <w:sz w:val="20"/>
                      <w:szCs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23E7E528" w14:textId="77777777" w:rsidR="00500FFF" w:rsidRPr="00A25423" w:rsidRDefault="00500FFF" w:rsidP="0061350E">
                  <w:pPr>
                    <w:spacing w:after="60"/>
                    <w:rPr>
                      <w:iCs/>
                      <w:sz w:val="20"/>
                      <w:szCs w:val="20"/>
                    </w:rPr>
                  </w:pPr>
                  <w:r w:rsidRPr="00A25423">
                    <w:rPr>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124EF30B" w14:textId="77777777" w:rsidR="00500FFF" w:rsidRPr="00A25423" w:rsidRDefault="00500FFF" w:rsidP="0061350E">
                  <w:pPr>
                    <w:spacing w:after="60"/>
                    <w:rPr>
                      <w:iCs/>
                      <w:sz w:val="20"/>
                      <w:szCs w:val="20"/>
                    </w:rPr>
                  </w:pPr>
                  <w:r w:rsidRPr="00A25423">
                    <w:rPr>
                      <w:i/>
                      <w:sz w:val="20"/>
                      <w:szCs w:val="20"/>
                    </w:rPr>
                    <w:t>Real-Time Energy Offer Curve Cost Cap</w:t>
                  </w:r>
                  <w:r w:rsidRPr="00A25423">
                    <w:rPr>
                      <w:i/>
                      <w:iCs/>
                      <w:noProof/>
                      <w:sz w:val="20"/>
                      <w:szCs w:val="20"/>
                    </w:rPr>
                    <w:t>—</w:t>
                  </w:r>
                  <w:r w:rsidRPr="00A25423">
                    <w:rPr>
                      <w:sz w:val="20"/>
                      <w:szCs w:val="20"/>
                    </w:rPr>
                    <w:t xml:space="preserve">The Energy Offer Curve Cost Cap for Resource </w:t>
                  </w:r>
                  <w:r w:rsidRPr="00A25423">
                    <w:rPr>
                      <w:i/>
                      <w:sz w:val="20"/>
                      <w:szCs w:val="20"/>
                    </w:rPr>
                    <w:t>r</w:t>
                  </w:r>
                  <w:r w:rsidRPr="00A25423">
                    <w:rPr>
                      <w:sz w:val="20"/>
                      <w:szCs w:val="20"/>
                    </w:rPr>
                    <w:t xml:space="preserve"> represented by QSE </w:t>
                  </w:r>
                  <w:r w:rsidRPr="00A25423">
                    <w:rPr>
                      <w:i/>
                      <w:sz w:val="20"/>
                      <w:szCs w:val="20"/>
                    </w:rPr>
                    <w:t>q</w:t>
                  </w:r>
                  <w:r w:rsidRPr="00A25423">
                    <w:rPr>
                      <w:sz w:val="20"/>
                      <w:szCs w:val="20"/>
                    </w:rPr>
                    <w:t xml:space="preserve">, for the Resource’s generation above the Low Sustained Limit (LSL) for the Settlement Interval </w:t>
                  </w:r>
                  <w:r w:rsidRPr="00A25423">
                    <w:rPr>
                      <w:i/>
                      <w:sz w:val="20"/>
                      <w:szCs w:val="20"/>
                    </w:rPr>
                    <w:t>i</w:t>
                  </w:r>
                  <w:r w:rsidRPr="00A25423">
                    <w:rPr>
                      <w:sz w:val="20"/>
                      <w:szCs w:val="20"/>
                    </w:rPr>
                    <w:t xml:space="preserve">.  See Section 4.4.9.3.3, Energy Offer Curve Cost Caps.  Where for a Combined Cycle Train, the Resource </w:t>
                  </w:r>
                  <w:r w:rsidRPr="00A25423">
                    <w:rPr>
                      <w:i/>
                      <w:sz w:val="20"/>
                      <w:szCs w:val="20"/>
                    </w:rPr>
                    <w:t>r</w:t>
                  </w:r>
                  <w:r w:rsidRPr="00A25423">
                    <w:rPr>
                      <w:sz w:val="20"/>
                      <w:szCs w:val="20"/>
                    </w:rPr>
                    <w:t xml:space="preserve"> is the Combined Cycle Train.</w:t>
                  </w:r>
                </w:p>
              </w:tc>
            </w:tr>
            <w:tr w:rsidR="00500FFF" w:rsidRPr="00A25423" w14:paraId="0037EDBB" w14:textId="77777777" w:rsidTr="0061350E">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0AB7C80D" w14:textId="77777777" w:rsidR="00500FFF" w:rsidRPr="00A25423" w:rsidRDefault="00500FFF" w:rsidP="0061350E">
                  <w:pPr>
                    <w:spacing w:after="60"/>
                    <w:rPr>
                      <w:iCs/>
                      <w:sz w:val="20"/>
                      <w:szCs w:val="20"/>
                    </w:rPr>
                  </w:pPr>
                  <w:r w:rsidRPr="00A25423">
                    <w:rPr>
                      <w:iCs/>
                      <w:noProof/>
                      <w:sz w:val="20"/>
                      <w:szCs w:val="20"/>
                    </w:rPr>
                    <w:t xml:space="preserve">HDLOQTY </w:t>
                  </w:r>
                  <w:r w:rsidRPr="00A25423">
                    <w:rPr>
                      <w:i/>
                      <w:iCs/>
                      <w:sz w:val="20"/>
                      <w:szCs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4782461B" w14:textId="77777777" w:rsidR="00500FFF" w:rsidRPr="00A25423" w:rsidRDefault="00500FFF" w:rsidP="0061350E">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6BC85A2A" w14:textId="77777777" w:rsidR="00500FFF" w:rsidRPr="00A25423" w:rsidRDefault="00500FFF" w:rsidP="0061350E">
                  <w:pPr>
                    <w:spacing w:after="60"/>
                    <w:rPr>
                      <w:iCs/>
                      <w:sz w:val="20"/>
                      <w:szCs w:val="20"/>
                    </w:rPr>
                  </w:pPr>
                  <w:r w:rsidRPr="00A25423">
                    <w:rPr>
                      <w:i/>
                      <w:iCs/>
                      <w:noProof/>
                      <w:sz w:val="20"/>
                      <w:szCs w:val="20"/>
                    </w:rPr>
                    <w:t xml:space="preserve">High Dispatch Limit override </w:t>
                  </w:r>
                  <w:r w:rsidRPr="00A25423">
                    <w:rPr>
                      <w:i/>
                      <w:iCs/>
                      <w:sz w:val="20"/>
                      <w:szCs w:val="20"/>
                    </w:rPr>
                    <w:t>quantity per QSE per Generation Resource</w:t>
                  </w:r>
                  <w:r w:rsidRPr="00A25423">
                    <w:rPr>
                      <w:i/>
                      <w:iCs/>
                      <w:noProof/>
                      <w:sz w:val="20"/>
                      <w:szCs w:val="20"/>
                    </w:rPr>
                    <w:t>—</w:t>
                  </w:r>
                  <w:r w:rsidRPr="00A25423">
                    <w:rPr>
                      <w:i/>
                      <w:iCs/>
                      <w:sz w:val="20"/>
                      <w:szCs w:val="20"/>
                    </w:rPr>
                    <w:t xml:space="preserve"> </w:t>
                  </w:r>
                  <w:r w:rsidRPr="00A25423">
                    <w:rPr>
                      <w:iCs/>
                      <w:sz w:val="20"/>
                      <w:szCs w:val="20"/>
                    </w:rPr>
                    <w:t xml:space="preserve">The difference between the HDLOBRKP and the AVGHDL due to an ERCOT-issued HDL override for Generation Resource </w:t>
                  </w:r>
                  <w:r w:rsidRPr="00A25423">
                    <w:rPr>
                      <w:i/>
                      <w:iCs/>
                      <w:sz w:val="20"/>
                      <w:szCs w:val="20"/>
                    </w:rPr>
                    <w:t>r</w:t>
                  </w:r>
                  <w:r w:rsidRPr="00A25423">
                    <w:rPr>
                      <w:iCs/>
                      <w:sz w:val="20"/>
                      <w:szCs w:val="20"/>
                    </w:rPr>
                    <w:t xml:space="preserve"> represented by QSE </w:t>
                  </w:r>
                  <w:r w:rsidRPr="00A25423">
                    <w:rPr>
                      <w:i/>
                      <w:iCs/>
                      <w:sz w:val="20"/>
                      <w:szCs w:val="20"/>
                    </w:rPr>
                    <w:t>q</w:t>
                  </w:r>
                  <w:r w:rsidRPr="00A25423">
                    <w:rPr>
                      <w:iCs/>
                      <w:sz w:val="20"/>
                      <w:szCs w:val="20"/>
                    </w:rPr>
                    <w:t xml:space="preserv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644841EA" w14:textId="77777777" w:rsidTr="0061350E">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7CA7C4C5" w14:textId="77777777" w:rsidR="00500FFF" w:rsidRPr="00A25423" w:rsidRDefault="00500FFF" w:rsidP="0061350E">
                  <w:pPr>
                    <w:spacing w:after="60"/>
                    <w:rPr>
                      <w:iCs/>
                      <w:sz w:val="20"/>
                      <w:szCs w:val="20"/>
                      <w:lang w:val="es-MX"/>
                    </w:rPr>
                  </w:pPr>
                  <w:r w:rsidRPr="00A25423">
                    <w:rPr>
                      <w:iCs/>
                      <w:sz w:val="20"/>
                      <w:szCs w:val="20"/>
                    </w:rPr>
                    <w:t xml:space="preserve">RTSPP </w:t>
                  </w:r>
                  <w:r w:rsidRPr="00A25423">
                    <w:rPr>
                      <w:i/>
                      <w:iCs/>
                      <w:sz w:val="20"/>
                      <w:szCs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4B34AF5B" w14:textId="77777777" w:rsidR="00500FFF" w:rsidRPr="00A25423" w:rsidRDefault="00500FFF" w:rsidP="0061350E">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3F380C9A" w14:textId="77777777" w:rsidR="00500FFF" w:rsidRPr="00A25423" w:rsidRDefault="00500FFF" w:rsidP="0061350E">
                  <w:pPr>
                    <w:spacing w:after="60"/>
                    <w:rPr>
                      <w:i/>
                      <w:iCs/>
                      <w:sz w:val="20"/>
                      <w:szCs w:val="20"/>
                    </w:rPr>
                  </w:pPr>
                  <w:r w:rsidRPr="00A25423">
                    <w:rPr>
                      <w:i/>
                      <w:iCs/>
                      <w:sz w:val="20"/>
                      <w:szCs w:val="20"/>
                    </w:rPr>
                    <w:t>Real-Time Settlement Point Price per Settlement Point</w:t>
                  </w:r>
                  <w:r w:rsidRPr="00A25423">
                    <w:rPr>
                      <w:iCs/>
                      <w:sz w:val="20"/>
                      <w:szCs w:val="20"/>
                    </w:rPr>
                    <w:t xml:space="preserve">—The Real-Time Settlement Point Price at Settlement Point </w:t>
                  </w:r>
                  <w:r w:rsidRPr="00A25423">
                    <w:rPr>
                      <w:i/>
                      <w:iCs/>
                      <w:sz w:val="20"/>
                      <w:szCs w:val="20"/>
                    </w:rPr>
                    <w:t>p</w:t>
                  </w:r>
                  <w:r w:rsidRPr="00A25423">
                    <w:rPr>
                      <w:iCs/>
                      <w:sz w:val="20"/>
                      <w:szCs w:val="20"/>
                    </w:rPr>
                    <w:t xml:space="preserve">, for the 15-minute Settlement Interval </w:t>
                  </w:r>
                  <w:r w:rsidRPr="00A25423">
                    <w:rPr>
                      <w:i/>
                      <w:iCs/>
                      <w:sz w:val="20"/>
                      <w:szCs w:val="20"/>
                    </w:rPr>
                    <w:t>i</w:t>
                  </w:r>
                  <w:r w:rsidRPr="00A25423">
                    <w:rPr>
                      <w:iCs/>
                      <w:sz w:val="20"/>
                      <w:szCs w:val="20"/>
                    </w:rPr>
                    <w:t>.</w:t>
                  </w:r>
                </w:p>
              </w:tc>
            </w:tr>
            <w:tr w:rsidR="00500FFF" w:rsidRPr="00A25423" w14:paraId="52B0150D" w14:textId="77777777" w:rsidTr="0061350E">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4315A345" w14:textId="77777777" w:rsidR="00500FFF" w:rsidRPr="00A25423" w:rsidRDefault="00500FFF" w:rsidP="0061350E">
                  <w:pPr>
                    <w:spacing w:after="60"/>
                    <w:rPr>
                      <w:iCs/>
                      <w:sz w:val="20"/>
                      <w:szCs w:val="20"/>
                    </w:rPr>
                  </w:pPr>
                  <w:r w:rsidRPr="00A25423">
                    <w:rPr>
                      <w:iCs/>
                      <w:sz w:val="20"/>
                      <w:szCs w:val="20"/>
                    </w:rPr>
                    <w:t>RTRDP</w:t>
                  </w:r>
                  <w:r w:rsidRPr="00A25423">
                    <w:rPr>
                      <w:i/>
                      <w:iCs/>
                      <w:sz w:val="20"/>
                      <w:szCs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3025722C" w14:textId="77777777" w:rsidR="00500FFF" w:rsidRPr="00A25423" w:rsidRDefault="00500FFF" w:rsidP="0061350E">
                  <w:pPr>
                    <w:spacing w:after="60"/>
                    <w:rPr>
                      <w:iCs/>
                      <w:sz w:val="20"/>
                      <w:szCs w:val="20"/>
                    </w:rPr>
                  </w:pPr>
                  <w:r w:rsidRPr="00A25423">
                    <w:rPr>
                      <w:iCs/>
                      <w:sz w:val="20"/>
                      <w:szCs w:val="20"/>
                    </w:rPr>
                    <w:t>$/MWh</w:t>
                  </w:r>
                </w:p>
              </w:tc>
              <w:tc>
                <w:tcPr>
                  <w:tcW w:w="3619" w:type="pct"/>
                  <w:tcBorders>
                    <w:top w:val="single" w:sz="4" w:space="0" w:color="auto"/>
                    <w:left w:val="single" w:sz="4" w:space="0" w:color="auto"/>
                    <w:bottom w:val="single" w:sz="4" w:space="0" w:color="auto"/>
                    <w:right w:val="single" w:sz="4" w:space="0" w:color="auto"/>
                  </w:tcBorders>
                  <w:hideMark/>
                </w:tcPr>
                <w:p w14:paraId="2799CF3D" w14:textId="77777777" w:rsidR="00500FFF" w:rsidRPr="00A25423" w:rsidRDefault="00500FFF" w:rsidP="0061350E">
                  <w:pPr>
                    <w:spacing w:after="60"/>
                    <w:rPr>
                      <w:i/>
                      <w:iCs/>
                      <w:sz w:val="20"/>
                      <w:szCs w:val="20"/>
                    </w:rPr>
                  </w:pPr>
                  <w:r w:rsidRPr="00A25423">
                    <w:rPr>
                      <w:i/>
                      <w:iCs/>
                      <w:sz w:val="20"/>
                      <w:szCs w:val="20"/>
                    </w:rPr>
                    <w:t>Real-Time Reliability Deployment Price</w:t>
                  </w:r>
                  <w:r w:rsidRPr="00A25423">
                    <w:rPr>
                      <w:iCs/>
                      <w:sz w:val="20"/>
                      <w:szCs w:val="20"/>
                    </w:rPr>
                    <w:t xml:space="preserve"> </w:t>
                  </w:r>
                  <w:r w:rsidRPr="00A25423">
                    <w:rPr>
                      <w:i/>
                      <w:iCs/>
                      <w:sz w:val="20"/>
                      <w:szCs w:val="20"/>
                    </w:rPr>
                    <w:t>for Energy</w:t>
                  </w:r>
                  <w:r w:rsidRPr="00A25423">
                    <w:rPr>
                      <w:iCs/>
                      <w:sz w:val="20"/>
                      <w:szCs w:val="20"/>
                    </w:rPr>
                    <w:sym w:font="Symbol" w:char="F0BE"/>
                  </w:r>
                  <w:r w:rsidRPr="00A25423">
                    <w:rPr>
                      <w:iCs/>
                      <w:sz w:val="20"/>
                      <w:szCs w:val="20"/>
                    </w:rPr>
                    <w:t xml:space="preserve">The Real-Time price for the 15-minute Settlement Interval </w:t>
                  </w:r>
                  <w:r w:rsidRPr="00A25423">
                    <w:rPr>
                      <w:i/>
                      <w:iCs/>
                      <w:sz w:val="20"/>
                      <w:szCs w:val="20"/>
                    </w:rPr>
                    <w:t>i</w:t>
                  </w:r>
                  <w:r w:rsidRPr="00A25423">
                    <w:rPr>
                      <w:iCs/>
                      <w:sz w:val="20"/>
                      <w:szCs w:val="20"/>
                    </w:rPr>
                    <w:t>, reflecting the impact of reliability deployments on energy prices that is calculated from the Real-Time Reliability Deployment Price Adder for Energy.</w:t>
                  </w:r>
                </w:p>
              </w:tc>
            </w:tr>
            <w:tr w:rsidR="00500FFF" w:rsidRPr="00A25423" w14:paraId="7D89830F" w14:textId="77777777" w:rsidTr="0061350E">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8246EE9" w14:textId="77777777" w:rsidR="00500FFF" w:rsidRPr="00A25423" w:rsidRDefault="00500FFF" w:rsidP="0061350E">
                  <w:pPr>
                    <w:spacing w:after="60"/>
                    <w:rPr>
                      <w:i/>
                      <w:iCs/>
                      <w:sz w:val="20"/>
                      <w:szCs w:val="20"/>
                    </w:rPr>
                  </w:pPr>
                  <w:r w:rsidRPr="00A25423">
                    <w:rPr>
                      <w:i/>
                      <w:iCs/>
                      <w:sz w:val="20"/>
                      <w:szCs w:val="20"/>
                    </w:rPr>
                    <w:t>q</w:t>
                  </w:r>
                </w:p>
              </w:tc>
              <w:tc>
                <w:tcPr>
                  <w:tcW w:w="475" w:type="pct"/>
                  <w:tcBorders>
                    <w:top w:val="single" w:sz="4" w:space="0" w:color="auto"/>
                    <w:left w:val="single" w:sz="4" w:space="0" w:color="auto"/>
                    <w:bottom w:val="single" w:sz="4" w:space="0" w:color="auto"/>
                    <w:right w:val="single" w:sz="4" w:space="0" w:color="auto"/>
                  </w:tcBorders>
                  <w:hideMark/>
                </w:tcPr>
                <w:p w14:paraId="38BFBCA8" w14:textId="77777777" w:rsidR="00500FFF" w:rsidRPr="00A25423" w:rsidRDefault="00500FFF" w:rsidP="0061350E">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EB554F8" w14:textId="77777777" w:rsidR="00500FFF" w:rsidRPr="00A25423" w:rsidRDefault="00500FFF" w:rsidP="0061350E">
                  <w:pPr>
                    <w:spacing w:after="60"/>
                    <w:rPr>
                      <w:i/>
                      <w:sz w:val="20"/>
                      <w:szCs w:val="20"/>
                    </w:rPr>
                  </w:pPr>
                  <w:r w:rsidRPr="00A25423">
                    <w:rPr>
                      <w:iCs/>
                      <w:sz w:val="20"/>
                      <w:szCs w:val="20"/>
                    </w:rPr>
                    <w:t>A QSE.</w:t>
                  </w:r>
                </w:p>
              </w:tc>
            </w:tr>
            <w:tr w:rsidR="00500FFF" w:rsidRPr="00A25423" w14:paraId="101D2CBA" w14:textId="77777777" w:rsidTr="0061350E">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F75D5E8" w14:textId="77777777" w:rsidR="00500FFF" w:rsidRPr="00A25423" w:rsidRDefault="00500FFF" w:rsidP="0061350E">
                  <w:pPr>
                    <w:spacing w:after="60"/>
                    <w:rPr>
                      <w:i/>
                      <w:iCs/>
                      <w:sz w:val="20"/>
                      <w:szCs w:val="20"/>
                    </w:rPr>
                  </w:pPr>
                  <w:r w:rsidRPr="00A25423">
                    <w:rPr>
                      <w:i/>
                      <w:iCs/>
                      <w:sz w:val="20"/>
                      <w:szCs w:val="20"/>
                    </w:rPr>
                    <w:t>r</w:t>
                  </w:r>
                </w:p>
              </w:tc>
              <w:tc>
                <w:tcPr>
                  <w:tcW w:w="475" w:type="pct"/>
                  <w:tcBorders>
                    <w:top w:val="single" w:sz="4" w:space="0" w:color="auto"/>
                    <w:left w:val="single" w:sz="4" w:space="0" w:color="auto"/>
                    <w:bottom w:val="single" w:sz="4" w:space="0" w:color="auto"/>
                    <w:right w:val="single" w:sz="4" w:space="0" w:color="auto"/>
                  </w:tcBorders>
                  <w:hideMark/>
                </w:tcPr>
                <w:p w14:paraId="069BD7B6" w14:textId="77777777" w:rsidR="00500FFF" w:rsidRPr="00A25423" w:rsidRDefault="00500FFF" w:rsidP="0061350E">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23AF1DF6" w14:textId="77777777" w:rsidR="00500FFF" w:rsidRPr="00A25423" w:rsidRDefault="00500FFF" w:rsidP="0061350E">
                  <w:pPr>
                    <w:spacing w:after="60"/>
                    <w:rPr>
                      <w:i/>
                      <w:sz w:val="20"/>
                      <w:szCs w:val="20"/>
                    </w:rPr>
                  </w:pPr>
                  <w:r w:rsidRPr="00A25423">
                    <w:rPr>
                      <w:iCs/>
                      <w:sz w:val="20"/>
                      <w:szCs w:val="20"/>
                    </w:rPr>
                    <w:t>A Generation Resource.</w:t>
                  </w:r>
                </w:p>
              </w:tc>
            </w:tr>
            <w:tr w:rsidR="00500FFF" w:rsidRPr="00A25423" w14:paraId="6AD05107" w14:textId="77777777" w:rsidTr="0061350E">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A49A48D" w14:textId="77777777" w:rsidR="00500FFF" w:rsidRPr="00A25423" w:rsidRDefault="00500FFF" w:rsidP="0061350E">
                  <w:pPr>
                    <w:spacing w:after="60"/>
                    <w:rPr>
                      <w:i/>
                      <w:iCs/>
                      <w:sz w:val="20"/>
                      <w:szCs w:val="20"/>
                    </w:rPr>
                  </w:pPr>
                  <w:r w:rsidRPr="00A25423">
                    <w:rPr>
                      <w:i/>
                      <w:iCs/>
                      <w:sz w:val="20"/>
                      <w:szCs w:val="20"/>
                    </w:rPr>
                    <w:t>p</w:t>
                  </w:r>
                </w:p>
              </w:tc>
              <w:tc>
                <w:tcPr>
                  <w:tcW w:w="475" w:type="pct"/>
                  <w:tcBorders>
                    <w:top w:val="single" w:sz="4" w:space="0" w:color="auto"/>
                    <w:left w:val="single" w:sz="4" w:space="0" w:color="auto"/>
                    <w:bottom w:val="single" w:sz="4" w:space="0" w:color="auto"/>
                    <w:right w:val="single" w:sz="4" w:space="0" w:color="auto"/>
                  </w:tcBorders>
                  <w:hideMark/>
                </w:tcPr>
                <w:p w14:paraId="063A8BEB" w14:textId="77777777" w:rsidR="00500FFF" w:rsidRPr="00A25423" w:rsidRDefault="00500FFF" w:rsidP="0061350E">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F166FEB" w14:textId="77777777" w:rsidR="00500FFF" w:rsidRPr="00A25423" w:rsidRDefault="00500FFF" w:rsidP="0061350E">
                  <w:pPr>
                    <w:spacing w:after="60"/>
                    <w:rPr>
                      <w:iCs/>
                      <w:sz w:val="20"/>
                      <w:szCs w:val="20"/>
                    </w:rPr>
                  </w:pPr>
                  <w:r w:rsidRPr="00A25423">
                    <w:rPr>
                      <w:iCs/>
                      <w:sz w:val="20"/>
                      <w:szCs w:val="20"/>
                    </w:rPr>
                    <w:t>A Resource Node Settlement Point.</w:t>
                  </w:r>
                </w:p>
              </w:tc>
            </w:tr>
            <w:tr w:rsidR="00500FFF" w:rsidRPr="00A25423" w14:paraId="1A3D4E1B" w14:textId="77777777" w:rsidTr="0061350E">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54C15E65" w14:textId="77777777" w:rsidR="00500FFF" w:rsidRPr="00A25423" w:rsidRDefault="00500FFF" w:rsidP="0061350E">
                  <w:pPr>
                    <w:spacing w:after="60"/>
                    <w:rPr>
                      <w:i/>
                      <w:iCs/>
                      <w:sz w:val="20"/>
                      <w:szCs w:val="20"/>
                    </w:rPr>
                  </w:pPr>
                  <w:r w:rsidRPr="00A25423">
                    <w:rPr>
                      <w:i/>
                      <w:iCs/>
                      <w:sz w:val="20"/>
                      <w:szCs w:val="20"/>
                    </w:rPr>
                    <w:t>i</w:t>
                  </w:r>
                </w:p>
              </w:tc>
              <w:tc>
                <w:tcPr>
                  <w:tcW w:w="475" w:type="pct"/>
                  <w:tcBorders>
                    <w:top w:val="single" w:sz="4" w:space="0" w:color="auto"/>
                    <w:left w:val="single" w:sz="4" w:space="0" w:color="auto"/>
                    <w:bottom w:val="single" w:sz="4" w:space="0" w:color="auto"/>
                    <w:right w:val="single" w:sz="4" w:space="0" w:color="auto"/>
                  </w:tcBorders>
                  <w:hideMark/>
                </w:tcPr>
                <w:p w14:paraId="194F356A" w14:textId="77777777" w:rsidR="00500FFF" w:rsidRPr="00A25423" w:rsidRDefault="00500FFF" w:rsidP="0061350E">
                  <w:pPr>
                    <w:spacing w:after="60"/>
                    <w:rPr>
                      <w:iCs/>
                      <w:sz w:val="20"/>
                      <w:szCs w:val="20"/>
                    </w:rPr>
                  </w:pPr>
                  <w:r w:rsidRPr="00A25423">
                    <w:rPr>
                      <w:iCs/>
                      <w:sz w:val="20"/>
                      <w:szCs w:val="20"/>
                    </w:rPr>
                    <w:t>none</w:t>
                  </w:r>
                </w:p>
              </w:tc>
              <w:tc>
                <w:tcPr>
                  <w:tcW w:w="3619" w:type="pct"/>
                  <w:tcBorders>
                    <w:top w:val="single" w:sz="4" w:space="0" w:color="auto"/>
                    <w:left w:val="single" w:sz="4" w:space="0" w:color="auto"/>
                    <w:bottom w:val="single" w:sz="4" w:space="0" w:color="auto"/>
                    <w:right w:val="single" w:sz="4" w:space="0" w:color="auto"/>
                  </w:tcBorders>
                  <w:hideMark/>
                </w:tcPr>
                <w:p w14:paraId="0EC0EC7E" w14:textId="77777777" w:rsidR="00500FFF" w:rsidRPr="00A25423" w:rsidRDefault="00500FFF" w:rsidP="0061350E">
                  <w:pPr>
                    <w:spacing w:after="60"/>
                    <w:rPr>
                      <w:iCs/>
                      <w:sz w:val="20"/>
                      <w:szCs w:val="20"/>
                    </w:rPr>
                  </w:pPr>
                  <w:r w:rsidRPr="00A25423">
                    <w:rPr>
                      <w:iCs/>
                      <w:sz w:val="20"/>
                      <w:szCs w:val="20"/>
                    </w:rPr>
                    <w:t>A 15-minute Settlement Interval.</w:t>
                  </w:r>
                </w:p>
              </w:tc>
            </w:tr>
          </w:tbl>
          <w:p w14:paraId="3CEA1B5B" w14:textId="77777777" w:rsidR="00500FFF" w:rsidRPr="00A25423" w:rsidRDefault="00500FFF" w:rsidP="0061350E">
            <w:pPr>
              <w:spacing w:before="240" w:after="240"/>
              <w:ind w:left="720" w:hanging="720"/>
              <w:rPr>
                <w:szCs w:val="20"/>
              </w:rPr>
            </w:pPr>
            <w:r w:rsidRPr="00A25423">
              <w:rPr>
                <w:szCs w:val="20"/>
              </w:rPr>
              <w:t>(5)</w:t>
            </w:r>
            <w:r w:rsidRPr="00A25423">
              <w:rPr>
                <w:szCs w:val="20"/>
              </w:rPr>
              <w:tab/>
              <w:t>The total compensation to each QSE for an HDL override for the 15-minute Settlement Interval is calculated as follows:</w:t>
            </w:r>
          </w:p>
          <w:p w14:paraId="7C2838B6" w14:textId="7043C8D6" w:rsidR="00500FFF" w:rsidRPr="00A25423" w:rsidRDefault="00500FFF" w:rsidP="0061350E">
            <w:pPr>
              <w:spacing w:after="240"/>
              <w:ind w:left="720" w:firstLine="720"/>
              <w:rPr>
                <w:b/>
                <w:i/>
                <w:szCs w:val="20"/>
                <w:vertAlign w:val="subscript"/>
                <w:lang w:val="es-ES"/>
              </w:rPr>
            </w:pPr>
            <w:r w:rsidRPr="00A25423">
              <w:rPr>
                <w:b/>
                <w:szCs w:val="20"/>
              </w:rPr>
              <w:t>HDLOEAMTQSETOT</w:t>
            </w:r>
            <w:r w:rsidRPr="00A25423">
              <w:rPr>
                <w:b/>
                <w:i/>
                <w:szCs w:val="20"/>
                <w:vertAlign w:val="subscript"/>
                <w:lang w:val="es-ES"/>
              </w:rPr>
              <w:t xml:space="preserve"> q, i </w:t>
            </w:r>
            <w:r w:rsidRPr="00A25423">
              <w:rPr>
                <w:b/>
                <w:szCs w:val="20"/>
              </w:rPr>
              <w:t xml:space="preserve"> =  </w:t>
            </w:r>
            <w:r w:rsidR="004E331D">
              <w:rPr>
                <w:b/>
                <w:noProof/>
                <w:position w:val="-28"/>
                <w:szCs w:val="20"/>
              </w:rPr>
              <w:pict w14:anchorId="38FFC39E">
                <v:shape id="Picture 3553" o:spid="_x0000_i1027" type="#_x0000_t75" style="width:22.8pt;height:34.2pt;visibility:visible;mso-wrap-style:square">
                  <v:imagedata r:id="rId10" o:title=""/>
                </v:shape>
              </w:pict>
            </w:r>
            <w:r w:rsidR="004E331D">
              <w:rPr>
                <w:b/>
                <w:noProof/>
                <w:position w:val="-30"/>
                <w:szCs w:val="20"/>
              </w:rPr>
              <w:pict w14:anchorId="395A4C7A">
                <v:shape id="Picture 3552" o:spid="_x0000_i1028" type="#_x0000_t75" style="width:22.8pt;height:36pt;visibility:visible;mso-wrap-style:square">
                  <v:imagedata r:id="rId11" o:title=""/>
                </v:shape>
              </w:pict>
            </w:r>
            <w:r w:rsidRPr="00A25423">
              <w:rPr>
                <w:b/>
                <w:szCs w:val="20"/>
              </w:rPr>
              <w:t>HDLOEAMT</w:t>
            </w:r>
            <w:r w:rsidRPr="00A25423">
              <w:rPr>
                <w:b/>
                <w:i/>
                <w:szCs w:val="20"/>
                <w:vertAlign w:val="subscript"/>
                <w:lang w:val="es-ES"/>
              </w:rPr>
              <w:t xml:space="preserve"> q, r, p, i</w:t>
            </w:r>
          </w:p>
          <w:p w14:paraId="2E14A956" w14:textId="77777777" w:rsidR="00500FFF" w:rsidRPr="00A25423" w:rsidRDefault="00500FFF" w:rsidP="0061350E">
            <w:pPr>
              <w:spacing w:before="120"/>
              <w:rPr>
                <w:szCs w:val="20"/>
              </w:rPr>
            </w:pPr>
            <w:r w:rsidRPr="00A25423">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500FFF" w:rsidRPr="00A25423" w14:paraId="0310D94C" w14:textId="77777777" w:rsidTr="0061350E">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69B10E99" w14:textId="77777777" w:rsidR="00500FFF" w:rsidRPr="00A25423" w:rsidRDefault="00500FFF" w:rsidP="0061350E">
                  <w:pPr>
                    <w:spacing w:after="240"/>
                    <w:rPr>
                      <w:b/>
                      <w:iCs/>
                      <w:sz w:val="20"/>
                      <w:szCs w:val="20"/>
                    </w:rPr>
                  </w:pPr>
                  <w:r w:rsidRPr="00A25423">
                    <w:rPr>
                      <w:b/>
                      <w:iCs/>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4889F2ED" w14:textId="77777777" w:rsidR="00500FFF" w:rsidRPr="00A25423" w:rsidRDefault="00500FFF" w:rsidP="0061350E">
                  <w:pPr>
                    <w:spacing w:after="240"/>
                    <w:rPr>
                      <w:b/>
                      <w:iCs/>
                      <w:sz w:val="20"/>
                      <w:szCs w:val="20"/>
                    </w:rPr>
                  </w:pPr>
                  <w:r w:rsidRPr="00A25423">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6F3944CA" w14:textId="77777777" w:rsidR="00500FFF" w:rsidRPr="00A25423" w:rsidRDefault="00500FFF" w:rsidP="0061350E">
                  <w:pPr>
                    <w:spacing w:after="240"/>
                    <w:rPr>
                      <w:b/>
                      <w:iCs/>
                      <w:sz w:val="20"/>
                      <w:szCs w:val="20"/>
                    </w:rPr>
                  </w:pPr>
                  <w:r w:rsidRPr="00A25423">
                    <w:rPr>
                      <w:b/>
                      <w:iCs/>
                      <w:sz w:val="20"/>
                      <w:szCs w:val="20"/>
                    </w:rPr>
                    <w:t>Definition</w:t>
                  </w:r>
                </w:p>
              </w:tc>
            </w:tr>
            <w:tr w:rsidR="00500FFF" w:rsidRPr="00A25423" w14:paraId="5E034C6B" w14:textId="77777777" w:rsidTr="0061350E">
              <w:trPr>
                <w:cantSplit/>
              </w:trPr>
              <w:tc>
                <w:tcPr>
                  <w:tcW w:w="1231" w:type="pct"/>
                  <w:tcBorders>
                    <w:top w:val="single" w:sz="4" w:space="0" w:color="auto"/>
                    <w:left w:val="single" w:sz="4" w:space="0" w:color="auto"/>
                    <w:bottom w:val="single" w:sz="4" w:space="0" w:color="auto"/>
                    <w:right w:val="single" w:sz="4" w:space="0" w:color="auto"/>
                  </w:tcBorders>
                  <w:hideMark/>
                </w:tcPr>
                <w:p w14:paraId="386CD8E7" w14:textId="77777777" w:rsidR="00500FFF" w:rsidRPr="00A25423" w:rsidRDefault="00500FFF" w:rsidP="0061350E">
                  <w:pPr>
                    <w:spacing w:after="60"/>
                    <w:rPr>
                      <w:iCs/>
                      <w:sz w:val="20"/>
                      <w:szCs w:val="20"/>
                    </w:rPr>
                  </w:pPr>
                  <w:r w:rsidRPr="00A25423">
                    <w:rPr>
                      <w:iCs/>
                      <w:sz w:val="20"/>
                      <w:szCs w:val="20"/>
                    </w:rPr>
                    <w:t xml:space="preserve">HDLOEAMT </w:t>
                  </w:r>
                  <w:r w:rsidRPr="00A25423">
                    <w:rPr>
                      <w:i/>
                      <w:iCs/>
                      <w:sz w:val="20"/>
                      <w:szCs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42C9FAC6" w14:textId="77777777" w:rsidR="00500FFF" w:rsidRPr="00A25423" w:rsidRDefault="00500FFF" w:rsidP="0061350E">
                  <w:pPr>
                    <w:spacing w:after="60"/>
                    <w:rPr>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59A65B24" w14:textId="77777777" w:rsidR="00500FFF" w:rsidRPr="00A25423" w:rsidRDefault="00500FFF" w:rsidP="0061350E">
                  <w:pPr>
                    <w:spacing w:after="60"/>
                    <w:rPr>
                      <w:iCs/>
                      <w:sz w:val="20"/>
                      <w:szCs w:val="20"/>
                    </w:rPr>
                  </w:pPr>
                  <w:r w:rsidRPr="00A25423">
                    <w:rPr>
                      <w:i/>
                      <w:iCs/>
                      <w:sz w:val="20"/>
                      <w:szCs w:val="20"/>
                    </w:rPr>
                    <w:t>High Dispatch Limit override energy amount per QSE per Generation Resource</w:t>
                  </w:r>
                  <w:r w:rsidRPr="00A25423">
                    <w:rPr>
                      <w:iCs/>
                      <w:sz w:val="20"/>
                      <w:szCs w:val="20"/>
                    </w:rPr>
                    <w:t xml:space="preserve">—The payment to QSE </w:t>
                  </w:r>
                  <w:r w:rsidRPr="00A25423">
                    <w:rPr>
                      <w:i/>
                      <w:iCs/>
                      <w:sz w:val="20"/>
                      <w:szCs w:val="20"/>
                    </w:rPr>
                    <w:t>q</w:t>
                  </w:r>
                  <w:r w:rsidRPr="00A25423">
                    <w:rPr>
                      <w:iCs/>
                      <w:sz w:val="20"/>
                      <w:szCs w:val="20"/>
                    </w:rPr>
                    <w:t xml:space="preserve"> for an ERCOT-issued HDL override for Generation Resource </w:t>
                  </w:r>
                  <w:proofErr w:type="spellStart"/>
                  <w:r w:rsidRPr="00A25423">
                    <w:rPr>
                      <w:i/>
                      <w:iCs/>
                      <w:sz w:val="20"/>
                      <w:szCs w:val="20"/>
                    </w:rPr>
                    <w:t>r</w:t>
                  </w:r>
                  <w:r w:rsidRPr="00A25423">
                    <w:rPr>
                      <w:iCs/>
                      <w:sz w:val="20"/>
                      <w:szCs w:val="20"/>
                    </w:rPr>
                    <w:t xml:space="preserve"> at</w:t>
                  </w:r>
                  <w:proofErr w:type="spellEnd"/>
                  <w:r w:rsidRPr="00A25423">
                    <w:rPr>
                      <w:iCs/>
                      <w:sz w:val="20"/>
                      <w:szCs w:val="20"/>
                    </w:rPr>
                    <w:t xml:space="preserve"> Settlement Point </w:t>
                  </w:r>
                  <w:r w:rsidRPr="00A25423">
                    <w:rPr>
                      <w:i/>
                      <w:iCs/>
                      <w:sz w:val="20"/>
                      <w:szCs w:val="20"/>
                    </w:rPr>
                    <w:t xml:space="preserve">p </w:t>
                  </w:r>
                  <w:r w:rsidRPr="00A25423">
                    <w:rPr>
                      <w:iCs/>
                      <w:sz w:val="20"/>
                      <w:szCs w:val="20"/>
                    </w:rPr>
                    <w:t xml:space="preserve">for the 15-minute Settlement Interval </w:t>
                  </w:r>
                  <w:r w:rsidRPr="00A25423">
                    <w:rPr>
                      <w:i/>
                      <w:iCs/>
                      <w:sz w:val="20"/>
                      <w:szCs w:val="20"/>
                    </w:rPr>
                    <w:t>i</w:t>
                  </w:r>
                  <w:r w:rsidRPr="00A25423">
                    <w:rPr>
                      <w:iCs/>
                      <w:sz w:val="20"/>
                      <w:szCs w:val="20"/>
                    </w:rPr>
                    <w:t xml:space="preserve">.  For a combined cycle Resource, </w:t>
                  </w:r>
                  <w:r w:rsidRPr="00A25423">
                    <w:rPr>
                      <w:i/>
                      <w:iCs/>
                      <w:sz w:val="20"/>
                      <w:szCs w:val="20"/>
                    </w:rPr>
                    <w:t>r</w:t>
                  </w:r>
                  <w:r w:rsidRPr="00A25423">
                    <w:rPr>
                      <w:iCs/>
                      <w:sz w:val="20"/>
                      <w:szCs w:val="20"/>
                    </w:rPr>
                    <w:t xml:space="preserve"> is a Combined Cycle Train.</w:t>
                  </w:r>
                </w:p>
              </w:tc>
            </w:tr>
            <w:tr w:rsidR="00500FFF" w:rsidRPr="00A25423" w14:paraId="6BAFA52C" w14:textId="77777777" w:rsidTr="0061350E">
              <w:trPr>
                <w:cantSplit/>
              </w:trPr>
              <w:tc>
                <w:tcPr>
                  <w:tcW w:w="1231" w:type="pct"/>
                  <w:tcBorders>
                    <w:top w:val="single" w:sz="4" w:space="0" w:color="auto"/>
                    <w:left w:val="single" w:sz="4" w:space="0" w:color="auto"/>
                    <w:bottom w:val="single" w:sz="4" w:space="0" w:color="auto"/>
                    <w:right w:val="single" w:sz="4" w:space="0" w:color="auto"/>
                  </w:tcBorders>
                  <w:hideMark/>
                </w:tcPr>
                <w:p w14:paraId="3F9784A1" w14:textId="77777777" w:rsidR="00500FFF" w:rsidRPr="00A25423" w:rsidRDefault="00500FFF" w:rsidP="0061350E">
                  <w:pPr>
                    <w:spacing w:after="60"/>
                    <w:rPr>
                      <w:iCs/>
                      <w:sz w:val="20"/>
                      <w:szCs w:val="20"/>
                    </w:rPr>
                  </w:pPr>
                  <w:r w:rsidRPr="00A25423">
                    <w:rPr>
                      <w:iCs/>
                      <w:sz w:val="20"/>
                      <w:szCs w:val="20"/>
                    </w:rPr>
                    <w:lastRenderedPageBreak/>
                    <w:t xml:space="preserve">HDLOEAMTQSETOT </w:t>
                  </w:r>
                  <w:r w:rsidRPr="00A25423">
                    <w:rPr>
                      <w:rFonts w:ascii="Times New Roman Bold" w:hAnsi="Times New Roman Bold"/>
                      <w:i/>
                      <w:iCs/>
                      <w:sz w:val="20"/>
                      <w:szCs w:val="20"/>
                      <w:vertAlign w:val="subscript"/>
                    </w:rPr>
                    <w:t>q,</w:t>
                  </w:r>
                  <w:r w:rsidRPr="00A25423">
                    <w:rPr>
                      <w:i/>
                      <w:iCs/>
                      <w:sz w:val="20"/>
                      <w:szCs w:val="20"/>
                    </w:rPr>
                    <w:t xml:space="preserve"> </w:t>
                  </w:r>
                  <w:r w:rsidRPr="00A25423">
                    <w:rPr>
                      <w:i/>
                      <w:iCs/>
                      <w:sz w:val="20"/>
                      <w:szCs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2C7F393" w14:textId="77777777" w:rsidR="00500FFF" w:rsidRPr="00A25423" w:rsidRDefault="00500FFF" w:rsidP="0061350E">
                  <w:pPr>
                    <w:spacing w:after="60"/>
                    <w:rPr>
                      <w:i/>
                      <w:iCs/>
                      <w:sz w:val="20"/>
                      <w:szCs w:val="20"/>
                    </w:rPr>
                  </w:pPr>
                  <w:r w:rsidRPr="00A25423">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3BD81523" w14:textId="77777777" w:rsidR="00500FFF" w:rsidRPr="00A25423" w:rsidRDefault="00500FFF" w:rsidP="0061350E">
                  <w:pPr>
                    <w:spacing w:after="60"/>
                    <w:rPr>
                      <w:iCs/>
                      <w:sz w:val="20"/>
                      <w:szCs w:val="20"/>
                    </w:rPr>
                  </w:pPr>
                  <w:r w:rsidRPr="00A25423">
                    <w:rPr>
                      <w:i/>
                      <w:iCs/>
                      <w:sz w:val="20"/>
                      <w:szCs w:val="20"/>
                    </w:rPr>
                    <w:t>High Dispatch Limit override energy amount QSE total per QSE</w:t>
                  </w:r>
                  <w:r w:rsidRPr="00A25423">
                    <w:rPr>
                      <w:iCs/>
                      <w:sz w:val="20"/>
                      <w:szCs w:val="20"/>
                    </w:rPr>
                    <w:t xml:space="preserve">—The total of the energy payments to QSE </w:t>
                  </w:r>
                  <w:r w:rsidRPr="00A25423">
                    <w:rPr>
                      <w:i/>
                      <w:iCs/>
                      <w:sz w:val="20"/>
                      <w:szCs w:val="20"/>
                    </w:rPr>
                    <w:t>q</w:t>
                  </w:r>
                  <w:r w:rsidRPr="00A25423">
                    <w:rPr>
                      <w:iCs/>
                      <w:sz w:val="20"/>
                      <w:szCs w:val="20"/>
                    </w:rPr>
                    <w:t xml:space="preserve"> as compensation for HDL overrides for this QSE for the 15-minute Settlement Interval </w:t>
                  </w:r>
                  <w:r w:rsidRPr="00A25423">
                    <w:rPr>
                      <w:i/>
                      <w:iCs/>
                      <w:sz w:val="20"/>
                      <w:szCs w:val="20"/>
                    </w:rPr>
                    <w:t>i</w:t>
                  </w:r>
                  <w:r w:rsidRPr="00A25423">
                    <w:rPr>
                      <w:iCs/>
                      <w:sz w:val="20"/>
                      <w:szCs w:val="20"/>
                    </w:rPr>
                    <w:t>.</w:t>
                  </w:r>
                </w:p>
              </w:tc>
            </w:tr>
            <w:tr w:rsidR="00500FFF" w:rsidRPr="00A25423" w14:paraId="58DAED0A" w14:textId="77777777" w:rsidTr="0061350E">
              <w:trPr>
                <w:cantSplit/>
              </w:trPr>
              <w:tc>
                <w:tcPr>
                  <w:tcW w:w="1231" w:type="pct"/>
                  <w:tcBorders>
                    <w:top w:val="single" w:sz="4" w:space="0" w:color="auto"/>
                    <w:left w:val="single" w:sz="4" w:space="0" w:color="auto"/>
                    <w:bottom w:val="single" w:sz="4" w:space="0" w:color="auto"/>
                    <w:right w:val="single" w:sz="4" w:space="0" w:color="auto"/>
                  </w:tcBorders>
                  <w:hideMark/>
                </w:tcPr>
                <w:p w14:paraId="4C60716F" w14:textId="77777777" w:rsidR="00500FFF" w:rsidRPr="00A25423" w:rsidRDefault="00500FFF" w:rsidP="0061350E">
                  <w:pPr>
                    <w:spacing w:after="60"/>
                    <w:rPr>
                      <w:i/>
                      <w:iCs/>
                      <w:sz w:val="20"/>
                      <w:szCs w:val="20"/>
                    </w:rPr>
                  </w:pPr>
                  <w:r w:rsidRPr="00A25423">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2AEC9142"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08D53F6" w14:textId="77777777" w:rsidR="00500FFF" w:rsidRPr="00A25423" w:rsidRDefault="00500FFF" w:rsidP="0061350E">
                  <w:pPr>
                    <w:spacing w:after="60"/>
                    <w:rPr>
                      <w:iCs/>
                      <w:sz w:val="20"/>
                      <w:szCs w:val="20"/>
                    </w:rPr>
                  </w:pPr>
                  <w:r w:rsidRPr="00A25423">
                    <w:rPr>
                      <w:iCs/>
                      <w:sz w:val="20"/>
                      <w:szCs w:val="20"/>
                    </w:rPr>
                    <w:t>A QSE.</w:t>
                  </w:r>
                </w:p>
              </w:tc>
            </w:tr>
            <w:tr w:rsidR="00500FFF" w:rsidRPr="00A25423" w14:paraId="33F19E08" w14:textId="77777777" w:rsidTr="0061350E">
              <w:trPr>
                <w:cantSplit/>
              </w:trPr>
              <w:tc>
                <w:tcPr>
                  <w:tcW w:w="1231" w:type="pct"/>
                  <w:tcBorders>
                    <w:top w:val="single" w:sz="4" w:space="0" w:color="auto"/>
                    <w:left w:val="single" w:sz="4" w:space="0" w:color="auto"/>
                    <w:bottom w:val="single" w:sz="4" w:space="0" w:color="auto"/>
                    <w:right w:val="single" w:sz="4" w:space="0" w:color="auto"/>
                  </w:tcBorders>
                  <w:hideMark/>
                </w:tcPr>
                <w:p w14:paraId="61C48F51" w14:textId="77777777" w:rsidR="00500FFF" w:rsidRPr="00A25423" w:rsidRDefault="00500FFF" w:rsidP="0061350E">
                  <w:pPr>
                    <w:spacing w:after="60"/>
                    <w:rPr>
                      <w:i/>
                      <w:iCs/>
                      <w:sz w:val="20"/>
                      <w:szCs w:val="20"/>
                    </w:rPr>
                  </w:pPr>
                  <w:r w:rsidRPr="00A25423">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4CBB0BD7"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3EC202C9" w14:textId="77777777" w:rsidR="00500FFF" w:rsidRPr="00A25423" w:rsidRDefault="00500FFF" w:rsidP="0061350E">
                  <w:pPr>
                    <w:spacing w:after="60"/>
                    <w:rPr>
                      <w:iCs/>
                      <w:sz w:val="20"/>
                      <w:szCs w:val="20"/>
                    </w:rPr>
                  </w:pPr>
                  <w:r w:rsidRPr="00A25423">
                    <w:rPr>
                      <w:iCs/>
                      <w:sz w:val="20"/>
                      <w:szCs w:val="20"/>
                    </w:rPr>
                    <w:t>A Generation Resource.</w:t>
                  </w:r>
                </w:p>
              </w:tc>
            </w:tr>
            <w:tr w:rsidR="00500FFF" w:rsidRPr="00A25423" w14:paraId="7E73F7B9" w14:textId="77777777" w:rsidTr="0061350E">
              <w:trPr>
                <w:cantSplit/>
              </w:trPr>
              <w:tc>
                <w:tcPr>
                  <w:tcW w:w="1231" w:type="pct"/>
                  <w:tcBorders>
                    <w:top w:val="single" w:sz="4" w:space="0" w:color="auto"/>
                    <w:left w:val="single" w:sz="4" w:space="0" w:color="auto"/>
                    <w:bottom w:val="single" w:sz="4" w:space="0" w:color="auto"/>
                    <w:right w:val="single" w:sz="4" w:space="0" w:color="auto"/>
                  </w:tcBorders>
                  <w:hideMark/>
                </w:tcPr>
                <w:p w14:paraId="5748578C" w14:textId="77777777" w:rsidR="00500FFF" w:rsidRPr="00A25423" w:rsidRDefault="00500FFF" w:rsidP="0061350E">
                  <w:pPr>
                    <w:spacing w:after="60"/>
                    <w:rPr>
                      <w:i/>
                      <w:iCs/>
                      <w:sz w:val="20"/>
                      <w:szCs w:val="20"/>
                    </w:rPr>
                  </w:pPr>
                  <w:r w:rsidRPr="00A25423">
                    <w:rPr>
                      <w:i/>
                      <w:iCs/>
                      <w:sz w:val="20"/>
                      <w:szCs w:val="20"/>
                    </w:rPr>
                    <w:t>p</w:t>
                  </w:r>
                </w:p>
              </w:tc>
              <w:tc>
                <w:tcPr>
                  <w:tcW w:w="474" w:type="pct"/>
                  <w:tcBorders>
                    <w:top w:val="single" w:sz="4" w:space="0" w:color="auto"/>
                    <w:left w:val="single" w:sz="4" w:space="0" w:color="auto"/>
                    <w:bottom w:val="single" w:sz="4" w:space="0" w:color="auto"/>
                    <w:right w:val="single" w:sz="4" w:space="0" w:color="auto"/>
                  </w:tcBorders>
                  <w:hideMark/>
                </w:tcPr>
                <w:p w14:paraId="0D536A02"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4168187" w14:textId="77777777" w:rsidR="00500FFF" w:rsidRPr="00A25423" w:rsidRDefault="00500FFF" w:rsidP="0061350E">
                  <w:pPr>
                    <w:spacing w:after="60"/>
                    <w:rPr>
                      <w:iCs/>
                      <w:sz w:val="18"/>
                      <w:szCs w:val="18"/>
                    </w:rPr>
                  </w:pPr>
                  <w:r w:rsidRPr="00A25423">
                    <w:rPr>
                      <w:iCs/>
                      <w:sz w:val="20"/>
                      <w:szCs w:val="20"/>
                    </w:rPr>
                    <w:t>A Resource Node Settlement Point.</w:t>
                  </w:r>
                </w:p>
              </w:tc>
            </w:tr>
            <w:tr w:rsidR="00500FFF" w:rsidRPr="00A25423" w14:paraId="659054FC" w14:textId="77777777" w:rsidTr="0061350E">
              <w:trPr>
                <w:cantSplit/>
              </w:trPr>
              <w:tc>
                <w:tcPr>
                  <w:tcW w:w="1231" w:type="pct"/>
                  <w:tcBorders>
                    <w:top w:val="single" w:sz="4" w:space="0" w:color="auto"/>
                    <w:left w:val="single" w:sz="4" w:space="0" w:color="auto"/>
                    <w:bottom w:val="single" w:sz="4" w:space="0" w:color="auto"/>
                    <w:right w:val="single" w:sz="4" w:space="0" w:color="auto"/>
                  </w:tcBorders>
                  <w:hideMark/>
                </w:tcPr>
                <w:p w14:paraId="41F372B0" w14:textId="77777777" w:rsidR="00500FFF" w:rsidRPr="00A25423" w:rsidRDefault="00500FFF" w:rsidP="0061350E">
                  <w:pPr>
                    <w:spacing w:after="60"/>
                    <w:rPr>
                      <w:i/>
                      <w:iCs/>
                      <w:sz w:val="20"/>
                      <w:szCs w:val="20"/>
                    </w:rPr>
                  </w:pPr>
                  <w:r w:rsidRPr="00A25423">
                    <w:rPr>
                      <w:i/>
                      <w:iCs/>
                      <w:sz w:val="20"/>
                      <w:szCs w:val="20"/>
                    </w:rPr>
                    <w:t>i</w:t>
                  </w:r>
                </w:p>
              </w:tc>
              <w:tc>
                <w:tcPr>
                  <w:tcW w:w="474" w:type="pct"/>
                  <w:tcBorders>
                    <w:top w:val="single" w:sz="4" w:space="0" w:color="auto"/>
                    <w:left w:val="single" w:sz="4" w:space="0" w:color="auto"/>
                    <w:bottom w:val="single" w:sz="4" w:space="0" w:color="auto"/>
                    <w:right w:val="single" w:sz="4" w:space="0" w:color="auto"/>
                  </w:tcBorders>
                  <w:hideMark/>
                </w:tcPr>
                <w:p w14:paraId="338394CB" w14:textId="77777777" w:rsidR="00500FFF" w:rsidRPr="00A25423" w:rsidRDefault="00500FFF" w:rsidP="0061350E">
                  <w:pPr>
                    <w:spacing w:after="60"/>
                    <w:rPr>
                      <w:iCs/>
                      <w:sz w:val="20"/>
                      <w:szCs w:val="20"/>
                    </w:rPr>
                  </w:pPr>
                  <w:r w:rsidRPr="00A25423">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9EFF4D4" w14:textId="77777777" w:rsidR="00500FFF" w:rsidRPr="00A25423" w:rsidRDefault="00500FFF" w:rsidP="0061350E">
                  <w:pPr>
                    <w:spacing w:after="60"/>
                    <w:rPr>
                      <w:iCs/>
                      <w:sz w:val="20"/>
                      <w:szCs w:val="20"/>
                    </w:rPr>
                  </w:pPr>
                  <w:r w:rsidRPr="00A25423">
                    <w:rPr>
                      <w:iCs/>
                      <w:sz w:val="20"/>
                      <w:szCs w:val="20"/>
                    </w:rPr>
                    <w:t>A 15-minute Settlement Interval.</w:t>
                  </w:r>
                </w:p>
              </w:tc>
            </w:tr>
          </w:tbl>
          <w:p w14:paraId="6D193DEE" w14:textId="77777777" w:rsidR="00500FFF" w:rsidRPr="00A25423" w:rsidRDefault="00500FFF" w:rsidP="0061350E">
            <w:pPr>
              <w:spacing w:before="240" w:after="240"/>
              <w:ind w:left="720" w:hanging="720"/>
              <w:rPr>
                <w:szCs w:val="20"/>
              </w:rPr>
            </w:pPr>
          </w:p>
        </w:tc>
      </w:tr>
    </w:tbl>
    <w:p w14:paraId="02DE7307" w14:textId="77777777" w:rsidR="00500FFF" w:rsidRPr="00BA2009" w:rsidRDefault="00500FFF" w:rsidP="00500FFF"/>
    <w:p w14:paraId="0C521C1D" w14:textId="77777777" w:rsidR="00152993" w:rsidRDefault="00152993">
      <w:pPr>
        <w:pStyle w:val="BodyText"/>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E04A" w14:textId="77777777" w:rsidR="001D42A3" w:rsidRDefault="001D42A3">
      <w:r>
        <w:separator/>
      </w:r>
    </w:p>
  </w:endnote>
  <w:endnote w:type="continuationSeparator" w:id="0">
    <w:p w14:paraId="3F0A9183" w14:textId="77777777" w:rsidR="001D42A3" w:rsidRDefault="001D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C85" w14:textId="24A8F301"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6A55A2">
      <w:rPr>
        <w:rFonts w:ascii="Arial" w:hAnsi="Arial"/>
        <w:noProof/>
        <w:sz w:val="18"/>
      </w:rPr>
      <w:t>1190NPRR-0</w:t>
    </w:r>
    <w:r w:rsidR="007912D1">
      <w:rPr>
        <w:rFonts w:ascii="Arial" w:hAnsi="Arial"/>
        <w:noProof/>
        <w:sz w:val="18"/>
      </w:rPr>
      <w:t>7</w:t>
    </w:r>
    <w:r w:rsidR="006A55A2">
      <w:rPr>
        <w:rFonts w:ascii="Arial" w:hAnsi="Arial"/>
        <w:noProof/>
        <w:sz w:val="18"/>
      </w:rPr>
      <w:t xml:space="preserve"> </w:t>
    </w:r>
    <w:r w:rsidR="005947E7">
      <w:rPr>
        <w:rFonts w:ascii="Arial" w:hAnsi="Arial"/>
        <w:noProof/>
        <w:sz w:val="18"/>
      </w:rPr>
      <w:t xml:space="preserve">Reliant </w:t>
    </w:r>
    <w:r w:rsidR="006A55A2">
      <w:rPr>
        <w:rFonts w:ascii="Arial" w:hAnsi="Arial"/>
        <w:noProof/>
        <w:sz w:val="18"/>
      </w:rPr>
      <w:t>Comments 1</w:t>
    </w:r>
    <w:r w:rsidR="007912D1">
      <w:rPr>
        <w:rFonts w:ascii="Arial" w:hAnsi="Arial"/>
        <w:noProof/>
        <w:sz w:val="18"/>
      </w:rPr>
      <w:t>2</w:t>
    </w:r>
    <w:r w:rsidR="005947E7">
      <w:rPr>
        <w:rFonts w:ascii="Arial" w:hAnsi="Arial"/>
        <w:noProof/>
        <w:sz w:val="18"/>
      </w:rPr>
      <w:t>04</w:t>
    </w:r>
    <w:r w:rsidR="006A55A2">
      <w:rPr>
        <w:rFonts w:ascii="Arial" w:hAnsi="Arial"/>
        <w:noProof/>
        <w:sz w:val="18"/>
      </w:rPr>
      <w:t>23</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201465C"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B57D" w14:textId="77777777" w:rsidR="001D42A3" w:rsidRDefault="001D42A3">
      <w:r>
        <w:separator/>
      </w:r>
    </w:p>
  </w:footnote>
  <w:footnote w:type="continuationSeparator" w:id="0">
    <w:p w14:paraId="5A9D17DD" w14:textId="77777777" w:rsidR="001D42A3" w:rsidRDefault="001D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8A6E" w14:textId="77777777" w:rsidR="00EE6681" w:rsidRDefault="00EE6681">
    <w:pPr>
      <w:pStyle w:val="Header"/>
      <w:jc w:val="center"/>
      <w:rPr>
        <w:sz w:val="32"/>
      </w:rPr>
    </w:pPr>
    <w:r>
      <w:rPr>
        <w:sz w:val="32"/>
      </w:rPr>
      <w:t>NPRR Comments</w:t>
    </w:r>
  </w:p>
  <w:p w14:paraId="73C04CF0" w14:textId="77777777" w:rsidR="00EE6681" w:rsidRDefault="00EE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67859064">
    <w:abstractNumId w:val="0"/>
  </w:num>
  <w:num w:numId="2" w16cid:durableId="15143015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iant 120423">
    <w15:presenceInfo w15:providerId="None" w15:userId="Reliant 120423"/>
  </w15:person>
  <w15:person w15:author="Joint Sponsors">
    <w15:presenceInfo w15:providerId="None" w15:userId="Joint Spons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11541A"/>
    <w:rsid w:val="00132855"/>
    <w:rsid w:val="00134729"/>
    <w:rsid w:val="00152993"/>
    <w:rsid w:val="00170297"/>
    <w:rsid w:val="001A227D"/>
    <w:rsid w:val="001D42A3"/>
    <w:rsid w:val="001E2032"/>
    <w:rsid w:val="00295E03"/>
    <w:rsid w:val="003010C0"/>
    <w:rsid w:val="00332A97"/>
    <w:rsid w:val="00350C00"/>
    <w:rsid w:val="00366113"/>
    <w:rsid w:val="003A1F29"/>
    <w:rsid w:val="003C270C"/>
    <w:rsid w:val="003D0994"/>
    <w:rsid w:val="00423824"/>
    <w:rsid w:val="0043567D"/>
    <w:rsid w:val="004442BE"/>
    <w:rsid w:val="00493C34"/>
    <w:rsid w:val="004A0A89"/>
    <w:rsid w:val="004B7B90"/>
    <w:rsid w:val="004E2C19"/>
    <w:rsid w:val="004E331D"/>
    <w:rsid w:val="004F0D44"/>
    <w:rsid w:val="00500FFF"/>
    <w:rsid w:val="00520A79"/>
    <w:rsid w:val="005263D0"/>
    <w:rsid w:val="00544077"/>
    <w:rsid w:val="005947E7"/>
    <w:rsid w:val="005B2435"/>
    <w:rsid w:val="005D284C"/>
    <w:rsid w:val="00604512"/>
    <w:rsid w:val="00633E23"/>
    <w:rsid w:val="00673B94"/>
    <w:rsid w:val="00680AC6"/>
    <w:rsid w:val="006835D8"/>
    <w:rsid w:val="006A55A2"/>
    <w:rsid w:val="006C316E"/>
    <w:rsid w:val="006D0F7C"/>
    <w:rsid w:val="007269C4"/>
    <w:rsid w:val="0074209E"/>
    <w:rsid w:val="007752DD"/>
    <w:rsid w:val="007912D1"/>
    <w:rsid w:val="007F2CA8"/>
    <w:rsid w:val="007F7161"/>
    <w:rsid w:val="0085559E"/>
    <w:rsid w:val="00896B1B"/>
    <w:rsid w:val="008E559E"/>
    <w:rsid w:val="008E6615"/>
    <w:rsid w:val="00916080"/>
    <w:rsid w:val="00921A68"/>
    <w:rsid w:val="009D1FAC"/>
    <w:rsid w:val="00A015C4"/>
    <w:rsid w:val="00A15172"/>
    <w:rsid w:val="00B5080A"/>
    <w:rsid w:val="00B943AE"/>
    <w:rsid w:val="00BC473F"/>
    <w:rsid w:val="00BD7258"/>
    <w:rsid w:val="00BE7B09"/>
    <w:rsid w:val="00C0598D"/>
    <w:rsid w:val="00C11956"/>
    <w:rsid w:val="00C165F3"/>
    <w:rsid w:val="00C47962"/>
    <w:rsid w:val="00C602E5"/>
    <w:rsid w:val="00C6254A"/>
    <w:rsid w:val="00C65CD1"/>
    <w:rsid w:val="00C748FD"/>
    <w:rsid w:val="00D23E71"/>
    <w:rsid w:val="00D4046E"/>
    <w:rsid w:val="00D4362F"/>
    <w:rsid w:val="00D65DC1"/>
    <w:rsid w:val="00DC0061"/>
    <w:rsid w:val="00DD4739"/>
    <w:rsid w:val="00DE5F33"/>
    <w:rsid w:val="00E067DB"/>
    <w:rsid w:val="00E07B54"/>
    <w:rsid w:val="00E11F78"/>
    <w:rsid w:val="00E50E92"/>
    <w:rsid w:val="00E621E1"/>
    <w:rsid w:val="00EC50E2"/>
    <w:rsid w:val="00EC55B3"/>
    <w:rsid w:val="00EE6681"/>
    <w:rsid w:val="00F04C8C"/>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13ED3E9"/>
  <w15:chartTrackingRefBased/>
  <w15:docId w15:val="{0DBB61CB-3FF6-427D-AEB3-85A58FB50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BodyTextNumberedChar1">
    <w:name w:val="Body Text Numbered Char1"/>
    <w:link w:val="BodyTextNumbered"/>
    <w:rsid w:val="00544077"/>
    <w:rPr>
      <w:iCs/>
      <w:sz w:val="24"/>
    </w:rPr>
  </w:style>
  <w:style w:type="paragraph" w:customStyle="1" w:styleId="BodyTextNumbered">
    <w:name w:val="Body Text Numbered"/>
    <w:basedOn w:val="BodyText"/>
    <w:link w:val="BodyTextNumberedChar1"/>
    <w:rsid w:val="00544077"/>
    <w:pPr>
      <w:spacing w:before="0" w:after="240"/>
      <w:ind w:left="720" w:hanging="720"/>
    </w:pPr>
    <w:rPr>
      <w:iCs/>
      <w:szCs w:val="20"/>
    </w:rPr>
  </w:style>
  <w:style w:type="character" w:customStyle="1" w:styleId="CommentTextChar">
    <w:name w:val="Comment Text Char"/>
    <w:basedOn w:val="DefaultParagraphFont"/>
    <w:link w:val="CommentText"/>
    <w:uiPriority w:val="99"/>
    <w:semiHidden/>
    <w:rsid w:val="00544077"/>
  </w:style>
  <w:style w:type="paragraph" w:styleId="Revision">
    <w:name w:val="Revision"/>
    <w:hidden/>
    <w:uiPriority w:val="99"/>
    <w:semiHidden/>
    <w:rsid w:val="00544077"/>
    <w:rPr>
      <w:sz w:val="24"/>
      <w:szCs w:val="24"/>
    </w:rPr>
  </w:style>
  <w:style w:type="character" w:customStyle="1" w:styleId="NormalArialChar">
    <w:name w:val="Normal+Arial Char"/>
    <w:link w:val="NormalArial"/>
    <w:rsid w:val="004442BE"/>
    <w:rPr>
      <w:rFonts w:ascii="Arial" w:hAnsi="Arial"/>
      <w:sz w:val="24"/>
      <w:szCs w:val="24"/>
    </w:rPr>
  </w:style>
  <w:style w:type="character" w:styleId="UnresolvedMention">
    <w:name w:val="Unresolved Mention"/>
    <w:uiPriority w:val="99"/>
    <w:semiHidden/>
    <w:unhideWhenUsed/>
    <w:rsid w:val="00D65DC1"/>
    <w:rPr>
      <w:color w:val="605E5C"/>
      <w:shd w:val="clear" w:color="auto" w:fill="E1DFDD"/>
    </w:rPr>
  </w:style>
  <w:style w:type="character" w:customStyle="1" w:styleId="HeaderChar">
    <w:name w:val="Header Char"/>
    <w:link w:val="Header"/>
    <w:rsid w:val="00C165F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barnes@nrg.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rcot.com/mktrules/issues/NPRR119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www.ercot.com/mktrules/issues/NPRR11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3426</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22915</CharactersWithSpaces>
  <SharedDoc>false</SharedDoc>
  <HLinks>
    <vt:vector size="18" baseType="variant">
      <vt:variant>
        <vt:i4>3735622</vt:i4>
      </vt:variant>
      <vt:variant>
        <vt:i4>6</vt:i4>
      </vt:variant>
      <vt:variant>
        <vt:i4>0</vt:i4>
      </vt:variant>
      <vt:variant>
        <vt:i4>5</vt:i4>
      </vt:variant>
      <vt:variant>
        <vt:lpwstr>https://www.ercot.com/files/docs/2018/12/13/ERCOT_Strategic_Plan_2019-2023.pdf</vt:lpwstr>
      </vt:variant>
      <vt:variant>
        <vt:lpwstr/>
      </vt:variant>
      <vt:variant>
        <vt:i4>7209083</vt:i4>
      </vt:variant>
      <vt:variant>
        <vt:i4>3</vt:i4>
      </vt:variant>
      <vt:variant>
        <vt:i4>0</vt:i4>
      </vt:variant>
      <vt:variant>
        <vt:i4>5</vt:i4>
      </vt:variant>
      <vt:variant>
        <vt:lpwstr>https://www.ercot.com/mktrules/issues/NPRR1190</vt:lpwstr>
      </vt:variant>
      <vt:variant>
        <vt:lpwstr/>
      </vt:variant>
      <vt:variant>
        <vt:i4>5636196</vt:i4>
      </vt:variant>
      <vt:variant>
        <vt:i4>0</vt:i4>
      </vt:variant>
      <vt:variant>
        <vt:i4>0</vt:i4>
      </vt:variant>
      <vt:variant>
        <vt:i4>5</vt:i4>
      </vt:variant>
      <vt:variant>
        <vt:lpwstr>mailto:eric@goffpolicy.com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4</cp:revision>
  <cp:lastPrinted>2001-06-20T16:28:00Z</cp:lastPrinted>
  <dcterms:created xsi:type="dcterms:W3CDTF">2023-12-04T18:15:00Z</dcterms:created>
  <dcterms:modified xsi:type="dcterms:W3CDTF">2023-12-04T19:31:00Z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2023-11-17T19:24:13Z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0cb6fe70-512a-4820-9e91-e35d6d84a4ca</vt:lpwstr>
  </property>
  <property fmtid="{D5CDD505-2E9C-101B-9397-08002B2CF9AE}" pid="8" name="MSIP_Label_7084cbda-52b8-46fb-a7b7-cb5bd465ed85_ContentBits">
    <vt:lpwstr>0</vt:lpwstr>
  </property>
</Properties>
</file>