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36F9" w14:paraId="71707BDE" w14:textId="77777777" w:rsidTr="00FD61DC">
        <w:tc>
          <w:tcPr>
            <w:tcW w:w="1620" w:type="dxa"/>
            <w:tcBorders>
              <w:bottom w:val="single" w:sz="4" w:space="0" w:color="auto"/>
            </w:tcBorders>
            <w:shd w:val="clear" w:color="auto" w:fill="FFFFFF"/>
            <w:vAlign w:val="center"/>
          </w:tcPr>
          <w:p w14:paraId="0960CA1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Number</w:t>
            </w:r>
          </w:p>
        </w:tc>
        <w:tc>
          <w:tcPr>
            <w:tcW w:w="1260" w:type="dxa"/>
            <w:tcBorders>
              <w:bottom w:val="single" w:sz="4" w:space="0" w:color="auto"/>
            </w:tcBorders>
            <w:vAlign w:val="center"/>
          </w:tcPr>
          <w:p w14:paraId="61361033" w14:textId="6D9BE40C" w:rsidR="002A36F9" w:rsidRPr="007609F1" w:rsidRDefault="00B820D3" w:rsidP="007609F1">
            <w:pPr>
              <w:pStyle w:val="Header"/>
              <w:spacing w:before="120" w:after="120"/>
              <w:jc w:val="center"/>
              <w:rPr>
                <w:rFonts w:ascii="Arial" w:hAnsi="Arial" w:cs="Arial"/>
                <w:b/>
                <w:bCs/>
                <w:lang w:val="en-US"/>
              </w:rPr>
            </w:pPr>
            <w:hyperlink r:id="rId8" w:history="1">
              <w:r w:rsidR="007609F1" w:rsidRPr="007609F1">
                <w:rPr>
                  <w:rStyle w:val="Hyperlink"/>
                  <w:rFonts w:ascii="Arial" w:hAnsi="Arial" w:cs="Arial"/>
                  <w:b/>
                  <w:bCs/>
                  <w:lang w:val="en-US"/>
                </w:rPr>
                <w:t>1211</w:t>
              </w:r>
            </w:hyperlink>
          </w:p>
        </w:tc>
        <w:tc>
          <w:tcPr>
            <w:tcW w:w="900" w:type="dxa"/>
            <w:tcBorders>
              <w:bottom w:val="single" w:sz="4" w:space="0" w:color="auto"/>
            </w:tcBorders>
            <w:shd w:val="clear" w:color="auto" w:fill="FFFFFF"/>
            <w:vAlign w:val="center"/>
          </w:tcPr>
          <w:p w14:paraId="72185CAD"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Title</w:t>
            </w:r>
          </w:p>
        </w:tc>
        <w:tc>
          <w:tcPr>
            <w:tcW w:w="6660" w:type="dxa"/>
            <w:tcBorders>
              <w:bottom w:val="single" w:sz="4" w:space="0" w:color="auto"/>
            </w:tcBorders>
            <w:vAlign w:val="center"/>
          </w:tcPr>
          <w:p w14:paraId="2BA8451F" w14:textId="2314FB08" w:rsidR="002A36F9" w:rsidRPr="00AF1B8A" w:rsidRDefault="002A36F9" w:rsidP="00980222">
            <w:pPr>
              <w:pStyle w:val="Header"/>
              <w:spacing w:before="120" w:after="120"/>
              <w:rPr>
                <w:rFonts w:ascii="Arial" w:hAnsi="Arial" w:cs="Arial"/>
                <w:b/>
                <w:bCs/>
              </w:rPr>
            </w:pPr>
            <w:r w:rsidRPr="00AF1B8A">
              <w:rPr>
                <w:rStyle w:val="ui-provider"/>
                <w:rFonts w:ascii="Arial" w:hAnsi="Arial" w:cs="Arial"/>
                <w:b/>
                <w:bCs/>
              </w:rPr>
              <w:t xml:space="preserve">Move OBD to Section 22 – </w:t>
            </w:r>
            <w:r w:rsidR="009255A5" w:rsidRPr="00AF1B8A">
              <w:rPr>
                <w:rFonts w:ascii="Arial" w:hAnsi="Arial" w:cs="Arial"/>
                <w:b/>
                <w:bCs/>
              </w:rPr>
              <w:t>Methodology for Setting Maximum Shadow Prices for Network and Power Balance Constraints</w:t>
            </w:r>
          </w:p>
        </w:tc>
      </w:tr>
      <w:tr w:rsidR="002A36F9" w:rsidRPr="00E01925" w14:paraId="00E5C55E" w14:textId="77777777" w:rsidTr="00FD61DC">
        <w:trPr>
          <w:trHeight w:val="518"/>
        </w:trPr>
        <w:tc>
          <w:tcPr>
            <w:tcW w:w="2880" w:type="dxa"/>
            <w:gridSpan w:val="2"/>
            <w:shd w:val="clear" w:color="auto" w:fill="FFFFFF"/>
            <w:vAlign w:val="center"/>
          </w:tcPr>
          <w:p w14:paraId="034CEA0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Date Posted</w:t>
            </w:r>
          </w:p>
        </w:tc>
        <w:tc>
          <w:tcPr>
            <w:tcW w:w="7560" w:type="dxa"/>
            <w:gridSpan w:val="2"/>
            <w:vAlign w:val="center"/>
          </w:tcPr>
          <w:p w14:paraId="38BB34CF" w14:textId="74D97E32" w:rsidR="002A36F9" w:rsidRPr="00AF1B8A" w:rsidRDefault="00F3282E" w:rsidP="00980222">
            <w:pPr>
              <w:pStyle w:val="NormalArial"/>
              <w:spacing w:before="120" w:after="120"/>
              <w:rPr>
                <w:rFonts w:cs="Arial"/>
              </w:rPr>
            </w:pPr>
            <w:r>
              <w:rPr>
                <w:rFonts w:cs="Arial"/>
              </w:rPr>
              <w:t>November</w:t>
            </w:r>
            <w:r w:rsidR="002A36F9" w:rsidRPr="00AF1B8A">
              <w:rPr>
                <w:rFonts w:cs="Arial"/>
              </w:rPr>
              <w:t xml:space="preserve"> </w:t>
            </w:r>
            <w:r w:rsidR="00394645">
              <w:rPr>
                <w:rFonts w:cs="Arial"/>
              </w:rPr>
              <w:t>20</w:t>
            </w:r>
            <w:r w:rsidR="002A36F9" w:rsidRPr="00AF1B8A">
              <w:rPr>
                <w:rFonts w:cs="Arial"/>
              </w:rPr>
              <w:t>, 2023</w:t>
            </w:r>
          </w:p>
        </w:tc>
      </w:tr>
      <w:tr w:rsidR="002A36F9" w14:paraId="38F69904" w14:textId="77777777" w:rsidTr="00FD61DC">
        <w:trPr>
          <w:trHeight w:val="323"/>
        </w:trPr>
        <w:tc>
          <w:tcPr>
            <w:tcW w:w="2880" w:type="dxa"/>
            <w:gridSpan w:val="2"/>
            <w:tcBorders>
              <w:top w:val="single" w:sz="4" w:space="0" w:color="auto"/>
              <w:left w:val="nil"/>
              <w:bottom w:val="nil"/>
              <w:right w:val="nil"/>
            </w:tcBorders>
            <w:shd w:val="clear" w:color="auto" w:fill="FFFFFF"/>
            <w:vAlign w:val="center"/>
          </w:tcPr>
          <w:p w14:paraId="09D15B4D" w14:textId="77777777" w:rsidR="002A36F9" w:rsidRPr="00AF1B8A" w:rsidRDefault="002A36F9" w:rsidP="00FD61DC">
            <w:pPr>
              <w:pStyle w:val="NormalArial"/>
              <w:rPr>
                <w:rFonts w:cs="Arial"/>
                <w:b/>
                <w:bCs/>
              </w:rPr>
            </w:pPr>
          </w:p>
        </w:tc>
        <w:tc>
          <w:tcPr>
            <w:tcW w:w="7560" w:type="dxa"/>
            <w:gridSpan w:val="2"/>
            <w:tcBorders>
              <w:top w:val="nil"/>
              <w:left w:val="nil"/>
              <w:bottom w:val="nil"/>
              <w:right w:val="nil"/>
            </w:tcBorders>
            <w:vAlign w:val="center"/>
          </w:tcPr>
          <w:p w14:paraId="3FA85CA2" w14:textId="77777777" w:rsidR="002A36F9" w:rsidRPr="00AF1B8A" w:rsidRDefault="002A36F9" w:rsidP="00FD61DC">
            <w:pPr>
              <w:pStyle w:val="NormalArial"/>
              <w:rPr>
                <w:rFonts w:cs="Arial"/>
                <w:b/>
                <w:bCs/>
              </w:rPr>
            </w:pPr>
          </w:p>
        </w:tc>
      </w:tr>
      <w:tr w:rsidR="002A36F9" w14:paraId="7A319777" w14:textId="77777777" w:rsidTr="00FD61DC">
        <w:trPr>
          <w:trHeight w:val="773"/>
        </w:trPr>
        <w:tc>
          <w:tcPr>
            <w:tcW w:w="2880" w:type="dxa"/>
            <w:gridSpan w:val="2"/>
            <w:tcBorders>
              <w:top w:val="single" w:sz="4" w:space="0" w:color="auto"/>
              <w:bottom w:val="single" w:sz="4" w:space="0" w:color="auto"/>
            </w:tcBorders>
            <w:shd w:val="clear" w:color="auto" w:fill="FFFFFF"/>
            <w:vAlign w:val="center"/>
          </w:tcPr>
          <w:p w14:paraId="67590EA9"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 xml:space="preserve">Requested Resolution </w:t>
            </w:r>
          </w:p>
        </w:tc>
        <w:tc>
          <w:tcPr>
            <w:tcW w:w="7560" w:type="dxa"/>
            <w:gridSpan w:val="2"/>
            <w:tcBorders>
              <w:top w:val="single" w:sz="4" w:space="0" w:color="auto"/>
            </w:tcBorders>
            <w:vAlign w:val="center"/>
          </w:tcPr>
          <w:p w14:paraId="5E944BEC" w14:textId="77777777" w:rsidR="002A36F9" w:rsidRPr="00AF1B8A" w:rsidRDefault="002A36F9" w:rsidP="00980222">
            <w:pPr>
              <w:pStyle w:val="NormalArial"/>
              <w:spacing w:before="120" w:after="120"/>
              <w:rPr>
                <w:rFonts w:cs="Arial"/>
              </w:rPr>
            </w:pPr>
            <w:r w:rsidRPr="00AF1B8A">
              <w:rPr>
                <w:rFonts w:cs="Arial"/>
              </w:rPr>
              <w:t xml:space="preserve">Normal </w:t>
            </w:r>
          </w:p>
        </w:tc>
      </w:tr>
      <w:tr w:rsidR="002A36F9" w14:paraId="209467EE" w14:textId="77777777" w:rsidTr="00FD61DC">
        <w:trPr>
          <w:trHeight w:val="773"/>
        </w:trPr>
        <w:tc>
          <w:tcPr>
            <w:tcW w:w="2880" w:type="dxa"/>
            <w:gridSpan w:val="2"/>
            <w:tcBorders>
              <w:top w:val="single" w:sz="4" w:space="0" w:color="auto"/>
              <w:bottom w:val="single" w:sz="4" w:space="0" w:color="auto"/>
            </w:tcBorders>
            <w:shd w:val="clear" w:color="auto" w:fill="FFFFFF"/>
            <w:vAlign w:val="center"/>
          </w:tcPr>
          <w:p w14:paraId="5B8C9E4C"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 xml:space="preserve">Nodal Protocol Sections Requiring Revision </w:t>
            </w:r>
          </w:p>
        </w:tc>
        <w:tc>
          <w:tcPr>
            <w:tcW w:w="7560" w:type="dxa"/>
            <w:gridSpan w:val="2"/>
            <w:tcBorders>
              <w:top w:val="single" w:sz="4" w:space="0" w:color="auto"/>
            </w:tcBorders>
            <w:vAlign w:val="center"/>
          </w:tcPr>
          <w:p w14:paraId="77495ABA" w14:textId="542A8423" w:rsidR="009546A5" w:rsidRDefault="009546A5" w:rsidP="009546A5">
            <w:pPr>
              <w:pStyle w:val="NoSpacing"/>
              <w:spacing w:before="120"/>
              <w:jc w:val="left"/>
              <w:rPr>
                <w:sz w:val="24"/>
                <w:szCs w:val="24"/>
              </w:rPr>
            </w:pPr>
            <w:r>
              <w:rPr>
                <w:sz w:val="24"/>
                <w:szCs w:val="24"/>
              </w:rPr>
              <w:t>4.5.1, DAM Clearing Process</w:t>
            </w:r>
          </w:p>
          <w:p w14:paraId="12607553" w14:textId="6EE35149" w:rsidR="00C91A83" w:rsidRDefault="009546A5" w:rsidP="00C91A83">
            <w:pPr>
              <w:pStyle w:val="NoSpacing"/>
              <w:jc w:val="left"/>
              <w:rPr>
                <w:sz w:val="24"/>
                <w:szCs w:val="24"/>
              </w:rPr>
            </w:pPr>
            <w:r>
              <w:rPr>
                <w:sz w:val="24"/>
                <w:szCs w:val="24"/>
              </w:rPr>
              <w:t>6.</w:t>
            </w:r>
            <w:r w:rsidR="00621358">
              <w:rPr>
                <w:sz w:val="24"/>
                <w:szCs w:val="24"/>
              </w:rPr>
              <w:t>4</w:t>
            </w:r>
            <w:r>
              <w:rPr>
                <w:sz w:val="24"/>
                <w:szCs w:val="24"/>
              </w:rPr>
              <w:t>.9.2.2, SASM Clearing Process</w:t>
            </w:r>
          </w:p>
          <w:p w14:paraId="16A4E399" w14:textId="495A8993" w:rsidR="007565A9" w:rsidRDefault="007565A9" w:rsidP="00C91A83">
            <w:pPr>
              <w:pStyle w:val="NoSpacing"/>
              <w:jc w:val="left"/>
              <w:rPr>
                <w:sz w:val="24"/>
                <w:szCs w:val="24"/>
              </w:rPr>
            </w:pPr>
            <w:r>
              <w:rPr>
                <w:sz w:val="24"/>
                <w:szCs w:val="24"/>
              </w:rPr>
              <w:t>6.5.7.1.11, Transmission Network and Power Balance Constraint Management</w:t>
            </w:r>
          </w:p>
          <w:p w14:paraId="65CDBB39" w14:textId="17DD6E8A" w:rsidR="00C91A83" w:rsidRPr="00497EA8" w:rsidRDefault="00C91A83" w:rsidP="009546A5">
            <w:pPr>
              <w:pStyle w:val="NoSpacing"/>
              <w:spacing w:after="120"/>
              <w:jc w:val="left"/>
              <w:rPr>
                <w:sz w:val="24"/>
                <w:szCs w:val="24"/>
              </w:rPr>
            </w:pPr>
            <w:r>
              <w:rPr>
                <w:sz w:val="24"/>
                <w:szCs w:val="24"/>
              </w:rPr>
              <w:t>Section 22, Attachment Q, Methodology for Setting Maximum Shadow Prices for Network and Power Balance Constraints (new)</w:t>
            </w:r>
          </w:p>
        </w:tc>
      </w:tr>
      <w:tr w:rsidR="002A36F9" w14:paraId="47D17490" w14:textId="77777777" w:rsidTr="00FD61DC">
        <w:trPr>
          <w:trHeight w:val="518"/>
        </w:trPr>
        <w:tc>
          <w:tcPr>
            <w:tcW w:w="2880" w:type="dxa"/>
            <w:gridSpan w:val="2"/>
            <w:tcBorders>
              <w:bottom w:val="single" w:sz="4" w:space="0" w:color="auto"/>
            </w:tcBorders>
            <w:shd w:val="clear" w:color="auto" w:fill="FFFFFF"/>
            <w:vAlign w:val="center"/>
          </w:tcPr>
          <w:p w14:paraId="7863D05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Related Documents Requiring Revision/Related Revision Requests</w:t>
            </w:r>
          </w:p>
        </w:tc>
        <w:tc>
          <w:tcPr>
            <w:tcW w:w="7560" w:type="dxa"/>
            <w:gridSpan w:val="2"/>
            <w:tcBorders>
              <w:bottom w:val="single" w:sz="4" w:space="0" w:color="auto"/>
            </w:tcBorders>
            <w:vAlign w:val="center"/>
          </w:tcPr>
          <w:p w14:paraId="283D040F" w14:textId="142CDCCC" w:rsidR="002A36F9" w:rsidRPr="00AF1B8A" w:rsidRDefault="009255A5" w:rsidP="00980222">
            <w:pPr>
              <w:pStyle w:val="NormalArial"/>
              <w:spacing w:before="120" w:after="120"/>
              <w:rPr>
                <w:rFonts w:cs="Arial"/>
                <w:bCs/>
              </w:rPr>
            </w:pPr>
            <w:r w:rsidRPr="00AF1B8A">
              <w:rPr>
                <w:bCs/>
              </w:rPr>
              <w:t>Methodology for Setting Maximum Shadow Prices for Network and Power Balance Constraints</w:t>
            </w:r>
          </w:p>
        </w:tc>
      </w:tr>
      <w:tr w:rsidR="002A36F9" w14:paraId="1F456B23" w14:textId="77777777" w:rsidTr="00FD61DC">
        <w:trPr>
          <w:trHeight w:val="518"/>
        </w:trPr>
        <w:tc>
          <w:tcPr>
            <w:tcW w:w="2880" w:type="dxa"/>
            <w:gridSpan w:val="2"/>
            <w:tcBorders>
              <w:bottom w:val="single" w:sz="4" w:space="0" w:color="auto"/>
            </w:tcBorders>
            <w:shd w:val="clear" w:color="auto" w:fill="FFFFFF"/>
            <w:vAlign w:val="center"/>
          </w:tcPr>
          <w:p w14:paraId="49718C3B"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Revision Description</w:t>
            </w:r>
          </w:p>
        </w:tc>
        <w:tc>
          <w:tcPr>
            <w:tcW w:w="7560" w:type="dxa"/>
            <w:gridSpan w:val="2"/>
            <w:tcBorders>
              <w:bottom w:val="single" w:sz="4" w:space="0" w:color="auto"/>
            </w:tcBorders>
            <w:vAlign w:val="center"/>
          </w:tcPr>
          <w:p w14:paraId="241D9E0F" w14:textId="2523ED1A" w:rsidR="002A36F9" w:rsidRPr="00AF1B8A" w:rsidRDefault="002A36F9" w:rsidP="00980222">
            <w:pPr>
              <w:pStyle w:val="NormalArial"/>
              <w:spacing w:before="120" w:after="120"/>
              <w:rPr>
                <w:bCs/>
              </w:rPr>
            </w:pPr>
            <w:r w:rsidRPr="00AF1B8A">
              <w:rPr>
                <w:bCs/>
              </w:rPr>
              <w:t xml:space="preserve">This </w:t>
            </w:r>
            <w:r w:rsidRPr="009546A5">
              <w:rPr>
                <w:bCs/>
              </w:rPr>
              <w:t xml:space="preserve">Nodal Protocol Revision Request (NPRR) incorporates the Other Binding Document </w:t>
            </w:r>
            <w:r w:rsidRPr="009546A5">
              <w:rPr>
                <w:rStyle w:val="ui-provider"/>
                <w:bCs/>
              </w:rPr>
              <w:t>“</w:t>
            </w:r>
            <w:r w:rsidR="009546A5" w:rsidRPr="009546A5">
              <w:rPr>
                <w:rFonts w:cs="Arial"/>
                <w:bCs/>
              </w:rPr>
              <w:t>Methodology for Setting Maximum Shadow Prices for Network and Power Balance Constraints</w:t>
            </w:r>
            <w:r w:rsidRPr="009546A5">
              <w:rPr>
                <w:rStyle w:val="ui-provider"/>
                <w:bCs/>
              </w:rPr>
              <w:t xml:space="preserve">” </w:t>
            </w:r>
            <w:r w:rsidRPr="009546A5">
              <w:rPr>
                <w:bCs/>
              </w:rPr>
              <w:t>into the Protocols.</w:t>
            </w:r>
          </w:p>
        </w:tc>
      </w:tr>
      <w:tr w:rsidR="002A36F9" w14:paraId="725C6FDE" w14:textId="77777777" w:rsidTr="00FD61DC">
        <w:trPr>
          <w:trHeight w:val="518"/>
        </w:trPr>
        <w:tc>
          <w:tcPr>
            <w:tcW w:w="2880" w:type="dxa"/>
            <w:gridSpan w:val="2"/>
            <w:shd w:val="clear" w:color="auto" w:fill="FFFFFF"/>
            <w:vAlign w:val="center"/>
          </w:tcPr>
          <w:p w14:paraId="452BCE58"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Reason for Revision</w:t>
            </w:r>
          </w:p>
        </w:tc>
        <w:tc>
          <w:tcPr>
            <w:tcW w:w="7560" w:type="dxa"/>
            <w:gridSpan w:val="2"/>
            <w:vAlign w:val="center"/>
          </w:tcPr>
          <w:p w14:paraId="3C97DB63" w14:textId="4C23A8C3" w:rsidR="002A36F9" w:rsidRDefault="002A36F9" w:rsidP="00FD61DC">
            <w:pPr>
              <w:pStyle w:val="NormalArial"/>
              <w:spacing w:before="120"/>
              <w:rPr>
                <w:rFonts w:cs="Arial"/>
                <w:color w:val="000000"/>
              </w:rPr>
            </w:pPr>
            <w:r w:rsidRPr="006629C8">
              <w:object w:dxaOrig="225" w:dyaOrig="225" w14:anchorId="50384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9" o:title=""/>
                </v:shape>
                <w:control r:id="rId10" w:name="TextBox11" w:shapeid="_x0000_i1076"/>
              </w:object>
            </w:r>
            <w:r w:rsidRPr="006629C8">
              <w:t xml:space="preserve">  </w:t>
            </w:r>
            <w:r>
              <w:rPr>
                <w:rFonts w:cs="Arial"/>
                <w:color w:val="000000"/>
              </w:rPr>
              <w:t>Addresses current operational issues.</w:t>
            </w:r>
          </w:p>
          <w:p w14:paraId="28C84181" w14:textId="5A64096A" w:rsidR="002A36F9" w:rsidRDefault="002A36F9" w:rsidP="00FD61DC">
            <w:pPr>
              <w:pStyle w:val="NormalArial"/>
              <w:tabs>
                <w:tab w:val="left" w:pos="432"/>
              </w:tabs>
              <w:spacing w:before="120"/>
              <w:ind w:left="432" w:hanging="432"/>
              <w:rPr>
                <w:iCs/>
                <w:kern w:val="24"/>
              </w:rPr>
            </w:pPr>
            <w:r w:rsidRPr="00CD242D">
              <w:object w:dxaOrig="225" w:dyaOrig="225" w14:anchorId="1ABA8FCC">
                <v:shape id="_x0000_i1078" type="#_x0000_t75" style="width:15.75pt;height:15pt" o:ole="">
                  <v:imagedata r:id="rId9" o:title=""/>
                </v:shape>
                <w:control r:id="rId11" w:name="TextBox1" w:shapeid="_x0000_i1078"/>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2585B1DB" w14:textId="222BC62F" w:rsidR="002A36F9" w:rsidRDefault="002A36F9" w:rsidP="00FD61DC">
            <w:pPr>
              <w:pStyle w:val="NormalArial"/>
              <w:spacing w:before="120"/>
              <w:rPr>
                <w:iCs/>
                <w:kern w:val="24"/>
              </w:rPr>
            </w:pPr>
            <w:r w:rsidRPr="006629C8">
              <w:object w:dxaOrig="225" w:dyaOrig="225" w14:anchorId="022B47F3">
                <v:shape id="_x0000_i1080" type="#_x0000_t75" style="width:15.75pt;height:15pt" o:ole="">
                  <v:imagedata r:id="rId9" o:title=""/>
                </v:shape>
                <w:control r:id="rId13" w:name="TextBox12" w:shapeid="_x0000_i1080"/>
              </w:object>
            </w:r>
            <w:r w:rsidRPr="006629C8">
              <w:t xml:space="preserve">  </w:t>
            </w:r>
            <w:r>
              <w:rPr>
                <w:iCs/>
                <w:kern w:val="24"/>
              </w:rPr>
              <w:t>Market efficiencies or enhancements</w:t>
            </w:r>
          </w:p>
          <w:p w14:paraId="1504D6AF" w14:textId="1859D659" w:rsidR="002A36F9" w:rsidRDefault="002A36F9" w:rsidP="00FD61DC">
            <w:pPr>
              <w:pStyle w:val="NormalArial"/>
              <w:spacing w:before="120"/>
              <w:rPr>
                <w:iCs/>
                <w:kern w:val="24"/>
              </w:rPr>
            </w:pPr>
            <w:r w:rsidRPr="006629C8">
              <w:object w:dxaOrig="225" w:dyaOrig="225" w14:anchorId="5173E9A7">
                <v:shape id="_x0000_i1082" type="#_x0000_t75" style="width:15.75pt;height:15pt" o:ole="">
                  <v:imagedata r:id="rId14" o:title=""/>
                </v:shape>
                <w:control r:id="rId15" w:name="TextBox13" w:shapeid="_x0000_i1082"/>
              </w:object>
            </w:r>
            <w:r w:rsidRPr="006629C8">
              <w:t xml:space="preserve">  </w:t>
            </w:r>
            <w:r>
              <w:rPr>
                <w:iCs/>
                <w:kern w:val="24"/>
              </w:rPr>
              <w:t>Administrative</w:t>
            </w:r>
          </w:p>
          <w:p w14:paraId="75ACACEC" w14:textId="00BAFA58" w:rsidR="002A36F9" w:rsidRDefault="002A36F9" w:rsidP="00FD61DC">
            <w:pPr>
              <w:pStyle w:val="NormalArial"/>
              <w:spacing w:before="120"/>
              <w:rPr>
                <w:iCs/>
                <w:kern w:val="24"/>
              </w:rPr>
            </w:pPr>
            <w:r w:rsidRPr="006629C8">
              <w:object w:dxaOrig="225" w:dyaOrig="225" w14:anchorId="66D7843C">
                <v:shape id="_x0000_i1084" type="#_x0000_t75" style="width:15.75pt;height:15pt" o:ole="">
                  <v:imagedata r:id="rId9" o:title=""/>
                </v:shape>
                <w:control r:id="rId16" w:name="TextBox14" w:shapeid="_x0000_i1084"/>
              </w:object>
            </w:r>
            <w:r w:rsidRPr="006629C8">
              <w:t xml:space="preserve">  </w:t>
            </w:r>
            <w:r>
              <w:rPr>
                <w:iCs/>
                <w:kern w:val="24"/>
              </w:rPr>
              <w:t>Regulatory requirements</w:t>
            </w:r>
          </w:p>
          <w:p w14:paraId="7C72C028" w14:textId="79105C95" w:rsidR="002A36F9" w:rsidRPr="00CD242D" w:rsidRDefault="002A36F9" w:rsidP="00FD61DC">
            <w:pPr>
              <w:pStyle w:val="NormalArial"/>
              <w:spacing w:before="120"/>
              <w:rPr>
                <w:rFonts w:cs="Arial"/>
                <w:color w:val="000000"/>
              </w:rPr>
            </w:pPr>
            <w:r w:rsidRPr="006629C8">
              <w:object w:dxaOrig="225" w:dyaOrig="225" w14:anchorId="74F8D719">
                <v:shape id="_x0000_i1086" type="#_x0000_t75" style="width:15.75pt;height:15pt" o:ole="">
                  <v:imagedata r:id="rId9" o:title=""/>
                </v:shape>
                <w:control r:id="rId17" w:name="TextBox15" w:shapeid="_x0000_i1086"/>
              </w:object>
            </w:r>
            <w:r w:rsidRPr="006629C8">
              <w:t xml:space="preserve">  </w:t>
            </w:r>
            <w:r w:rsidRPr="00CD242D">
              <w:rPr>
                <w:rFonts w:cs="Arial"/>
                <w:color w:val="000000"/>
              </w:rPr>
              <w:t>Other:  (explain)</w:t>
            </w:r>
          </w:p>
          <w:p w14:paraId="5942CA6C" w14:textId="77777777" w:rsidR="002A36F9" w:rsidRPr="001313B4" w:rsidRDefault="002A36F9" w:rsidP="00FD61DC">
            <w:pPr>
              <w:pStyle w:val="NormalArial"/>
              <w:spacing w:after="120"/>
              <w:rPr>
                <w:iCs/>
                <w:kern w:val="24"/>
              </w:rPr>
            </w:pPr>
            <w:r w:rsidRPr="00CD242D">
              <w:rPr>
                <w:i/>
                <w:sz w:val="20"/>
                <w:szCs w:val="20"/>
              </w:rPr>
              <w:t>(please select all that apply)</w:t>
            </w:r>
          </w:p>
        </w:tc>
      </w:tr>
      <w:tr w:rsidR="002A36F9" w14:paraId="3D64F7B1" w14:textId="77777777" w:rsidTr="00FD61DC">
        <w:trPr>
          <w:trHeight w:val="518"/>
        </w:trPr>
        <w:tc>
          <w:tcPr>
            <w:tcW w:w="2880" w:type="dxa"/>
            <w:gridSpan w:val="2"/>
            <w:tcBorders>
              <w:bottom w:val="single" w:sz="4" w:space="0" w:color="auto"/>
            </w:tcBorders>
            <w:shd w:val="clear" w:color="auto" w:fill="FFFFFF"/>
            <w:vAlign w:val="center"/>
          </w:tcPr>
          <w:p w14:paraId="6B86AFAB" w14:textId="77777777" w:rsidR="002A36F9" w:rsidRDefault="002A36F9" w:rsidP="00980222">
            <w:pPr>
              <w:pStyle w:val="Header"/>
              <w:spacing w:before="120" w:after="120"/>
              <w:rPr>
                <w:rFonts w:ascii="Arial" w:hAnsi="Arial" w:cs="Arial"/>
                <w:b/>
                <w:bCs/>
              </w:rPr>
            </w:pPr>
            <w:r w:rsidRPr="00AF1B8A">
              <w:rPr>
                <w:rFonts w:ascii="Arial" w:hAnsi="Arial" w:cs="Arial"/>
                <w:b/>
                <w:bCs/>
              </w:rPr>
              <w:t>Business Case</w:t>
            </w:r>
          </w:p>
          <w:p w14:paraId="20948BBF" w14:textId="77777777" w:rsidR="00F3282E" w:rsidRPr="00F3282E" w:rsidRDefault="00F3282E" w:rsidP="00F3282E">
            <w:pPr>
              <w:rPr>
                <w:lang w:val="x-none" w:eastAsia="x-none"/>
              </w:rPr>
            </w:pPr>
          </w:p>
          <w:p w14:paraId="12AD99A7" w14:textId="77777777" w:rsidR="00F3282E" w:rsidRDefault="00F3282E" w:rsidP="00F3282E">
            <w:pPr>
              <w:rPr>
                <w:rFonts w:ascii="Arial" w:hAnsi="Arial" w:cs="Arial"/>
                <w:b/>
                <w:bCs/>
                <w:lang w:val="x-none" w:eastAsia="x-none"/>
              </w:rPr>
            </w:pPr>
          </w:p>
          <w:p w14:paraId="10766425" w14:textId="77777777" w:rsidR="00F3282E" w:rsidRDefault="00F3282E" w:rsidP="00F3282E">
            <w:pPr>
              <w:rPr>
                <w:rFonts w:ascii="Arial" w:hAnsi="Arial" w:cs="Arial"/>
                <w:b/>
                <w:bCs/>
                <w:lang w:val="x-none" w:eastAsia="x-none"/>
              </w:rPr>
            </w:pPr>
          </w:p>
          <w:p w14:paraId="5F3C814C" w14:textId="28EC689F" w:rsidR="00F3282E" w:rsidRPr="00F3282E" w:rsidRDefault="00F3282E" w:rsidP="00F3282E">
            <w:pPr>
              <w:rPr>
                <w:lang w:val="x-none" w:eastAsia="x-none"/>
              </w:rPr>
            </w:pPr>
          </w:p>
        </w:tc>
        <w:tc>
          <w:tcPr>
            <w:tcW w:w="7560" w:type="dxa"/>
            <w:gridSpan w:val="2"/>
            <w:tcBorders>
              <w:bottom w:val="single" w:sz="4" w:space="0" w:color="auto"/>
            </w:tcBorders>
            <w:vAlign w:val="center"/>
          </w:tcPr>
          <w:p w14:paraId="2F391EF2" w14:textId="6B3182AB" w:rsidR="002A36F9" w:rsidRPr="00AF1B8A" w:rsidRDefault="002A36F9" w:rsidP="00FD61DC">
            <w:pPr>
              <w:pStyle w:val="NormalArial"/>
              <w:spacing w:before="120" w:after="120"/>
              <w:rPr>
                <w:iCs/>
                <w:kern w:val="24"/>
              </w:rPr>
            </w:pPr>
            <w:r w:rsidRPr="00AF1B8A">
              <w:t xml:space="preserve">This NPRR is published for transparency and to standardize the approval </w:t>
            </w:r>
            <w:r w:rsidRPr="009546A5">
              <w:t xml:space="preserve">process for all binding language.  Upon approval of this NPRR, the </w:t>
            </w:r>
            <w:r w:rsidR="009255A5" w:rsidRPr="009546A5">
              <w:t>“</w:t>
            </w:r>
            <w:r w:rsidR="009546A5" w:rsidRPr="009546A5">
              <w:rPr>
                <w:rFonts w:cs="Arial"/>
              </w:rPr>
              <w:t>Methodology for Setting Maximum Shadow Prices for Network and Power Balance Constraints</w:t>
            </w:r>
            <w:r w:rsidR="009255A5" w:rsidRPr="009546A5">
              <w:t xml:space="preserve">” </w:t>
            </w:r>
            <w:r w:rsidRPr="009546A5">
              <w:t>will be removed from the Other Binding Documents List.</w:t>
            </w:r>
          </w:p>
        </w:tc>
      </w:tr>
    </w:tbl>
    <w:p w14:paraId="657F099B" w14:textId="77777777" w:rsidR="002A36F9" w:rsidRPr="00D85807" w:rsidRDefault="002A36F9"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A36F9" w:rsidRPr="00980222" w14:paraId="0529A5BA" w14:textId="77777777" w:rsidTr="00FD61DC">
        <w:trPr>
          <w:cantSplit/>
          <w:trHeight w:val="432"/>
        </w:trPr>
        <w:tc>
          <w:tcPr>
            <w:tcW w:w="10440" w:type="dxa"/>
            <w:gridSpan w:val="2"/>
            <w:tcBorders>
              <w:top w:val="single" w:sz="4" w:space="0" w:color="auto"/>
            </w:tcBorders>
            <w:shd w:val="clear" w:color="auto" w:fill="FFFFFF"/>
            <w:vAlign w:val="center"/>
          </w:tcPr>
          <w:p w14:paraId="55A06403" w14:textId="77777777" w:rsidR="002A36F9" w:rsidRPr="00980222" w:rsidRDefault="002A36F9" w:rsidP="00FD61DC">
            <w:pPr>
              <w:pStyle w:val="Header"/>
              <w:jc w:val="center"/>
              <w:rPr>
                <w:rFonts w:ascii="Arial" w:hAnsi="Arial" w:cs="Arial"/>
                <w:b/>
                <w:bCs/>
              </w:rPr>
            </w:pPr>
            <w:r w:rsidRPr="00980222">
              <w:rPr>
                <w:rFonts w:ascii="Arial" w:hAnsi="Arial" w:cs="Arial"/>
                <w:b/>
                <w:bCs/>
              </w:rPr>
              <w:t>Sponsor</w:t>
            </w:r>
          </w:p>
        </w:tc>
      </w:tr>
      <w:tr w:rsidR="002A36F9" w:rsidRPr="00980222" w14:paraId="14F55D3B" w14:textId="77777777" w:rsidTr="00FD61DC">
        <w:trPr>
          <w:cantSplit/>
          <w:trHeight w:val="432"/>
        </w:trPr>
        <w:tc>
          <w:tcPr>
            <w:tcW w:w="2880" w:type="dxa"/>
            <w:shd w:val="clear" w:color="auto" w:fill="FFFFFF"/>
            <w:vAlign w:val="center"/>
          </w:tcPr>
          <w:p w14:paraId="29C793DC" w14:textId="77777777" w:rsidR="002A36F9" w:rsidRPr="00980222" w:rsidRDefault="002A36F9" w:rsidP="00FD61DC">
            <w:pPr>
              <w:pStyle w:val="Header"/>
              <w:rPr>
                <w:rFonts w:ascii="Arial" w:hAnsi="Arial" w:cs="Arial"/>
                <w:b/>
                <w:bCs/>
              </w:rPr>
            </w:pPr>
            <w:r w:rsidRPr="00980222">
              <w:rPr>
                <w:rFonts w:ascii="Arial" w:hAnsi="Arial" w:cs="Arial"/>
                <w:b/>
                <w:bCs/>
              </w:rPr>
              <w:t>Name</w:t>
            </w:r>
          </w:p>
        </w:tc>
        <w:tc>
          <w:tcPr>
            <w:tcW w:w="7560" w:type="dxa"/>
            <w:vAlign w:val="center"/>
          </w:tcPr>
          <w:p w14:paraId="688016BE" w14:textId="77777777" w:rsidR="002A36F9" w:rsidRPr="00980222" w:rsidRDefault="002A36F9" w:rsidP="00FD61DC">
            <w:pPr>
              <w:pStyle w:val="NormalArial"/>
              <w:rPr>
                <w:rFonts w:cs="Arial"/>
              </w:rPr>
            </w:pPr>
            <w:r w:rsidRPr="00980222">
              <w:rPr>
                <w:rFonts w:cs="Arial"/>
              </w:rPr>
              <w:t>Ann Boren</w:t>
            </w:r>
          </w:p>
        </w:tc>
      </w:tr>
      <w:tr w:rsidR="002A36F9" w:rsidRPr="00980222" w14:paraId="087B2960" w14:textId="77777777" w:rsidTr="00FD61DC">
        <w:trPr>
          <w:cantSplit/>
          <w:trHeight w:val="432"/>
        </w:trPr>
        <w:tc>
          <w:tcPr>
            <w:tcW w:w="2880" w:type="dxa"/>
            <w:shd w:val="clear" w:color="auto" w:fill="FFFFFF"/>
            <w:vAlign w:val="center"/>
          </w:tcPr>
          <w:p w14:paraId="24064A9F" w14:textId="77777777" w:rsidR="002A36F9" w:rsidRPr="00980222" w:rsidRDefault="002A36F9" w:rsidP="00FD61DC">
            <w:pPr>
              <w:pStyle w:val="Header"/>
              <w:rPr>
                <w:rFonts w:ascii="Arial" w:hAnsi="Arial" w:cs="Arial"/>
                <w:b/>
                <w:bCs/>
              </w:rPr>
            </w:pPr>
            <w:r w:rsidRPr="00980222">
              <w:rPr>
                <w:rFonts w:ascii="Arial" w:hAnsi="Arial" w:cs="Arial"/>
                <w:b/>
                <w:bCs/>
              </w:rPr>
              <w:t>E-mail Address</w:t>
            </w:r>
          </w:p>
        </w:tc>
        <w:tc>
          <w:tcPr>
            <w:tcW w:w="7560" w:type="dxa"/>
            <w:vAlign w:val="center"/>
          </w:tcPr>
          <w:p w14:paraId="2069735B" w14:textId="77777777" w:rsidR="002A36F9" w:rsidRPr="00980222" w:rsidRDefault="00B820D3" w:rsidP="00FD61DC">
            <w:pPr>
              <w:pStyle w:val="NormalArial"/>
              <w:rPr>
                <w:rFonts w:cs="Arial"/>
              </w:rPr>
            </w:pPr>
            <w:hyperlink r:id="rId18" w:history="1">
              <w:r w:rsidR="002A36F9" w:rsidRPr="00980222">
                <w:rPr>
                  <w:rStyle w:val="Hyperlink"/>
                  <w:rFonts w:cs="Arial"/>
                </w:rPr>
                <w:t>Ann.Boren@ercot.com</w:t>
              </w:r>
            </w:hyperlink>
            <w:r w:rsidR="002A36F9" w:rsidRPr="00980222">
              <w:rPr>
                <w:rFonts w:cs="Arial"/>
              </w:rPr>
              <w:t xml:space="preserve"> </w:t>
            </w:r>
          </w:p>
        </w:tc>
      </w:tr>
      <w:tr w:rsidR="002A36F9" w:rsidRPr="00980222" w14:paraId="7CAC5762" w14:textId="77777777" w:rsidTr="00FD61DC">
        <w:trPr>
          <w:cantSplit/>
          <w:trHeight w:val="432"/>
        </w:trPr>
        <w:tc>
          <w:tcPr>
            <w:tcW w:w="2880" w:type="dxa"/>
            <w:shd w:val="clear" w:color="auto" w:fill="FFFFFF"/>
            <w:vAlign w:val="center"/>
          </w:tcPr>
          <w:p w14:paraId="77EF0E01" w14:textId="77777777" w:rsidR="002A36F9" w:rsidRPr="00980222" w:rsidRDefault="002A36F9" w:rsidP="00FD61DC">
            <w:pPr>
              <w:pStyle w:val="Header"/>
              <w:rPr>
                <w:rFonts w:ascii="Arial" w:hAnsi="Arial" w:cs="Arial"/>
                <w:b/>
                <w:bCs/>
              </w:rPr>
            </w:pPr>
            <w:r w:rsidRPr="00980222">
              <w:rPr>
                <w:rFonts w:ascii="Arial" w:hAnsi="Arial" w:cs="Arial"/>
                <w:b/>
                <w:bCs/>
              </w:rPr>
              <w:t>Company</w:t>
            </w:r>
          </w:p>
        </w:tc>
        <w:tc>
          <w:tcPr>
            <w:tcW w:w="7560" w:type="dxa"/>
            <w:vAlign w:val="center"/>
          </w:tcPr>
          <w:p w14:paraId="28F93D2B" w14:textId="77777777" w:rsidR="002A36F9" w:rsidRPr="00980222" w:rsidRDefault="002A36F9" w:rsidP="00FD61DC">
            <w:pPr>
              <w:pStyle w:val="NormalArial"/>
              <w:rPr>
                <w:rFonts w:cs="Arial"/>
              </w:rPr>
            </w:pPr>
            <w:r w:rsidRPr="00980222">
              <w:rPr>
                <w:rFonts w:cs="Arial"/>
              </w:rPr>
              <w:t>ERCOT</w:t>
            </w:r>
          </w:p>
        </w:tc>
      </w:tr>
      <w:tr w:rsidR="002A36F9" w:rsidRPr="00980222" w14:paraId="0625E30D" w14:textId="77777777" w:rsidTr="00FD61DC">
        <w:trPr>
          <w:cantSplit/>
          <w:trHeight w:val="432"/>
        </w:trPr>
        <w:tc>
          <w:tcPr>
            <w:tcW w:w="2880" w:type="dxa"/>
            <w:tcBorders>
              <w:bottom w:val="single" w:sz="4" w:space="0" w:color="auto"/>
            </w:tcBorders>
            <w:shd w:val="clear" w:color="auto" w:fill="FFFFFF"/>
            <w:vAlign w:val="center"/>
          </w:tcPr>
          <w:p w14:paraId="7AA156B7" w14:textId="77777777" w:rsidR="002A36F9" w:rsidRPr="00980222" w:rsidRDefault="002A36F9" w:rsidP="00FD61DC">
            <w:pPr>
              <w:pStyle w:val="Header"/>
              <w:rPr>
                <w:rFonts w:ascii="Arial" w:hAnsi="Arial" w:cs="Arial"/>
                <w:b/>
                <w:bCs/>
              </w:rPr>
            </w:pPr>
            <w:r w:rsidRPr="00980222">
              <w:rPr>
                <w:rFonts w:ascii="Arial" w:hAnsi="Arial" w:cs="Arial"/>
                <w:b/>
                <w:bCs/>
              </w:rPr>
              <w:t>Phone Number</w:t>
            </w:r>
          </w:p>
        </w:tc>
        <w:tc>
          <w:tcPr>
            <w:tcW w:w="7560" w:type="dxa"/>
            <w:tcBorders>
              <w:bottom w:val="single" w:sz="4" w:space="0" w:color="auto"/>
            </w:tcBorders>
            <w:vAlign w:val="center"/>
          </w:tcPr>
          <w:p w14:paraId="1A889E19" w14:textId="77777777" w:rsidR="002A36F9" w:rsidRPr="00980222" w:rsidRDefault="002A36F9" w:rsidP="00FD61DC">
            <w:pPr>
              <w:pStyle w:val="NormalArial"/>
              <w:rPr>
                <w:rFonts w:cs="Arial"/>
              </w:rPr>
            </w:pPr>
            <w:r w:rsidRPr="00980222">
              <w:rPr>
                <w:rFonts w:cs="Arial"/>
              </w:rPr>
              <w:t>512-248-6465</w:t>
            </w:r>
          </w:p>
        </w:tc>
      </w:tr>
      <w:tr w:rsidR="002A36F9" w:rsidRPr="00980222" w14:paraId="05B30ADC" w14:textId="77777777" w:rsidTr="00FD61DC">
        <w:trPr>
          <w:cantSplit/>
          <w:trHeight w:val="432"/>
        </w:trPr>
        <w:tc>
          <w:tcPr>
            <w:tcW w:w="2880" w:type="dxa"/>
            <w:shd w:val="clear" w:color="auto" w:fill="FFFFFF"/>
            <w:vAlign w:val="center"/>
          </w:tcPr>
          <w:p w14:paraId="76842583" w14:textId="77777777" w:rsidR="002A36F9" w:rsidRPr="00980222" w:rsidRDefault="002A36F9" w:rsidP="00FD61DC">
            <w:pPr>
              <w:pStyle w:val="Header"/>
              <w:rPr>
                <w:rFonts w:ascii="Arial" w:hAnsi="Arial" w:cs="Arial"/>
                <w:b/>
                <w:bCs/>
              </w:rPr>
            </w:pPr>
            <w:r w:rsidRPr="00980222">
              <w:rPr>
                <w:rFonts w:ascii="Arial" w:hAnsi="Arial" w:cs="Arial"/>
                <w:b/>
                <w:bCs/>
              </w:rPr>
              <w:t>Cell Number</w:t>
            </w:r>
          </w:p>
        </w:tc>
        <w:tc>
          <w:tcPr>
            <w:tcW w:w="7560" w:type="dxa"/>
            <w:vAlign w:val="center"/>
          </w:tcPr>
          <w:p w14:paraId="46A010D8" w14:textId="77777777" w:rsidR="002A36F9" w:rsidRPr="00980222" w:rsidRDefault="002A36F9" w:rsidP="00FD61DC">
            <w:pPr>
              <w:pStyle w:val="NormalArial"/>
              <w:rPr>
                <w:rFonts w:cs="Arial"/>
              </w:rPr>
            </w:pPr>
          </w:p>
        </w:tc>
      </w:tr>
      <w:tr w:rsidR="002A36F9" w:rsidRPr="00980222" w14:paraId="4E69C409" w14:textId="77777777" w:rsidTr="00FD61DC">
        <w:trPr>
          <w:cantSplit/>
          <w:trHeight w:val="432"/>
        </w:trPr>
        <w:tc>
          <w:tcPr>
            <w:tcW w:w="2880" w:type="dxa"/>
            <w:tcBorders>
              <w:bottom w:val="single" w:sz="4" w:space="0" w:color="auto"/>
            </w:tcBorders>
            <w:shd w:val="clear" w:color="auto" w:fill="FFFFFF"/>
            <w:vAlign w:val="center"/>
          </w:tcPr>
          <w:p w14:paraId="40B44BF9" w14:textId="77777777" w:rsidR="002A36F9" w:rsidRPr="00980222" w:rsidRDefault="002A36F9" w:rsidP="00FD61DC">
            <w:pPr>
              <w:pStyle w:val="Header"/>
              <w:rPr>
                <w:rFonts w:ascii="Arial" w:hAnsi="Arial" w:cs="Arial"/>
                <w:b/>
                <w:bCs/>
              </w:rPr>
            </w:pPr>
            <w:r w:rsidRPr="00980222">
              <w:rPr>
                <w:rFonts w:ascii="Arial" w:hAnsi="Arial" w:cs="Arial"/>
                <w:b/>
                <w:bCs/>
              </w:rPr>
              <w:t>Market Segment</w:t>
            </w:r>
          </w:p>
        </w:tc>
        <w:tc>
          <w:tcPr>
            <w:tcW w:w="7560" w:type="dxa"/>
            <w:tcBorders>
              <w:bottom w:val="single" w:sz="4" w:space="0" w:color="auto"/>
            </w:tcBorders>
            <w:vAlign w:val="center"/>
          </w:tcPr>
          <w:p w14:paraId="5FD3762F" w14:textId="77777777" w:rsidR="002A36F9" w:rsidRPr="00980222" w:rsidRDefault="002A36F9" w:rsidP="00FD61DC">
            <w:pPr>
              <w:pStyle w:val="NormalArial"/>
              <w:rPr>
                <w:rFonts w:cs="Arial"/>
              </w:rPr>
            </w:pPr>
            <w:r w:rsidRPr="00980222">
              <w:rPr>
                <w:rFonts w:cs="Arial"/>
              </w:rPr>
              <w:t>Not Applicable</w:t>
            </w:r>
          </w:p>
        </w:tc>
      </w:tr>
    </w:tbl>
    <w:p w14:paraId="4A927ABD" w14:textId="77777777" w:rsidR="002A36F9" w:rsidRPr="00980222" w:rsidRDefault="002A36F9" w:rsidP="002A36F9">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A36F9" w:rsidRPr="00980222" w14:paraId="4EDB8D36" w14:textId="77777777" w:rsidTr="00FD61DC">
        <w:trPr>
          <w:cantSplit/>
          <w:trHeight w:val="432"/>
        </w:trPr>
        <w:tc>
          <w:tcPr>
            <w:tcW w:w="10440" w:type="dxa"/>
            <w:gridSpan w:val="2"/>
            <w:vAlign w:val="center"/>
          </w:tcPr>
          <w:p w14:paraId="707B8CF5" w14:textId="77777777" w:rsidR="002A36F9" w:rsidRPr="00980222" w:rsidRDefault="002A36F9" w:rsidP="00FD61DC">
            <w:pPr>
              <w:pStyle w:val="NormalArial"/>
              <w:jc w:val="center"/>
              <w:rPr>
                <w:rFonts w:cs="Arial"/>
                <w:b/>
              </w:rPr>
            </w:pPr>
            <w:r w:rsidRPr="00980222">
              <w:rPr>
                <w:rFonts w:cs="Arial"/>
                <w:b/>
              </w:rPr>
              <w:t>Market Rules Staff Contact</w:t>
            </w:r>
          </w:p>
        </w:tc>
      </w:tr>
      <w:tr w:rsidR="002A36F9" w:rsidRPr="00980222" w14:paraId="2294DD4F" w14:textId="77777777" w:rsidTr="00FD61DC">
        <w:trPr>
          <w:cantSplit/>
          <w:trHeight w:val="432"/>
        </w:trPr>
        <w:tc>
          <w:tcPr>
            <w:tcW w:w="2880" w:type="dxa"/>
            <w:vAlign w:val="center"/>
          </w:tcPr>
          <w:p w14:paraId="57C53458" w14:textId="77777777" w:rsidR="002A36F9" w:rsidRPr="00980222" w:rsidRDefault="002A36F9" w:rsidP="00FD61DC">
            <w:pPr>
              <w:pStyle w:val="NormalArial"/>
              <w:rPr>
                <w:rFonts w:cs="Arial"/>
                <w:b/>
              </w:rPr>
            </w:pPr>
            <w:r w:rsidRPr="00980222">
              <w:rPr>
                <w:rFonts w:cs="Arial"/>
                <w:b/>
              </w:rPr>
              <w:t>Name</w:t>
            </w:r>
          </w:p>
        </w:tc>
        <w:tc>
          <w:tcPr>
            <w:tcW w:w="7560" w:type="dxa"/>
            <w:vAlign w:val="center"/>
          </w:tcPr>
          <w:p w14:paraId="43760B1B" w14:textId="77777777" w:rsidR="002A36F9" w:rsidRPr="00980222" w:rsidRDefault="002A36F9" w:rsidP="00FD61DC">
            <w:pPr>
              <w:pStyle w:val="NormalArial"/>
              <w:rPr>
                <w:rFonts w:cs="Arial"/>
              </w:rPr>
            </w:pPr>
            <w:r w:rsidRPr="00980222">
              <w:rPr>
                <w:rFonts w:cs="Arial"/>
              </w:rPr>
              <w:t>Brittney Albracht</w:t>
            </w:r>
          </w:p>
        </w:tc>
      </w:tr>
      <w:tr w:rsidR="002A36F9" w:rsidRPr="00980222" w14:paraId="4F52AEF8" w14:textId="77777777" w:rsidTr="00FD61DC">
        <w:trPr>
          <w:cantSplit/>
          <w:trHeight w:val="432"/>
        </w:trPr>
        <w:tc>
          <w:tcPr>
            <w:tcW w:w="2880" w:type="dxa"/>
            <w:vAlign w:val="center"/>
          </w:tcPr>
          <w:p w14:paraId="43FAD2A7" w14:textId="77777777" w:rsidR="002A36F9" w:rsidRPr="00980222" w:rsidRDefault="002A36F9" w:rsidP="00FD61DC">
            <w:pPr>
              <w:pStyle w:val="NormalArial"/>
              <w:rPr>
                <w:rFonts w:cs="Arial"/>
                <w:b/>
              </w:rPr>
            </w:pPr>
            <w:r w:rsidRPr="00980222">
              <w:rPr>
                <w:rFonts w:cs="Arial"/>
                <w:b/>
              </w:rPr>
              <w:t>E-Mail Address</w:t>
            </w:r>
          </w:p>
        </w:tc>
        <w:tc>
          <w:tcPr>
            <w:tcW w:w="7560" w:type="dxa"/>
            <w:vAlign w:val="center"/>
          </w:tcPr>
          <w:p w14:paraId="087017EE" w14:textId="77777777" w:rsidR="002A36F9" w:rsidRPr="00980222" w:rsidRDefault="00B820D3" w:rsidP="00FD61DC">
            <w:pPr>
              <w:pStyle w:val="NormalArial"/>
              <w:rPr>
                <w:rFonts w:cs="Arial"/>
              </w:rPr>
            </w:pPr>
            <w:hyperlink r:id="rId19" w:history="1">
              <w:r w:rsidR="002A36F9" w:rsidRPr="00980222">
                <w:rPr>
                  <w:rStyle w:val="Hyperlink"/>
                  <w:rFonts w:cs="Arial"/>
                </w:rPr>
                <w:t>Brittney.Albracht@ercot.com</w:t>
              </w:r>
            </w:hyperlink>
            <w:r w:rsidR="002A36F9" w:rsidRPr="00980222">
              <w:rPr>
                <w:rFonts w:cs="Arial"/>
              </w:rPr>
              <w:t xml:space="preserve"> </w:t>
            </w:r>
          </w:p>
        </w:tc>
      </w:tr>
      <w:tr w:rsidR="002A36F9" w:rsidRPr="00980222" w14:paraId="7A70AD51" w14:textId="77777777" w:rsidTr="00FD61DC">
        <w:trPr>
          <w:cantSplit/>
          <w:trHeight w:val="432"/>
        </w:trPr>
        <w:tc>
          <w:tcPr>
            <w:tcW w:w="2880" w:type="dxa"/>
            <w:vAlign w:val="center"/>
          </w:tcPr>
          <w:p w14:paraId="320F5210" w14:textId="77777777" w:rsidR="002A36F9" w:rsidRPr="00980222" w:rsidRDefault="002A36F9" w:rsidP="00FD61DC">
            <w:pPr>
              <w:pStyle w:val="NormalArial"/>
              <w:rPr>
                <w:rFonts w:cs="Arial"/>
                <w:b/>
              </w:rPr>
            </w:pPr>
            <w:r w:rsidRPr="00980222">
              <w:rPr>
                <w:rFonts w:cs="Arial"/>
                <w:b/>
              </w:rPr>
              <w:t>Phone Number</w:t>
            </w:r>
          </w:p>
        </w:tc>
        <w:tc>
          <w:tcPr>
            <w:tcW w:w="7560" w:type="dxa"/>
            <w:vAlign w:val="center"/>
          </w:tcPr>
          <w:p w14:paraId="10CBEDDB" w14:textId="77777777" w:rsidR="002A36F9" w:rsidRPr="00980222" w:rsidRDefault="002A36F9" w:rsidP="00FD61DC">
            <w:pPr>
              <w:pStyle w:val="NormalArial"/>
              <w:rPr>
                <w:rFonts w:cs="Arial"/>
              </w:rPr>
            </w:pPr>
            <w:r w:rsidRPr="00980222">
              <w:rPr>
                <w:rFonts w:cs="Arial"/>
              </w:rPr>
              <w:t>512-225-7027</w:t>
            </w:r>
          </w:p>
        </w:tc>
      </w:tr>
    </w:tbl>
    <w:p w14:paraId="4FB5F68F" w14:textId="77777777" w:rsidR="002A36F9" w:rsidRPr="00D56D61" w:rsidRDefault="002A36F9" w:rsidP="002A36F9">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36F9" w14:paraId="041802E3" w14:textId="77777777" w:rsidTr="00FD61DC">
        <w:trPr>
          <w:trHeight w:val="350"/>
        </w:trPr>
        <w:tc>
          <w:tcPr>
            <w:tcW w:w="10440" w:type="dxa"/>
            <w:tcBorders>
              <w:bottom w:val="single" w:sz="4" w:space="0" w:color="auto"/>
            </w:tcBorders>
            <w:shd w:val="clear" w:color="auto" w:fill="FFFFFF"/>
            <w:vAlign w:val="center"/>
          </w:tcPr>
          <w:p w14:paraId="12C0A8CA" w14:textId="77777777" w:rsidR="002A36F9" w:rsidRPr="009546A5" w:rsidRDefault="002A36F9" w:rsidP="00FD61DC">
            <w:pPr>
              <w:pStyle w:val="Header"/>
              <w:jc w:val="center"/>
              <w:rPr>
                <w:rFonts w:ascii="Arial" w:hAnsi="Arial" w:cs="Arial"/>
                <w:b/>
                <w:bCs/>
              </w:rPr>
            </w:pPr>
            <w:r w:rsidRPr="009546A5">
              <w:rPr>
                <w:rFonts w:ascii="Arial" w:hAnsi="Arial" w:cs="Arial"/>
                <w:b/>
                <w:bCs/>
              </w:rPr>
              <w:t>Proposed Protocol Language Revision</w:t>
            </w:r>
          </w:p>
        </w:tc>
      </w:tr>
    </w:tbl>
    <w:p w14:paraId="2A13138B" w14:textId="77777777" w:rsidR="009546A5" w:rsidRDefault="009546A5" w:rsidP="009546A5">
      <w:pPr>
        <w:pStyle w:val="H3"/>
        <w:spacing w:before="480"/>
        <w:ind w:left="0" w:firstLine="0"/>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135990675"/>
      <w:r>
        <w:t>4.5.1</w:t>
      </w:r>
      <w:r>
        <w:tab/>
      </w:r>
      <w:bookmarkStart w:id="8" w:name="_Toc90197130"/>
      <w:bookmarkEnd w:id="0"/>
      <w:r>
        <w:t>DAM Clearing Process</w:t>
      </w:r>
      <w:bookmarkEnd w:id="1"/>
      <w:bookmarkEnd w:id="2"/>
      <w:bookmarkEnd w:id="3"/>
      <w:bookmarkEnd w:id="4"/>
      <w:bookmarkEnd w:id="5"/>
      <w:bookmarkEnd w:id="6"/>
      <w:bookmarkEnd w:id="7"/>
      <w:bookmarkEnd w:id="8"/>
    </w:p>
    <w:p w14:paraId="38E189B9" w14:textId="77777777" w:rsidR="009546A5" w:rsidRDefault="009546A5" w:rsidP="009546A5">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6D60F6" w14:textId="77777777" w:rsidR="009546A5" w:rsidRDefault="009546A5" w:rsidP="009546A5">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22DA6A4" w14:textId="77777777" w:rsidR="009546A5" w:rsidRDefault="009546A5" w:rsidP="009546A5">
      <w:pPr>
        <w:pStyle w:val="BodyTextNumbered"/>
      </w:pPr>
      <w:r>
        <w:t>(3)</w:t>
      </w:r>
      <w:r>
        <w:tab/>
        <w:t>The purpose of the DAM is to economically and simultaneously clear offers and bids described in Section 4.4, Inputs into DAM and Other Trades.</w:t>
      </w:r>
    </w:p>
    <w:p w14:paraId="0C5EC34A" w14:textId="77777777" w:rsidR="009546A5" w:rsidRDefault="009546A5" w:rsidP="009546A5">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2A769BF7" w14:textId="77777777" w:rsidR="009546A5" w:rsidRDefault="009546A5" w:rsidP="009546A5">
      <w:pPr>
        <w:pStyle w:val="List"/>
        <w:rPr>
          <w:rFonts w:cs="Arial"/>
        </w:rPr>
      </w:pPr>
      <w:r>
        <w:rPr>
          <w:rFonts w:cs="Arial"/>
        </w:rPr>
        <w:lastRenderedPageBreak/>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34A2168" w14:textId="77777777" w:rsidR="009546A5" w:rsidRDefault="009546A5" w:rsidP="009546A5">
      <w:pPr>
        <w:pStyle w:val="List"/>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6DF061FA" w14:textId="77777777" w:rsidR="009546A5" w:rsidRDefault="009546A5" w:rsidP="009546A5">
      <w:pPr>
        <w:pStyle w:val="List"/>
      </w:pPr>
      <w:r>
        <w:t>(c)</w:t>
      </w:r>
      <w:r>
        <w:tab/>
        <w:t xml:space="preserve">Security constraints specified to prevent DAM solutions that would overload the elements of the ERCOT Transmission Grid include the following: </w:t>
      </w:r>
    </w:p>
    <w:p w14:paraId="39EBB3CC" w14:textId="77777777" w:rsidR="009546A5" w:rsidRDefault="009546A5" w:rsidP="009546A5">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25D7C3E" w14:textId="77777777" w:rsidR="009546A5" w:rsidRDefault="009546A5" w:rsidP="009546A5">
      <w:pPr>
        <w:pStyle w:val="List"/>
        <w:ind w:left="2880"/>
      </w:pPr>
      <w:r>
        <w:t>(A)</w:t>
      </w:r>
      <w:r>
        <w:tab/>
        <w:t>Thermal constraints – protect Transmission Facilities against thermal overload.</w:t>
      </w:r>
    </w:p>
    <w:p w14:paraId="777415E9" w14:textId="77777777" w:rsidR="009546A5" w:rsidRDefault="009546A5" w:rsidP="009546A5">
      <w:pPr>
        <w:pStyle w:val="List"/>
        <w:ind w:left="2880"/>
      </w:pPr>
      <w:r>
        <w:t>(B)</w:t>
      </w:r>
      <w:r>
        <w:tab/>
        <w:t>Generic constraints – protect the ERCOT Transmission Grid against transient instability, dynamic stability or voltage collapse.</w:t>
      </w:r>
    </w:p>
    <w:p w14:paraId="3B797F1C" w14:textId="77777777" w:rsidR="009546A5" w:rsidRDefault="009546A5" w:rsidP="009546A5">
      <w:pPr>
        <w:pStyle w:val="List"/>
        <w:ind w:left="2880"/>
      </w:pPr>
      <w:r>
        <w:t>(C)</w:t>
      </w:r>
      <w:r>
        <w:tab/>
        <w:t xml:space="preserve">Power flow constraints – the energy balance at required Electrical Buses in the ERCOT Transmission Grid must be maintained.  </w:t>
      </w:r>
    </w:p>
    <w:p w14:paraId="3F0E2B91" w14:textId="77777777" w:rsidR="009546A5" w:rsidRDefault="009546A5" w:rsidP="009546A5">
      <w:pPr>
        <w:pStyle w:val="List"/>
        <w:ind w:left="2160"/>
      </w:pPr>
      <w:r>
        <w:t>(ii)</w:t>
      </w:r>
      <w:r>
        <w:tab/>
        <w:t>Resource constraints – the physical and security limits on Resources that submit Three-Part Supply Offers:</w:t>
      </w:r>
    </w:p>
    <w:p w14:paraId="1DAA1DB7" w14:textId="77777777" w:rsidR="009546A5" w:rsidRDefault="009546A5" w:rsidP="009546A5">
      <w:pPr>
        <w:pStyle w:val="List"/>
        <w:ind w:left="2880"/>
      </w:pPr>
      <w:r>
        <w:t>(A)</w:t>
      </w:r>
      <w:r>
        <w:tab/>
        <w:t xml:space="preserve">Resource output constraints – the Low Sustained Limit (LSL) and High Sustained Limit (HSL) of each Resource; and </w:t>
      </w:r>
    </w:p>
    <w:p w14:paraId="2242A643" w14:textId="77777777" w:rsidR="009546A5" w:rsidRDefault="009546A5" w:rsidP="009546A5">
      <w:pPr>
        <w:pStyle w:val="List"/>
        <w:ind w:left="2880"/>
      </w:pPr>
      <w:r>
        <w:t>(B)</w:t>
      </w:r>
      <w:r>
        <w:tab/>
        <w:t>Resource operational constraints – includes minimum run time, minimum down time, and configuration constraints.</w:t>
      </w:r>
    </w:p>
    <w:p w14:paraId="71F11554" w14:textId="77777777" w:rsidR="009546A5" w:rsidRDefault="009546A5" w:rsidP="009546A5">
      <w:pPr>
        <w:pStyle w:val="List"/>
        <w:ind w:left="2160"/>
      </w:pPr>
      <w:r>
        <w:t>(iii)</w:t>
      </w:r>
      <w:r>
        <w:tab/>
        <w:t xml:space="preserve">Other constraints – </w:t>
      </w:r>
    </w:p>
    <w:p w14:paraId="48CC322C" w14:textId="77777777" w:rsidR="009546A5" w:rsidRDefault="009546A5" w:rsidP="009546A5">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5CADA929" w14:textId="77777777" w:rsidR="009546A5" w:rsidRDefault="009546A5" w:rsidP="009546A5">
      <w:pPr>
        <w:pStyle w:val="List"/>
        <w:ind w:left="2880"/>
      </w:pPr>
      <w:r>
        <w:lastRenderedPageBreak/>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D3F684F" w14:textId="77777777" w:rsidR="009546A5" w:rsidRDefault="009546A5" w:rsidP="009546A5">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54914D14" w14:textId="77777777" w:rsidR="009546A5" w:rsidRDefault="009546A5" w:rsidP="009546A5">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6546E2D0" w14:textId="77777777" w:rsidR="009546A5" w:rsidRDefault="009546A5" w:rsidP="009546A5">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B782AA3" w14:textId="77777777" w:rsidR="009546A5" w:rsidRDefault="009546A5" w:rsidP="009546A5">
      <w:pPr>
        <w:pStyle w:val="List"/>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6A3088A6" w14:textId="77777777" w:rsidTr="00712F13">
        <w:trPr>
          <w:trHeight w:val="386"/>
        </w:trPr>
        <w:tc>
          <w:tcPr>
            <w:tcW w:w="9350" w:type="dxa"/>
            <w:shd w:val="pct12" w:color="auto" w:fill="auto"/>
          </w:tcPr>
          <w:p w14:paraId="7C08B0B0" w14:textId="77777777" w:rsidR="009546A5" w:rsidRPr="004B32CF" w:rsidRDefault="009546A5" w:rsidP="00712F13">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6F4B57" w14:textId="77777777" w:rsidR="009546A5" w:rsidRDefault="009546A5" w:rsidP="00712F13">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CAA4F19" w14:textId="77777777" w:rsidR="009546A5" w:rsidRDefault="009546A5" w:rsidP="00712F13">
            <w:pPr>
              <w:pStyle w:val="List"/>
              <w:rPr>
                <w:rFonts w:cs="Arial"/>
              </w:rPr>
            </w:pPr>
            <w:r>
              <w:rPr>
                <w:rFonts w:cs="Arial"/>
              </w:rPr>
              <w:lastRenderedPageBreak/>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5CA97415" w14:textId="77777777" w:rsidR="009546A5" w:rsidRDefault="009546A5" w:rsidP="00712F13">
            <w:pPr>
              <w:pStyle w:val="List"/>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6BD72929" w14:textId="77777777" w:rsidR="009546A5" w:rsidRDefault="009546A5" w:rsidP="00712F13">
            <w:pPr>
              <w:pStyle w:val="List"/>
            </w:pPr>
            <w:r>
              <w:t>(c)</w:t>
            </w:r>
            <w:r>
              <w:tab/>
              <w:t xml:space="preserve">Security constraints specified to prevent DAM solutions that would overload the elements of the ERCOT Transmission Grid include the following: </w:t>
            </w:r>
          </w:p>
          <w:p w14:paraId="3852FA70" w14:textId="77777777" w:rsidR="009546A5" w:rsidRDefault="009546A5" w:rsidP="00712F13">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25E6DEE" w14:textId="77777777" w:rsidR="009546A5" w:rsidRDefault="009546A5" w:rsidP="00712F13">
            <w:pPr>
              <w:pStyle w:val="List"/>
              <w:ind w:left="2880"/>
            </w:pPr>
            <w:r>
              <w:t>(A)</w:t>
            </w:r>
            <w:r>
              <w:tab/>
              <w:t>Thermal constraints – protect Transmission Facilities against thermal overload.</w:t>
            </w:r>
          </w:p>
          <w:p w14:paraId="5BAC3C18" w14:textId="77777777" w:rsidR="009546A5" w:rsidRDefault="009546A5" w:rsidP="00712F13">
            <w:pPr>
              <w:pStyle w:val="List"/>
              <w:ind w:left="2880"/>
            </w:pPr>
            <w:r>
              <w:t>(B)</w:t>
            </w:r>
            <w:r>
              <w:tab/>
              <w:t>Generic constraints – protect the ERCOT Transmission Grid against transient instability, dynamic stability or voltage collapse.</w:t>
            </w:r>
          </w:p>
          <w:p w14:paraId="798A4F7D" w14:textId="77777777" w:rsidR="009546A5" w:rsidRDefault="009546A5" w:rsidP="00712F13">
            <w:pPr>
              <w:pStyle w:val="List"/>
              <w:ind w:left="2880"/>
            </w:pPr>
            <w:r>
              <w:t>(C)</w:t>
            </w:r>
            <w:r>
              <w:tab/>
              <w:t xml:space="preserve">Power flow constraints – the energy balance at required Electrical Buses in the ERCOT Transmission Grid must be maintained.  </w:t>
            </w:r>
          </w:p>
          <w:p w14:paraId="4A186865" w14:textId="77777777" w:rsidR="009546A5" w:rsidRDefault="009546A5" w:rsidP="00712F13">
            <w:pPr>
              <w:pStyle w:val="List"/>
              <w:ind w:left="2160"/>
            </w:pPr>
            <w:r>
              <w:t>(ii)</w:t>
            </w:r>
            <w:r>
              <w:tab/>
              <w:t>Resource constraints – the physical and security limits on Resources that submit Three-Part Supply Offers</w:t>
            </w:r>
            <w:r w:rsidRPr="00A552C3">
              <w:t xml:space="preserve"> or Energy Bid/Offer Curves</w:t>
            </w:r>
            <w:r>
              <w:t>:</w:t>
            </w:r>
          </w:p>
          <w:p w14:paraId="2569B971" w14:textId="77777777" w:rsidR="009546A5" w:rsidRDefault="009546A5" w:rsidP="00712F13">
            <w:pPr>
              <w:pStyle w:val="List"/>
              <w:ind w:left="2880"/>
            </w:pPr>
            <w:r>
              <w:t>(A)</w:t>
            </w:r>
            <w:r>
              <w:tab/>
              <w:t xml:space="preserve">Resource output constraints – the Low Sustained Limit (LSL) and High Sustained Limit (HSL) of each Resource; and </w:t>
            </w:r>
          </w:p>
          <w:p w14:paraId="63FBFA37" w14:textId="77777777" w:rsidR="009546A5" w:rsidRDefault="009546A5" w:rsidP="00712F13">
            <w:pPr>
              <w:pStyle w:val="List"/>
              <w:ind w:left="2880"/>
            </w:pPr>
            <w:r>
              <w:t>(B)</w:t>
            </w:r>
            <w:r>
              <w:tab/>
              <w:t>Resource operational constraints – includes minimum run time, minimum down time, and configuration constraints.</w:t>
            </w:r>
          </w:p>
          <w:p w14:paraId="54BB0BD6" w14:textId="77777777" w:rsidR="009546A5" w:rsidRDefault="009546A5" w:rsidP="00712F13">
            <w:pPr>
              <w:pStyle w:val="List"/>
              <w:ind w:left="2160"/>
            </w:pPr>
            <w:r>
              <w:t>(iii)</w:t>
            </w:r>
            <w:r>
              <w:tab/>
              <w:t xml:space="preserve">Other constraints – </w:t>
            </w:r>
          </w:p>
          <w:p w14:paraId="26C1F440" w14:textId="77777777" w:rsidR="009546A5" w:rsidRDefault="009546A5" w:rsidP="00712F13">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w:t>
            </w:r>
            <w:r>
              <w:lastRenderedPageBreak/>
              <w:t xml:space="preserve">Specific </w:t>
            </w:r>
            <w:r w:rsidRPr="005A5BA8">
              <w:t>Ancillary Service Offers</w:t>
            </w:r>
            <w:r>
              <w:t xml:space="preserve"> are not awarded in the same Operating Hour.</w:t>
            </w:r>
          </w:p>
          <w:p w14:paraId="79C3F71D" w14:textId="77777777" w:rsidR="009546A5" w:rsidRDefault="009546A5" w:rsidP="00712F13">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6DEC18C1" w14:textId="77777777" w:rsidR="009546A5" w:rsidRDefault="009546A5" w:rsidP="00712F13">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157EA2D2" w14:textId="77777777" w:rsidR="009546A5" w:rsidRDefault="009546A5" w:rsidP="00712F1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6390BC3" w14:textId="77777777" w:rsidR="009546A5" w:rsidRDefault="009546A5" w:rsidP="00712F1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584F787" w14:textId="77777777" w:rsidR="009546A5" w:rsidRPr="00A552C3" w:rsidRDefault="009546A5" w:rsidP="00712F13">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1918DF05" w14:textId="77777777" w:rsidR="009546A5" w:rsidRPr="004B32CF" w:rsidRDefault="009546A5" w:rsidP="00712F13">
            <w:pPr>
              <w:pStyle w:val="List"/>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2F72D3B" w14:textId="77777777" w:rsidR="009546A5" w:rsidRPr="00621358" w:rsidRDefault="009546A5" w:rsidP="009546A5">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w:t>
      </w:r>
      <w:r>
        <w:lastRenderedPageBreak/>
        <w:t xml:space="preserve">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w:t>
      </w:r>
      <w:r w:rsidRPr="00621358">
        <w:t>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204B2C56" w14:textId="77777777" w:rsidTr="00712F13">
        <w:trPr>
          <w:trHeight w:val="386"/>
        </w:trPr>
        <w:tc>
          <w:tcPr>
            <w:tcW w:w="9350" w:type="dxa"/>
            <w:shd w:val="pct12" w:color="auto" w:fill="auto"/>
          </w:tcPr>
          <w:p w14:paraId="3F8F23F9" w14:textId="77777777" w:rsidR="009546A5" w:rsidRPr="004B32CF" w:rsidRDefault="009546A5" w:rsidP="00712F13">
            <w:pPr>
              <w:spacing w:before="120" w:after="240"/>
              <w:rPr>
                <w:b/>
                <w:i/>
                <w:iCs/>
              </w:rPr>
            </w:pPr>
            <w:r>
              <w:rPr>
                <w:b/>
                <w:i/>
                <w:iCs/>
              </w:rPr>
              <w:t>[NPRR1004:  Replace paragraph (5</w:t>
            </w:r>
            <w:r w:rsidRPr="004B32CF">
              <w:rPr>
                <w:b/>
                <w:i/>
                <w:iCs/>
              </w:rPr>
              <w:t>) above with the following upon system implementation:]</w:t>
            </w:r>
          </w:p>
          <w:p w14:paraId="7163E4BD" w14:textId="77777777" w:rsidR="009546A5" w:rsidRPr="004B32CF" w:rsidRDefault="009546A5" w:rsidP="00712F13">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7EF09483" w14:textId="77777777" w:rsidR="009546A5" w:rsidRDefault="009546A5" w:rsidP="009546A5">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6E7E6B69" w14:textId="77777777" w:rsidR="009546A5" w:rsidRDefault="009546A5" w:rsidP="009546A5">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02EB84DF" w14:textId="77777777" w:rsidR="009546A5" w:rsidRDefault="009546A5" w:rsidP="009546A5">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0551DE1" w14:textId="77777777" w:rsidR="009546A5" w:rsidRDefault="009546A5" w:rsidP="009546A5">
      <w:pPr>
        <w:pStyle w:val="List"/>
      </w:pPr>
      <w:r>
        <w:t>(a)</w:t>
      </w:r>
      <w:r>
        <w:tab/>
      </w:r>
      <w:r w:rsidRPr="00A6179D">
        <w:t>Use an appropriate LMP predetermined by ERCOT as applicable to a specific Electrical Bus; or if not so specified</w:t>
      </w:r>
    </w:p>
    <w:p w14:paraId="7C68036C" w14:textId="77777777" w:rsidR="009546A5" w:rsidRDefault="009546A5" w:rsidP="009546A5">
      <w:pPr>
        <w:pStyle w:val="List"/>
      </w:pPr>
      <w:r w:rsidRPr="00A6179D">
        <w:t>(b)</w:t>
      </w:r>
      <w:r w:rsidRPr="00A6179D">
        <w:tab/>
        <w:t>Use the following rules in order:</w:t>
      </w:r>
    </w:p>
    <w:p w14:paraId="3D585067" w14:textId="77777777" w:rsidR="009546A5" w:rsidRDefault="009546A5" w:rsidP="009546A5">
      <w:pPr>
        <w:pStyle w:val="List"/>
        <w:ind w:left="2160"/>
      </w:pPr>
      <w:r>
        <w:lastRenderedPageBreak/>
        <w:t>(i)</w:t>
      </w:r>
      <w:r>
        <w:tab/>
        <w:t>Use average LMP for Electrical Buses within the same station having the same voltage level as the de-energized Electrical Bus, if any exist.</w:t>
      </w:r>
    </w:p>
    <w:p w14:paraId="0011572A" w14:textId="77777777" w:rsidR="009546A5" w:rsidRDefault="009546A5" w:rsidP="009546A5">
      <w:pPr>
        <w:pStyle w:val="List"/>
        <w:ind w:left="2160"/>
      </w:pPr>
      <w:r>
        <w:t>(ii)</w:t>
      </w:r>
      <w:r>
        <w:tab/>
        <w:t>Use average LMP for all Electrical Buses within the same station, if any exist.</w:t>
      </w:r>
    </w:p>
    <w:p w14:paraId="34498E45" w14:textId="77777777" w:rsidR="009546A5" w:rsidRDefault="009546A5" w:rsidP="009546A5">
      <w:pPr>
        <w:pStyle w:val="BodyTextNumbered"/>
        <w:ind w:left="2160"/>
      </w:pPr>
      <w:r>
        <w:t>(iii)</w:t>
      </w:r>
      <w:r>
        <w:tab/>
        <w:t>Use System Lambda.</w:t>
      </w:r>
    </w:p>
    <w:p w14:paraId="04E3C6C3" w14:textId="77777777" w:rsidR="009546A5" w:rsidRDefault="009546A5" w:rsidP="009546A5">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314CD1DA" w14:textId="2C642A8E" w:rsidR="009546A5" w:rsidRDefault="009546A5" w:rsidP="009546A5">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Appendix 2, Day-Ahead Market Optimization Control Parameters, of </w:t>
      </w:r>
      <w:del w:id="9" w:author="ERCOT" w:date="2023-08-28T10:54:00Z">
        <w:r w:rsidDel="009546A5">
          <w:rPr>
            <w:iCs/>
          </w:rPr>
          <w:delText xml:space="preserve">the Other Binding Document titled </w:delText>
        </w:r>
      </w:del>
      <w:ins w:id="10" w:author="ERCOT" w:date="2023-08-28T10:54:00Z">
        <w:r>
          <w:rPr>
            <w:iCs/>
          </w:rPr>
          <w:t xml:space="preserve">Section 22, Attachment Q, </w:t>
        </w:r>
      </w:ins>
      <w:del w:id="11" w:author="ERCOT" w:date="2023-08-28T10:54:00Z">
        <w:r w:rsidDel="009546A5">
          <w:rPr>
            <w:iCs/>
          </w:rPr>
          <w:delText>“</w:delText>
        </w:r>
      </w:del>
      <w:r w:rsidRPr="00930C58">
        <w:t>Methodology for Setting Maximum Shadow Prices for Network and Power Balance Constraints</w:t>
      </w:r>
      <w:r>
        <w:t>,</w:t>
      </w:r>
      <w:del w:id="12" w:author="ERCOT" w:date="2023-08-28T10:54:00Z">
        <w:r w:rsidDel="009546A5">
          <w:rPr>
            <w:iCs/>
          </w:rPr>
          <w:delText>”</w:delText>
        </w:r>
      </w:del>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9024F9" w14:paraId="12B405D4" w14:textId="77777777" w:rsidTr="00712F13">
        <w:trPr>
          <w:trHeight w:val="386"/>
        </w:trPr>
        <w:tc>
          <w:tcPr>
            <w:tcW w:w="9350" w:type="dxa"/>
            <w:shd w:val="pct12" w:color="auto" w:fill="auto"/>
          </w:tcPr>
          <w:p w14:paraId="6B1B55B6" w14:textId="77777777" w:rsidR="009546A5" w:rsidRPr="009024F9" w:rsidRDefault="009546A5" w:rsidP="00712F13">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1F506046" w14:textId="77777777" w:rsidR="009546A5" w:rsidRDefault="009546A5" w:rsidP="009546A5">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70C00590" w14:textId="77777777" w:rsidTr="00712F13">
        <w:trPr>
          <w:trHeight w:val="386"/>
        </w:trPr>
        <w:tc>
          <w:tcPr>
            <w:tcW w:w="9350" w:type="dxa"/>
            <w:shd w:val="pct12" w:color="auto" w:fill="auto"/>
          </w:tcPr>
          <w:p w14:paraId="698A1121" w14:textId="77777777" w:rsidR="009546A5" w:rsidRPr="004B32CF" w:rsidRDefault="009546A5" w:rsidP="00712F13">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11A258B5" w14:textId="77777777" w:rsidR="009546A5" w:rsidRDefault="009546A5" w:rsidP="009546A5">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C31C0BE" w14:textId="77777777" w:rsidR="009546A5" w:rsidRDefault="009546A5" w:rsidP="009546A5">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41D16F5E" w14:textId="77777777" w:rsidTr="00712F13">
        <w:trPr>
          <w:trHeight w:val="386"/>
        </w:trPr>
        <w:tc>
          <w:tcPr>
            <w:tcW w:w="9350" w:type="dxa"/>
            <w:shd w:val="pct12" w:color="auto" w:fill="auto"/>
          </w:tcPr>
          <w:p w14:paraId="3BBBFA36" w14:textId="77777777" w:rsidR="009546A5" w:rsidRDefault="009546A5" w:rsidP="00712F13">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357AC482" w14:textId="77777777" w:rsidR="009546A5" w:rsidRPr="00C25CB0" w:rsidRDefault="009546A5" w:rsidP="00712F13">
            <w:pPr>
              <w:pStyle w:val="BodyTextNumbered"/>
            </w:pPr>
            <w:r w:rsidRPr="00A552C3">
              <w:lastRenderedPageBreak/>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1AAA2F36" w14:textId="77777777" w:rsidR="009546A5" w:rsidRPr="00A35CB9" w:rsidRDefault="009546A5" w:rsidP="009546A5">
      <w:pPr>
        <w:pStyle w:val="BodyTextNumbered"/>
        <w:spacing w:before="240"/>
      </w:pPr>
      <w:r>
        <w:lastRenderedPageBreak/>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5DE0408D" w14:textId="77777777" w:rsidR="009546A5" w:rsidRDefault="009546A5" w:rsidP="009546A5">
      <w:pPr>
        <w:pStyle w:val="H5"/>
        <w:spacing w:before="480"/>
        <w:ind w:left="1627" w:hanging="1627"/>
      </w:pPr>
      <w:bookmarkStart w:id="13" w:name="_Toc135992251"/>
      <w:r>
        <w:t>6.4.9.2.2</w:t>
      </w:r>
      <w:r>
        <w:tab/>
        <w:t>SASM Clearing Process</w:t>
      </w:r>
      <w:bookmarkEnd w:id="13"/>
    </w:p>
    <w:p w14:paraId="7F194B2B" w14:textId="77777777" w:rsidR="009546A5" w:rsidRDefault="009546A5" w:rsidP="009546A5">
      <w:pPr>
        <w:pStyle w:val="BodyTextNumbered"/>
      </w:pPr>
      <w:r>
        <w:t>(1)</w:t>
      </w:r>
      <w:r>
        <w:tab/>
        <w:t>SASM procurement requirements are:</w:t>
      </w:r>
    </w:p>
    <w:p w14:paraId="0865AAAF" w14:textId="77777777" w:rsidR="009546A5" w:rsidRDefault="009546A5" w:rsidP="009546A5">
      <w:pPr>
        <w:pStyle w:val="List"/>
      </w:pPr>
      <w:r>
        <w:t>(a)</w:t>
      </w:r>
      <w:r>
        <w:tab/>
        <w:t>ERCOT shall procure the additional quantity required of each Ancillary Service, less the quantity self-arranged, if applicable. ERCOT may not buy more of one Ancillary Service in place of the quantity of a different service.</w:t>
      </w:r>
    </w:p>
    <w:p w14:paraId="3F51AB01" w14:textId="77777777" w:rsidR="009546A5" w:rsidRDefault="009546A5" w:rsidP="009546A5">
      <w:pPr>
        <w:pStyle w:val="List"/>
      </w:pPr>
      <w:r>
        <w:t>(b)</w:t>
      </w:r>
      <w:r>
        <w:tab/>
        <w:t>ERCOT shall select Ancillary Service Offers submitted by QSEs, such that:</w:t>
      </w:r>
    </w:p>
    <w:p w14:paraId="3B1A1E61" w14:textId="77777777" w:rsidR="009546A5" w:rsidRDefault="009546A5" w:rsidP="009546A5">
      <w:pPr>
        <w:pStyle w:val="List2"/>
      </w:pPr>
      <w:r>
        <w:t>(i)</w:t>
      </w:r>
      <w: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40C40FB" w14:textId="77777777" w:rsidR="009546A5" w:rsidRDefault="009546A5" w:rsidP="009546A5">
      <w:pPr>
        <w:pStyle w:val="List2"/>
      </w:pPr>
      <w:r>
        <w:t>(ii)</w:t>
      </w:r>
      <w: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525E3E8" w14:textId="77777777" w:rsidR="009546A5" w:rsidRPr="002B446C" w:rsidRDefault="009546A5" w:rsidP="009546A5">
      <w:pPr>
        <w:pStyle w:val="List2"/>
      </w:pPr>
      <w:r w:rsidRPr="002B446C">
        <w:t xml:space="preserve">(iii) </w:t>
      </w:r>
      <w:r w:rsidRPr="002B446C">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69A50588" w14:textId="77777777" w:rsidR="009546A5" w:rsidRDefault="009546A5" w:rsidP="009546A5">
      <w:pPr>
        <w:pStyle w:val="List"/>
      </w:pPr>
      <w:r>
        <w:t>(c)</w:t>
      </w:r>
      <w: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AD232D4" w14:textId="77777777" w:rsidR="009546A5" w:rsidRDefault="009546A5" w:rsidP="009546A5">
      <w:pPr>
        <w:pStyle w:val="List"/>
      </w:pPr>
      <w:r>
        <w:lastRenderedPageBreak/>
        <w:t>(d)</w:t>
      </w:r>
      <w:r>
        <w:tab/>
        <w:t>The SASM MCPC for each hour for each service is the Shadow Price for the corresponding Ancillary Service constraint for the hour as determined by the SASM algorithm.</w:t>
      </w:r>
    </w:p>
    <w:p w14:paraId="6CF4FBF4" w14:textId="3D49B26F" w:rsidR="009546A5" w:rsidRPr="00F03FB2" w:rsidRDefault="009546A5" w:rsidP="009546A5">
      <w:pPr>
        <w:spacing w:after="240"/>
        <w:ind w:left="1440" w:hanging="720"/>
        <w:rPr>
          <w:iCs/>
        </w:rPr>
      </w:pPr>
      <w:r>
        <w:t>(e)</w:t>
      </w:r>
      <w:r>
        <w:tab/>
      </w:r>
      <w:r>
        <w:rPr>
          <w:iCs/>
        </w:rPr>
        <w:t xml:space="preserve">SASM MCPCs for any Ancillary Service shall not exceed the SWCAP.  Ancillary Service Offers higher than corresponding Ancillary Service penalty factors, as defined in Appendix 2, Day-Ahead Market Optimization Control Parameters, of the </w:t>
      </w:r>
      <w:del w:id="14" w:author="ERCOT" w:date="2023-08-28T10:55:00Z">
        <w:r w:rsidDel="00CF420E">
          <w:rPr>
            <w:iCs/>
          </w:rPr>
          <w:delText>Other Binding Document titled</w:delText>
        </w:r>
      </w:del>
      <w:ins w:id="15" w:author="ERCOT" w:date="2023-08-28T10:55:00Z">
        <w:r w:rsidR="00CF420E">
          <w:rPr>
            <w:iCs/>
          </w:rPr>
          <w:t>Section 22, Attachment Q,</w:t>
        </w:r>
      </w:ins>
      <w:r>
        <w:rPr>
          <w:iCs/>
        </w:rPr>
        <w:t xml:space="preserve"> </w:t>
      </w:r>
      <w:del w:id="16" w:author="ERCOT" w:date="2023-08-28T10:55:00Z">
        <w:r w:rsidDel="00CF420E">
          <w:rPr>
            <w:iCs/>
          </w:rPr>
          <w:delText>“</w:delText>
        </w:r>
      </w:del>
      <w:r w:rsidRPr="00930C58">
        <w:t>Methodology for Setting Maximum Shadow Prices for Network and Power Balance Constraints</w:t>
      </w:r>
      <w:r>
        <w:t>,</w:t>
      </w:r>
      <w:del w:id="17" w:author="ERCOT" w:date="2023-08-28T10:55:00Z">
        <w:r w:rsidDel="00CF420E">
          <w:rPr>
            <w:iCs/>
          </w:rPr>
          <w:delText>”</w:delText>
        </w:r>
      </w:del>
      <w:r>
        <w:rPr>
          <w:iCs/>
        </w:rPr>
        <w:t xml:space="preserve">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14:paraId="044DE934" w14:textId="77777777" w:rsidTr="00712F13">
        <w:trPr>
          <w:trHeight w:val="206"/>
        </w:trPr>
        <w:tc>
          <w:tcPr>
            <w:tcW w:w="9350" w:type="dxa"/>
            <w:shd w:val="pct12" w:color="auto" w:fill="auto"/>
          </w:tcPr>
          <w:p w14:paraId="0D72B31C" w14:textId="77777777" w:rsidR="009546A5" w:rsidRPr="00B06583" w:rsidRDefault="009546A5" w:rsidP="00712F13">
            <w:pPr>
              <w:pStyle w:val="Instructions"/>
              <w:spacing w:before="120"/>
            </w:pPr>
            <w:r>
              <w:t>[NPRR1010:  Delete Section 6.4.9.2.2 above upon system implementation of the Real-Time Co-Optimization (RTC) project.]</w:t>
            </w:r>
          </w:p>
        </w:tc>
      </w:tr>
    </w:tbl>
    <w:p w14:paraId="1F95EB03" w14:textId="77777777" w:rsidR="00877E9A" w:rsidRDefault="00877E9A" w:rsidP="00877E9A">
      <w:pPr>
        <w:pStyle w:val="H5"/>
        <w:spacing w:before="480"/>
        <w:ind w:left="0" w:firstLine="0"/>
      </w:pPr>
      <w:bookmarkStart w:id="18" w:name="_Toc397504966"/>
      <w:bookmarkStart w:id="19" w:name="_Toc402357094"/>
      <w:bookmarkStart w:id="20" w:name="_Toc422486474"/>
      <w:bookmarkStart w:id="21" w:name="_Toc433093326"/>
      <w:bookmarkStart w:id="22" w:name="_Toc433093484"/>
      <w:bookmarkStart w:id="23" w:name="_Toc440874713"/>
      <w:bookmarkStart w:id="24" w:name="_Toc448142268"/>
      <w:bookmarkStart w:id="25" w:name="_Toc448142425"/>
      <w:bookmarkStart w:id="26" w:name="_Toc458770261"/>
      <w:bookmarkStart w:id="27" w:name="_Toc459294229"/>
      <w:bookmarkStart w:id="28" w:name="_Toc463262722"/>
      <w:bookmarkStart w:id="29" w:name="_Toc468286796"/>
      <w:bookmarkStart w:id="30" w:name="_Toc481502842"/>
      <w:bookmarkStart w:id="31" w:name="_Toc496080010"/>
      <w:bookmarkStart w:id="32" w:name="_Toc135992278"/>
      <w:r>
        <w:t>6.5.7.1.11</w:t>
      </w:r>
      <w:r>
        <w:tab/>
        <w:t>Transmission Network and Power Balance Constraint Management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5658BA2" w14:textId="77777777" w:rsidR="00877E9A" w:rsidRDefault="00877E9A" w:rsidP="00877E9A">
      <w:pPr>
        <w:pStyle w:val="BodyTextNumbered"/>
      </w:pPr>
      <w:r w:rsidRPr="00055AA6">
        <w:t>(1)</w:t>
      </w:r>
      <w:r w:rsidRPr="00055AA6">
        <w:tab/>
      </w:r>
      <w:r w:rsidRPr="00757A45">
        <w:t xml:space="preserve">ERCOT may not allow any constraint (contingency and limiting Transmission Element pair) identified by NSA to be activated in SCED until it has verified that the contingency definition in NSA associated with the constraint is accurate and appropriate given the current operating state of the ERCOT Transmission Grid.  ERCOT shall continuously post to the MIS Secure Area all constraint contingencies in the NSA.  ERCOT shall provide relevant constraint information, including, but not limited to, the contingency name as provided in the standard contingency list, whether or not the constraint is active in SCED, the overloaded Transmission Element name, the </w:t>
      </w:r>
      <w:r>
        <w:t>R</w:t>
      </w:r>
      <w:r w:rsidRPr="00757A45">
        <w:t>ating of the overloaded Transmission Element including Ge</w:t>
      </w:r>
      <w:r>
        <w:t>neric Transmission Limits (GTLs</w:t>
      </w:r>
      <w:r w:rsidRPr="00757A45">
        <w:t>)</w:t>
      </w:r>
      <w:r>
        <w:t xml:space="preserve"> expressed in MW and MVA</w:t>
      </w:r>
      <w:r w:rsidRPr="00757A45">
        <w:t>, and pre-contingency or post-contingency flows</w:t>
      </w:r>
      <w:r>
        <w:t xml:space="preserve"> expressed in MW and MVA.</w:t>
      </w:r>
      <w:r w:rsidRPr="00AC31F1">
        <w:t xml:space="preserve">  For each Operating Day, ERCOT shall post to the MIS Secure Area within five days, a report listing all constraints with pre-contingency or post-contingency flows which exceeded the </w:t>
      </w:r>
      <w:r>
        <w:t>R</w:t>
      </w:r>
      <w:r w:rsidRPr="00AC31F1">
        <w:t>ating of the overloaded Transmission Element for at least 15 minutes consecutively that were not activated in SCED and an explanation of why each constraint was not activated</w:t>
      </w:r>
      <w:r w:rsidRPr="00836253">
        <w:t>.</w:t>
      </w:r>
    </w:p>
    <w:p w14:paraId="33AAB2E0" w14:textId="7C68C5D4" w:rsidR="00877E9A" w:rsidRDefault="00877E9A" w:rsidP="00877E9A">
      <w:pPr>
        <w:pStyle w:val="BodyTextNumbered"/>
      </w:pPr>
      <w:r>
        <w:t>(2)</w:t>
      </w:r>
      <w:r>
        <w:tab/>
      </w:r>
      <w:ins w:id="33" w:author="ERCOT" w:date="2023-11-17T10:11:00Z">
        <w:r w:rsidR="00E86DEA">
          <w:rPr>
            <w:lang w:val="en-US"/>
          </w:rPr>
          <w:t xml:space="preserve">Pursuant to </w:t>
        </w:r>
        <w:r w:rsidR="00E86DEA">
          <w:rPr>
            <w:szCs w:val="24"/>
          </w:rPr>
          <w:t>Section 22, Attachment Q, Methodology for Setting Maximum Shadow Prices for Network and Power Balance Constraints</w:t>
        </w:r>
        <w:r w:rsidR="00E86DEA">
          <w:rPr>
            <w:szCs w:val="24"/>
            <w:lang w:val="en-US"/>
          </w:rPr>
          <w:t>,</w:t>
        </w:r>
        <w:r w:rsidR="00E86DEA">
          <w:rPr>
            <w:szCs w:val="24"/>
          </w:rPr>
          <w:t xml:space="preserve"> </w:t>
        </w:r>
      </w:ins>
      <w:r w:rsidRPr="007609F1">
        <w:t>ERCOT shall establish a maximum Shadow Price for each network constraint</w:t>
      </w:r>
      <w:r>
        <w:t xml:space="preserve"> as part of the definition of contingencies.  The cost calculated by SCED to resolve an additional MW of congestion on the network constraint is limited to the maximum Shadow Price for the network constraint.  </w:t>
      </w:r>
    </w:p>
    <w:p w14:paraId="369CF9DE" w14:textId="05736DD1" w:rsidR="00877E9A" w:rsidRDefault="00877E9A" w:rsidP="00877E9A">
      <w:pPr>
        <w:pStyle w:val="BodyTextNumbered"/>
      </w:pPr>
      <w:r>
        <w:t>(3)</w:t>
      </w:r>
      <w:r>
        <w:tab/>
      </w:r>
      <w:ins w:id="34" w:author="ERCOT" w:date="2023-11-17T10:12:00Z">
        <w:r w:rsidR="00E86DEA">
          <w:rPr>
            <w:lang w:val="en-US"/>
          </w:rPr>
          <w:t xml:space="preserve">Pursuant to </w:t>
        </w:r>
      </w:ins>
      <w:ins w:id="35" w:author="ERCOT" w:date="2023-11-17T10:11:00Z">
        <w:r w:rsidR="00E86DEA">
          <w:rPr>
            <w:szCs w:val="24"/>
          </w:rPr>
          <w:t xml:space="preserve">Section 22, Attachment Q, </w:t>
        </w:r>
      </w:ins>
      <w:r w:rsidRPr="007609F1">
        <w:t>ERCOT shall establish a maximum Shadow Price for the power balance constraint.</w:t>
      </w:r>
      <w:r w:rsidRPr="00926EAF">
        <w:t xml:space="preserve">  The cost calculated by SCED to resolve </w:t>
      </w:r>
      <w:r>
        <w:t xml:space="preserve">either the </w:t>
      </w:r>
      <w:r w:rsidRPr="00926EAF">
        <w:t>addition</w:t>
      </w:r>
      <w:r>
        <w:t xml:space="preserve"> or reduction of one</w:t>
      </w:r>
      <w:r w:rsidRPr="00926EAF">
        <w:t xml:space="preserve"> MW of </w:t>
      </w:r>
      <w:r w:rsidRPr="004734FD">
        <w:t>di</w:t>
      </w:r>
      <w:r>
        <w:t xml:space="preserve">spatched generation </w:t>
      </w:r>
      <w:r w:rsidRPr="00926EAF">
        <w:t xml:space="preserve">on the </w:t>
      </w:r>
      <w:r>
        <w:t xml:space="preserve">power balance </w:t>
      </w:r>
      <w:r w:rsidRPr="00926EAF">
        <w:t xml:space="preserve">constraint is limited to the maximum Shadow Price for the </w:t>
      </w:r>
      <w:r>
        <w:t xml:space="preserve">power balance </w:t>
      </w:r>
      <w:r w:rsidRPr="00926EAF">
        <w:t xml:space="preserve">constraint.  </w:t>
      </w:r>
    </w:p>
    <w:p w14:paraId="3F2A7FDB" w14:textId="6405ACFB" w:rsidR="00877E9A" w:rsidRDefault="00877E9A" w:rsidP="00877E9A">
      <w:pPr>
        <w:pStyle w:val="BodyTextNumbered"/>
        <w:rPr>
          <w:iCs w:val="0"/>
        </w:rPr>
      </w:pPr>
      <w:del w:id="36" w:author="ERCOT" w:date="2023-11-17T16:37:00Z">
        <w:r w:rsidDel="007609F1">
          <w:lastRenderedPageBreak/>
          <w:delText>(4)</w:delText>
        </w:r>
        <w:r w:rsidDel="007609F1">
          <w:tab/>
        </w:r>
        <w:r w:rsidRPr="00D661BC" w:rsidDel="007609F1">
          <w:delText xml:space="preserve">ERCOT shall determine the methodology for setting maximum Shadow Prices for </w:delText>
        </w:r>
        <w:r w:rsidRPr="007609F1" w:rsidDel="007609F1">
          <w:delText>network constraints</w:delText>
        </w:r>
        <w:r w:rsidRPr="00D661BC" w:rsidDel="007609F1">
          <w:delText xml:space="preserve"> and for the </w:delText>
        </w:r>
        <w:r w:rsidRPr="007609F1" w:rsidDel="007609F1">
          <w:delText>power balance constraint</w:delText>
        </w:r>
        <w:r w:rsidRPr="00D661BC" w:rsidDel="007609F1">
          <w:delText xml:space="preserve">.  </w:delText>
        </w:r>
      </w:del>
      <w:del w:id="37" w:author="ERCOT" w:date="2023-11-14T16:12:00Z">
        <w:r w:rsidRPr="00D661BC" w:rsidDel="00914E55">
          <w:delText xml:space="preserve">Following review and recommendation by </w:delText>
        </w:r>
        <w:r w:rsidDel="00914E55">
          <w:delText>the Technical Advisory Committee (</w:delText>
        </w:r>
        <w:r w:rsidRPr="00D661BC" w:rsidDel="00914E55">
          <w:delText>TAC</w:delText>
        </w:r>
        <w:r w:rsidDel="00914E55">
          <w:delText>)</w:delText>
        </w:r>
      </w:del>
      <w:del w:id="38" w:author="ERCOT" w:date="2023-08-28T13:24:00Z">
        <w:r w:rsidDel="00301D40">
          <w:delText>,</w:delText>
        </w:r>
      </w:del>
      <w:del w:id="39" w:author="ERCOT" w:date="2023-11-14T16:12:00Z">
        <w:r w:rsidDel="00914E55">
          <w:delText xml:space="preserve"> the ERCOT Board shall review the recommendation and approve a final methodology.</w:delText>
        </w:r>
      </w:del>
    </w:p>
    <w:p w14:paraId="5C77D5F7" w14:textId="3B616C43" w:rsidR="00877E9A" w:rsidDel="00CD2E79" w:rsidRDefault="00877E9A" w:rsidP="00877E9A">
      <w:pPr>
        <w:pStyle w:val="BodyTextNumbered"/>
        <w:rPr>
          <w:del w:id="40" w:author="ERCOT" w:date="2023-11-14T15:55:00Z"/>
        </w:rPr>
      </w:pPr>
      <w:del w:id="41" w:author="ERCOT" w:date="2023-11-14T15:55:00Z">
        <w:r w:rsidDel="00CD2E79">
          <w:delText>(5)</w:delText>
        </w:r>
        <w:r w:rsidDel="00CD2E79">
          <w:tab/>
        </w:r>
        <w:r w:rsidRPr="000E3721" w:rsidDel="00CD2E79">
          <w:delText xml:space="preserve">The </w:delText>
        </w:r>
        <w:r w:rsidDel="00CD2E79">
          <w:delText xml:space="preserve">process </w:delText>
        </w:r>
        <w:r w:rsidRPr="000E3721" w:rsidDel="00CD2E79">
          <w:delText xml:space="preserve">for setting the maximum Shadow Prices as described above shall </w:delText>
        </w:r>
        <w:r w:rsidDel="00CD2E79">
          <w:delText>require ERCOT to obtain</w:delText>
        </w:r>
        <w:r w:rsidRPr="000E3721" w:rsidDel="00CD2E79">
          <w:delText xml:space="preserve"> </w:delText>
        </w:r>
      </w:del>
      <w:del w:id="42" w:author="ERCOT" w:date="2023-08-28T11:59:00Z">
        <w:r w:rsidDel="00667102">
          <w:delText xml:space="preserve">ERCOT </w:delText>
        </w:r>
        <w:r w:rsidRPr="000E3721" w:rsidDel="00667102">
          <w:delText>Board</w:delText>
        </w:r>
      </w:del>
      <w:del w:id="43" w:author="ERCOT" w:date="2023-11-14T15:55:00Z">
        <w:r w:rsidRPr="000E3721" w:rsidDel="00CD2E79">
          <w:delText xml:space="preserve"> approval of the values assigned to these caps along with the effective date for application of the cap.  Within two Business Days following </w:delText>
        </w:r>
        <w:r w:rsidDel="00CD2E79">
          <w:delText xml:space="preserve">approval by the </w:delText>
        </w:r>
      </w:del>
      <w:del w:id="44" w:author="ERCOT" w:date="2023-08-28T11:59:00Z">
        <w:r w:rsidRPr="000E3721" w:rsidDel="00667102">
          <w:delText>ERCOT Board</w:delText>
        </w:r>
      </w:del>
      <w:del w:id="45" w:author="ERCOT" w:date="2023-11-14T15:55:00Z">
        <w:r w:rsidRPr="000E3721" w:rsidDel="00CD2E79">
          <w:delText xml:space="preserve">, ERCOT shall post </w:delText>
        </w:r>
        <w:r w:rsidDel="00CD2E79">
          <w:delText>the Shadow Price caps and effective dates on the ERCOT website.</w:delText>
        </w:r>
      </w:del>
    </w:p>
    <w:p w14:paraId="7C5843A9" w14:textId="1899A5D1" w:rsidR="00877E9A" w:rsidRDefault="00877E9A" w:rsidP="00877E9A">
      <w:pPr>
        <w:spacing w:after="240"/>
        <w:ind w:left="720" w:hanging="720"/>
      </w:pPr>
      <w:r>
        <w:t>(</w:t>
      </w:r>
      <w:ins w:id="46" w:author="ERCOT" w:date="2023-11-17T16:37:00Z">
        <w:r w:rsidR="007609F1">
          <w:t>4</w:t>
        </w:r>
      </w:ins>
      <w:del w:id="47" w:author="ERCOT" w:date="2023-11-17T16:37:00Z">
        <w:r w:rsidDel="007609F1">
          <w:delText>6</w:delText>
        </w:r>
      </w:del>
      <w:r>
        <w:t>)</w:t>
      </w:r>
      <w:r>
        <w:tab/>
        <w:t xml:space="preserve">If ERCOT determines that </w:t>
      </w:r>
      <w:r w:rsidRPr="004734FD">
        <w:t>r</w:t>
      </w:r>
      <w:r>
        <w:t>ating(s) in the Network Operations Model or configuration of the Transmission Facilities are not correct, then the TSP will provide the appropriate data submittals to ERCOT to correct the problem upon notification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77E9A" w14:paraId="7F6991FA" w14:textId="77777777" w:rsidTr="00712F13">
        <w:trPr>
          <w:trHeight w:val="1547"/>
        </w:trPr>
        <w:tc>
          <w:tcPr>
            <w:tcW w:w="9576" w:type="dxa"/>
            <w:shd w:val="pct12" w:color="auto" w:fill="auto"/>
          </w:tcPr>
          <w:p w14:paraId="6128AFEA" w14:textId="267DFD7B" w:rsidR="00877E9A" w:rsidRDefault="00877E9A" w:rsidP="00712F13">
            <w:pPr>
              <w:pStyle w:val="Instructions"/>
              <w:spacing w:before="120"/>
            </w:pPr>
            <w:r>
              <w:t>[NPRR857:  Replace paragraph (</w:t>
            </w:r>
            <w:ins w:id="48" w:author="ERCOT" w:date="2023-11-17T16:37:00Z">
              <w:r w:rsidR="007609F1">
                <w:t>4</w:t>
              </w:r>
            </w:ins>
            <w:del w:id="49" w:author="ERCOT" w:date="2023-11-17T16:37:00Z">
              <w:r w:rsidDel="007609F1">
                <w:delText>6</w:delText>
              </w:r>
            </w:del>
            <w:r>
              <w:t xml:space="preserve">)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70F19838" w14:textId="7232A804" w:rsidR="00877E9A" w:rsidRPr="00B37C4B" w:rsidRDefault="00877E9A" w:rsidP="00712F13">
            <w:pPr>
              <w:spacing w:after="240"/>
              <w:ind w:left="720" w:hanging="720"/>
            </w:pPr>
            <w:r w:rsidRPr="00E55E72">
              <w:t>(</w:t>
            </w:r>
            <w:ins w:id="50" w:author="ERCOT" w:date="2023-11-17T16:37:00Z">
              <w:r w:rsidR="007609F1">
                <w:t>4</w:t>
              </w:r>
            </w:ins>
            <w:del w:id="51" w:author="ERCOT" w:date="2023-11-17T16:37:00Z">
              <w:r w:rsidRPr="00E55E72" w:rsidDel="007609F1">
                <w:delText>6</w:delText>
              </w:r>
            </w:del>
            <w:r w:rsidRPr="00E55E72">
              <w:t>)</w:t>
            </w:r>
            <w:r w:rsidRPr="00E55E72">
              <w:tab/>
              <w:t>If ERCOT determines that rating(s) in the Network Operations Model or configuration of the Transmission Facilities are not correct, then the TSP or DCTO will provide the appropriate data submittals to ERCOT to correct the prob</w:t>
            </w:r>
            <w:r>
              <w:t>lem upon notification by ERCOT.</w:t>
            </w:r>
          </w:p>
        </w:tc>
      </w:tr>
    </w:tbl>
    <w:p w14:paraId="4E4181C9" w14:textId="18673F12" w:rsidR="00877E9A" w:rsidRDefault="00877E9A" w:rsidP="009546A5">
      <w:pPr>
        <w:spacing w:line="276" w:lineRule="auto"/>
        <w:rPr>
          <w:b/>
          <w:sz w:val="36"/>
          <w:szCs w:val="36"/>
        </w:rPr>
        <w:sectPr w:rsidR="00877E9A" w:rsidSect="00D70F43">
          <w:headerReference w:type="default" r:id="rId20"/>
          <w:footerReference w:type="default" r:id="rId21"/>
          <w:pgSz w:w="12240" w:h="15840"/>
          <w:pgMar w:top="1440" w:right="1440" w:bottom="1440" w:left="1440" w:header="720" w:footer="720" w:gutter="0"/>
          <w:pgNumType w:start="1"/>
          <w:cols w:space="720"/>
          <w:docGrid w:linePitch="360"/>
        </w:sectPr>
      </w:pPr>
    </w:p>
    <w:p w14:paraId="35EDCC67" w14:textId="63AF155F" w:rsidR="00645FFA" w:rsidRPr="005143E7" w:rsidRDefault="00645FFA" w:rsidP="005D7E6C">
      <w:pPr>
        <w:tabs>
          <w:tab w:val="left" w:pos="2880"/>
        </w:tabs>
        <w:spacing w:line="276" w:lineRule="auto"/>
        <w:rPr>
          <w:b/>
          <w:sz w:val="44"/>
          <w:szCs w:val="44"/>
        </w:rPr>
      </w:pPr>
    </w:p>
    <w:p w14:paraId="7EC7554C" w14:textId="77777777" w:rsidR="00645FFA" w:rsidRPr="005143E7" w:rsidRDefault="00645FFA" w:rsidP="00AD4DC5">
      <w:pPr>
        <w:spacing w:line="276" w:lineRule="auto"/>
        <w:jc w:val="center"/>
        <w:rPr>
          <w:b/>
          <w:sz w:val="44"/>
          <w:szCs w:val="44"/>
        </w:rPr>
      </w:pPr>
    </w:p>
    <w:p w14:paraId="48E3A427" w14:textId="77777777" w:rsidR="00C75D97" w:rsidRDefault="00C75D97" w:rsidP="00C75D97">
      <w:pPr>
        <w:pStyle w:val="Title"/>
        <w:rPr>
          <w:ins w:id="52" w:author="ERCOT" w:date="2023-08-01T09:58:00Z"/>
          <w:rFonts w:ascii="Times New Roman" w:hAnsi="Times New Roman" w:cs="Times New Roman"/>
        </w:rPr>
      </w:pPr>
      <w:ins w:id="53" w:author="ERCOT" w:date="2023-08-01T09:58:00Z">
        <w:r>
          <w:rPr>
            <w:rFonts w:ascii="Times New Roman" w:hAnsi="Times New Roman" w:cs="Times New Roman"/>
          </w:rPr>
          <w:t>ERCOT Nodal Protocols</w:t>
        </w:r>
      </w:ins>
    </w:p>
    <w:p w14:paraId="601D4C13" w14:textId="77777777" w:rsidR="00C75D97" w:rsidRDefault="00C75D97" w:rsidP="00C75D97">
      <w:pPr>
        <w:pStyle w:val="Title"/>
        <w:rPr>
          <w:ins w:id="54" w:author="ERCOT" w:date="2023-08-01T09:58:00Z"/>
          <w:rFonts w:ascii="Times New Roman" w:hAnsi="Times New Roman" w:cs="Times New Roman"/>
        </w:rPr>
      </w:pPr>
    </w:p>
    <w:p w14:paraId="5EFC61EC" w14:textId="77777777" w:rsidR="00C75D97" w:rsidRDefault="00C75D97" w:rsidP="00C75D97">
      <w:pPr>
        <w:pStyle w:val="Title"/>
        <w:rPr>
          <w:ins w:id="55" w:author="ERCOT" w:date="2023-08-01T09:58:00Z"/>
          <w:rFonts w:ascii="Times New Roman" w:hAnsi="Times New Roman" w:cs="Times New Roman"/>
        </w:rPr>
      </w:pPr>
      <w:ins w:id="56" w:author="ERCOT" w:date="2023-08-01T09:58:00Z">
        <w:r>
          <w:rPr>
            <w:rFonts w:ascii="Times New Roman" w:hAnsi="Times New Roman" w:cs="Times New Roman"/>
          </w:rPr>
          <w:t>Section 22</w:t>
        </w:r>
      </w:ins>
    </w:p>
    <w:p w14:paraId="13457F97" w14:textId="77777777" w:rsidR="00C75D97" w:rsidRDefault="00C75D97" w:rsidP="00C75D97">
      <w:pPr>
        <w:pStyle w:val="Title"/>
        <w:rPr>
          <w:ins w:id="57" w:author="ERCOT" w:date="2023-08-01T09:58:00Z"/>
          <w:rFonts w:ascii="Times New Roman" w:hAnsi="Times New Roman" w:cs="Times New Roman"/>
        </w:rPr>
      </w:pPr>
    </w:p>
    <w:p w14:paraId="40203933" w14:textId="21902908" w:rsidR="00110421" w:rsidRPr="005143E7" w:rsidRDefault="00C75D97" w:rsidP="00C75D97">
      <w:pPr>
        <w:jc w:val="center"/>
        <w:rPr>
          <w:b/>
          <w:sz w:val="36"/>
          <w:szCs w:val="36"/>
        </w:rPr>
      </w:pPr>
      <w:ins w:id="58" w:author="ERCOT" w:date="2023-08-01T09:58:00Z">
        <w:r w:rsidRPr="00C75D97">
          <w:rPr>
            <w:b/>
            <w:bCs/>
            <w:sz w:val="36"/>
            <w:szCs w:val="36"/>
          </w:rPr>
          <w:t xml:space="preserve">Attachment </w:t>
        </w:r>
      </w:ins>
      <w:ins w:id="59" w:author="ERCOT" w:date="2023-11-14T15:31:00Z">
        <w:r w:rsidR="00F3282E">
          <w:rPr>
            <w:b/>
            <w:bCs/>
            <w:sz w:val="36"/>
            <w:szCs w:val="36"/>
          </w:rPr>
          <w:t>Q</w:t>
        </w:r>
      </w:ins>
      <w:ins w:id="60" w:author="ERCOT" w:date="2023-08-01T09:58:00Z">
        <w:r w:rsidRPr="00C75D97">
          <w:rPr>
            <w:b/>
            <w:bCs/>
            <w:sz w:val="36"/>
            <w:szCs w:val="36"/>
          </w:rPr>
          <w:t>:</w:t>
        </w:r>
        <w:r>
          <w:t xml:space="preserve"> </w:t>
        </w:r>
      </w:ins>
      <w:r w:rsidR="009C0254" w:rsidRPr="009C0254">
        <w:rPr>
          <w:b/>
          <w:sz w:val="36"/>
          <w:szCs w:val="36"/>
        </w:rPr>
        <w:t>Methodology for Setting Maximum Shadow Prices for Network and Power Balance Constraints</w:t>
      </w:r>
    </w:p>
    <w:p w14:paraId="2F3F2548" w14:textId="77777777" w:rsidR="00274FD6" w:rsidRDefault="00274FD6" w:rsidP="00110421">
      <w:pPr>
        <w:jc w:val="center"/>
        <w:rPr>
          <w:b/>
          <w:sz w:val="36"/>
          <w:szCs w:val="36"/>
        </w:rPr>
      </w:pPr>
    </w:p>
    <w:p w14:paraId="27070BC4" w14:textId="77777777" w:rsidR="00E15468" w:rsidRPr="0050029A" w:rsidRDefault="00E15468" w:rsidP="00E15468">
      <w:pPr>
        <w:pStyle w:val="Title"/>
        <w:rPr>
          <w:ins w:id="61" w:author="ERCOT" w:date="2023-08-01T09:59:00Z"/>
          <w:rFonts w:ascii="Times New Roman" w:hAnsi="Times New Roman" w:cs="Times New Roman"/>
          <w:sz w:val="24"/>
          <w:szCs w:val="24"/>
        </w:rPr>
      </w:pPr>
      <w:ins w:id="62" w:author="ERCOT" w:date="2023-08-01T09:59:00Z">
        <w:r>
          <w:rPr>
            <w:rFonts w:ascii="Times New Roman" w:hAnsi="Times New Roman" w:cs="Times New Roman"/>
            <w:sz w:val="24"/>
            <w:szCs w:val="24"/>
          </w:rPr>
          <w:t>Date TBD</w:t>
        </w:r>
      </w:ins>
    </w:p>
    <w:p w14:paraId="24860723" w14:textId="77777777" w:rsidR="00D335FA" w:rsidRDefault="00D335FA" w:rsidP="00110421">
      <w:pPr>
        <w:jc w:val="center"/>
        <w:rPr>
          <w:b/>
          <w:sz w:val="36"/>
          <w:szCs w:val="36"/>
        </w:rPr>
      </w:pPr>
    </w:p>
    <w:p w14:paraId="44CC843C" w14:textId="77777777" w:rsidR="00D335FA" w:rsidRDefault="00D335FA" w:rsidP="00110421">
      <w:pPr>
        <w:jc w:val="center"/>
        <w:rPr>
          <w:b/>
          <w:sz w:val="36"/>
          <w:szCs w:val="36"/>
        </w:rPr>
      </w:pPr>
    </w:p>
    <w:p w14:paraId="74F9C650" w14:textId="77777777" w:rsidR="00D335FA" w:rsidRDefault="00D335FA" w:rsidP="00110421">
      <w:pPr>
        <w:jc w:val="center"/>
        <w:rPr>
          <w:b/>
          <w:sz w:val="36"/>
          <w:szCs w:val="36"/>
        </w:rPr>
      </w:pPr>
    </w:p>
    <w:p w14:paraId="2D39E712" w14:textId="7C940056" w:rsidR="00751CD4" w:rsidRPr="005143E7" w:rsidDel="00E90306" w:rsidRDefault="00DC014C" w:rsidP="00110421">
      <w:pPr>
        <w:jc w:val="center"/>
        <w:rPr>
          <w:del w:id="63" w:author="ERCOT" w:date="2023-08-01T09:57:00Z"/>
        </w:rPr>
      </w:pPr>
      <w:del w:id="64" w:author="ERCOT" w:date="2023-08-01T09:57:00Z">
        <w:r w:rsidDel="00E90306">
          <w:rPr>
            <w:b/>
            <w:sz w:val="36"/>
            <w:szCs w:val="36"/>
          </w:rPr>
          <w:delText>PUCT</w:delText>
        </w:r>
        <w:r w:rsidR="009D081A" w:rsidDel="00E90306">
          <w:rPr>
            <w:b/>
            <w:sz w:val="36"/>
            <w:szCs w:val="36"/>
          </w:rPr>
          <w:delText xml:space="preserve"> Approved </w:delText>
        </w:r>
        <w:r w:rsidDel="00E90306">
          <w:rPr>
            <w:b/>
            <w:sz w:val="36"/>
            <w:szCs w:val="36"/>
          </w:rPr>
          <w:delText>3/31/22</w:delText>
        </w:r>
      </w:del>
    </w:p>
    <w:p w14:paraId="216268B2" w14:textId="54DDEC23" w:rsidR="00751CD4" w:rsidRPr="005143E7" w:rsidDel="00E90306" w:rsidRDefault="00751CD4" w:rsidP="00AD4DC5">
      <w:pPr>
        <w:spacing w:line="276" w:lineRule="auto"/>
        <w:jc w:val="center"/>
        <w:rPr>
          <w:del w:id="65" w:author="ERCOT" w:date="2023-08-01T09:57:00Z"/>
        </w:rPr>
      </w:pPr>
    </w:p>
    <w:p w14:paraId="57572F42" w14:textId="4042660F" w:rsidR="00274FD6" w:rsidRPr="005143E7" w:rsidDel="00E90306" w:rsidRDefault="00274FD6" w:rsidP="00274FD6">
      <w:pPr>
        <w:jc w:val="center"/>
        <w:rPr>
          <w:del w:id="66" w:author="ERCOT" w:date="2023-08-01T09:57:00Z"/>
        </w:rPr>
      </w:pPr>
      <w:del w:id="67" w:author="ERCOT" w:date="2023-08-01T09:57:00Z">
        <w:r w:rsidDel="00E90306">
          <w:rPr>
            <w:b/>
            <w:sz w:val="36"/>
            <w:szCs w:val="36"/>
          </w:rPr>
          <w:delText xml:space="preserve">Effective Date of </w:delText>
        </w:r>
        <w:r w:rsidR="00DC014C" w:rsidDel="00E90306">
          <w:rPr>
            <w:b/>
            <w:sz w:val="36"/>
            <w:szCs w:val="36"/>
          </w:rPr>
          <w:delText>4</w:delText>
        </w:r>
        <w:r w:rsidR="00B86B5F" w:rsidDel="00E90306">
          <w:rPr>
            <w:b/>
            <w:sz w:val="36"/>
            <w:szCs w:val="36"/>
          </w:rPr>
          <w:delText>/1/2</w:delText>
        </w:r>
        <w:r w:rsidR="00DC014C" w:rsidDel="00E90306">
          <w:rPr>
            <w:b/>
            <w:sz w:val="36"/>
            <w:szCs w:val="36"/>
          </w:rPr>
          <w:delText>2</w:delText>
        </w:r>
      </w:del>
    </w:p>
    <w:p w14:paraId="46BCD277" w14:textId="77777777" w:rsidR="00751CD4" w:rsidRPr="005143E7" w:rsidRDefault="00751CD4" w:rsidP="00AD4DC5">
      <w:pPr>
        <w:spacing w:line="276" w:lineRule="auto"/>
        <w:jc w:val="center"/>
      </w:pPr>
    </w:p>
    <w:p w14:paraId="54E2F0C0" w14:textId="77777777" w:rsidR="00751CD4" w:rsidRPr="005143E7" w:rsidRDefault="00751CD4" w:rsidP="00AD4DC5">
      <w:pPr>
        <w:spacing w:line="276" w:lineRule="auto"/>
        <w:jc w:val="center"/>
      </w:pPr>
    </w:p>
    <w:p w14:paraId="213AE791" w14:textId="77777777" w:rsidR="00751CD4" w:rsidRPr="005143E7" w:rsidRDefault="00751CD4" w:rsidP="00AD4DC5">
      <w:pPr>
        <w:spacing w:line="276" w:lineRule="auto"/>
        <w:jc w:val="center"/>
      </w:pPr>
    </w:p>
    <w:p w14:paraId="6BD27C24" w14:textId="77777777" w:rsidR="00751CD4" w:rsidRPr="005143E7" w:rsidRDefault="00751CD4" w:rsidP="007609F1">
      <w:pPr>
        <w:spacing w:line="276" w:lineRule="auto"/>
        <w:jc w:val="center"/>
      </w:pPr>
    </w:p>
    <w:p w14:paraId="04F16273" w14:textId="77777777" w:rsidR="00751CD4" w:rsidRPr="005143E7" w:rsidRDefault="00751CD4" w:rsidP="00AD4DC5">
      <w:pPr>
        <w:spacing w:line="276" w:lineRule="auto"/>
        <w:jc w:val="center"/>
      </w:pPr>
    </w:p>
    <w:p w14:paraId="24333C9A" w14:textId="31145F3C" w:rsidR="00D335FA" w:rsidDel="003216BC" w:rsidRDefault="00D335FA" w:rsidP="007565A9">
      <w:pPr>
        <w:spacing w:line="276" w:lineRule="auto"/>
        <w:rPr>
          <w:del w:id="68" w:author="ERCOT" w:date="2023-08-01T09:59:00Z"/>
        </w:rPr>
      </w:pPr>
    </w:p>
    <w:p w14:paraId="5CA8B1B1" w14:textId="75965098" w:rsidR="00D335FA" w:rsidDel="003216BC" w:rsidRDefault="00D335FA" w:rsidP="00AD4DC5">
      <w:pPr>
        <w:spacing w:line="276" w:lineRule="auto"/>
        <w:jc w:val="center"/>
        <w:rPr>
          <w:del w:id="69" w:author="ERCOT" w:date="2023-08-01T09:59:00Z"/>
        </w:rPr>
      </w:pPr>
    </w:p>
    <w:p w14:paraId="4EB5B3A8" w14:textId="229EC238" w:rsidR="00D335FA" w:rsidDel="003216BC" w:rsidRDefault="00D335FA" w:rsidP="00AD4DC5">
      <w:pPr>
        <w:spacing w:line="276" w:lineRule="auto"/>
        <w:jc w:val="center"/>
        <w:rPr>
          <w:del w:id="70" w:author="ERCOT" w:date="2023-08-01T09:59:00Z"/>
        </w:rPr>
      </w:pPr>
    </w:p>
    <w:p w14:paraId="2BBA2480" w14:textId="3F8DA081" w:rsidR="00D335FA" w:rsidDel="003216BC" w:rsidRDefault="00D335FA" w:rsidP="00AD4DC5">
      <w:pPr>
        <w:spacing w:line="276" w:lineRule="auto"/>
        <w:jc w:val="center"/>
        <w:rPr>
          <w:del w:id="71" w:author="ERCOT" w:date="2023-08-01T09:59:00Z"/>
        </w:rPr>
      </w:pPr>
    </w:p>
    <w:p w14:paraId="1F170EA1" w14:textId="37535D9D" w:rsidR="00D335FA" w:rsidRPr="005143E7" w:rsidDel="003216BC" w:rsidRDefault="00D335FA" w:rsidP="00AD4DC5">
      <w:pPr>
        <w:spacing w:line="276" w:lineRule="auto"/>
        <w:jc w:val="center"/>
        <w:rPr>
          <w:del w:id="72" w:author="ERCOT" w:date="2023-08-01T09:59:00Z"/>
        </w:rPr>
      </w:pPr>
    </w:p>
    <w:p w14:paraId="5298FEF1" w14:textId="143B2754" w:rsidR="00645FFA" w:rsidRPr="005143E7" w:rsidDel="003216BC" w:rsidRDefault="00645FFA" w:rsidP="00AD4DC5">
      <w:pPr>
        <w:spacing w:line="276" w:lineRule="auto"/>
        <w:jc w:val="center"/>
        <w:rPr>
          <w:del w:id="73" w:author="ERCOT" w:date="2023-08-01T09:59:00Z"/>
        </w:rPr>
      </w:pPr>
    </w:p>
    <w:p w14:paraId="52795631" w14:textId="6505DA54" w:rsidR="00645FFA" w:rsidDel="006248B5" w:rsidRDefault="00645FFA" w:rsidP="00AD4DC5">
      <w:pPr>
        <w:pStyle w:val="spacer"/>
        <w:widowControl w:val="0"/>
        <w:spacing w:before="240" w:line="276" w:lineRule="auto"/>
        <w:jc w:val="right"/>
        <w:rPr>
          <w:del w:id="74" w:author="ERCOT" w:date="2023-08-01T09:59:00Z"/>
          <w:rFonts w:ascii="Times New Roman" w:hAnsi="Times New Roman" w:cs="Times New Roman"/>
          <w:b/>
          <w:sz w:val="24"/>
          <w:szCs w:val="24"/>
        </w:rPr>
      </w:pPr>
      <w:del w:id="75" w:author="ERCOT" w:date="2023-08-01T09:59:00Z">
        <w:r w:rsidRPr="005143E7" w:rsidDel="003216BC">
          <w:rPr>
            <w:rFonts w:ascii="Times New Roman" w:hAnsi="Times New Roman" w:cs="Times New Roman"/>
            <w:b/>
            <w:sz w:val="24"/>
            <w:szCs w:val="24"/>
          </w:rPr>
          <w:delText>Version _</w:delText>
        </w:r>
        <w:r w:rsidR="009C0254" w:rsidDel="003216BC">
          <w:rPr>
            <w:rFonts w:ascii="Times New Roman" w:hAnsi="Times New Roman" w:cs="Times New Roman"/>
            <w:b/>
            <w:sz w:val="24"/>
            <w:szCs w:val="24"/>
          </w:rPr>
          <w:delText>1</w:delText>
        </w:r>
        <w:r w:rsidR="00DC014C" w:rsidDel="003216BC">
          <w:rPr>
            <w:rFonts w:ascii="Times New Roman" w:hAnsi="Times New Roman" w:cs="Times New Roman"/>
            <w:b/>
            <w:sz w:val="24"/>
            <w:szCs w:val="24"/>
          </w:rPr>
          <w:delText>5</w:delText>
        </w:r>
        <w:r w:rsidR="00F57587" w:rsidRPr="005143E7" w:rsidDel="003216BC">
          <w:rPr>
            <w:rFonts w:ascii="Times New Roman" w:hAnsi="Times New Roman" w:cs="Times New Roman"/>
            <w:b/>
            <w:sz w:val="24"/>
            <w:szCs w:val="24"/>
          </w:rPr>
          <w:delText>.0</w:delText>
        </w:r>
      </w:del>
    </w:p>
    <w:p w14:paraId="6FFF7E32" w14:textId="2A7B05A3" w:rsidR="00645FFA" w:rsidRPr="005143E7" w:rsidDel="003216BC" w:rsidRDefault="00645FFA" w:rsidP="00AD4DC5">
      <w:pPr>
        <w:spacing w:before="320" w:after="240" w:line="276" w:lineRule="auto"/>
        <w:rPr>
          <w:del w:id="76" w:author="ERCOT" w:date="2023-08-01T09:59:00Z"/>
          <w:b/>
          <w:bCs/>
          <w:kern w:val="32"/>
          <w:sz w:val="28"/>
          <w:szCs w:val="32"/>
        </w:rPr>
      </w:pPr>
      <w:del w:id="77" w:author="ERCOT" w:date="2023-08-01T09:59:00Z">
        <w:r w:rsidRPr="005143E7" w:rsidDel="003216BC">
          <w:rPr>
            <w:b/>
            <w:bCs/>
            <w:kern w:val="32"/>
            <w:sz w:val="28"/>
            <w:szCs w:val="32"/>
          </w:rPr>
          <w:lastRenderedPageBreak/>
          <w:delText>Document Revisions</w:delText>
        </w:r>
      </w:del>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16"/>
        <w:gridCol w:w="4063"/>
        <w:gridCol w:w="2610"/>
      </w:tblGrid>
      <w:tr w:rsidR="000312CD" w:rsidRPr="005143E7" w:rsidDel="003216BC" w14:paraId="4E64F86F" w14:textId="67FC3FF4" w:rsidTr="002E2886">
        <w:trPr>
          <w:cantSplit/>
          <w:tblHeader/>
          <w:del w:id="78" w:author="ERCOT" w:date="2023-08-01T09:59:00Z"/>
        </w:trPr>
        <w:tc>
          <w:tcPr>
            <w:tcW w:w="1961" w:type="dxa"/>
            <w:shd w:val="clear" w:color="auto" w:fill="D9D9D9"/>
          </w:tcPr>
          <w:p w14:paraId="379941AB" w14:textId="659FE2F5" w:rsidR="000312CD" w:rsidRPr="005143E7" w:rsidDel="003216BC" w:rsidRDefault="000312CD" w:rsidP="00AD4DC5">
            <w:pPr>
              <w:spacing w:before="20" w:after="20" w:line="276" w:lineRule="auto"/>
              <w:rPr>
                <w:del w:id="79" w:author="ERCOT" w:date="2023-08-01T09:59:00Z"/>
                <w:b/>
                <w:sz w:val="18"/>
              </w:rPr>
            </w:pPr>
            <w:del w:id="80" w:author="ERCOT" w:date="2023-08-01T09:59:00Z">
              <w:r w:rsidRPr="005143E7" w:rsidDel="003216BC">
                <w:rPr>
                  <w:b/>
                  <w:sz w:val="18"/>
                </w:rPr>
                <w:delText>Date</w:delText>
              </w:r>
            </w:del>
          </w:p>
        </w:tc>
        <w:tc>
          <w:tcPr>
            <w:tcW w:w="816" w:type="dxa"/>
            <w:shd w:val="clear" w:color="auto" w:fill="D9D9D9"/>
          </w:tcPr>
          <w:p w14:paraId="0D79208E" w14:textId="4E2CA162" w:rsidR="000312CD" w:rsidRPr="005143E7" w:rsidDel="003216BC" w:rsidRDefault="000312CD" w:rsidP="00AD4DC5">
            <w:pPr>
              <w:spacing w:before="20" w:after="20" w:line="276" w:lineRule="auto"/>
              <w:rPr>
                <w:del w:id="81" w:author="ERCOT" w:date="2023-08-01T09:59:00Z"/>
                <w:b/>
                <w:sz w:val="18"/>
              </w:rPr>
            </w:pPr>
            <w:del w:id="82" w:author="ERCOT" w:date="2023-08-01T09:59:00Z">
              <w:r w:rsidRPr="005143E7" w:rsidDel="003216BC">
                <w:rPr>
                  <w:b/>
                  <w:sz w:val="18"/>
                </w:rPr>
                <w:delText>Version</w:delText>
              </w:r>
            </w:del>
          </w:p>
        </w:tc>
        <w:tc>
          <w:tcPr>
            <w:tcW w:w="4063" w:type="dxa"/>
            <w:shd w:val="clear" w:color="auto" w:fill="D9D9D9"/>
          </w:tcPr>
          <w:p w14:paraId="7AE29C7B" w14:textId="002D6E44" w:rsidR="000312CD" w:rsidRPr="005143E7" w:rsidDel="003216BC" w:rsidRDefault="000312CD" w:rsidP="00AD4DC5">
            <w:pPr>
              <w:spacing w:before="20" w:after="20" w:line="276" w:lineRule="auto"/>
              <w:rPr>
                <w:del w:id="83" w:author="ERCOT" w:date="2023-08-01T09:59:00Z"/>
                <w:b/>
                <w:sz w:val="18"/>
              </w:rPr>
            </w:pPr>
            <w:del w:id="84" w:author="ERCOT" w:date="2023-08-01T09:59:00Z">
              <w:r w:rsidRPr="005143E7" w:rsidDel="003216BC">
                <w:rPr>
                  <w:b/>
                  <w:sz w:val="18"/>
                </w:rPr>
                <w:delText>Description</w:delText>
              </w:r>
            </w:del>
          </w:p>
        </w:tc>
        <w:tc>
          <w:tcPr>
            <w:tcW w:w="2610" w:type="dxa"/>
            <w:shd w:val="clear" w:color="auto" w:fill="D9D9D9"/>
          </w:tcPr>
          <w:p w14:paraId="629A2406" w14:textId="184346B5" w:rsidR="000312CD" w:rsidRPr="005143E7" w:rsidDel="003216BC" w:rsidRDefault="000312CD" w:rsidP="00AD4DC5">
            <w:pPr>
              <w:spacing w:before="20" w:after="20" w:line="276" w:lineRule="auto"/>
              <w:rPr>
                <w:del w:id="85" w:author="ERCOT" w:date="2023-08-01T09:59:00Z"/>
                <w:b/>
                <w:sz w:val="18"/>
              </w:rPr>
            </w:pPr>
            <w:del w:id="86" w:author="ERCOT" w:date="2023-08-01T09:59:00Z">
              <w:r w:rsidRPr="005143E7" w:rsidDel="003216BC">
                <w:rPr>
                  <w:b/>
                  <w:sz w:val="18"/>
                </w:rPr>
                <w:delText>Author(s)</w:delText>
              </w:r>
            </w:del>
          </w:p>
        </w:tc>
      </w:tr>
      <w:tr w:rsidR="000312CD" w:rsidRPr="005143E7" w:rsidDel="003216BC" w14:paraId="4EF6ADE8" w14:textId="3635A267" w:rsidTr="002E2886">
        <w:trPr>
          <w:cantSplit/>
          <w:trHeight w:val="548"/>
          <w:del w:id="87" w:author="ERCOT" w:date="2023-08-01T09:59:00Z"/>
        </w:trPr>
        <w:tc>
          <w:tcPr>
            <w:tcW w:w="1961" w:type="dxa"/>
          </w:tcPr>
          <w:p w14:paraId="129B96A4" w14:textId="36644B0F" w:rsidR="000312CD" w:rsidRPr="005143E7" w:rsidDel="003216BC" w:rsidRDefault="000312CD" w:rsidP="00AD4DC5">
            <w:pPr>
              <w:spacing w:before="20" w:after="20" w:line="276" w:lineRule="auto"/>
              <w:rPr>
                <w:del w:id="88" w:author="ERCOT" w:date="2023-08-01T09:59:00Z"/>
                <w:sz w:val="18"/>
                <w:szCs w:val="18"/>
              </w:rPr>
            </w:pPr>
            <w:del w:id="89" w:author="ERCOT" w:date="2023-08-01T09:59:00Z">
              <w:r w:rsidRPr="005143E7" w:rsidDel="003216BC">
                <w:rPr>
                  <w:sz w:val="18"/>
                  <w:szCs w:val="18"/>
                </w:rPr>
                <w:delText>07/21/2010</w:delText>
              </w:r>
            </w:del>
          </w:p>
        </w:tc>
        <w:tc>
          <w:tcPr>
            <w:tcW w:w="816" w:type="dxa"/>
          </w:tcPr>
          <w:p w14:paraId="75EEBCA9" w14:textId="5FB5FF97" w:rsidR="000312CD" w:rsidRPr="005143E7" w:rsidDel="003216BC" w:rsidRDefault="000312CD" w:rsidP="00AD4DC5">
            <w:pPr>
              <w:spacing w:before="20" w:after="20" w:line="276" w:lineRule="auto"/>
              <w:rPr>
                <w:del w:id="90" w:author="ERCOT" w:date="2023-08-01T09:59:00Z"/>
                <w:sz w:val="18"/>
                <w:szCs w:val="18"/>
              </w:rPr>
            </w:pPr>
            <w:del w:id="91" w:author="ERCOT" w:date="2023-08-01T09:59:00Z">
              <w:r w:rsidRPr="005143E7" w:rsidDel="003216BC">
                <w:rPr>
                  <w:sz w:val="18"/>
                  <w:szCs w:val="18"/>
                </w:rPr>
                <w:delText>0.1</w:delText>
              </w:r>
            </w:del>
          </w:p>
        </w:tc>
        <w:tc>
          <w:tcPr>
            <w:tcW w:w="4063" w:type="dxa"/>
          </w:tcPr>
          <w:p w14:paraId="62C88A3E" w14:textId="03BB9463" w:rsidR="000312CD" w:rsidRPr="005143E7" w:rsidDel="003216BC" w:rsidRDefault="000312CD" w:rsidP="00B54E7E">
            <w:pPr>
              <w:spacing w:before="20" w:after="20" w:line="276" w:lineRule="auto"/>
              <w:rPr>
                <w:del w:id="92" w:author="ERCOT" w:date="2023-08-01T09:59:00Z"/>
                <w:sz w:val="18"/>
                <w:szCs w:val="18"/>
              </w:rPr>
            </w:pPr>
            <w:del w:id="93" w:author="ERCOT" w:date="2023-08-01T09:59:00Z">
              <w:r w:rsidRPr="005143E7" w:rsidDel="003216BC">
                <w:rPr>
                  <w:sz w:val="18"/>
                  <w:szCs w:val="18"/>
                </w:rPr>
                <w:delText>Initial draft</w:delText>
              </w:r>
            </w:del>
          </w:p>
        </w:tc>
        <w:tc>
          <w:tcPr>
            <w:tcW w:w="2610" w:type="dxa"/>
          </w:tcPr>
          <w:p w14:paraId="426C4743" w14:textId="5F114FF7" w:rsidR="000312CD" w:rsidRPr="005143E7" w:rsidDel="003216BC" w:rsidRDefault="000312CD" w:rsidP="00BC1C59">
            <w:pPr>
              <w:spacing w:before="20" w:after="20" w:line="276" w:lineRule="auto"/>
              <w:rPr>
                <w:del w:id="94" w:author="ERCOT" w:date="2023-08-01T09:59:00Z"/>
                <w:b/>
                <w:sz w:val="18"/>
                <w:szCs w:val="18"/>
                <w:lang w:val="it-IT"/>
              </w:rPr>
            </w:pPr>
            <w:del w:id="95" w:author="ERCOT" w:date="2023-08-01T09:59:00Z">
              <w:r w:rsidRPr="005143E7" w:rsidDel="003216BC">
                <w:rPr>
                  <w:sz w:val="18"/>
                  <w:szCs w:val="18"/>
                  <w:lang w:val="it-IT"/>
                </w:rPr>
                <w:delText>Bob Spangler/ Haso Peljto/Resmi Surendran</w:delText>
              </w:r>
            </w:del>
          </w:p>
        </w:tc>
      </w:tr>
      <w:tr w:rsidR="000312CD" w:rsidRPr="005143E7" w:rsidDel="003216BC" w14:paraId="10DB7956" w14:textId="1742EC2F" w:rsidTr="002E2886">
        <w:trPr>
          <w:cantSplit/>
          <w:del w:id="96" w:author="ERCOT" w:date="2023-08-01T09:59:00Z"/>
        </w:trPr>
        <w:tc>
          <w:tcPr>
            <w:tcW w:w="1961" w:type="dxa"/>
          </w:tcPr>
          <w:p w14:paraId="687A6B94" w14:textId="2E034B7C" w:rsidR="000312CD" w:rsidRPr="005143E7" w:rsidDel="003216BC" w:rsidRDefault="000312CD" w:rsidP="00AD4DC5">
            <w:pPr>
              <w:spacing w:before="20" w:after="20" w:line="276" w:lineRule="auto"/>
              <w:rPr>
                <w:del w:id="97" w:author="ERCOT" w:date="2023-08-01T09:59:00Z"/>
                <w:sz w:val="18"/>
                <w:szCs w:val="18"/>
              </w:rPr>
            </w:pPr>
            <w:del w:id="98" w:author="ERCOT" w:date="2023-08-01T09:59:00Z">
              <w:r w:rsidRPr="005143E7" w:rsidDel="003216BC">
                <w:rPr>
                  <w:sz w:val="18"/>
                  <w:szCs w:val="18"/>
                </w:rPr>
                <w:delText>08/11/2010</w:delText>
              </w:r>
            </w:del>
          </w:p>
        </w:tc>
        <w:tc>
          <w:tcPr>
            <w:tcW w:w="816" w:type="dxa"/>
          </w:tcPr>
          <w:p w14:paraId="3B7E05DA" w14:textId="24024DB7" w:rsidR="000312CD" w:rsidRPr="005143E7" w:rsidDel="003216BC" w:rsidRDefault="000312CD" w:rsidP="00AD4DC5">
            <w:pPr>
              <w:spacing w:before="20" w:after="20" w:line="276" w:lineRule="auto"/>
              <w:rPr>
                <w:del w:id="99" w:author="ERCOT" w:date="2023-08-01T09:59:00Z"/>
                <w:sz w:val="18"/>
                <w:szCs w:val="18"/>
              </w:rPr>
            </w:pPr>
            <w:del w:id="100" w:author="ERCOT" w:date="2023-08-01T09:59:00Z">
              <w:r w:rsidRPr="005143E7" w:rsidDel="003216BC">
                <w:rPr>
                  <w:sz w:val="18"/>
                  <w:szCs w:val="18"/>
                </w:rPr>
                <w:delText>0.11</w:delText>
              </w:r>
            </w:del>
          </w:p>
        </w:tc>
        <w:tc>
          <w:tcPr>
            <w:tcW w:w="4063" w:type="dxa"/>
          </w:tcPr>
          <w:p w14:paraId="6CB3440D" w14:textId="4784DB15" w:rsidR="000312CD" w:rsidRPr="005143E7" w:rsidDel="003216BC" w:rsidRDefault="000312CD" w:rsidP="00D64BE9">
            <w:pPr>
              <w:spacing w:before="20" w:after="20" w:line="276" w:lineRule="auto"/>
              <w:rPr>
                <w:del w:id="101" w:author="ERCOT" w:date="2023-08-01T09:59:00Z"/>
                <w:sz w:val="18"/>
                <w:szCs w:val="18"/>
              </w:rPr>
            </w:pPr>
            <w:del w:id="102" w:author="ERCOT" w:date="2023-08-01T09:59:00Z">
              <w:r w:rsidRPr="005143E7" w:rsidDel="003216BC">
                <w:rPr>
                  <w:sz w:val="18"/>
                  <w:szCs w:val="18"/>
                </w:rPr>
                <w:delText>Added Section 4.0 Power Balance Shadow Price Cap &amp; Appendix, The SCED Optimization Objective Function and Constraints</w:delText>
              </w:r>
            </w:del>
          </w:p>
        </w:tc>
        <w:tc>
          <w:tcPr>
            <w:tcW w:w="2610" w:type="dxa"/>
          </w:tcPr>
          <w:p w14:paraId="344687FB" w14:textId="703AB51C" w:rsidR="000312CD" w:rsidRPr="005143E7" w:rsidDel="003216BC" w:rsidRDefault="000312CD" w:rsidP="009C2122">
            <w:pPr>
              <w:spacing w:before="20" w:after="20" w:line="276" w:lineRule="auto"/>
              <w:rPr>
                <w:del w:id="103" w:author="ERCOT" w:date="2023-08-01T09:59:00Z"/>
                <w:b/>
                <w:sz w:val="18"/>
                <w:szCs w:val="18"/>
                <w:lang w:val="it-IT"/>
              </w:rPr>
            </w:pPr>
            <w:del w:id="104" w:author="ERCOT" w:date="2023-08-01T09:59:00Z">
              <w:r w:rsidRPr="005143E7" w:rsidDel="003216BC">
                <w:rPr>
                  <w:sz w:val="18"/>
                  <w:szCs w:val="18"/>
                  <w:lang w:val="it-IT"/>
                </w:rPr>
                <w:delText>Bob Spangler/ Haso Peljto/Resmi Surendran</w:delText>
              </w:r>
            </w:del>
          </w:p>
        </w:tc>
      </w:tr>
      <w:tr w:rsidR="000312CD" w:rsidRPr="005143E7" w:rsidDel="003216BC" w14:paraId="43CD6B6A" w14:textId="438CC2E4" w:rsidTr="002E2886">
        <w:trPr>
          <w:cantSplit/>
          <w:del w:id="105" w:author="ERCOT" w:date="2023-08-01T09:59:00Z"/>
        </w:trPr>
        <w:tc>
          <w:tcPr>
            <w:tcW w:w="1961" w:type="dxa"/>
          </w:tcPr>
          <w:p w14:paraId="4ECA80DA" w14:textId="214EAD9E" w:rsidR="000312CD" w:rsidRPr="005143E7" w:rsidDel="003216BC" w:rsidRDefault="000312CD" w:rsidP="00AD4DC5">
            <w:pPr>
              <w:spacing w:before="20" w:after="20" w:line="276" w:lineRule="auto"/>
              <w:rPr>
                <w:del w:id="106" w:author="ERCOT" w:date="2023-08-01T09:59:00Z"/>
                <w:sz w:val="18"/>
                <w:szCs w:val="18"/>
              </w:rPr>
            </w:pPr>
            <w:del w:id="107" w:author="ERCOT" w:date="2023-08-01T09:59:00Z">
              <w:r w:rsidRPr="005143E7" w:rsidDel="003216BC">
                <w:rPr>
                  <w:sz w:val="18"/>
                  <w:szCs w:val="18"/>
                </w:rPr>
                <w:delText>08/18/2010</w:delText>
              </w:r>
            </w:del>
          </w:p>
        </w:tc>
        <w:tc>
          <w:tcPr>
            <w:tcW w:w="816" w:type="dxa"/>
          </w:tcPr>
          <w:p w14:paraId="49BE1644" w14:textId="30E9EC98" w:rsidR="000312CD" w:rsidRPr="005143E7" w:rsidDel="003216BC" w:rsidRDefault="000312CD" w:rsidP="00AD4DC5">
            <w:pPr>
              <w:spacing w:before="20" w:after="20" w:line="276" w:lineRule="auto"/>
              <w:rPr>
                <w:del w:id="108" w:author="ERCOT" w:date="2023-08-01T09:59:00Z"/>
                <w:sz w:val="18"/>
                <w:szCs w:val="18"/>
              </w:rPr>
            </w:pPr>
            <w:del w:id="109" w:author="ERCOT" w:date="2023-08-01T09:59:00Z">
              <w:r w:rsidRPr="005143E7" w:rsidDel="003216BC">
                <w:rPr>
                  <w:sz w:val="18"/>
                  <w:szCs w:val="18"/>
                </w:rPr>
                <w:delText>0.12</w:delText>
              </w:r>
            </w:del>
          </w:p>
        </w:tc>
        <w:tc>
          <w:tcPr>
            <w:tcW w:w="4063" w:type="dxa"/>
          </w:tcPr>
          <w:p w14:paraId="1C691E33" w14:textId="6F31A11A" w:rsidR="000312CD" w:rsidRPr="005143E7" w:rsidDel="003216BC" w:rsidRDefault="000312CD" w:rsidP="00B04CAA">
            <w:pPr>
              <w:spacing w:before="20" w:after="20" w:line="276" w:lineRule="auto"/>
              <w:rPr>
                <w:del w:id="110" w:author="ERCOT" w:date="2023-08-01T09:59:00Z"/>
                <w:sz w:val="18"/>
                <w:szCs w:val="18"/>
              </w:rPr>
            </w:pPr>
            <w:del w:id="111" w:author="ERCOT" w:date="2023-08-01T09:59:00Z">
              <w:r w:rsidRPr="005143E7" w:rsidDel="003216BC">
                <w:rPr>
                  <w:sz w:val="18"/>
                  <w:szCs w:val="18"/>
                </w:rPr>
                <w:delText>Added Transmission Constraint Shadow Price Cap 3.5</w:delText>
              </w:r>
            </w:del>
          </w:p>
        </w:tc>
        <w:tc>
          <w:tcPr>
            <w:tcW w:w="2610" w:type="dxa"/>
          </w:tcPr>
          <w:p w14:paraId="07B848CC" w14:textId="01E4DA06" w:rsidR="000312CD" w:rsidRPr="005143E7" w:rsidDel="003216BC" w:rsidRDefault="000312CD" w:rsidP="009C2122">
            <w:pPr>
              <w:spacing w:before="20" w:after="20" w:line="276" w:lineRule="auto"/>
              <w:rPr>
                <w:del w:id="112" w:author="ERCOT" w:date="2023-08-01T09:59:00Z"/>
                <w:sz w:val="18"/>
                <w:szCs w:val="18"/>
              </w:rPr>
            </w:pPr>
            <w:del w:id="113" w:author="ERCOT" w:date="2023-08-01T09:59:00Z">
              <w:r w:rsidRPr="005143E7" w:rsidDel="003216BC">
                <w:rPr>
                  <w:sz w:val="18"/>
                  <w:szCs w:val="18"/>
                </w:rPr>
                <w:delText>Bob Spangler</w:delText>
              </w:r>
            </w:del>
          </w:p>
        </w:tc>
      </w:tr>
      <w:tr w:rsidR="000312CD" w:rsidRPr="005143E7" w:rsidDel="003216BC" w14:paraId="5D65DC74" w14:textId="076330F6" w:rsidTr="002E2886">
        <w:trPr>
          <w:cantSplit/>
          <w:del w:id="114" w:author="ERCOT" w:date="2023-08-01T09:59:00Z"/>
        </w:trPr>
        <w:tc>
          <w:tcPr>
            <w:tcW w:w="1961" w:type="dxa"/>
          </w:tcPr>
          <w:p w14:paraId="3A9E88EA" w14:textId="25E52D94" w:rsidR="000312CD" w:rsidRPr="005143E7" w:rsidDel="003216BC" w:rsidRDefault="000312CD" w:rsidP="00AD4DC5">
            <w:pPr>
              <w:spacing w:before="20" w:after="20" w:line="276" w:lineRule="auto"/>
              <w:rPr>
                <w:del w:id="115" w:author="ERCOT" w:date="2023-08-01T09:59:00Z"/>
                <w:sz w:val="18"/>
                <w:szCs w:val="18"/>
              </w:rPr>
            </w:pPr>
            <w:del w:id="116" w:author="ERCOT" w:date="2023-08-01T09:59:00Z">
              <w:r w:rsidRPr="005143E7" w:rsidDel="003216BC">
                <w:rPr>
                  <w:sz w:val="18"/>
                  <w:szCs w:val="18"/>
                </w:rPr>
                <w:delText>08/24/2010</w:delText>
              </w:r>
            </w:del>
          </w:p>
        </w:tc>
        <w:tc>
          <w:tcPr>
            <w:tcW w:w="816" w:type="dxa"/>
          </w:tcPr>
          <w:p w14:paraId="6EF756D1" w14:textId="2C25B91E" w:rsidR="000312CD" w:rsidRPr="005143E7" w:rsidDel="003216BC" w:rsidRDefault="000312CD" w:rsidP="00AD4DC5">
            <w:pPr>
              <w:spacing w:before="20" w:after="20" w:line="276" w:lineRule="auto"/>
              <w:rPr>
                <w:del w:id="117" w:author="ERCOT" w:date="2023-08-01T09:59:00Z"/>
                <w:sz w:val="18"/>
                <w:szCs w:val="18"/>
              </w:rPr>
            </w:pPr>
            <w:del w:id="118" w:author="ERCOT" w:date="2023-08-01T09:59:00Z">
              <w:r w:rsidRPr="005143E7" w:rsidDel="003216BC">
                <w:rPr>
                  <w:sz w:val="18"/>
                  <w:szCs w:val="18"/>
                </w:rPr>
                <w:delText>0.13</w:delText>
              </w:r>
            </w:del>
          </w:p>
        </w:tc>
        <w:tc>
          <w:tcPr>
            <w:tcW w:w="4063" w:type="dxa"/>
          </w:tcPr>
          <w:p w14:paraId="21CA79A7" w14:textId="17CDEE77" w:rsidR="000312CD" w:rsidRPr="005143E7" w:rsidDel="003216BC" w:rsidRDefault="000312CD" w:rsidP="00B04CAA">
            <w:pPr>
              <w:spacing w:before="20" w:after="20" w:line="276" w:lineRule="auto"/>
              <w:rPr>
                <w:del w:id="119" w:author="ERCOT" w:date="2023-08-01T09:59:00Z"/>
                <w:sz w:val="18"/>
                <w:szCs w:val="18"/>
              </w:rPr>
            </w:pPr>
            <w:del w:id="120" w:author="ERCOT" w:date="2023-08-01T09:59:00Z">
              <w:r w:rsidRPr="005143E7" w:rsidDel="003216BC">
                <w:rPr>
                  <w:sz w:val="18"/>
                  <w:szCs w:val="18"/>
                </w:rPr>
                <w:delText>Incorporate Resmi Surendran comments and revisions.</w:delText>
              </w:r>
            </w:del>
          </w:p>
        </w:tc>
        <w:tc>
          <w:tcPr>
            <w:tcW w:w="2610" w:type="dxa"/>
          </w:tcPr>
          <w:p w14:paraId="6FA9BA88" w14:textId="4959717A" w:rsidR="000312CD" w:rsidRPr="005143E7" w:rsidDel="003216BC" w:rsidRDefault="000312CD" w:rsidP="009C2122">
            <w:pPr>
              <w:spacing w:before="20" w:after="20" w:line="276" w:lineRule="auto"/>
              <w:rPr>
                <w:del w:id="121" w:author="ERCOT" w:date="2023-08-01T09:59:00Z"/>
                <w:sz w:val="18"/>
                <w:szCs w:val="18"/>
                <w:lang w:val="it-IT"/>
              </w:rPr>
            </w:pPr>
            <w:del w:id="122" w:author="ERCOT" w:date="2023-08-01T09:59:00Z">
              <w:r w:rsidRPr="005143E7" w:rsidDel="003216BC">
                <w:rPr>
                  <w:sz w:val="18"/>
                  <w:szCs w:val="18"/>
                  <w:lang w:val="it-IT"/>
                </w:rPr>
                <w:delText>Bob Spangler/Resmi Surendran/Haso Peljto</w:delText>
              </w:r>
            </w:del>
          </w:p>
        </w:tc>
      </w:tr>
      <w:tr w:rsidR="000312CD" w:rsidRPr="005143E7" w:rsidDel="003216BC" w14:paraId="0D7FF914" w14:textId="78C02860" w:rsidTr="002E2886">
        <w:trPr>
          <w:cantSplit/>
          <w:del w:id="123" w:author="ERCOT" w:date="2023-08-01T09:59:00Z"/>
        </w:trPr>
        <w:tc>
          <w:tcPr>
            <w:tcW w:w="1961" w:type="dxa"/>
          </w:tcPr>
          <w:p w14:paraId="27C74175" w14:textId="2FB6C671" w:rsidR="000312CD" w:rsidRPr="005143E7" w:rsidDel="003216BC" w:rsidRDefault="000312CD" w:rsidP="00AD4DC5">
            <w:pPr>
              <w:spacing w:before="20" w:after="20" w:line="276" w:lineRule="auto"/>
              <w:rPr>
                <w:del w:id="124" w:author="ERCOT" w:date="2023-08-01T09:59:00Z"/>
                <w:sz w:val="18"/>
                <w:szCs w:val="18"/>
              </w:rPr>
            </w:pPr>
            <w:del w:id="125" w:author="ERCOT" w:date="2023-08-01T09:59:00Z">
              <w:r w:rsidRPr="005143E7" w:rsidDel="003216BC">
                <w:rPr>
                  <w:sz w:val="18"/>
                  <w:szCs w:val="18"/>
                </w:rPr>
                <w:delText>09/21/2010</w:delText>
              </w:r>
            </w:del>
          </w:p>
        </w:tc>
        <w:tc>
          <w:tcPr>
            <w:tcW w:w="816" w:type="dxa"/>
          </w:tcPr>
          <w:p w14:paraId="2226EDE3" w14:textId="00FB7F08" w:rsidR="000312CD" w:rsidRPr="005143E7" w:rsidDel="003216BC" w:rsidRDefault="000312CD" w:rsidP="00AD4DC5">
            <w:pPr>
              <w:spacing w:before="20" w:after="20" w:line="276" w:lineRule="auto"/>
              <w:rPr>
                <w:del w:id="126" w:author="ERCOT" w:date="2023-08-01T09:59:00Z"/>
                <w:sz w:val="18"/>
                <w:szCs w:val="18"/>
              </w:rPr>
            </w:pPr>
            <w:del w:id="127" w:author="ERCOT" w:date="2023-08-01T09:59:00Z">
              <w:r w:rsidRPr="005143E7" w:rsidDel="003216BC">
                <w:rPr>
                  <w:sz w:val="18"/>
                  <w:szCs w:val="18"/>
                </w:rPr>
                <w:delText>0.14</w:delText>
              </w:r>
            </w:del>
          </w:p>
        </w:tc>
        <w:tc>
          <w:tcPr>
            <w:tcW w:w="4063" w:type="dxa"/>
          </w:tcPr>
          <w:p w14:paraId="4A80E2C6" w14:textId="3112F6F5" w:rsidR="000312CD" w:rsidRPr="005143E7" w:rsidDel="003216BC" w:rsidRDefault="000312CD" w:rsidP="00517C49">
            <w:pPr>
              <w:spacing w:before="20" w:after="20" w:line="276" w:lineRule="auto"/>
              <w:rPr>
                <w:del w:id="128" w:author="ERCOT" w:date="2023-08-01T09:59:00Z"/>
                <w:sz w:val="18"/>
                <w:szCs w:val="18"/>
              </w:rPr>
            </w:pPr>
            <w:del w:id="129" w:author="ERCOT" w:date="2023-08-01T09:59:00Z">
              <w:r w:rsidRPr="005143E7" w:rsidDel="003216BC">
                <w:rPr>
                  <w:sz w:val="18"/>
                  <w:szCs w:val="18"/>
                </w:rPr>
                <w:delText>Incorporate Market Participant comments and revisions.</w:delText>
              </w:r>
            </w:del>
          </w:p>
        </w:tc>
        <w:tc>
          <w:tcPr>
            <w:tcW w:w="2610" w:type="dxa"/>
          </w:tcPr>
          <w:p w14:paraId="4D88A071" w14:textId="69E45C91" w:rsidR="000312CD" w:rsidRPr="005143E7" w:rsidDel="003216BC" w:rsidRDefault="000312CD" w:rsidP="009C2122">
            <w:pPr>
              <w:spacing w:before="20" w:after="20" w:line="276" w:lineRule="auto"/>
              <w:rPr>
                <w:del w:id="130" w:author="ERCOT" w:date="2023-08-01T09:59:00Z"/>
                <w:sz w:val="18"/>
                <w:szCs w:val="18"/>
                <w:lang w:val="it-IT"/>
              </w:rPr>
            </w:pPr>
            <w:del w:id="131" w:author="ERCOT" w:date="2023-08-01T09:59:00Z">
              <w:r w:rsidRPr="005143E7" w:rsidDel="003216BC">
                <w:rPr>
                  <w:sz w:val="18"/>
                  <w:szCs w:val="18"/>
                  <w:lang w:val="it-IT"/>
                </w:rPr>
                <w:delText>Bob Spangler/Resmi Surendran</w:delText>
              </w:r>
            </w:del>
          </w:p>
        </w:tc>
      </w:tr>
      <w:tr w:rsidR="000312CD" w:rsidRPr="005143E7" w:rsidDel="003216BC" w14:paraId="12C7B023" w14:textId="06D1FC34" w:rsidTr="002E2886">
        <w:trPr>
          <w:cantSplit/>
          <w:del w:id="132" w:author="ERCOT" w:date="2023-08-01T09:59:00Z"/>
        </w:trPr>
        <w:tc>
          <w:tcPr>
            <w:tcW w:w="1961" w:type="dxa"/>
          </w:tcPr>
          <w:p w14:paraId="01832892" w14:textId="05C67680" w:rsidR="000312CD" w:rsidRPr="005143E7" w:rsidDel="003216BC" w:rsidRDefault="000312CD" w:rsidP="00AD4DC5">
            <w:pPr>
              <w:spacing w:before="20" w:after="20" w:line="276" w:lineRule="auto"/>
              <w:rPr>
                <w:del w:id="133" w:author="ERCOT" w:date="2023-08-01T09:59:00Z"/>
                <w:sz w:val="18"/>
                <w:szCs w:val="18"/>
              </w:rPr>
            </w:pPr>
            <w:del w:id="134" w:author="ERCOT" w:date="2023-08-01T09:59:00Z">
              <w:r w:rsidRPr="005143E7" w:rsidDel="003216BC">
                <w:rPr>
                  <w:sz w:val="18"/>
                  <w:szCs w:val="18"/>
                </w:rPr>
                <w:delText>09/22/2010</w:delText>
              </w:r>
            </w:del>
          </w:p>
        </w:tc>
        <w:tc>
          <w:tcPr>
            <w:tcW w:w="816" w:type="dxa"/>
          </w:tcPr>
          <w:p w14:paraId="1FB81446" w14:textId="4A991A6C" w:rsidR="000312CD" w:rsidRPr="005143E7" w:rsidDel="003216BC" w:rsidRDefault="000312CD" w:rsidP="00AD4DC5">
            <w:pPr>
              <w:spacing w:before="20" w:after="20" w:line="276" w:lineRule="auto"/>
              <w:rPr>
                <w:del w:id="135" w:author="ERCOT" w:date="2023-08-01T09:59:00Z"/>
                <w:sz w:val="18"/>
                <w:szCs w:val="18"/>
              </w:rPr>
            </w:pPr>
            <w:del w:id="136" w:author="ERCOT" w:date="2023-08-01T09:59:00Z">
              <w:r w:rsidRPr="005143E7" w:rsidDel="003216BC">
                <w:rPr>
                  <w:sz w:val="18"/>
                  <w:szCs w:val="18"/>
                </w:rPr>
                <w:delText>0.15</w:delText>
              </w:r>
            </w:del>
          </w:p>
        </w:tc>
        <w:tc>
          <w:tcPr>
            <w:tcW w:w="4063" w:type="dxa"/>
          </w:tcPr>
          <w:p w14:paraId="73EE93D9" w14:textId="433FA640" w:rsidR="000312CD" w:rsidRPr="005143E7" w:rsidDel="003216BC" w:rsidRDefault="000312CD" w:rsidP="00BB7569">
            <w:pPr>
              <w:spacing w:before="20" w:after="20" w:line="276" w:lineRule="auto"/>
              <w:rPr>
                <w:del w:id="137" w:author="ERCOT" w:date="2023-08-01T09:59:00Z"/>
                <w:sz w:val="18"/>
                <w:szCs w:val="18"/>
              </w:rPr>
            </w:pPr>
            <w:del w:id="138" w:author="ERCOT" w:date="2023-08-01T09:59:00Z">
              <w:r w:rsidRPr="005143E7" w:rsidDel="003216BC">
                <w:rPr>
                  <w:sz w:val="18"/>
                  <w:szCs w:val="18"/>
                </w:rPr>
                <w:delText>Incorporate WMS recommendation</w:delText>
              </w:r>
            </w:del>
          </w:p>
        </w:tc>
        <w:tc>
          <w:tcPr>
            <w:tcW w:w="2610" w:type="dxa"/>
          </w:tcPr>
          <w:p w14:paraId="22AAF00C" w14:textId="68BBC719" w:rsidR="000312CD" w:rsidRPr="005143E7" w:rsidDel="003216BC" w:rsidRDefault="000312CD" w:rsidP="009C2122">
            <w:pPr>
              <w:spacing w:before="20" w:after="20" w:line="276" w:lineRule="auto"/>
              <w:rPr>
                <w:del w:id="139" w:author="ERCOT" w:date="2023-08-01T09:59:00Z"/>
                <w:sz w:val="18"/>
                <w:szCs w:val="18"/>
                <w:lang w:val="it-IT"/>
              </w:rPr>
            </w:pPr>
            <w:del w:id="140" w:author="ERCOT" w:date="2023-08-01T09:59:00Z">
              <w:r w:rsidRPr="005143E7" w:rsidDel="003216BC">
                <w:rPr>
                  <w:sz w:val="18"/>
                  <w:szCs w:val="18"/>
                  <w:lang w:val="it-IT"/>
                </w:rPr>
                <w:delText>Resmi Surendran</w:delText>
              </w:r>
            </w:del>
          </w:p>
        </w:tc>
      </w:tr>
      <w:tr w:rsidR="000312CD" w:rsidRPr="005143E7" w:rsidDel="003216BC" w14:paraId="6067F1BF" w14:textId="4C418905" w:rsidTr="002E2886">
        <w:trPr>
          <w:cantSplit/>
          <w:del w:id="141" w:author="ERCOT" w:date="2023-08-01T09:59:00Z"/>
        </w:trPr>
        <w:tc>
          <w:tcPr>
            <w:tcW w:w="1961" w:type="dxa"/>
          </w:tcPr>
          <w:p w14:paraId="11BCF5E6" w14:textId="6017C1BE" w:rsidR="000312CD" w:rsidRPr="005143E7" w:rsidDel="003216BC" w:rsidRDefault="000312CD" w:rsidP="00AD4DC5">
            <w:pPr>
              <w:spacing w:before="20" w:after="20" w:line="276" w:lineRule="auto"/>
              <w:rPr>
                <w:del w:id="142" w:author="ERCOT" w:date="2023-08-01T09:59:00Z"/>
                <w:sz w:val="18"/>
                <w:szCs w:val="18"/>
              </w:rPr>
            </w:pPr>
            <w:del w:id="143" w:author="ERCOT" w:date="2023-08-01T09:59:00Z">
              <w:r w:rsidRPr="005143E7" w:rsidDel="003216BC">
                <w:rPr>
                  <w:sz w:val="18"/>
                  <w:szCs w:val="18"/>
                </w:rPr>
                <w:delText>09/28/2010</w:delText>
              </w:r>
            </w:del>
          </w:p>
        </w:tc>
        <w:tc>
          <w:tcPr>
            <w:tcW w:w="816" w:type="dxa"/>
          </w:tcPr>
          <w:p w14:paraId="19324176" w14:textId="1B73E9ED" w:rsidR="000312CD" w:rsidRPr="005143E7" w:rsidDel="003216BC" w:rsidRDefault="000312CD" w:rsidP="00AD4DC5">
            <w:pPr>
              <w:spacing w:before="20" w:after="20" w:line="276" w:lineRule="auto"/>
              <w:rPr>
                <w:del w:id="144" w:author="ERCOT" w:date="2023-08-01T09:59:00Z"/>
                <w:sz w:val="18"/>
                <w:szCs w:val="18"/>
              </w:rPr>
            </w:pPr>
            <w:del w:id="145" w:author="ERCOT" w:date="2023-08-01T09:59:00Z">
              <w:r w:rsidRPr="005143E7" w:rsidDel="003216BC">
                <w:rPr>
                  <w:sz w:val="18"/>
                  <w:szCs w:val="18"/>
                </w:rPr>
                <w:delText>0.2</w:delText>
              </w:r>
            </w:del>
          </w:p>
        </w:tc>
        <w:tc>
          <w:tcPr>
            <w:tcW w:w="4063" w:type="dxa"/>
          </w:tcPr>
          <w:p w14:paraId="38061B97" w14:textId="1F613C57" w:rsidR="000312CD" w:rsidRPr="005143E7" w:rsidDel="003216BC" w:rsidRDefault="000312CD" w:rsidP="00BB7569">
            <w:pPr>
              <w:spacing w:before="20" w:after="20" w:line="276" w:lineRule="auto"/>
              <w:rPr>
                <w:del w:id="146" w:author="ERCOT" w:date="2023-08-01T09:59:00Z"/>
                <w:sz w:val="18"/>
                <w:szCs w:val="18"/>
              </w:rPr>
            </w:pPr>
            <w:del w:id="147" w:author="ERCOT" w:date="2023-08-01T09:59:00Z">
              <w:r w:rsidRPr="005143E7" w:rsidDel="003216BC">
                <w:rPr>
                  <w:sz w:val="18"/>
                  <w:szCs w:val="18"/>
                </w:rPr>
                <w:delText>Incorporate ERCOT updates &amp; corrections</w:delText>
              </w:r>
            </w:del>
          </w:p>
        </w:tc>
        <w:tc>
          <w:tcPr>
            <w:tcW w:w="2610" w:type="dxa"/>
          </w:tcPr>
          <w:p w14:paraId="5D5D53E2" w14:textId="76F91257" w:rsidR="000312CD" w:rsidRPr="005143E7" w:rsidDel="003216BC" w:rsidRDefault="000312CD" w:rsidP="009C2122">
            <w:pPr>
              <w:spacing w:before="20" w:after="20" w:line="276" w:lineRule="auto"/>
              <w:rPr>
                <w:del w:id="148" w:author="ERCOT" w:date="2023-08-01T09:59:00Z"/>
                <w:sz w:val="18"/>
                <w:szCs w:val="18"/>
                <w:lang w:val="it-IT"/>
              </w:rPr>
            </w:pPr>
            <w:del w:id="149" w:author="ERCOT" w:date="2023-08-01T09:59:00Z">
              <w:r w:rsidRPr="005143E7" w:rsidDel="003216BC">
                <w:rPr>
                  <w:sz w:val="18"/>
                  <w:szCs w:val="18"/>
                  <w:lang w:val="it-IT"/>
                </w:rPr>
                <w:delText>Hasso Peijto/ Resmi Surendan/ R Spangler</w:delText>
              </w:r>
            </w:del>
          </w:p>
        </w:tc>
      </w:tr>
      <w:tr w:rsidR="000312CD" w:rsidRPr="005143E7" w:rsidDel="003216BC" w14:paraId="1A4FEFA3" w14:textId="6F521DDE" w:rsidTr="002E2886">
        <w:trPr>
          <w:cantSplit/>
          <w:del w:id="150" w:author="ERCOT" w:date="2023-08-01T09:59:00Z"/>
        </w:trPr>
        <w:tc>
          <w:tcPr>
            <w:tcW w:w="1961" w:type="dxa"/>
          </w:tcPr>
          <w:p w14:paraId="0EB214C4" w14:textId="6A49BD04" w:rsidR="000312CD" w:rsidRPr="005143E7" w:rsidDel="003216BC" w:rsidRDefault="000312CD" w:rsidP="008808F6">
            <w:pPr>
              <w:spacing w:before="20" w:after="20" w:line="276" w:lineRule="auto"/>
              <w:rPr>
                <w:del w:id="151" w:author="ERCOT" w:date="2023-08-01T09:59:00Z"/>
                <w:sz w:val="18"/>
                <w:szCs w:val="18"/>
              </w:rPr>
            </w:pPr>
            <w:del w:id="152" w:author="ERCOT" w:date="2023-08-01T09:59:00Z">
              <w:r w:rsidRPr="005143E7" w:rsidDel="003216BC">
                <w:rPr>
                  <w:sz w:val="18"/>
                  <w:szCs w:val="18"/>
                </w:rPr>
                <w:delText>10/20/2010</w:delText>
              </w:r>
            </w:del>
          </w:p>
        </w:tc>
        <w:tc>
          <w:tcPr>
            <w:tcW w:w="816" w:type="dxa"/>
          </w:tcPr>
          <w:p w14:paraId="60D357A7" w14:textId="56896EC3" w:rsidR="000312CD" w:rsidRPr="005143E7" w:rsidDel="003216BC" w:rsidRDefault="000312CD" w:rsidP="008808F6">
            <w:pPr>
              <w:spacing w:before="20" w:after="20" w:line="276" w:lineRule="auto"/>
              <w:rPr>
                <w:del w:id="153" w:author="ERCOT" w:date="2023-08-01T09:59:00Z"/>
                <w:sz w:val="18"/>
                <w:szCs w:val="18"/>
              </w:rPr>
            </w:pPr>
            <w:del w:id="154" w:author="ERCOT" w:date="2023-08-01T09:59:00Z">
              <w:r w:rsidRPr="005143E7" w:rsidDel="003216BC">
                <w:rPr>
                  <w:sz w:val="18"/>
                  <w:szCs w:val="18"/>
                </w:rPr>
                <w:delText>0.21</w:delText>
              </w:r>
            </w:del>
          </w:p>
        </w:tc>
        <w:tc>
          <w:tcPr>
            <w:tcW w:w="4063" w:type="dxa"/>
          </w:tcPr>
          <w:p w14:paraId="26D68134" w14:textId="3197D420" w:rsidR="000312CD" w:rsidRPr="005143E7" w:rsidDel="003216BC" w:rsidRDefault="000312CD" w:rsidP="008808F6">
            <w:pPr>
              <w:spacing w:before="20" w:after="20" w:line="276" w:lineRule="auto"/>
              <w:rPr>
                <w:del w:id="155" w:author="ERCOT" w:date="2023-08-01T09:59:00Z"/>
                <w:sz w:val="18"/>
                <w:szCs w:val="18"/>
              </w:rPr>
            </w:pPr>
            <w:del w:id="156" w:author="ERCOT" w:date="2023-08-01T09:59:00Z">
              <w:r w:rsidRPr="005143E7" w:rsidDel="003216BC">
                <w:rPr>
                  <w:sz w:val="18"/>
                  <w:szCs w:val="18"/>
                </w:rPr>
                <w:delText>Incorporate WMS recommendation</w:delText>
              </w:r>
            </w:del>
          </w:p>
        </w:tc>
        <w:tc>
          <w:tcPr>
            <w:tcW w:w="2610" w:type="dxa"/>
          </w:tcPr>
          <w:p w14:paraId="0E277213" w14:textId="42CA8B63" w:rsidR="000312CD" w:rsidRPr="005143E7" w:rsidDel="003216BC" w:rsidRDefault="000312CD" w:rsidP="008808F6">
            <w:pPr>
              <w:spacing w:before="20" w:after="20" w:line="276" w:lineRule="auto"/>
              <w:rPr>
                <w:del w:id="157" w:author="ERCOT" w:date="2023-08-01T09:59:00Z"/>
                <w:sz w:val="18"/>
                <w:szCs w:val="18"/>
                <w:lang w:val="it-IT"/>
              </w:rPr>
            </w:pPr>
            <w:del w:id="158" w:author="ERCOT" w:date="2023-08-01T09:59:00Z">
              <w:r w:rsidRPr="005143E7" w:rsidDel="003216BC">
                <w:rPr>
                  <w:sz w:val="18"/>
                  <w:szCs w:val="18"/>
                  <w:lang w:val="it-IT"/>
                </w:rPr>
                <w:delText>Resmi Surendran</w:delText>
              </w:r>
            </w:del>
          </w:p>
        </w:tc>
      </w:tr>
      <w:tr w:rsidR="000312CD" w:rsidRPr="005143E7" w:rsidDel="003216BC" w14:paraId="155282F8" w14:textId="28FD22A5" w:rsidTr="002E2886">
        <w:trPr>
          <w:cantSplit/>
          <w:trHeight w:val="593"/>
          <w:del w:id="159" w:author="ERCOT" w:date="2023-08-01T09:59:00Z"/>
        </w:trPr>
        <w:tc>
          <w:tcPr>
            <w:tcW w:w="1961" w:type="dxa"/>
          </w:tcPr>
          <w:p w14:paraId="07A9048E" w14:textId="0171E755" w:rsidR="000312CD" w:rsidRPr="005143E7" w:rsidDel="003216BC" w:rsidRDefault="000312CD" w:rsidP="008808F6">
            <w:pPr>
              <w:spacing w:before="20" w:after="20" w:line="276" w:lineRule="auto"/>
              <w:rPr>
                <w:del w:id="160" w:author="ERCOT" w:date="2023-08-01T09:59:00Z"/>
                <w:sz w:val="18"/>
                <w:szCs w:val="18"/>
              </w:rPr>
            </w:pPr>
            <w:del w:id="161" w:author="ERCOT" w:date="2023-08-01T09:59:00Z">
              <w:r w:rsidRPr="005143E7" w:rsidDel="003216BC">
                <w:rPr>
                  <w:sz w:val="18"/>
                  <w:szCs w:val="18"/>
                </w:rPr>
                <w:delText>11/16/2010</w:delText>
              </w:r>
            </w:del>
          </w:p>
        </w:tc>
        <w:tc>
          <w:tcPr>
            <w:tcW w:w="816" w:type="dxa"/>
          </w:tcPr>
          <w:p w14:paraId="7A2061DF" w14:textId="4A03457C" w:rsidR="000312CD" w:rsidRPr="005143E7" w:rsidDel="003216BC" w:rsidRDefault="000312CD" w:rsidP="008808F6">
            <w:pPr>
              <w:spacing w:before="20" w:after="20" w:line="276" w:lineRule="auto"/>
              <w:rPr>
                <w:del w:id="162" w:author="ERCOT" w:date="2023-08-01T09:59:00Z"/>
                <w:sz w:val="18"/>
                <w:szCs w:val="18"/>
              </w:rPr>
            </w:pPr>
            <w:del w:id="163" w:author="ERCOT" w:date="2023-08-01T09:59:00Z">
              <w:r w:rsidRPr="005143E7" w:rsidDel="003216BC">
                <w:rPr>
                  <w:sz w:val="18"/>
                  <w:szCs w:val="18"/>
                </w:rPr>
                <w:delText>1.0</w:delText>
              </w:r>
            </w:del>
          </w:p>
        </w:tc>
        <w:tc>
          <w:tcPr>
            <w:tcW w:w="4063" w:type="dxa"/>
          </w:tcPr>
          <w:p w14:paraId="4757A13F" w14:textId="655AC6CD" w:rsidR="000312CD" w:rsidRPr="005143E7" w:rsidDel="003216BC" w:rsidRDefault="000312CD" w:rsidP="00BE636D">
            <w:pPr>
              <w:spacing w:before="20" w:after="20"/>
              <w:rPr>
                <w:del w:id="164" w:author="ERCOT" w:date="2023-08-01T09:59:00Z"/>
                <w:sz w:val="18"/>
                <w:szCs w:val="18"/>
              </w:rPr>
            </w:pPr>
            <w:del w:id="165" w:author="ERCOT" w:date="2023-08-01T09:59:00Z">
              <w:r w:rsidRPr="005143E7" w:rsidDel="003216BC">
                <w:rPr>
                  <w:sz w:val="18"/>
                  <w:szCs w:val="18"/>
                </w:rPr>
                <w:delText>Updated to reflect TAC approval on November 4</w:delText>
              </w:r>
              <w:r w:rsidRPr="005143E7" w:rsidDel="003216BC">
                <w:rPr>
                  <w:sz w:val="18"/>
                  <w:szCs w:val="18"/>
                  <w:vertAlign w:val="superscript"/>
                </w:rPr>
                <w:delText>th</w:delText>
              </w:r>
              <w:r w:rsidRPr="005143E7" w:rsidDel="003216BC">
                <w:rPr>
                  <w:sz w:val="18"/>
                  <w:szCs w:val="18"/>
                </w:rPr>
                <w:delText xml:space="preserve"> 2010 and Board approval on November 16</w:delText>
              </w:r>
              <w:r w:rsidRPr="005143E7" w:rsidDel="003216BC">
                <w:rPr>
                  <w:sz w:val="18"/>
                  <w:szCs w:val="18"/>
                  <w:vertAlign w:val="superscript"/>
                </w:rPr>
                <w:delText>th</w:delText>
              </w:r>
              <w:r w:rsidRPr="005143E7" w:rsidDel="003216BC">
                <w:rPr>
                  <w:sz w:val="18"/>
                  <w:szCs w:val="18"/>
                </w:rPr>
                <w:delText xml:space="preserve"> 2010</w:delText>
              </w:r>
            </w:del>
          </w:p>
        </w:tc>
        <w:tc>
          <w:tcPr>
            <w:tcW w:w="2610" w:type="dxa"/>
          </w:tcPr>
          <w:p w14:paraId="07D1C3D5" w14:textId="452EA1AC" w:rsidR="000312CD" w:rsidRPr="005143E7" w:rsidDel="003216BC" w:rsidRDefault="000312CD" w:rsidP="008808F6">
            <w:pPr>
              <w:spacing w:before="20" w:after="20" w:line="276" w:lineRule="auto"/>
              <w:rPr>
                <w:del w:id="166" w:author="ERCOT" w:date="2023-08-01T09:59:00Z"/>
                <w:sz w:val="18"/>
                <w:szCs w:val="18"/>
                <w:lang w:val="it-IT"/>
              </w:rPr>
            </w:pPr>
            <w:del w:id="167" w:author="ERCOT" w:date="2023-08-01T09:59:00Z">
              <w:r w:rsidRPr="005143E7" w:rsidDel="003216BC">
                <w:rPr>
                  <w:sz w:val="18"/>
                  <w:szCs w:val="18"/>
                  <w:lang w:val="it-IT"/>
                </w:rPr>
                <w:delText>Resmi Surendran</w:delText>
              </w:r>
            </w:del>
          </w:p>
        </w:tc>
      </w:tr>
      <w:tr w:rsidR="000312CD" w:rsidRPr="005143E7" w:rsidDel="003216BC" w14:paraId="5D01A160" w14:textId="714BE6DC" w:rsidTr="002E2886">
        <w:trPr>
          <w:cantSplit/>
          <w:trHeight w:val="593"/>
          <w:del w:id="168" w:author="ERCOT" w:date="2023-08-01T09:59:00Z"/>
        </w:trPr>
        <w:tc>
          <w:tcPr>
            <w:tcW w:w="1961" w:type="dxa"/>
          </w:tcPr>
          <w:p w14:paraId="19772D9A" w14:textId="78AB3847" w:rsidR="000312CD" w:rsidRPr="005143E7" w:rsidDel="003216BC" w:rsidRDefault="000312CD" w:rsidP="008808F6">
            <w:pPr>
              <w:spacing w:before="20" w:after="20" w:line="276" w:lineRule="auto"/>
              <w:rPr>
                <w:del w:id="169" w:author="ERCOT" w:date="2023-08-01T09:59:00Z"/>
                <w:sz w:val="18"/>
                <w:szCs w:val="18"/>
              </w:rPr>
            </w:pPr>
            <w:del w:id="170" w:author="ERCOT" w:date="2023-08-01T09:59:00Z">
              <w:r w:rsidRPr="005143E7" w:rsidDel="003216BC">
                <w:rPr>
                  <w:sz w:val="18"/>
                  <w:szCs w:val="18"/>
                </w:rPr>
                <w:delText>03/12/2010</w:delText>
              </w:r>
            </w:del>
          </w:p>
        </w:tc>
        <w:tc>
          <w:tcPr>
            <w:tcW w:w="816" w:type="dxa"/>
          </w:tcPr>
          <w:p w14:paraId="0C1D27B1" w14:textId="60415FBB" w:rsidR="000312CD" w:rsidRPr="005143E7" w:rsidDel="003216BC" w:rsidRDefault="000312CD" w:rsidP="008808F6">
            <w:pPr>
              <w:spacing w:before="20" w:after="20" w:line="276" w:lineRule="auto"/>
              <w:rPr>
                <w:del w:id="171" w:author="ERCOT" w:date="2023-08-01T09:59:00Z"/>
                <w:sz w:val="18"/>
                <w:szCs w:val="18"/>
              </w:rPr>
            </w:pPr>
            <w:del w:id="172" w:author="ERCOT" w:date="2023-08-01T09:59:00Z">
              <w:r w:rsidRPr="005143E7" w:rsidDel="003216BC">
                <w:rPr>
                  <w:sz w:val="18"/>
                  <w:szCs w:val="18"/>
                </w:rPr>
                <w:delText>1.14</w:delText>
              </w:r>
            </w:del>
          </w:p>
        </w:tc>
        <w:tc>
          <w:tcPr>
            <w:tcW w:w="4063" w:type="dxa"/>
          </w:tcPr>
          <w:p w14:paraId="5588745C" w14:textId="45850A35" w:rsidR="000312CD" w:rsidRPr="005143E7" w:rsidDel="003216BC" w:rsidRDefault="000312CD" w:rsidP="00BE636D">
            <w:pPr>
              <w:spacing w:before="20" w:after="20"/>
              <w:rPr>
                <w:del w:id="173" w:author="ERCOT" w:date="2023-08-01T09:59:00Z"/>
                <w:sz w:val="18"/>
                <w:szCs w:val="18"/>
              </w:rPr>
            </w:pPr>
            <w:del w:id="174" w:author="ERCOT" w:date="2023-08-01T09:59:00Z">
              <w:r w:rsidRPr="005143E7" w:rsidDel="003216BC">
                <w:rPr>
                  <w:sz w:val="18"/>
                  <w:szCs w:val="18"/>
                </w:rPr>
                <w:delText>Added section to address modification to Maximum Shadow Price for Valley import constraint</w:delText>
              </w:r>
            </w:del>
          </w:p>
        </w:tc>
        <w:tc>
          <w:tcPr>
            <w:tcW w:w="2610" w:type="dxa"/>
          </w:tcPr>
          <w:p w14:paraId="6EE4DD10" w14:textId="4D37D0A3" w:rsidR="000312CD" w:rsidRPr="005143E7" w:rsidDel="003216BC" w:rsidRDefault="000312CD" w:rsidP="008808F6">
            <w:pPr>
              <w:spacing w:before="20" w:after="20" w:line="276" w:lineRule="auto"/>
              <w:rPr>
                <w:del w:id="175" w:author="ERCOT" w:date="2023-08-01T09:59:00Z"/>
                <w:sz w:val="18"/>
                <w:szCs w:val="18"/>
                <w:lang w:val="it-IT"/>
              </w:rPr>
            </w:pPr>
            <w:del w:id="176" w:author="ERCOT" w:date="2023-08-01T09:59:00Z">
              <w:r w:rsidRPr="005143E7" w:rsidDel="003216BC">
                <w:rPr>
                  <w:sz w:val="18"/>
                  <w:szCs w:val="18"/>
                  <w:lang w:val="it-IT"/>
                </w:rPr>
                <w:delText>Resmi Surendran</w:delText>
              </w:r>
            </w:del>
          </w:p>
        </w:tc>
      </w:tr>
      <w:tr w:rsidR="000312CD" w:rsidRPr="005143E7" w:rsidDel="003216BC" w14:paraId="3B173241" w14:textId="34464E94" w:rsidTr="002E2886">
        <w:trPr>
          <w:cantSplit/>
          <w:trHeight w:val="593"/>
          <w:del w:id="177" w:author="ERCOT" w:date="2023-08-01T09:59:00Z"/>
        </w:trPr>
        <w:tc>
          <w:tcPr>
            <w:tcW w:w="1961" w:type="dxa"/>
          </w:tcPr>
          <w:p w14:paraId="2298D5BD" w14:textId="65A103DE" w:rsidR="000312CD" w:rsidRPr="005143E7" w:rsidDel="003216BC" w:rsidRDefault="000312CD" w:rsidP="008808F6">
            <w:pPr>
              <w:spacing w:before="20" w:after="20" w:line="276" w:lineRule="auto"/>
              <w:rPr>
                <w:del w:id="178" w:author="ERCOT" w:date="2023-08-01T09:59:00Z"/>
                <w:sz w:val="18"/>
                <w:szCs w:val="18"/>
              </w:rPr>
            </w:pPr>
            <w:del w:id="179" w:author="ERCOT" w:date="2023-08-01T09:59:00Z">
              <w:r w:rsidRPr="005143E7" w:rsidDel="003216BC">
                <w:rPr>
                  <w:sz w:val="18"/>
                  <w:szCs w:val="18"/>
                </w:rPr>
                <w:delText>05/03/2011</w:delText>
              </w:r>
            </w:del>
          </w:p>
        </w:tc>
        <w:tc>
          <w:tcPr>
            <w:tcW w:w="816" w:type="dxa"/>
          </w:tcPr>
          <w:p w14:paraId="5C4C82C8" w14:textId="405D6FE0" w:rsidR="000312CD" w:rsidRPr="005143E7" w:rsidDel="003216BC" w:rsidRDefault="000312CD" w:rsidP="008808F6">
            <w:pPr>
              <w:spacing w:before="20" w:after="20" w:line="276" w:lineRule="auto"/>
              <w:rPr>
                <w:del w:id="180" w:author="ERCOT" w:date="2023-08-01T09:59:00Z"/>
                <w:sz w:val="18"/>
                <w:szCs w:val="18"/>
              </w:rPr>
            </w:pPr>
            <w:del w:id="181" w:author="ERCOT" w:date="2023-08-01T09:59:00Z">
              <w:r w:rsidRPr="005143E7" w:rsidDel="003216BC">
                <w:rPr>
                  <w:sz w:val="18"/>
                  <w:szCs w:val="18"/>
                </w:rPr>
                <w:delText>2.0</w:delText>
              </w:r>
            </w:del>
          </w:p>
        </w:tc>
        <w:tc>
          <w:tcPr>
            <w:tcW w:w="4063" w:type="dxa"/>
          </w:tcPr>
          <w:p w14:paraId="7E422BA9" w14:textId="661E5720" w:rsidR="000312CD" w:rsidRPr="005143E7" w:rsidDel="003216BC" w:rsidRDefault="000312CD" w:rsidP="006E4B00">
            <w:pPr>
              <w:spacing w:before="20" w:after="20"/>
              <w:rPr>
                <w:del w:id="182" w:author="ERCOT" w:date="2023-08-01T09:59:00Z"/>
                <w:sz w:val="18"/>
                <w:szCs w:val="18"/>
              </w:rPr>
            </w:pPr>
            <w:del w:id="183" w:author="ERCOT" w:date="2023-08-01T09:59:00Z">
              <w:r w:rsidRPr="005143E7" w:rsidDel="003216BC">
                <w:rPr>
                  <w:sz w:val="18"/>
                  <w:szCs w:val="18"/>
                </w:rPr>
                <w:delText>Revision submitted to the ERCOT Board for approval.</w:delText>
              </w:r>
            </w:del>
          </w:p>
        </w:tc>
        <w:tc>
          <w:tcPr>
            <w:tcW w:w="2610" w:type="dxa"/>
          </w:tcPr>
          <w:p w14:paraId="4B920002" w14:textId="0DCAB31E" w:rsidR="000312CD" w:rsidRPr="005143E7" w:rsidDel="003216BC" w:rsidRDefault="000312CD" w:rsidP="008808F6">
            <w:pPr>
              <w:spacing w:before="20" w:after="20" w:line="276" w:lineRule="auto"/>
              <w:rPr>
                <w:del w:id="184" w:author="ERCOT" w:date="2023-08-01T09:59:00Z"/>
                <w:sz w:val="18"/>
                <w:szCs w:val="18"/>
                <w:lang w:val="it-IT"/>
              </w:rPr>
            </w:pPr>
            <w:del w:id="185" w:author="ERCOT" w:date="2023-08-01T09:59:00Z">
              <w:r w:rsidRPr="005143E7" w:rsidDel="003216BC">
                <w:rPr>
                  <w:sz w:val="18"/>
                  <w:szCs w:val="18"/>
                  <w:lang w:val="it-IT"/>
                </w:rPr>
                <w:delText>R Spangler</w:delText>
              </w:r>
            </w:del>
          </w:p>
        </w:tc>
      </w:tr>
      <w:tr w:rsidR="000312CD" w:rsidRPr="005143E7" w:rsidDel="003216BC" w14:paraId="37FBEAA6" w14:textId="69946317" w:rsidTr="002E2886">
        <w:trPr>
          <w:cantSplit/>
          <w:trHeight w:val="593"/>
          <w:del w:id="186" w:author="ERCOT" w:date="2023-08-01T09:59:00Z"/>
        </w:trPr>
        <w:tc>
          <w:tcPr>
            <w:tcW w:w="1961" w:type="dxa"/>
          </w:tcPr>
          <w:p w14:paraId="03EFC62D" w14:textId="4FCA884E" w:rsidR="000312CD" w:rsidRPr="005143E7" w:rsidDel="003216BC" w:rsidRDefault="000312CD" w:rsidP="008808F6">
            <w:pPr>
              <w:spacing w:before="20" w:after="20" w:line="276" w:lineRule="auto"/>
              <w:rPr>
                <w:del w:id="187" w:author="ERCOT" w:date="2023-08-01T09:59:00Z"/>
                <w:sz w:val="18"/>
                <w:szCs w:val="18"/>
              </w:rPr>
            </w:pPr>
            <w:del w:id="188" w:author="ERCOT" w:date="2023-08-01T09:59:00Z">
              <w:r w:rsidRPr="005143E7" w:rsidDel="003216BC">
                <w:rPr>
                  <w:sz w:val="18"/>
                  <w:szCs w:val="18"/>
                </w:rPr>
                <w:delText>05/13/2011</w:delText>
              </w:r>
            </w:del>
          </w:p>
        </w:tc>
        <w:tc>
          <w:tcPr>
            <w:tcW w:w="816" w:type="dxa"/>
          </w:tcPr>
          <w:p w14:paraId="209268AB" w14:textId="3E8CDB80" w:rsidR="000312CD" w:rsidRPr="005143E7" w:rsidDel="003216BC" w:rsidRDefault="000312CD" w:rsidP="008808F6">
            <w:pPr>
              <w:spacing w:before="20" w:after="20" w:line="276" w:lineRule="auto"/>
              <w:rPr>
                <w:del w:id="189" w:author="ERCOT" w:date="2023-08-01T09:59:00Z"/>
                <w:sz w:val="18"/>
                <w:szCs w:val="18"/>
              </w:rPr>
            </w:pPr>
            <w:del w:id="190" w:author="ERCOT" w:date="2023-08-01T09:59:00Z">
              <w:r w:rsidRPr="005143E7" w:rsidDel="003216BC">
                <w:rPr>
                  <w:sz w:val="18"/>
                  <w:szCs w:val="18"/>
                </w:rPr>
                <w:delText>2.0</w:delText>
              </w:r>
            </w:del>
          </w:p>
        </w:tc>
        <w:tc>
          <w:tcPr>
            <w:tcW w:w="4063" w:type="dxa"/>
          </w:tcPr>
          <w:p w14:paraId="2BC62411" w14:textId="341D0E55" w:rsidR="000312CD" w:rsidRPr="005143E7" w:rsidDel="003216BC" w:rsidRDefault="000312CD" w:rsidP="006E4B00">
            <w:pPr>
              <w:spacing w:before="20" w:after="20"/>
              <w:rPr>
                <w:del w:id="191" w:author="ERCOT" w:date="2023-08-01T09:59:00Z"/>
                <w:sz w:val="18"/>
                <w:szCs w:val="18"/>
              </w:rPr>
            </w:pPr>
            <w:del w:id="192" w:author="ERCOT" w:date="2023-08-01T09:59:00Z">
              <w:r w:rsidRPr="005143E7" w:rsidDel="003216BC">
                <w:rPr>
                  <w:sz w:val="18"/>
                  <w:szCs w:val="18"/>
                </w:rPr>
                <w:delText>Revision submitted to the ERCOT Board for approval.</w:delText>
              </w:r>
            </w:del>
          </w:p>
        </w:tc>
        <w:tc>
          <w:tcPr>
            <w:tcW w:w="2610" w:type="dxa"/>
          </w:tcPr>
          <w:p w14:paraId="6B625FA3" w14:textId="0FAFE297" w:rsidR="000312CD" w:rsidRPr="005143E7" w:rsidDel="003216BC" w:rsidRDefault="000312CD" w:rsidP="008808F6">
            <w:pPr>
              <w:spacing w:before="20" w:after="20" w:line="276" w:lineRule="auto"/>
              <w:rPr>
                <w:del w:id="193" w:author="ERCOT" w:date="2023-08-01T09:59:00Z"/>
                <w:sz w:val="18"/>
                <w:szCs w:val="18"/>
                <w:lang w:val="it-IT"/>
              </w:rPr>
            </w:pPr>
            <w:del w:id="194" w:author="ERCOT" w:date="2023-08-01T09:59:00Z">
              <w:r w:rsidRPr="005143E7" w:rsidDel="003216BC">
                <w:rPr>
                  <w:sz w:val="18"/>
                  <w:szCs w:val="18"/>
                  <w:lang w:val="it-IT"/>
                </w:rPr>
                <w:delText>Kristi Hobbs</w:delText>
              </w:r>
            </w:del>
          </w:p>
        </w:tc>
      </w:tr>
      <w:tr w:rsidR="000312CD" w:rsidRPr="005143E7" w:rsidDel="003216BC" w14:paraId="1061AB02" w14:textId="3FCC9D06" w:rsidTr="002E2886">
        <w:trPr>
          <w:cantSplit/>
          <w:trHeight w:val="422"/>
          <w:del w:id="195" w:author="ERCOT" w:date="2023-08-01T09:59:00Z"/>
        </w:trPr>
        <w:tc>
          <w:tcPr>
            <w:tcW w:w="1961" w:type="dxa"/>
          </w:tcPr>
          <w:p w14:paraId="5665B4A6" w14:textId="2DFCE304" w:rsidR="000312CD" w:rsidRPr="005143E7" w:rsidDel="003216BC" w:rsidRDefault="000312CD" w:rsidP="00F04140">
            <w:pPr>
              <w:spacing w:before="20" w:after="20" w:line="276" w:lineRule="auto"/>
              <w:rPr>
                <w:del w:id="196" w:author="ERCOT" w:date="2023-08-01T09:59:00Z"/>
                <w:sz w:val="18"/>
                <w:szCs w:val="18"/>
              </w:rPr>
            </w:pPr>
            <w:del w:id="197" w:author="ERCOT" w:date="2023-08-01T09:59:00Z">
              <w:r w:rsidRPr="005143E7" w:rsidDel="003216BC">
                <w:rPr>
                  <w:sz w:val="18"/>
                  <w:szCs w:val="18"/>
                </w:rPr>
                <w:delText>05/18/2011</w:delText>
              </w:r>
            </w:del>
          </w:p>
        </w:tc>
        <w:tc>
          <w:tcPr>
            <w:tcW w:w="816" w:type="dxa"/>
          </w:tcPr>
          <w:p w14:paraId="16D0360C" w14:textId="15CB439E" w:rsidR="000312CD" w:rsidRPr="005143E7" w:rsidDel="003216BC" w:rsidRDefault="000312CD" w:rsidP="00F04140">
            <w:pPr>
              <w:spacing w:before="20" w:after="20" w:line="276" w:lineRule="auto"/>
              <w:rPr>
                <w:del w:id="198" w:author="ERCOT" w:date="2023-08-01T09:59:00Z"/>
                <w:sz w:val="18"/>
                <w:szCs w:val="18"/>
              </w:rPr>
            </w:pPr>
            <w:del w:id="199" w:author="ERCOT" w:date="2023-08-01T09:59:00Z">
              <w:r w:rsidRPr="005143E7" w:rsidDel="003216BC">
                <w:rPr>
                  <w:sz w:val="18"/>
                  <w:szCs w:val="18"/>
                </w:rPr>
                <w:delText>2.0</w:delText>
              </w:r>
            </w:del>
          </w:p>
        </w:tc>
        <w:tc>
          <w:tcPr>
            <w:tcW w:w="4063" w:type="dxa"/>
          </w:tcPr>
          <w:p w14:paraId="4CB639DC" w14:textId="08439796" w:rsidR="000312CD" w:rsidRPr="005143E7" w:rsidDel="003216BC" w:rsidRDefault="000312CD" w:rsidP="00F04140">
            <w:pPr>
              <w:spacing w:before="20" w:after="20"/>
              <w:rPr>
                <w:del w:id="200" w:author="ERCOT" w:date="2023-08-01T09:59:00Z"/>
                <w:sz w:val="18"/>
                <w:szCs w:val="18"/>
              </w:rPr>
            </w:pPr>
            <w:del w:id="201" w:author="ERCOT" w:date="2023-08-01T09:59:00Z">
              <w:r w:rsidRPr="005143E7" w:rsidDel="003216BC">
                <w:rPr>
                  <w:sz w:val="18"/>
                  <w:szCs w:val="18"/>
                </w:rPr>
                <w:delText>Updated to reflect Board approval on May 18, 2011.</w:delText>
              </w:r>
            </w:del>
          </w:p>
        </w:tc>
        <w:tc>
          <w:tcPr>
            <w:tcW w:w="2610" w:type="dxa"/>
          </w:tcPr>
          <w:p w14:paraId="05D67C0D" w14:textId="3A007D1D" w:rsidR="000312CD" w:rsidRPr="005143E7" w:rsidDel="003216BC" w:rsidRDefault="000312CD" w:rsidP="008808F6">
            <w:pPr>
              <w:spacing w:before="20" w:after="20" w:line="276" w:lineRule="auto"/>
              <w:rPr>
                <w:del w:id="202" w:author="ERCOT" w:date="2023-08-01T09:59:00Z"/>
                <w:sz w:val="18"/>
                <w:szCs w:val="18"/>
                <w:lang w:val="it-IT"/>
              </w:rPr>
            </w:pPr>
            <w:del w:id="203" w:author="ERCOT" w:date="2023-08-01T09:59:00Z">
              <w:r w:rsidRPr="005143E7" w:rsidDel="003216BC">
                <w:rPr>
                  <w:sz w:val="18"/>
                  <w:szCs w:val="18"/>
                  <w:lang w:val="it-IT"/>
                </w:rPr>
                <w:delText>Kristi Hobbs</w:delText>
              </w:r>
            </w:del>
          </w:p>
        </w:tc>
      </w:tr>
      <w:tr w:rsidR="000312CD" w:rsidRPr="005143E7" w:rsidDel="003216BC" w14:paraId="31FC4B34" w14:textId="5B019F47" w:rsidTr="002E2886">
        <w:trPr>
          <w:cantSplit/>
          <w:trHeight w:val="593"/>
          <w:del w:id="204" w:author="ERCOT" w:date="2023-08-01T09:59:00Z"/>
        </w:trPr>
        <w:tc>
          <w:tcPr>
            <w:tcW w:w="1961" w:type="dxa"/>
          </w:tcPr>
          <w:p w14:paraId="0DEA2C9E" w14:textId="42DD84D8" w:rsidR="000312CD" w:rsidRPr="005143E7" w:rsidDel="003216BC" w:rsidRDefault="000312CD" w:rsidP="00F04140">
            <w:pPr>
              <w:spacing w:before="20" w:after="20" w:line="276" w:lineRule="auto"/>
              <w:rPr>
                <w:del w:id="205" w:author="ERCOT" w:date="2023-08-01T09:59:00Z"/>
                <w:sz w:val="18"/>
                <w:szCs w:val="18"/>
              </w:rPr>
            </w:pPr>
            <w:del w:id="206" w:author="ERCOT" w:date="2023-08-01T09:59:00Z">
              <w:r w:rsidRPr="005143E7" w:rsidDel="003216BC">
                <w:rPr>
                  <w:sz w:val="18"/>
                  <w:szCs w:val="18"/>
                </w:rPr>
                <w:delText>8/29/2011</w:delText>
              </w:r>
            </w:del>
          </w:p>
        </w:tc>
        <w:tc>
          <w:tcPr>
            <w:tcW w:w="816" w:type="dxa"/>
          </w:tcPr>
          <w:p w14:paraId="6BBE6869" w14:textId="36B54A31" w:rsidR="000312CD" w:rsidRPr="005143E7" w:rsidDel="003216BC" w:rsidRDefault="000312CD" w:rsidP="00F04140">
            <w:pPr>
              <w:spacing w:before="20" w:after="20" w:line="276" w:lineRule="auto"/>
              <w:rPr>
                <w:del w:id="207" w:author="ERCOT" w:date="2023-08-01T09:59:00Z"/>
                <w:sz w:val="18"/>
                <w:szCs w:val="18"/>
              </w:rPr>
            </w:pPr>
            <w:del w:id="208" w:author="ERCOT" w:date="2023-08-01T09:59:00Z">
              <w:r w:rsidRPr="005143E7" w:rsidDel="003216BC">
                <w:rPr>
                  <w:sz w:val="18"/>
                  <w:szCs w:val="18"/>
                </w:rPr>
                <w:delText>3.0</w:delText>
              </w:r>
            </w:del>
          </w:p>
        </w:tc>
        <w:tc>
          <w:tcPr>
            <w:tcW w:w="4063" w:type="dxa"/>
          </w:tcPr>
          <w:p w14:paraId="02B87B22" w14:textId="3D046897" w:rsidR="000312CD" w:rsidRPr="005143E7" w:rsidDel="003216BC" w:rsidRDefault="000312CD" w:rsidP="00F04140">
            <w:pPr>
              <w:spacing w:before="20" w:after="20"/>
              <w:rPr>
                <w:del w:id="209" w:author="ERCOT" w:date="2023-08-01T09:59:00Z"/>
                <w:sz w:val="18"/>
                <w:szCs w:val="18"/>
              </w:rPr>
            </w:pPr>
            <w:del w:id="210" w:author="ERCOT" w:date="2023-08-01T09:59:00Z">
              <w:r w:rsidRPr="005143E7" w:rsidDel="003216BC">
                <w:rPr>
                  <w:sz w:val="18"/>
                  <w:szCs w:val="18"/>
                </w:rPr>
                <w:delText>Updated to incorporate the 08/04/11 TAC recommendation for the calculation of Shadow Price Caps for non-competitive constraints that are deemed to be irresolvable in SCED.</w:delText>
              </w:r>
            </w:del>
          </w:p>
        </w:tc>
        <w:tc>
          <w:tcPr>
            <w:tcW w:w="2610" w:type="dxa"/>
          </w:tcPr>
          <w:p w14:paraId="7A588BE8" w14:textId="7B5084BF" w:rsidR="000312CD" w:rsidRPr="005143E7" w:rsidDel="003216BC" w:rsidRDefault="000312CD" w:rsidP="008808F6">
            <w:pPr>
              <w:spacing w:before="20" w:after="20" w:line="276" w:lineRule="auto"/>
              <w:rPr>
                <w:del w:id="211" w:author="ERCOT" w:date="2023-08-01T09:59:00Z"/>
                <w:sz w:val="18"/>
                <w:szCs w:val="18"/>
                <w:lang w:val="it-IT"/>
              </w:rPr>
            </w:pPr>
            <w:del w:id="212" w:author="ERCOT" w:date="2023-08-01T09:59:00Z">
              <w:r w:rsidRPr="005143E7" w:rsidDel="003216BC">
                <w:rPr>
                  <w:sz w:val="18"/>
                  <w:szCs w:val="18"/>
                  <w:lang w:val="it-IT"/>
                </w:rPr>
                <w:delText>R. Spangler</w:delText>
              </w:r>
            </w:del>
          </w:p>
        </w:tc>
      </w:tr>
      <w:tr w:rsidR="000312CD" w:rsidRPr="005143E7" w:rsidDel="003216BC" w14:paraId="5A6867AF" w14:textId="3AC2A542" w:rsidTr="002E2886">
        <w:trPr>
          <w:cantSplit/>
          <w:trHeight w:val="593"/>
          <w:del w:id="213" w:author="ERCOT" w:date="2023-08-01T09:59:00Z"/>
        </w:trPr>
        <w:tc>
          <w:tcPr>
            <w:tcW w:w="1961" w:type="dxa"/>
          </w:tcPr>
          <w:p w14:paraId="36DDE77A" w14:textId="379C503F" w:rsidR="000312CD" w:rsidRPr="005143E7" w:rsidDel="003216BC" w:rsidRDefault="000312CD" w:rsidP="00F04140">
            <w:pPr>
              <w:spacing w:before="20" w:after="20" w:line="276" w:lineRule="auto"/>
              <w:rPr>
                <w:del w:id="214" w:author="ERCOT" w:date="2023-08-01T09:59:00Z"/>
                <w:sz w:val="18"/>
                <w:szCs w:val="18"/>
              </w:rPr>
            </w:pPr>
            <w:del w:id="215" w:author="ERCOT" w:date="2023-08-01T09:59:00Z">
              <w:r w:rsidRPr="005143E7" w:rsidDel="003216BC">
                <w:rPr>
                  <w:sz w:val="18"/>
                  <w:szCs w:val="18"/>
                </w:rPr>
                <w:delText>9/1/2011</w:delText>
              </w:r>
            </w:del>
          </w:p>
        </w:tc>
        <w:tc>
          <w:tcPr>
            <w:tcW w:w="816" w:type="dxa"/>
          </w:tcPr>
          <w:p w14:paraId="7A060823" w14:textId="02AF1BBF" w:rsidR="000312CD" w:rsidRPr="005143E7" w:rsidDel="003216BC" w:rsidRDefault="000312CD" w:rsidP="00F04140">
            <w:pPr>
              <w:spacing w:before="20" w:after="20" w:line="276" w:lineRule="auto"/>
              <w:rPr>
                <w:del w:id="216" w:author="ERCOT" w:date="2023-08-01T09:59:00Z"/>
                <w:sz w:val="18"/>
                <w:szCs w:val="18"/>
              </w:rPr>
            </w:pPr>
            <w:del w:id="217" w:author="ERCOT" w:date="2023-08-01T09:59:00Z">
              <w:r w:rsidRPr="005143E7" w:rsidDel="003216BC">
                <w:rPr>
                  <w:sz w:val="18"/>
                  <w:szCs w:val="18"/>
                </w:rPr>
                <w:delText>3.0</w:delText>
              </w:r>
            </w:del>
          </w:p>
        </w:tc>
        <w:tc>
          <w:tcPr>
            <w:tcW w:w="4063" w:type="dxa"/>
          </w:tcPr>
          <w:p w14:paraId="5473183B" w14:textId="216393FE" w:rsidR="000312CD" w:rsidRPr="005143E7" w:rsidDel="003216BC" w:rsidRDefault="000312CD" w:rsidP="00F04140">
            <w:pPr>
              <w:spacing w:before="20" w:after="20"/>
              <w:rPr>
                <w:del w:id="218" w:author="ERCOT" w:date="2023-08-01T09:59:00Z"/>
                <w:sz w:val="18"/>
                <w:szCs w:val="18"/>
              </w:rPr>
            </w:pPr>
            <w:del w:id="219" w:author="ERCOT" w:date="2023-08-01T09:59:00Z">
              <w:r w:rsidRPr="005143E7" w:rsidDel="003216BC">
                <w:rPr>
                  <w:sz w:val="18"/>
                  <w:szCs w:val="18"/>
                </w:rPr>
                <w:delText>Updated to reflect 09/01/11 TAC recommendation.</w:delText>
              </w:r>
            </w:del>
          </w:p>
        </w:tc>
        <w:tc>
          <w:tcPr>
            <w:tcW w:w="2610" w:type="dxa"/>
          </w:tcPr>
          <w:p w14:paraId="5E757077" w14:textId="7247778F" w:rsidR="000312CD" w:rsidRPr="005143E7" w:rsidDel="003216BC" w:rsidRDefault="000312CD" w:rsidP="008808F6">
            <w:pPr>
              <w:spacing w:before="20" w:after="20" w:line="276" w:lineRule="auto"/>
              <w:rPr>
                <w:del w:id="220" w:author="ERCOT" w:date="2023-08-01T09:59:00Z"/>
                <w:sz w:val="18"/>
                <w:szCs w:val="18"/>
                <w:lang w:val="it-IT"/>
              </w:rPr>
            </w:pPr>
            <w:del w:id="221" w:author="ERCOT" w:date="2023-08-01T09:59:00Z">
              <w:r w:rsidRPr="005143E7" w:rsidDel="003216BC">
                <w:rPr>
                  <w:sz w:val="18"/>
                  <w:szCs w:val="18"/>
                  <w:lang w:val="it-IT"/>
                </w:rPr>
                <w:delText>Kristi Hobbs</w:delText>
              </w:r>
            </w:del>
          </w:p>
        </w:tc>
      </w:tr>
      <w:tr w:rsidR="000312CD" w:rsidRPr="005143E7" w:rsidDel="003216BC" w14:paraId="6BF93EE8" w14:textId="4141405C" w:rsidTr="002E2886">
        <w:trPr>
          <w:cantSplit/>
          <w:trHeight w:val="593"/>
          <w:del w:id="222" w:author="ERCOT" w:date="2023-08-01T09:59:00Z"/>
        </w:trPr>
        <w:tc>
          <w:tcPr>
            <w:tcW w:w="1961" w:type="dxa"/>
          </w:tcPr>
          <w:p w14:paraId="725E9856" w14:textId="405B850D" w:rsidR="000312CD" w:rsidRPr="005143E7" w:rsidDel="003216BC" w:rsidRDefault="000312CD" w:rsidP="009D503B">
            <w:pPr>
              <w:spacing w:before="20" w:after="20" w:line="276" w:lineRule="auto"/>
              <w:rPr>
                <w:del w:id="223" w:author="ERCOT" w:date="2023-08-01T09:59:00Z"/>
                <w:sz w:val="18"/>
                <w:szCs w:val="18"/>
              </w:rPr>
            </w:pPr>
            <w:del w:id="224" w:author="ERCOT" w:date="2023-08-01T09:59:00Z">
              <w:r w:rsidRPr="005143E7" w:rsidDel="003216BC">
                <w:rPr>
                  <w:sz w:val="18"/>
                  <w:szCs w:val="18"/>
                </w:rPr>
                <w:delText>10/3/11</w:delText>
              </w:r>
            </w:del>
          </w:p>
        </w:tc>
        <w:tc>
          <w:tcPr>
            <w:tcW w:w="816" w:type="dxa"/>
          </w:tcPr>
          <w:p w14:paraId="32070D6F" w14:textId="764FA98D" w:rsidR="000312CD" w:rsidRPr="005143E7" w:rsidDel="003216BC" w:rsidRDefault="000312CD" w:rsidP="009D503B">
            <w:pPr>
              <w:spacing w:before="20" w:after="20" w:line="276" w:lineRule="auto"/>
              <w:rPr>
                <w:del w:id="225" w:author="ERCOT" w:date="2023-08-01T09:59:00Z"/>
                <w:sz w:val="18"/>
                <w:szCs w:val="18"/>
              </w:rPr>
            </w:pPr>
            <w:del w:id="226" w:author="ERCOT" w:date="2023-08-01T09:59:00Z">
              <w:r w:rsidRPr="005143E7" w:rsidDel="003216BC">
                <w:rPr>
                  <w:sz w:val="18"/>
                  <w:szCs w:val="18"/>
                </w:rPr>
                <w:delText>3.0</w:delText>
              </w:r>
            </w:del>
          </w:p>
        </w:tc>
        <w:tc>
          <w:tcPr>
            <w:tcW w:w="4063" w:type="dxa"/>
          </w:tcPr>
          <w:p w14:paraId="539B2E45" w14:textId="4C8396A1" w:rsidR="000312CD" w:rsidRPr="005143E7" w:rsidDel="003216BC" w:rsidRDefault="000312CD" w:rsidP="00F42A88">
            <w:pPr>
              <w:spacing w:before="20" w:after="20"/>
              <w:rPr>
                <w:del w:id="227" w:author="ERCOT" w:date="2023-08-01T09:59:00Z"/>
                <w:sz w:val="18"/>
                <w:szCs w:val="18"/>
              </w:rPr>
            </w:pPr>
            <w:del w:id="228" w:author="ERCOT" w:date="2023-08-01T09:59:00Z">
              <w:r w:rsidRPr="005143E7" w:rsidDel="003216BC">
                <w:rPr>
                  <w:sz w:val="18"/>
                  <w:szCs w:val="18"/>
                </w:rPr>
                <w:delText>Comments submitted for TAC consideration.</w:delText>
              </w:r>
            </w:del>
          </w:p>
        </w:tc>
        <w:tc>
          <w:tcPr>
            <w:tcW w:w="2610" w:type="dxa"/>
          </w:tcPr>
          <w:p w14:paraId="034AE9D5" w14:textId="178AC200" w:rsidR="000312CD" w:rsidRPr="005143E7" w:rsidDel="003216BC" w:rsidRDefault="000312CD" w:rsidP="009D503B">
            <w:pPr>
              <w:spacing w:before="20" w:after="20" w:line="276" w:lineRule="auto"/>
              <w:rPr>
                <w:del w:id="229" w:author="ERCOT" w:date="2023-08-01T09:59:00Z"/>
                <w:sz w:val="18"/>
                <w:szCs w:val="18"/>
                <w:lang w:val="it-IT"/>
              </w:rPr>
            </w:pPr>
            <w:del w:id="230" w:author="ERCOT" w:date="2023-08-01T09:59:00Z">
              <w:r w:rsidRPr="005143E7" w:rsidDel="003216BC">
                <w:rPr>
                  <w:sz w:val="18"/>
                  <w:szCs w:val="18"/>
                  <w:lang w:val="it-IT"/>
                </w:rPr>
                <w:delText>Luminant</w:delText>
              </w:r>
            </w:del>
          </w:p>
        </w:tc>
      </w:tr>
      <w:tr w:rsidR="000312CD" w:rsidRPr="005143E7" w:rsidDel="003216BC" w14:paraId="6841D960" w14:textId="7D92FDA3" w:rsidTr="002E2886">
        <w:trPr>
          <w:cantSplit/>
          <w:trHeight w:val="593"/>
          <w:del w:id="231" w:author="ERCOT" w:date="2023-08-01T09:59:00Z"/>
        </w:trPr>
        <w:tc>
          <w:tcPr>
            <w:tcW w:w="1961" w:type="dxa"/>
          </w:tcPr>
          <w:p w14:paraId="53EF42C4" w14:textId="0DEA901D" w:rsidR="000312CD" w:rsidRPr="005143E7" w:rsidDel="003216BC" w:rsidRDefault="000312CD" w:rsidP="009D503B">
            <w:pPr>
              <w:spacing w:before="20" w:after="20" w:line="276" w:lineRule="auto"/>
              <w:rPr>
                <w:del w:id="232" w:author="ERCOT" w:date="2023-08-01T09:59:00Z"/>
                <w:sz w:val="18"/>
                <w:szCs w:val="18"/>
              </w:rPr>
            </w:pPr>
            <w:del w:id="233" w:author="ERCOT" w:date="2023-08-01T09:59:00Z">
              <w:r w:rsidRPr="005143E7" w:rsidDel="003216BC">
                <w:rPr>
                  <w:sz w:val="18"/>
                  <w:szCs w:val="18"/>
                </w:rPr>
                <w:delText>10/6/11</w:delText>
              </w:r>
            </w:del>
          </w:p>
        </w:tc>
        <w:tc>
          <w:tcPr>
            <w:tcW w:w="816" w:type="dxa"/>
          </w:tcPr>
          <w:p w14:paraId="1CE14D1F" w14:textId="026D6629" w:rsidR="000312CD" w:rsidRPr="005143E7" w:rsidDel="003216BC" w:rsidRDefault="000312CD" w:rsidP="009D503B">
            <w:pPr>
              <w:spacing w:before="20" w:after="20" w:line="276" w:lineRule="auto"/>
              <w:rPr>
                <w:del w:id="234" w:author="ERCOT" w:date="2023-08-01T09:59:00Z"/>
                <w:sz w:val="18"/>
                <w:szCs w:val="18"/>
              </w:rPr>
            </w:pPr>
            <w:del w:id="235" w:author="ERCOT" w:date="2023-08-01T09:59:00Z">
              <w:r w:rsidRPr="005143E7" w:rsidDel="003216BC">
                <w:rPr>
                  <w:sz w:val="18"/>
                  <w:szCs w:val="18"/>
                </w:rPr>
                <w:delText>3.0</w:delText>
              </w:r>
            </w:del>
          </w:p>
        </w:tc>
        <w:tc>
          <w:tcPr>
            <w:tcW w:w="4063" w:type="dxa"/>
          </w:tcPr>
          <w:p w14:paraId="0A5851AB" w14:textId="043F104B" w:rsidR="000312CD" w:rsidRPr="005143E7" w:rsidDel="003216BC" w:rsidRDefault="000312CD" w:rsidP="009D503B">
            <w:pPr>
              <w:spacing w:before="20" w:after="20"/>
              <w:rPr>
                <w:del w:id="236" w:author="ERCOT" w:date="2023-08-01T09:59:00Z"/>
                <w:sz w:val="18"/>
                <w:szCs w:val="18"/>
              </w:rPr>
            </w:pPr>
            <w:del w:id="237" w:author="ERCOT" w:date="2023-08-01T09:59:00Z">
              <w:r w:rsidRPr="005143E7" w:rsidDel="003216BC">
                <w:rPr>
                  <w:sz w:val="18"/>
                  <w:szCs w:val="18"/>
                </w:rPr>
                <w:delText>Updated to reflect clarifications offered at the 10/6/11 TAC.</w:delText>
              </w:r>
            </w:del>
          </w:p>
        </w:tc>
        <w:tc>
          <w:tcPr>
            <w:tcW w:w="2610" w:type="dxa"/>
          </w:tcPr>
          <w:p w14:paraId="7941B175" w14:textId="531C3E68" w:rsidR="000312CD" w:rsidRPr="005143E7" w:rsidDel="003216BC" w:rsidRDefault="000312CD" w:rsidP="009D503B">
            <w:pPr>
              <w:spacing w:before="20" w:after="20" w:line="276" w:lineRule="auto"/>
              <w:rPr>
                <w:del w:id="238" w:author="ERCOT" w:date="2023-08-01T09:59:00Z"/>
                <w:sz w:val="18"/>
                <w:szCs w:val="18"/>
                <w:lang w:val="it-IT"/>
              </w:rPr>
            </w:pPr>
            <w:del w:id="239" w:author="ERCOT" w:date="2023-08-01T09:59:00Z">
              <w:r w:rsidRPr="005143E7" w:rsidDel="003216BC">
                <w:rPr>
                  <w:sz w:val="18"/>
                  <w:szCs w:val="18"/>
                  <w:lang w:val="it-IT"/>
                </w:rPr>
                <w:delText>Kristi Hobbs</w:delText>
              </w:r>
            </w:del>
          </w:p>
        </w:tc>
      </w:tr>
      <w:tr w:rsidR="000312CD" w:rsidRPr="005143E7" w:rsidDel="003216BC" w14:paraId="4CD887FC" w14:textId="2111B61E" w:rsidTr="002E2886">
        <w:trPr>
          <w:cantSplit/>
          <w:trHeight w:val="593"/>
          <w:del w:id="240" w:author="ERCOT" w:date="2023-08-01T09:59:00Z"/>
        </w:trPr>
        <w:tc>
          <w:tcPr>
            <w:tcW w:w="1961" w:type="dxa"/>
          </w:tcPr>
          <w:p w14:paraId="413D2C17" w14:textId="650F844F" w:rsidR="000312CD" w:rsidRPr="005143E7" w:rsidDel="003216BC" w:rsidRDefault="000312CD" w:rsidP="00F04140">
            <w:pPr>
              <w:spacing w:before="20" w:after="20" w:line="276" w:lineRule="auto"/>
              <w:rPr>
                <w:del w:id="241" w:author="ERCOT" w:date="2023-08-01T09:59:00Z"/>
                <w:sz w:val="18"/>
                <w:szCs w:val="18"/>
              </w:rPr>
            </w:pPr>
            <w:del w:id="242" w:author="ERCOT" w:date="2023-08-01T09:59:00Z">
              <w:r w:rsidRPr="005143E7" w:rsidDel="003216BC">
                <w:rPr>
                  <w:sz w:val="18"/>
                  <w:szCs w:val="18"/>
                </w:rPr>
                <w:delText>10/11/11</w:delText>
              </w:r>
            </w:del>
          </w:p>
        </w:tc>
        <w:tc>
          <w:tcPr>
            <w:tcW w:w="816" w:type="dxa"/>
          </w:tcPr>
          <w:p w14:paraId="62D13DA1" w14:textId="6B40013C" w:rsidR="000312CD" w:rsidRPr="005143E7" w:rsidDel="003216BC" w:rsidRDefault="000312CD" w:rsidP="00F04140">
            <w:pPr>
              <w:spacing w:before="20" w:after="20" w:line="276" w:lineRule="auto"/>
              <w:rPr>
                <w:del w:id="243" w:author="ERCOT" w:date="2023-08-01T09:59:00Z"/>
                <w:sz w:val="18"/>
                <w:szCs w:val="18"/>
              </w:rPr>
            </w:pPr>
            <w:del w:id="244" w:author="ERCOT" w:date="2023-08-01T09:59:00Z">
              <w:r w:rsidRPr="005143E7" w:rsidDel="003216BC">
                <w:rPr>
                  <w:sz w:val="18"/>
                  <w:szCs w:val="18"/>
                </w:rPr>
                <w:delText>3.0</w:delText>
              </w:r>
            </w:del>
          </w:p>
        </w:tc>
        <w:tc>
          <w:tcPr>
            <w:tcW w:w="4063" w:type="dxa"/>
          </w:tcPr>
          <w:p w14:paraId="10362A13" w14:textId="6AA7C193" w:rsidR="000312CD" w:rsidRPr="005143E7" w:rsidDel="003216BC" w:rsidRDefault="000312CD" w:rsidP="00F04140">
            <w:pPr>
              <w:spacing w:before="20" w:after="20"/>
              <w:rPr>
                <w:del w:id="245" w:author="ERCOT" w:date="2023-08-01T09:59:00Z"/>
                <w:sz w:val="18"/>
                <w:szCs w:val="18"/>
              </w:rPr>
            </w:pPr>
            <w:del w:id="246" w:author="ERCOT" w:date="2023-08-01T09:59:00Z">
              <w:r w:rsidRPr="005143E7" w:rsidDel="003216BC">
                <w:rPr>
                  <w:sz w:val="18"/>
                  <w:szCs w:val="18"/>
                </w:rPr>
                <w:delText>Updated to reflect 10/11/11 TAC recommendation.</w:delText>
              </w:r>
            </w:del>
          </w:p>
        </w:tc>
        <w:tc>
          <w:tcPr>
            <w:tcW w:w="2610" w:type="dxa"/>
          </w:tcPr>
          <w:p w14:paraId="08F8D38D" w14:textId="3E9CD12E" w:rsidR="000312CD" w:rsidRPr="005143E7" w:rsidDel="003216BC" w:rsidRDefault="000312CD" w:rsidP="008808F6">
            <w:pPr>
              <w:spacing w:before="20" w:after="20" w:line="276" w:lineRule="auto"/>
              <w:rPr>
                <w:del w:id="247" w:author="ERCOT" w:date="2023-08-01T09:59:00Z"/>
                <w:sz w:val="18"/>
                <w:szCs w:val="18"/>
                <w:lang w:val="it-IT"/>
              </w:rPr>
            </w:pPr>
            <w:del w:id="248" w:author="ERCOT" w:date="2023-08-01T09:59:00Z">
              <w:r w:rsidRPr="005143E7" w:rsidDel="003216BC">
                <w:rPr>
                  <w:sz w:val="18"/>
                  <w:szCs w:val="18"/>
                  <w:lang w:val="it-IT"/>
                </w:rPr>
                <w:delText>Kristi Hobbs</w:delText>
              </w:r>
            </w:del>
          </w:p>
        </w:tc>
      </w:tr>
      <w:tr w:rsidR="000312CD" w:rsidRPr="005143E7" w:rsidDel="003216BC" w14:paraId="64CACA73" w14:textId="70B98488" w:rsidTr="002E2886">
        <w:trPr>
          <w:cantSplit/>
          <w:trHeight w:val="593"/>
          <w:del w:id="249" w:author="ERCOT" w:date="2023-08-01T09:59:00Z"/>
        </w:trPr>
        <w:tc>
          <w:tcPr>
            <w:tcW w:w="1961" w:type="dxa"/>
          </w:tcPr>
          <w:p w14:paraId="29E5BE7E" w14:textId="5456AA2A" w:rsidR="000312CD" w:rsidRPr="005143E7" w:rsidDel="003216BC" w:rsidRDefault="000312CD" w:rsidP="00F04140">
            <w:pPr>
              <w:spacing w:before="20" w:after="20" w:line="276" w:lineRule="auto"/>
              <w:rPr>
                <w:del w:id="250" w:author="ERCOT" w:date="2023-08-01T09:59:00Z"/>
                <w:sz w:val="18"/>
                <w:szCs w:val="18"/>
              </w:rPr>
            </w:pPr>
            <w:del w:id="251" w:author="ERCOT" w:date="2023-08-01T09:59:00Z">
              <w:r w:rsidRPr="005143E7" w:rsidDel="003216BC">
                <w:rPr>
                  <w:sz w:val="18"/>
                  <w:szCs w:val="18"/>
                </w:rPr>
                <w:delText>12/12/11</w:delText>
              </w:r>
            </w:del>
          </w:p>
        </w:tc>
        <w:tc>
          <w:tcPr>
            <w:tcW w:w="816" w:type="dxa"/>
          </w:tcPr>
          <w:p w14:paraId="6DC9A97C" w14:textId="527DB6D7" w:rsidR="000312CD" w:rsidRPr="005143E7" w:rsidDel="003216BC" w:rsidRDefault="000312CD" w:rsidP="00F04140">
            <w:pPr>
              <w:spacing w:before="20" w:after="20" w:line="276" w:lineRule="auto"/>
              <w:rPr>
                <w:del w:id="252" w:author="ERCOT" w:date="2023-08-01T09:59:00Z"/>
                <w:sz w:val="18"/>
                <w:szCs w:val="18"/>
              </w:rPr>
            </w:pPr>
            <w:del w:id="253" w:author="ERCOT" w:date="2023-08-01T09:59:00Z">
              <w:r w:rsidRPr="005143E7" w:rsidDel="003216BC">
                <w:rPr>
                  <w:sz w:val="18"/>
                  <w:szCs w:val="18"/>
                </w:rPr>
                <w:delText>3.0</w:delText>
              </w:r>
            </w:del>
          </w:p>
        </w:tc>
        <w:tc>
          <w:tcPr>
            <w:tcW w:w="4063" w:type="dxa"/>
          </w:tcPr>
          <w:p w14:paraId="6C77DF59" w14:textId="37760121" w:rsidR="000312CD" w:rsidRPr="005143E7" w:rsidDel="003216BC" w:rsidRDefault="000312CD" w:rsidP="00F04140">
            <w:pPr>
              <w:spacing w:before="20" w:after="20"/>
              <w:rPr>
                <w:del w:id="254" w:author="ERCOT" w:date="2023-08-01T09:59:00Z"/>
                <w:sz w:val="18"/>
                <w:szCs w:val="18"/>
              </w:rPr>
            </w:pPr>
            <w:del w:id="255" w:author="ERCOT" w:date="2023-08-01T09:59:00Z">
              <w:r w:rsidRPr="005143E7" w:rsidDel="003216BC">
                <w:rPr>
                  <w:sz w:val="18"/>
                  <w:szCs w:val="18"/>
                </w:rPr>
                <w:delText>Board approved 10/11/11 TAC recommendation with 1/1/12 effective date.</w:delText>
              </w:r>
            </w:del>
          </w:p>
        </w:tc>
        <w:tc>
          <w:tcPr>
            <w:tcW w:w="2610" w:type="dxa"/>
          </w:tcPr>
          <w:p w14:paraId="4DC04959" w14:textId="7F796F8E" w:rsidR="000312CD" w:rsidRPr="005143E7" w:rsidDel="003216BC" w:rsidRDefault="000312CD" w:rsidP="008808F6">
            <w:pPr>
              <w:spacing w:before="20" w:after="20" w:line="276" w:lineRule="auto"/>
              <w:rPr>
                <w:del w:id="256" w:author="ERCOT" w:date="2023-08-01T09:59:00Z"/>
                <w:sz w:val="18"/>
                <w:szCs w:val="18"/>
                <w:lang w:val="it-IT"/>
              </w:rPr>
            </w:pPr>
            <w:del w:id="257" w:author="ERCOT" w:date="2023-08-01T09:59:00Z">
              <w:r w:rsidRPr="005143E7" w:rsidDel="003216BC">
                <w:rPr>
                  <w:sz w:val="18"/>
                  <w:szCs w:val="18"/>
                  <w:lang w:val="it-IT"/>
                </w:rPr>
                <w:delText>Kristi Hobbs</w:delText>
              </w:r>
            </w:del>
          </w:p>
        </w:tc>
      </w:tr>
      <w:tr w:rsidR="000312CD" w:rsidRPr="005143E7" w:rsidDel="003216BC" w14:paraId="2B6C382B" w14:textId="069E18A2" w:rsidTr="002E2886">
        <w:trPr>
          <w:cantSplit/>
          <w:trHeight w:val="593"/>
          <w:del w:id="258" w:author="ERCOT" w:date="2023-08-01T09:59:00Z"/>
        </w:trPr>
        <w:tc>
          <w:tcPr>
            <w:tcW w:w="1961" w:type="dxa"/>
          </w:tcPr>
          <w:p w14:paraId="52C585ED" w14:textId="5DE11DC3" w:rsidR="000312CD" w:rsidRPr="005143E7" w:rsidDel="003216BC" w:rsidRDefault="000312CD" w:rsidP="00F04140">
            <w:pPr>
              <w:spacing w:before="20" w:after="20" w:line="276" w:lineRule="auto"/>
              <w:rPr>
                <w:del w:id="259" w:author="ERCOT" w:date="2023-08-01T09:59:00Z"/>
                <w:sz w:val="18"/>
                <w:szCs w:val="18"/>
              </w:rPr>
            </w:pPr>
            <w:del w:id="260" w:author="ERCOT" w:date="2023-08-01T09:59:00Z">
              <w:r w:rsidRPr="005143E7" w:rsidDel="003216BC">
                <w:rPr>
                  <w:sz w:val="18"/>
                  <w:szCs w:val="18"/>
                </w:rPr>
                <w:delText>3/1/12</w:delText>
              </w:r>
            </w:del>
          </w:p>
        </w:tc>
        <w:tc>
          <w:tcPr>
            <w:tcW w:w="816" w:type="dxa"/>
          </w:tcPr>
          <w:p w14:paraId="7EAFC15E" w14:textId="47A82151" w:rsidR="000312CD" w:rsidRPr="005143E7" w:rsidDel="003216BC" w:rsidRDefault="000312CD" w:rsidP="00F04140">
            <w:pPr>
              <w:spacing w:before="20" w:after="20" w:line="276" w:lineRule="auto"/>
              <w:rPr>
                <w:del w:id="261" w:author="ERCOT" w:date="2023-08-01T09:59:00Z"/>
                <w:sz w:val="18"/>
                <w:szCs w:val="18"/>
              </w:rPr>
            </w:pPr>
            <w:del w:id="262" w:author="ERCOT" w:date="2023-08-01T09:59:00Z">
              <w:r w:rsidRPr="005143E7" w:rsidDel="003216BC">
                <w:rPr>
                  <w:sz w:val="18"/>
                  <w:szCs w:val="18"/>
                </w:rPr>
                <w:delText>4.0</w:delText>
              </w:r>
            </w:del>
          </w:p>
        </w:tc>
        <w:tc>
          <w:tcPr>
            <w:tcW w:w="4063" w:type="dxa"/>
          </w:tcPr>
          <w:p w14:paraId="379A1F0C" w14:textId="2B03B548" w:rsidR="000312CD" w:rsidRPr="005143E7" w:rsidDel="003216BC" w:rsidRDefault="000312CD" w:rsidP="00F04140">
            <w:pPr>
              <w:spacing w:before="20" w:after="20"/>
              <w:rPr>
                <w:del w:id="263" w:author="ERCOT" w:date="2023-08-01T09:59:00Z"/>
                <w:sz w:val="18"/>
                <w:szCs w:val="18"/>
              </w:rPr>
            </w:pPr>
            <w:del w:id="264" w:author="ERCOT" w:date="2023-08-01T09:59:00Z">
              <w:r w:rsidRPr="005143E7" w:rsidDel="003216BC">
                <w:rPr>
                  <w:sz w:val="18"/>
                  <w:szCs w:val="18"/>
                </w:rPr>
                <w:delText>TAC approved 030112 to include on OBD list.</w:delText>
              </w:r>
            </w:del>
          </w:p>
        </w:tc>
        <w:tc>
          <w:tcPr>
            <w:tcW w:w="2610" w:type="dxa"/>
          </w:tcPr>
          <w:p w14:paraId="2EA5D86A" w14:textId="01070D83" w:rsidR="000312CD" w:rsidRPr="005143E7" w:rsidDel="003216BC" w:rsidRDefault="000312CD" w:rsidP="008808F6">
            <w:pPr>
              <w:spacing w:before="20" w:after="20" w:line="276" w:lineRule="auto"/>
              <w:rPr>
                <w:del w:id="265" w:author="ERCOT" w:date="2023-08-01T09:59:00Z"/>
                <w:sz w:val="18"/>
                <w:szCs w:val="18"/>
                <w:lang w:val="it-IT"/>
              </w:rPr>
            </w:pPr>
            <w:del w:id="266" w:author="ERCOT" w:date="2023-08-01T09:59:00Z">
              <w:r w:rsidRPr="005143E7" w:rsidDel="003216BC">
                <w:rPr>
                  <w:sz w:val="18"/>
                  <w:szCs w:val="18"/>
                  <w:lang w:val="it-IT"/>
                </w:rPr>
                <w:delText>Market Rules</w:delText>
              </w:r>
            </w:del>
          </w:p>
        </w:tc>
      </w:tr>
    </w:tbl>
    <w:p w14:paraId="71B3A568" w14:textId="7A23C19C" w:rsidR="000312CD" w:rsidDel="003216BC" w:rsidRDefault="000312CD">
      <w:pPr>
        <w:rPr>
          <w:del w:id="267" w:author="ERCOT" w:date="2023-08-01T09:59:00Z"/>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868"/>
        <w:gridCol w:w="2802"/>
        <w:gridCol w:w="1585"/>
        <w:gridCol w:w="1152"/>
        <w:gridCol w:w="1152"/>
      </w:tblGrid>
      <w:tr w:rsidR="000312CD" w:rsidRPr="005143E7" w:rsidDel="003216BC" w14:paraId="4BFBF9FA" w14:textId="2FC1207D" w:rsidTr="00877A4D">
        <w:trPr>
          <w:cantSplit/>
          <w:trHeight w:val="314"/>
          <w:tblHeader/>
          <w:del w:id="268" w:author="ERCOT" w:date="2023-08-01T09:59:00Z"/>
        </w:trPr>
        <w:tc>
          <w:tcPr>
            <w:tcW w:w="1909" w:type="dxa"/>
            <w:tcBorders>
              <w:top w:val="single" w:sz="4" w:space="0" w:color="auto"/>
              <w:left w:val="single" w:sz="4" w:space="0" w:color="auto"/>
              <w:bottom w:val="single" w:sz="4" w:space="0" w:color="auto"/>
              <w:right w:val="single" w:sz="4" w:space="0" w:color="auto"/>
            </w:tcBorders>
            <w:shd w:val="clear" w:color="auto" w:fill="D9D9D9"/>
          </w:tcPr>
          <w:p w14:paraId="13DD742E" w14:textId="40923E2A" w:rsidR="000312CD" w:rsidRPr="000312CD" w:rsidDel="003216BC" w:rsidRDefault="000312CD" w:rsidP="00C94044">
            <w:pPr>
              <w:spacing w:before="20" w:after="20" w:line="276" w:lineRule="auto"/>
              <w:rPr>
                <w:del w:id="269" w:author="ERCOT" w:date="2023-08-01T09:59:00Z"/>
                <w:b/>
                <w:sz w:val="18"/>
              </w:rPr>
            </w:pPr>
            <w:del w:id="270" w:author="ERCOT" w:date="2023-08-01T09:59:00Z">
              <w:r w:rsidRPr="005143E7" w:rsidDel="003216BC">
                <w:rPr>
                  <w:b/>
                  <w:sz w:val="18"/>
                </w:rPr>
                <w:delText>Date</w:delText>
              </w:r>
              <w:r w:rsidDel="003216BC">
                <w:rPr>
                  <w:b/>
                  <w:sz w:val="18"/>
                </w:rPr>
                <w:delText xml:space="preserve"> Approved</w:delText>
              </w:r>
            </w:del>
          </w:p>
        </w:tc>
        <w:tc>
          <w:tcPr>
            <w:tcW w:w="868" w:type="dxa"/>
            <w:tcBorders>
              <w:top w:val="single" w:sz="4" w:space="0" w:color="auto"/>
              <w:left w:val="single" w:sz="4" w:space="0" w:color="auto"/>
              <w:bottom w:val="single" w:sz="4" w:space="0" w:color="auto"/>
              <w:right w:val="single" w:sz="4" w:space="0" w:color="auto"/>
            </w:tcBorders>
            <w:shd w:val="clear" w:color="auto" w:fill="D9D9D9"/>
          </w:tcPr>
          <w:p w14:paraId="31BEC3AE" w14:textId="3401FC6E" w:rsidR="000312CD" w:rsidRPr="000312CD" w:rsidDel="003216BC" w:rsidRDefault="000312CD" w:rsidP="00AF33DF">
            <w:pPr>
              <w:spacing w:before="20" w:after="20" w:line="276" w:lineRule="auto"/>
              <w:rPr>
                <w:del w:id="271" w:author="ERCOT" w:date="2023-08-01T09:59:00Z"/>
                <w:b/>
                <w:sz w:val="18"/>
              </w:rPr>
            </w:pPr>
            <w:del w:id="272" w:author="ERCOT" w:date="2023-08-01T09:59:00Z">
              <w:r w:rsidRPr="005143E7" w:rsidDel="003216BC">
                <w:rPr>
                  <w:b/>
                  <w:sz w:val="18"/>
                </w:rPr>
                <w:delText>Version</w:delText>
              </w:r>
            </w:del>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7E65C22C" w14:textId="1D436738" w:rsidR="000312CD" w:rsidRPr="000312CD" w:rsidDel="003216BC" w:rsidRDefault="000312CD" w:rsidP="00AF33DF">
            <w:pPr>
              <w:spacing w:before="20" w:after="20"/>
              <w:rPr>
                <w:del w:id="273" w:author="ERCOT" w:date="2023-08-01T09:59:00Z"/>
                <w:b/>
                <w:sz w:val="18"/>
              </w:rPr>
            </w:pPr>
            <w:del w:id="274" w:author="ERCOT" w:date="2023-08-01T09:59:00Z">
              <w:r w:rsidRPr="005143E7" w:rsidDel="003216BC">
                <w:rPr>
                  <w:b/>
                  <w:sz w:val="18"/>
                </w:rPr>
                <w:delText>Description</w:delText>
              </w:r>
            </w:del>
          </w:p>
        </w:tc>
        <w:tc>
          <w:tcPr>
            <w:tcW w:w="1585" w:type="dxa"/>
            <w:tcBorders>
              <w:top w:val="single" w:sz="4" w:space="0" w:color="auto"/>
              <w:left w:val="single" w:sz="4" w:space="0" w:color="auto"/>
              <w:bottom w:val="single" w:sz="4" w:space="0" w:color="auto"/>
              <w:right w:val="single" w:sz="4" w:space="0" w:color="auto"/>
            </w:tcBorders>
            <w:shd w:val="clear" w:color="auto" w:fill="D9D9D9"/>
          </w:tcPr>
          <w:p w14:paraId="20D71BA1" w14:textId="2CD41A52" w:rsidR="000312CD" w:rsidRPr="000312CD" w:rsidDel="003216BC" w:rsidRDefault="000312CD" w:rsidP="00AF33DF">
            <w:pPr>
              <w:spacing w:before="20" w:after="20" w:line="276" w:lineRule="auto"/>
              <w:rPr>
                <w:del w:id="275" w:author="ERCOT" w:date="2023-08-01T09:59:00Z"/>
                <w:b/>
                <w:sz w:val="18"/>
              </w:rPr>
            </w:pPr>
            <w:del w:id="276" w:author="ERCOT" w:date="2023-08-01T09:59:00Z">
              <w:r w:rsidRPr="005143E7" w:rsidDel="003216BC">
                <w:rPr>
                  <w:b/>
                  <w:sz w:val="18"/>
                </w:rPr>
                <w:delText>Author(s)</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774BBCE3" w14:textId="5ABDBAFE" w:rsidR="000312CD" w:rsidRPr="000312CD" w:rsidDel="003216BC" w:rsidRDefault="000312CD" w:rsidP="00AF33DF">
            <w:pPr>
              <w:spacing w:before="20" w:after="20" w:line="276" w:lineRule="auto"/>
              <w:rPr>
                <w:del w:id="277" w:author="ERCOT" w:date="2023-08-01T09:59:00Z"/>
                <w:b/>
                <w:sz w:val="18"/>
              </w:rPr>
            </w:pPr>
            <w:del w:id="278" w:author="ERCOT" w:date="2023-08-01T09:59:00Z">
              <w:r w:rsidDel="003216BC">
                <w:rPr>
                  <w:b/>
                  <w:sz w:val="18"/>
                </w:rPr>
                <w:delText>Approved By</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2F9A42A8" w14:textId="2302714B" w:rsidR="000312CD" w:rsidRPr="000312CD" w:rsidDel="003216BC" w:rsidRDefault="000312CD" w:rsidP="00AF33DF">
            <w:pPr>
              <w:spacing w:before="20" w:after="20" w:line="276" w:lineRule="auto"/>
              <w:rPr>
                <w:del w:id="279" w:author="ERCOT" w:date="2023-08-01T09:59:00Z"/>
                <w:b/>
                <w:sz w:val="18"/>
              </w:rPr>
            </w:pPr>
            <w:del w:id="280" w:author="ERCOT" w:date="2023-08-01T09:59:00Z">
              <w:r w:rsidDel="003216BC">
                <w:rPr>
                  <w:b/>
                  <w:sz w:val="18"/>
                </w:rPr>
                <w:delText>Effective Date</w:delText>
              </w:r>
            </w:del>
          </w:p>
        </w:tc>
      </w:tr>
      <w:tr w:rsidR="00B1063F" w:rsidRPr="005143E7" w:rsidDel="003216BC" w14:paraId="4BCD17B7" w14:textId="00047CE4" w:rsidTr="00B1063F">
        <w:trPr>
          <w:cantSplit/>
          <w:trHeight w:val="593"/>
          <w:del w:id="281"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CB1C896" w14:textId="19544566" w:rsidR="00B1063F" w:rsidRPr="005143E7" w:rsidDel="003216BC" w:rsidRDefault="00850870" w:rsidP="009A7199">
            <w:pPr>
              <w:spacing w:before="20" w:after="20" w:line="276" w:lineRule="auto"/>
              <w:rPr>
                <w:del w:id="282" w:author="ERCOT" w:date="2023-08-01T09:59:00Z"/>
                <w:sz w:val="18"/>
                <w:szCs w:val="18"/>
              </w:rPr>
            </w:pPr>
            <w:del w:id="283" w:author="ERCOT" w:date="2023-08-01T09:59:00Z">
              <w:r w:rsidDel="003216BC">
                <w:rPr>
                  <w:sz w:val="18"/>
                  <w:szCs w:val="18"/>
                </w:rPr>
                <w:delText>7/17/12</w:delText>
              </w:r>
            </w:del>
          </w:p>
        </w:tc>
        <w:tc>
          <w:tcPr>
            <w:tcW w:w="868" w:type="dxa"/>
            <w:tcBorders>
              <w:top w:val="single" w:sz="4" w:space="0" w:color="auto"/>
              <w:left w:val="single" w:sz="4" w:space="0" w:color="auto"/>
              <w:bottom w:val="single" w:sz="4" w:space="0" w:color="auto"/>
              <w:right w:val="single" w:sz="4" w:space="0" w:color="auto"/>
            </w:tcBorders>
          </w:tcPr>
          <w:p w14:paraId="6B68D105" w14:textId="321F3CF3" w:rsidR="00B1063F" w:rsidRPr="005143E7" w:rsidDel="003216BC" w:rsidRDefault="00B1063F" w:rsidP="009A7199">
            <w:pPr>
              <w:spacing w:before="20" w:after="20" w:line="276" w:lineRule="auto"/>
              <w:rPr>
                <w:del w:id="284" w:author="ERCOT" w:date="2023-08-01T09:59:00Z"/>
                <w:sz w:val="18"/>
                <w:szCs w:val="18"/>
              </w:rPr>
            </w:pPr>
            <w:del w:id="285" w:author="ERCOT" w:date="2023-08-01T09:59:00Z">
              <w:r w:rsidRPr="005143E7" w:rsidDel="003216BC">
                <w:rPr>
                  <w:sz w:val="18"/>
                  <w:szCs w:val="18"/>
                </w:rPr>
                <w:delText>5.0</w:delText>
              </w:r>
            </w:del>
          </w:p>
        </w:tc>
        <w:tc>
          <w:tcPr>
            <w:tcW w:w="2802" w:type="dxa"/>
            <w:tcBorders>
              <w:top w:val="single" w:sz="4" w:space="0" w:color="auto"/>
              <w:left w:val="single" w:sz="4" w:space="0" w:color="auto"/>
              <w:bottom w:val="single" w:sz="4" w:space="0" w:color="auto"/>
              <w:right w:val="single" w:sz="4" w:space="0" w:color="auto"/>
            </w:tcBorders>
          </w:tcPr>
          <w:p w14:paraId="2F27A54D" w14:textId="071E03AA" w:rsidR="00295943" w:rsidDel="003216BC" w:rsidRDefault="00B1063F" w:rsidP="00295943">
            <w:pPr>
              <w:numPr>
                <w:ilvl w:val="0"/>
                <w:numId w:val="19"/>
              </w:numPr>
              <w:spacing w:before="20" w:after="20"/>
              <w:ind w:left="252" w:hanging="252"/>
              <w:rPr>
                <w:del w:id="286" w:author="ERCOT" w:date="2023-08-01T09:59:00Z"/>
                <w:sz w:val="18"/>
                <w:szCs w:val="18"/>
              </w:rPr>
            </w:pPr>
            <w:del w:id="287" w:author="ERCOT" w:date="2023-08-01T09:59:00Z">
              <w:r w:rsidRPr="005143E7" w:rsidDel="003216BC">
                <w:rPr>
                  <w:sz w:val="18"/>
                  <w:szCs w:val="18"/>
                </w:rPr>
                <w:delText>6/20/12 Special TAC</w:delText>
              </w:r>
              <w:r w:rsidR="00295943" w:rsidDel="003216BC">
                <w:rPr>
                  <w:sz w:val="18"/>
                  <w:szCs w:val="18"/>
                </w:rPr>
                <w:delText xml:space="preserve"> - </w:delText>
              </w:r>
              <w:r w:rsidRPr="005143E7" w:rsidDel="003216BC">
                <w:rPr>
                  <w:sz w:val="18"/>
                  <w:szCs w:val="18"/>
                </w:rPr>
                <w:delText>vote</w:delText>
              </w:r>
              <w:r w:rsidR="00295943" w:rsidDel="003216BC">
                <w:rPr>
                  <w:sz w:val="18"/>
                  <w:szCs w:val="18"/>
                </w:rPr>
                <w:delText>d</w:delText>
              </w:r>
              <w:r w:rsidRPr="005143E7" w:rsidDel="003216BC">
                <w:rPr>
                  <w:sz w:val="18"/>
                  <w:szCs w:val="18"/>
                </w:rPr>
                <w:delText xml:space="preserve"> on recommended PBPC  </w:delText>
              </w:r>
            </w:del>
          </w:p>
          <w:p w14:paraId="1EFD57D0" w14:textId="68503734" w:rsidR="00295943" w:rsidDel="003216BC" w:rsidRDefault="00B1063F" w:rsidP="00295943">
            <w:pPr>
              <w:numPr>
                <w:ilvl w:val="0"/>
                <w:numId w:val="19"/>
              </w:numPr>
              <w:spacing w:before="20" w:after="20"/>
              <w:ind w:left="252" w:hanging="252"/>
              <w:rPr>
                <w:del w:id="288" w:author="ERCOT" w:date="2023-08-01T09:59:00Z"/>
                <w:sz w:val="18"/>
                <w:szCs w:val="18"/>
              </w:rPr>
            </w:pPr>
            <w:del w:id="289" w:author="ERCOT" w:date="2023-08-01T09:59:00Z">
              <w:r w:rsidRPr="005143E7" w:rsidDel="003216BC">
                <w:rPr>
                  <w:sz w:val="18"/>
                  <w:szCs w:val="18"/>
                </w:rPr>
                <w:delText>6/28/12</w:delText>
              </w:r>
              <w:r w:rsidR="00295943" w:rsidDel="003216BC">
                <w:rPr>
                  <w:sz w:val="18"/>
                  <w:szCs w:val="18"/>
                </w:rPr>
                <w:delText xml:space="preserve"> - </w:delText>
              </w:r>
              <w:r w:rsidR="00295943" w:rsidRPr="005143E7" w:rsidDel="003216BC">
                <w:rPr>
                  <w:sz w:val="18"/>
                  <w:szCs w:val="18"/>
                </w:rPr>
                <w:delText>TAC recommended approval</w:delText>
              </w:r>
            </w:del>
          </w:p>
          <w:p w14:paraId="781E7C0F" w14:textId="057215CF" w:rsidR="00B1063F" w:rsidRPr="005143E7" w:rsidDel="003216BC" w:rsidRDefault="00295943" w:rsidP="00295943">
            <w:pPr>
              <w:numPr>
                <w:ilvl w:val="0"/>
                <w:numId w:val="19"/>
              </w:numPr>
              <w:spacing w:before="20" w:after="20"/>
              <w:ind w:left="252" w:hanging="252"/>
              <w:rPr>
                <w:del w:id="290" w:author="ERCOT" w:date="2023-08-01T09:59:00Z"/>
                <w:sz w:val="18"/>
                <w:szCs w:val="18"/>
              </w:rPr>
            </w:pPr>
            <w:del w:id="291" w:author="ERCOT" w:date="2023-08-01T09:59:00Z">
              <w:r w:rsidDel="003216BC">
                <w:rPr>
                  <w:sz w:val="18"/>
                  <w:szCs w:val="18"/>
                </w:rPr>
                <w:delText xml:space="preserve">7/17/12 - </w:delText>
              </w:r>
              <w:r w:rsidRPr="005143E7" w:rsidDel="003216BC">
                <w:rPr>
                  <w:sz w:val="18"/>
                  <w:szCs w:val="18"/>
                </w:rPr>
                <w:delText xml:space="preserve">ERCOT Board of Directors approval with </w:delText>
              </w:r>
              <w:r w:rsidDel="003216BC">
                <w:rPr>
                  <w:sz w:val="18"/>
                  <w:szCs w:val="18"/>
                </w:rPr>
                <w:delText xml:space="preserve">an </w:delText>
              </w:r>
              <w:r w:rsidRPr="005143E7" w:rsidDel="003216BC">
                <w:rPr>
                  <w:sz w:val="18"/>
                  <w:szCs w:val="18"/>
                </w:rPr>
                <w:delText xml:space="preserve">effective date </w:delText>
              </w:r>
              <w:r w:rsidDel="003216BC">
                <w:rPr>
                  <w:sz w:val="18"/>
                  <w:szCs w:val="18"/>
                </w:rPr>
                <w:delText xml:space="preserve">of </w:delText>
              </w:r>
              <w:r w:rsidRPr="005143E7" w:rsidDel="003216BC">
                <w:rPr>
                  <w:sz w:val="18"/>
                  <w:szCs w:val="18"/>
                </w:rPr>
                <w:delText>8/1/12</w:delText>
              </w:r>
              <w:r w:rsidDel="003216BC">
                <w:rPr>
                  <w:sz w:val="18"/>
                  <w:szCs w:val="18"/>
                </w:rPr>
                <w:delText>.</w:delText>
              </w:r>
            </w:del>
          </w:p>
        </w:tc>
        <w:tc>
          <w:tcPr>
            <w:tcW w:w="1585" w:type="dxa"/>
            <w:tcBorders>
              <w:top w:val="single" w:sz="4" w:space="0" w:color="auto"/>
              <w:left w:val="single" w:sz="4" w:space="0" w:color="auto"/>
              <w:bottom w:val="single" w:sz="4" w:space="0" w:color="auto"/>
              <w:right w:val="single" w:sz="4" w:space="0" w:color="auto"/>
            </w:tcBorders>
          </w:tcPr>
          <w:p w14:paraId="448A3FD0" w14:textId="24EFF68D" w:rsidR="00B1063F" w:rsidRPr="005143E7" w:rsidDel="003216BC" w:rsidRDefault="00B1063F" w:rsidP="009A7199">
            <w:pPr>
              <w:spacing w:before="20" w:after="20" w:line="276" w:lineRule="auto"/>
              <w:rPr>
                <w:del w:id="292" w:author="ERCOT" w:date="2023-08-01T09:59:00Z"/>
                <w:sz w:val="18"/>
                <w:szCs w:val="18"/>
                <w:lang w:val="it-IT"/>
              </w:rPr>
            </w:pPr>
            <w:del w:id="293"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6BEEBDA" w14:textId="34425166" w:rsidR="00B1063F" w:rsidRPr="005143E7" w:rsidDel="003216BC" w:rsidRDefault="00850870" w:rsidP="009A7199">
            <w:pPr>
              <w:spacing w:before="20" w:after="20" w:line="276" w:lineRule="auto"/>
              <w:rPr>
                <w:del w:id="294" w:author="ERCOT" w:date="2023-08-01T09:59:00Z"/>
                <w:sz w:val="18"/>
                <w:szCs w:val="18"/>
                <w:lang w:val="it-IT"/>
              </w:rPr>
            </w:pPr>
            <w:del w:id="295"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656AC324" w14:textId="0EB99136" w:rsidR="00B1063F" w:rsidRPr="005143E7" w:rsidDel="003216BC" w:rsidRDefault="00850870" w:rsidP="009A7199">
            <w:pPr>
              <w:spacing w:before="20" w:after="20" w:line="276" w:lineRule="auto"/>
              <w:rPr>
                <w:del w:id="296" w:author="ERCOT" w:date="2023-08-01T09:59:00Z"/>
                <w:sz w:val="18"/>
                <w:szCs w:val="18"/>
                <w:lang w:val="it-IT"/>
              </w:rPr>
            </w:pPr>
            <w:del w:id="297" w:author="ERCOT" w:date="2023-08-01T09:59:00Z">
              <w:r w:rsidDel="003216BC">
                <w:rPr>
                  <w:sz w:val="18"/>
                  <w:szCs w:val="18"/>
                  <w:lang w:val="it-IT"/>
                </w:rPr>
                <w:delText>8/1/12</w:delText>
              </w:r>
            </w:del>
          </w:p>
        </w:tc>
      </w:tr>
      <w:tr w:rsidR="00B1063F" w:rsidRPr="005143E7" w:rsidDel="003216BC" w14:paraId="7D661D6A" w14:textId="40C1070D" w:rsidTr="00B1063F">
        <w:trPr>
          <w:cantSplit/>
          <w:trHeight w:val="593"/>
          <w:del w:id="29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613A6F1" w14:textId="498308B9" w:rsidR="00B1063F" w:rsidRPr="005143E7" w:rsidDel="003216BC" w:rsidRDefault="00B1063F" w:rsidP="003D26E1">
            <w:pPr>
              <w:spacing w:before="20" w:after="20"/>
              <w:rPr>
                <w:del w:id="299" w:author="ERCOT" w:date="2023-08-01T09:59:00Z"/>
                <w:sz w:val="18"/>
                <w:szCs w:val="18"/>
              </w:rPr>
            </w:pPr>
            <w:del w:id="300" w:author="ERCOT" w:date="2023-08-01T09:59:00Z">
              <w:r w:rsidRPr="005143E7" w:rsidDel="003216BC">
                <w:rPr>
                  <w:sz w:val="18"/>
                  <w:szCs w:val="18"/>
                </w:rPr>
                <w:delText xml:space="preserve">12/11/12 </w:delText>
              </w:r>
            </w:del>
          </w:p>
        </w:tc>
        <w:tc>
          <w:tcPr>
            <w:tcW w:w="868" w:type="dxa"/>
            <w:tcBorders>
              <w:top w:val="single" w:sz="4" w:space="0" w:color="auto"/>
              <w:left w:val="single" w:sz="4" w:space="0" w:color="auto"/>
              <w:bottom w:val="single" w:sz="4" w:space="0" w:color="auto"/>
              <w:right w:val="single" w:sz="4" w:space="0" w:color="auto"/>
            </w:tcBorders>
          </w:tcPr>
          <w:p w14:paraId="0AF82EC4" w14:textId="6995A1FB" w:rsidR="00B1063F" w:rsidRPr="005143E7" w:rsidDel="003216BC" w:rsidRDefault="00B1063F" w:rsidP="001E0399">
            <w:pPr>
              <w:spacing w:before="20" w:after="20" w:line="276" w:lineRule="auto"/>
              <w:rPr>
                <w:del w:id="301" w:author="ERCOT" w:date="2023-08-01T09:59:00Z"/>
                <w:sz w:val="18"/>
                <w:szCs w:val="18"/>
              </w:rPr>
            </w:pPr>
            <w:del w:id="302" w:author="ERCOT" w:date="2023-08-01T09:59:00Z">
              <w:r w:rsidRPr="005143E7" w:rsidDel="003216BC">
                <w:rPr>
                  <w:sz w:val="18"/>
                  <w:szCs w:val="18"/>
                </w:rPr>
                <w:delText>6.0</w:delText>
              </w:r>
            </w:del>
          </w:p>
        </w:tc>
        <w:tc>
          <w:tcPr>
            <w:tcW w:w="2802" w:type="dxa"/>
            <w:tcBorders>
              <w:top w:val="single" w:sz="4" w:space="0" w:color="auto"/>
              <w:left w:val="single" w:sz="4" w:space="0" w:color="auto"/>
              <w:bottom w:val="single" w:sz="4" w:space="0" w:color="auto"/>
              <w:right w:val="single" w:sz="4" w:space="0" w:color="auto"/>
            </w:tcBorders>
          </w:tcPr>
          <w:p w14:paraId="6E26C60E" w14:textId="2D844DB8" w:rsidR="00B1063F" w:rsidRPr="005143E7" w:rsidDel="003216BC" w:rsidRDefault="00B1063F" w:rsidP="001E0399">
            <w:pPr>
              <w:spacing w:before="20" w:after="20"/>
              <w:rPr>
                <w:del w:id="303" w:author="ERCOT" w:date="2023-08-01T09:59:00Z"/>
                <w:sz w:val="18"/>
                <w:szCs w:val="18"/>
              </w:rPr>
            </w:pPr>
            <w:del w:id="304" w:author="ERCOT" w:date="2023-08-01T09:59:00Z">
              <w:r w:rsidRPr="005143E7" w:rsidDel="003216BC">
                <w:rPr>
                  <w:sz w:val="18"/>
                  <w:szCs w:val="18"/>
                </w:rPr>
                <w:delText>TAC recommended revisions to comport with PUCT changes to Substantive Rule 25.505 as well as other administrative clean up.</w:delText>
              </w:r>
            </w:del>
          </w:p>
          <w:p w14:paraId="6088F168" w14:textId="53981344" w:rsidR="00B1063F" w:rsidRPr="005143E7" w:rsidDel="003216BC" w:rsidRDefault="00B1063F" w:rsidP="001E0399">
            <w:pPr>
              <w:numPr>
                <w:ilvl w:val="0"/>
                <w:numId w:val="19"/>
              </w:numPr>
              <w:spacing w:before="20" w:after="20"/>
              <w:ind w:left="252" w:hanging="252"/>
              <w:rPr>
                <w:del w:id="305" w:author="ERCOT" w:date="2023-08-01T09:59:00Z"/>
                <w:sz w:val="18"/>
                <w:szCs w:val="18"/>
              </w:rPr>
            </w:pPr>
            <w:del w:id="306" w:author="ERCOT" w:date="2023-08-01T09:59:00Z">
              <w:r w:rsidRPr="005143E7" w:rsidDel="003216BC">
                <w:rPr>
                  <w:sz w:val="18"/>
                  <w:szCs w:val="18"/>
                </w:rPr>
                <w:delText>11/7/12 – WMS recommended approval</w:delText>
              </w:r>
            </w:del>
          </w:p>
          <w:p w14:paraId="00A21966" w14:textId="740B2BEC" w:rsidR="00B1063F" w:rsidRPr="005143E7" w:rsidDel="003216BC" w:rsidRDefault="00B1063F" w:rsidP="001E0399">
            <w:pPr>
              <w:numPr>
                <w:ilvl w:val="0"/>
                <w:numId w:val="19"/>
              </w:numPr>
              <w:spacing w:before="20" w:after="20"/>
              <w:ind w:left="252" w:hanging="252"/>
              <w:rPr>
                <w:del w:id="307" w:author="ERCOT" w:date="2023-08-01T09:59:00Z"/>
                <w:sz w:val="18"/>
                <w:szCs w:val="18"/>
              </w:rPr>
            </w:pPr>
            <w:del w:id="308" w:author="ERCOT" w:date="2023-08-01T09:59:00Z">
              <w:r w:rsidRPr="005143E7" w:rsidDel="003216BC">
                <w:rPr>
                  <w:sz w:val="18"/>
                  <w:szCs w:val="18"/>
                </w:rPr>
                <w:delText>11/29/12 - TAC recommended approval</w:delText>
              </w:r>
            </w:del>
          </w:p>
          <w:p w14:paraId="65B4FFC5" w14:textId="19EC16BF" w:rsidR="00B1063F" w:rsidRPr="005143E7" w:rsidDel="003216BC" w:rsidRDefault="00B1063F" w:rsidP="001E0399">
            <w:pPr>
              <w:numPr>
                <w:ilvl w:val="0"/>
                <w:numId w:val="19"/>
              </w:numPr>
              <w:spacing w:before="20" w:after="20"/>
              <w:ind w:left="252" w:hanging="252"/>
              <w:rPr>
                <w:del w:id="309" w:author="ERCOT" w:date="2023-08-01T09:59:00Z"/>
                <w:sz w:val="18"/>
                <w:szCs w:val="18"/>
              </w:rPr>
            </w:pPr>
            <w:del w:id="310" w:author="ERCOT" w:date="2023-08-01T09:59:00Z">
              <w:r w:rsidRPr="005143E7" w:rsidDel="003216BC">
                <w:rPr>
                  <w:sz w:val="18"/>
                  <w:szCs w:val="18"/>
                </w:rPr>
                <w:delText>12/11/12 - ERCOT Board of Directors approval with effective date of 12/12/12.</w:delText>
              </w:r>
            </w:del>
          </w:p>
        </w:tc>
        <w:tc>
          <w:tcPr>
            <w:tcW w:w="1585" w:type="dxa"/>
            <w:tcBorders>
              <w:top w:val="single" w:sz="4" w:space="0" w:color="auto"/>
              <w:left w:val="single" w:sz="4" w:space="0" w:color="auto"/>
              <w:bottom w:val="single" w:sz="4" w:space="0" w:color="auto"/>
              <w:right w:val="single" w:sz="4" w:space="0" w:color="auto"/>
            </w:tcBorders>
          </w:tcPr>
          <w:p w14:paraId="6BC51EBA" w14:textId="2FDA9336" w:rsidR="00B1063F" w:rsidRPr="005143E7" w:rsidDel="003216BC" w:rsidRDefault="00B1063F" w:rsidP="001E0399">
            <w:pPr>
              <w:spacing w:before="20" w:after="20" w:line="276" w:lineRule="auto"/>
              <w:rPr>
                <w:del w:id="311" w:author="ERCOT" w:date="2023-08-01T09:59:00Z"/>
                <w:sz w:val="18"/>
                <w:szCs w:val="18"/>
                <w:lang w:val="it-IT"/>
              </w:rPr>
            </w:pPr>
            <w:del w:id="312"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438BC09" w14:textId="2A9BDE13" w:rsidR="00B1063F" w:rsidRPr="005143E7" w:rsidDel="003216BC" w:rsidRDefault="00850870" w:rsidP="001E0399">
            <w:pPr>
              <w:spacing w:before="20" w:after="20" w:line="276" w:lineRule="auto"/>
              <w:rPr>
                <w:del w:id="313" w:author="ERCOT" w:date="2023-08-01T09:59:00Z"/>
                <w:sz w:val="18"/>
                <w:szCs w:val="18"/>
                <w:lang w:val="it-IT"/>
              </w:rPr>
            </w:pPr>
            <w:del w:id="314"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0F925F7E" w14:textId="6CD84AF8" w:rsidR="00B1063F" w:rsidRPr="005143E7" w:rsidDel="003216BC" w:rsidRDefault="00850870" w:rsidP="001E0399">
            <w:pPr>
              <w:spacing w:before="20" w:after="20" w:line="276" w:lineRule="auto"/>
              <w:rPr>
                <w:del w:id="315" w:author="ERCOT" w:date="2023-08-01T09:59:00Z"/>
                <w:sz w:val="18"/>
                <w:szCs w:val="18"/>
                <w:lang w:val="it-IT"/>
              </w:rPr>
            </w:pPr>
            <w:del w:id="316" w:author="ERCOT" w:date="2023-08-01T09:59:00Z">
              <w:r w:rsidDel="003216BC">
                <w:rPr>
                  <w:sz w:val="18"/>
                  <w:szCs w:val="18"/>
                  <w:lang w:val="it-IT"/>
                </w:rPr>
                <w:delText>12/12/12</w:delText>
              </w:r>
            </w:del>
          </w:p>
        </w:tc>
      </w:tr>
      <w:tr w:rsidR="00B1063F" w:rsidRPr="005143E7" w:rsidDel="003216BC" w14:paraId="52C5DA74" w14:textId="6BCE9ED2" w:rsidTr="00B1063F">
        <w:trPr>
          <w:cantSplit/>
          <w:trHeight w:val="593"/>
          <w:del w:id="317"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18377FF" w14:textId="2CB3591F" w:rsidR="00B1063F" w:rsidRPr="00E7771C" w:rsidDel="003216BC" w:rsidRDefault="00B1063F" w:rsidP="00E7771C">
            <w:pPr>
              <w:spacing w:before="20" w:after="20"/>
              <w:rPr>
                <w:del w:id="318" w:author="ERCOT" w:date="2023-08-01T09:59:00Z"/>
                <w:sz w:val="18"/>
                <w:szCs w:val="18"/>
              </w:rPr>
            </w:pPr>
            <w:del w:id="319" w:author="ERCOT" w:date="2023-08-01T09:59:00Z">
              <w:r w:rsidRPr="00E7771C" w:rsidDel="003216BC">
                <w:rPr>
                  <w:sz w:val="18"/>
                  <w:szCs w:val="18"/>
                </w:rPr>
                <w:delText>5/</w:delText>
              </w:r>
              <w:r w:rsidDel="003216BC">
                <w:rPr>
                  <w:sz w:val="18"/>
                  <w:szCs w:val="18"/>
                </w:rPr>
                <w:delText>14</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3B9F61A8" w14:textId="6CE0B3C2" w:rsidR="00B1063F" w:rsidRPr="00E7771C" w:rsidDel="003216BC" w:rsidRDefault="00B1063F" w:rsidP="001E0399">
            <w:pPr>
              <w:spacing w:before="20" w:after="20" w:line="276" w:lineRule="auto"/>
              <w:rPr>
                <w:del w:id="320" w:author="ERCOT" w:date="2023-08-01T09:59:00Z"/>
                <w:sz w:val="18"/>
                <w:szCs w:val="18"/>
              </w:rPr>
            </w:pPr>
            <w:del w:id="321" w:author="ERCOT" w:date="2023-08-01T09:59:00Z">
              <w:r w:rsidRPr="00E7771C" w:rsidDel="003216BC">
                <w:rPr>
                  <w:sz w:val="18"/>
                  <w:szCs w:val="18"/>
                </w:rPr>
                <w:delText>7.0</w:delText>
              </w:r>
            </w:del>
          </w:p>
        </w:tc>
        <w:tc>
          <w:tcPr>
            <w:tcW w:w="2802" w:type="dxa"/>
            <w:tcBorders>
              <w:top w:val="single" w:sz="4" w:space="0" w:color="auto"/>
              <w:left w:val="single" w:sz="4" w:space="0" w:color="auto"/>
              <w:bottom w:val="single" w:sz="4" w:space="0" w:color="auto"/>
              <w:right w:val="single" w:sz="4" w:space="0" w:color="auto"/>
            </w:tcBorders>
          </w:tcPr>
          <w:p w14:paraId="6C7232B6" w14:textId="0A33303D" w:rsidR="00B1063F" w:rsidRPr="005143E7" w:rsidDel="003216BC" w:rsidRDefault="00B1063F" w:rsidP="00E7771C">
            <w:pPr>
              <w:spacing w:before="20" w:after="20"/>
              <w:rPr>
                <w:del w:id="322" w:author="ERCOT" w:date="2023-08-01T09:59:00Z"/>
                <w:sz w:val="18"/>
                <w:szCs w:val="18"/>
              </w:rPr>
            </w:pPr>
            <w:del w:id="323" w:author="ERCOT" w:date="2023-08-01T09:59:00Z">
              <w:r w:rsidRPr="00E7771C" w:rsidDel="003216BC">
                <w:rPr>
                  <w:sz w:val="18"/>
                  <w:szCs w:val="18"/>
                </w:rPr>
                <w:delText xml:space="preserve">TAC recommended revisions to reflect the 6/1/13 change of the high system-wide offer cap from $4,500 per MWh to $5,000 per MWh; and to remove non-competitiveness criteria from the methodology for setting </w:delText>
              </w:r>
              <w:r w:rsidDel="003216BC">
                <w:rPr>
                  <w:sz w:val="18"/>
                  <w:szCs w:val="18"/>
                </w:rPr>
                <w:delText>S</w:delText>
              </w:r>
              <w:r w:rsidRPr="00E7771C" w:rsidDel="003216BC">
                <w:rPr>
                  <w:sz w:val="18"/>
                  <w:szCs w:val="18"/>
                </w:rPr>
                <w:delText xml:space="preserve">hadow </w:delText>
              </w:r>
              <w:r w:rsidDel="003216BC">
                <w:rPr>
                  <w:sz w:val="18"/>
                  <w:szCs w:val="18"/>
                </w:rPr>
                <w:delText>P</w:delText>
              </w:r>
              <w:r w:rsidRPr="00E7771C" w:rsidDel="003216BC">
                <w:rPr>
                  <w:sz w:val="18"/>
                  <w:szCs w:val="18"/>
                </w:rPr>
                <w:delText>rice caps for irresolvable transmission constraints.</w:delText>
              </w:r>
            </w:del>
          </w:p>
          <w:p w14:paraId="7410514C" w14:textId="1A560DF2" w:rsidR="00B1063F" w:rsidRPr="005143E7" w:rsidDel="003216BC" w:rsidRDefault="00B1063F" w:rsidP="00E7771C">
            <w:pPr>
              <w:numPr>
                <w:ilvl w:val="0"/>
                <w:numId w:val="19"/>
              </w:numPr>
              <w:spacing w:before="20" w:after="20"/>
              <w:ind w:left="252" w:hanging="252"/>
              <w:rPr>
                <w:del w:id="324" w:author="ERCOT" w:date="2023-08-01T09:59:00Z"/>
                <w:sz w:val="18"/>
                <w:szCs w:val="18"/>
              </w:rPr>
            </w:pPr>
            <w:del w:id="325" w:author="ERCOT" w:date="2023-08-01T09:59:00Z">
              <w:r w:rsidDel="003216BC">
                <w:rPr>
                  <w:sz w:val="18"/>
                  <w:szCs w:val="18"/>
                </w:rPr>
                <w:delText>4/12/13</w:delText>
              </w:r>
              <w:r w:rsidRPr="005143E7" w:rsidDel="003216BC">
                <w:rPr>
                  <w:sz w:val="18"/>
                  <w:szCs w:val="18"/>
                </w:rPr>
                <w:delText xml:space="preserve"> – WMS recommended approval</w:delText>
              </w:r>
            </w:del>
          </w:p>
          <w:p w14:paraId="310BC114" w14:textId="6D99E9E4" w:rsidR="00B1063F" w:rsidRPr="005143E7" w:rsidDel="003216BC" w:rsidRDefault="00B1063F" w:rsidP="00E7771C">
            <w:pPr>
              <w:numPr>
                <w:ilvl w:val="0"/>
                <w:numId w:val="19"/>
              </w:numPr>
              <w:spacing w:before="20" w:after="20"/>
              <w:ind w:left="252" w:hanging="252"/>
              <w:rPr>
                <w:del w:id="326" w:author="ERCOT" w:date="2023-08-01T09:59:00Z"/>
                <w:sz w:val="18"/>
                <w:szCs w:val="18"/>
              </w:rPr>
            </w:pPr>
            <w:del w:id="327" w:author="ERCOT" w:date="2023-08-01T09:59:00Z">
              <w:r w:rsidDel="003216BC">
                <w:rPr>
                  <w:sz w:val="18"/>
                  <w:szCs w:val="18"/>
                </w:rPr>
                <w:delText>5/2/13</w:delText>
              </w:r>
              <w:r w:rsidRPr="005143E7" w:rsidDel="003216BC">
                <w:rPr>
                  <w:sz w:val="18"/>
                  <w:szCs w:val="18"/>
                </w:rPr>
                <w:delText xml:space="preserve"> – TAC recommended approval</w:delText>
              </w:r>
            </w:del>
          </w:p>
          <w:p w14:paraId="2AFAE878" w14:textId="19A95511" w:rsidR="00B1063F" w:rsidRPr="00E7771C" w:rsidDel="003216BC" w:rsidRDefault="00B1063F" w:rsidP="00E7771C">
            <w:pPr>
              <w:numPr>
                <w:ilvl w:val="0"/>
                <w:numId w:val="19"/>
              </w:numPr>
              <w:spacing w:before="20" w:after="20"/>
              <w:ind w:left="252" w:hanging="252"/>
              <w:rPr>
                <w:del w:id="328" w:author="ERCOT" w:date="2023-08-01T09:59:00Z"/>
                <w:sz w:val="18"/>
                <w:szCs w:val="18"/>
              </w:rPr>
            </w:pPr>
            <w:del w:id="329" w:author="ERCOT" w:date="2023-08-01T09:59:00Z">
              <w:r w:rsidDel="003216BC">
                <w:rPr>
                  <w:sz w:val="18"/>
                  <w:szCs w:val="18"/>
                </w:rPr>
                <w:delText xml:space="preserve">5/14/13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6/1/13.</w:delText>
              </w:r>
            </w:del>
          </w:p>
        </w:tc>
        <w:tc>
          <w:tcPr>
            <w:tcW w:w="1585" w:type="dxa"/>
            <w:tcBorders>
              <w:top w:val="single" w:sz="4" w:space="0" w:color="auto"/>
              <w:left w:val="single" w:sz="4" w:space="0" w:color="auto"/>
              <w:bottom w:val="single" w:sz="4" w:space="0" w:color="auto"/>
              <w:right w:val="single" w:sz="4" w:space="0" w:color="auto"/>
            </w:tcBorders>
          </w:tcPr>
          <w:p w14:paraId="76B51304" w14:textId="4709607D" w:rsidR="00B1063F" w:rsidRPr="00E7771C" w:rsidDel="003216BC" w:rsidRDefault="00B1063F" w:rsidP="001E0399">
            <w:pPr>
              <w:spacing w:before="20" w:after="20" w:line="276" w:lineRule="auto"/>
              <w:rPr>
                <w:del w:id="330" w:author="ERCOT" w:date="2023-08-01T09:59:00Z"/>
                <w:sz w:val="18"/>
                <w:szCs w:val="18"/>
                <w:lang w:val="it-IT"/>
              </w:rPr>
            </w:pPr>
            <w:del w:id="331" w:author="ERCOT" w:date="2023-08-01T09:59:00Z">
              <w:r w:rsidRPr="00E7771C" w:rsidDel="003216BC">
                <w:rPr>
                  <w:sz w:val="18"/>
                  <w:szCs w:val="18"/>
                  <w:lang w:val="it-IT"/>
                </w:rPr>
                <w:delText>Market Rules</w:delText>
              </w:r>
            </w:del>
          </w:p>
        </w:tc>
        <w:tc>
          <w:tcPr>
            <w:tcW w:w="1152" w:type="dxa"/>
            <w:tcBorders>
              <w:top w:val="single" w:sz="4" w:space="0" w:color="auto"/>
              <w:left w:val="single" w:sz="4" w:space="0" w:color="auto"/>
              <w:bottom w:val="single" w:sz="4" w:space="0" w:color="auto"/>
              <w:right w:val="single" w:sz="4" w:space="0" w:color="auto"/>
            </w:tcBorders>
          </w:tcPr>
          <w:p w14:paraId="1BA76EFA" w14:textId="76829A16" w:rsidR="00B1063F" w:rsidRPr="00E7771C" w:rsidDel="003216BC" w:rsidRDefault="00850870" w:rsidP="001E0399">
            <w:pPr>
              <w:spacing w:before="20" w:after="20" w:line="276" w:lineRule="auto"/>
              <w:rPr>
                <w:del w:id="332" w:author="ERCOT" w:date="2023-08-01T09:59:00Z"/>
                <w:sz w:val="18"/>
                <w:szCs w:val="18"/>
                <w:lang w:val="it-IT"/>
              </w:rPr>
            </w:pPr>
            <w:del w:id="333"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1591D4E" w14:textId="36295C81" w:rsidR="00B1063F" w:rsidRPr="00E7771C" w:rsidDel="003216BC" w:rsidRDefault="00850870" w:rsidP="001E0399">
            <w:pPr>
              <w:spacing w:before="20" w:after="20" w:line="276" w:lineRule="auto"/>
              <w:rPr>
                <w:del w:id="334" w:author="ERCOT" w:date="2023-08-01T09:59:00Z"/>
                <w:sz w:val="18"/>
                <w:szCs w:val="18"/>
                <w:lang w:val="it-IT"/>
              </w:rPr>
            </w:pPr>
            <w:del w:id="335" w:author="ERCOT" w:date="2023-08-01T09:59:00Z">
              <w:r w:rsidDel="003216BC">
                <w:rPr>
                  <w:sz w:val="18"/>
                  <w:szCs w:val="18"/>
                  <w:lang w:val="it-IT"/>
                </w:rPr>
                <w:delText>6/1/13</w:delText>
              </w:r>
            </w:del>
          </w:p>
        </w:tc>
      </w:tr>
      <w:tr w:rsidR="00B1063F" w:rsidRPr="00E7771C" w:rsidDel="003216BC" w14:paraId="5ECD9F6B" w14:textId="2CDCAF22" w:rsidTr="00B1063F">
        <w:trPr>
          <w:cantSplit/>
          <w:trHeight w:val="593"/>
          <w:del w:id="336"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B5A78ED" w14:textId="01D6FC38" w:rsidR="00B1063F" w:rsidRPr="00E7771C" w:rsidDel="003216BC" w:rsidRDefault="00B1063F" w:rsidP="007632EA">
            <w:pPr>
              <w:spacing w:before="20" w:after="20"/>
              <w:rPr>
                <w:del w:id="337" w:author="ERCOT" w:date="2023-08-01T09:59:00Z"/>
                <w:sz w:val="18"/>
                <w:szCs w:val="18"/>
              </w:rPr>
            </w:pPr>
            <w:del w:id="338" w:author="ERCOT" w:date="2023-08-01T09:59:00Z">
              <w:r w:rsidDel="003216BC">
                <w:rPr>
                  <w:sz w:val="18"/>
                  <w:szCs w:val="18"/>
                </w:rPr>
                <w:delText>7/16</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28DDC071" w14:textId="5B98EAE4" w:rsidR="00B1063F" w:rsidRPr="00E7771C" w:rsidDel="003216BC" w:rsidRDefault="00B1063F" w:rsidP="007632EA">
            <w:pPr>
              <w:spacing w:before="20" w:after="20" w:line="276" w:lineRule="auto"/>
              <w:rPr>
                <w:del w:id="339" w:author="ERCOT" w:date="2023-08-01T09:59:00Z"/>
                <w:sz w:val="18"/>
                <w:szCs w:val="18"/>
              </w:rPr>
            </w:pPr>
            <w:del w:id="340" w:author="ERCOT" w:date="2023-08-01T09:59:00Z">
              <w:r w:rsidDel="003216BC">
                <w:rPr>
                  <w:sz w:val="18"/>
                  <w:szCs w:val="18"/>
                </w:rPr>
                <w:delText>8</w:delText>
              </w:r>
              <w:r w:rsidRPr="00E7771C" w:rsidDel="003216BC">
                <w:rPr>
                  <w:sz w:val="18"/>
                  <w:szCs w:val="18"/>
                </w:rPr>
                <w:delText>.0</w:delText>
              </w:r>
            </w:del>
          </w:p>
        </w:tc>
        <w:tc>
          <w:tcPr>
            <w:tcW w:w="2802" w:type="dxa"/>
            <w:tcBorders>
              <w:top w:val="single" w:sz="4" w:space="0" w:color="auto"/>
              <w:left w:val="single" w:sz="4" w:space="0" w:color="auto"/>
              <w:bottom w:val="single" w:sz="4" w:space="0" w:color="auto"/>
              <w:right w:val="single" w:sz="4" w:space="0" w:color="auto"/>
            </w:tcBorders>
          </w:tcPr>
          <w:p w14:paraId="5E2C6632" w14:textId="7A709300" w:rsidR="00B1063F" w:rsidRPr="005143E7" w:rsidDel="003216BC" w:rsidRDefault="00B1063F" w:rsidP="007632EA">
            <w:pPr>
              <w:numPr>
                <w:ilvl w:val="0"/>
                <w:numId w:val="19"/>
              </w:numPr>
              <w:spacing w:before="20" w:after="20"/>
              <w:ind w:left="252" w:hanging="252"/>
              <w:rPr>
                <w:del w:id="341" w:author="ERCOT" w:date="2023-08-01T09:59:00Z"/>
                <w:sz w:val="18"/>
                <w:szCs w:val="18"/>
              </w:rPr>
            </w:pPr>
            <w:del w:id="342" w:author="ERCOT" w:date="2023-08-01T09:59:00Z">
              <w:r w:rsidDel="003216BC">
                <w:rPr>
                  <w:sz w:val="18"/>
                  <w:szCs w:val="18"/>
                </w:rPr>
                <w:delText>3/7/13</w:delText>
              </w:r>
              <w:r w:rsidRPr="005143E7" w:rsidDel="003216BC">
                <w:rPr>
                  <w:sz w:val="18"/>
                  <w:szCs w:val="18"/>
                </w:rPr>
                <w:delText xml:space="preserve"> – </w:delText>
              </w:r>
              <w:r w:rsidDel="003216BC">
                <w:rPr>
                  <w:sz w:val="18"/>
                  <w:szCs w:val="18"/>
                </w:rPr>
                <w:delText>TAC Tabled for WMS review.</w:delText>
              </w:r>
            </w:del>
          </w:p>
          <w:p w14:paraId="68598060" w14:textId="2CEA8DD4" w:rsidR="00B1063F" w:rsidDel="003216BC" w:rsidRDefault="00B1063F" w:rsidP="007632EA">
            <w:pPr>
              <w:numPr>
                <w:ilvl w:val="0"/>
                <w:numId w:val="19"/>
              </w:numPr>
              <w:spacing w:before="20" w:after="20"/>
              <w:ind w:left="252" w:hanging="252"/>
              <w:rPr>
                <w:del w:id="343" w:author="ERCOT" w:date="2023-08-01T09:59:00Z"/>
                <w:sz w:val="18"/>
                <w:szCs w:val="18"/>
              </w:rPr>
            </w:pPr>
            <w:del w:id="344" w:author="ERCOT" w:date="2023-08-01T09:59:00Z">
              <w:r w:rsidDel="003216BC">
                <w:rPr>
                  <w:sz w:val="18"/>
                  <w:szCs w:val="18"/>
                </w:rPr>
                <w:delText>5/2/13</w:delText>
              </w:r>
              <w:r w:rsidRPr="005143E7" w:rsidDel="003216BC">
                <w:rPr>
                  <w:sz w:val="18"/>
                  <w:szCs w:val="18"/>
                </w:rPr>
                <w:delText xml:space="preserve"> – TAC recommended approval</w:delText>
              </w:r>
              <w:r w:rsidDel="003216BC">
                <w:rPr>
                  <w:sz w:val="18"/>
                  <w:szCs w:val="18"/>
                </w:rPr>
                <w:delText xml:space="preserve"> and requested an Impact Analysis.</w:delText>
              </w:r>
            </w:del>
          </w:p>
          <w:p w14:paraId="4C9ED883" w14:textId="3AD6A135" w:rsidR="00B1063F" w:rsidRPr="005143E7" w:rsidDel="003216BC" w:rsidRDefault="00B1063F" w:rsidP="007632EA">
            <w:pPr>
              <w:numPr>
                <w:ilvl w:val="0"/>
                <w:numId w:val="19"/>
              </w:numPr>
              <w:spacing w:before="20" w:after="20"/>
              <w:ind w:left="252" w:hanging="252"/>
              <w:rPr>
                <w:del w:id="345" w:author="ERCOT" w:date="2023-08-01T09:59:00Z"/>
                <w:sz w:val="18"/>
                <w:szCs w:val="18"/>
              </w:rPr>
            </w:pPr>
            <w:del w:id="346" w:author="ERCOT" w:date="2023-08-01T09:59:00Z">
              <w:r w:rsidDel="003216BC">
                <w:rPr>
                  <w:sz w:val="18"/>
                  <w:szCs w:val="18"/>
                </w:rPr>
                <w:delText>6/6/13, TAC recommended approval.</w:delText>
              </w:r>
            </w:del>
          </w:p>
          <w:p w14:paraId="04E4FA2D" w14:textId="4730EE24" w:rsidR="00B1063F" w:rsidDel="003216BC" w:rsidRDefault="00B1063F" w:rsidP="00666B39">
            <w:pPr>
              <w:numPr>
                <w:ilvl w:val="0"/>
                <w:numId w:val="19"/>
              </w:numPr>
              <w:spacing w:before="20" w:after="20"/>
              <w:ind w:left="252" w:hanging="252"/>
              <w:rPr>
                <w:del w:id="347" w:author="ERCOT" w:date="2023-08-01T09:59:00Z"/>
                <w:sz w:val="18"/>
                <w:szCs w:val="18"/>
              </w:rPr>
            </w:pPr>
            <w:del w:id="348" w:author="ERCOT" w:date="2023-08-01T09:59:00Z">
              <w:r w:rsidDel="003216BC">
                <w:rPr>
                  <w:sz w:val="18"/>
                  <w:szCs w:val="18"/>
                </w:rPr>
                <w:delText xml:space="preserve">7/16/13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7/17/13.</w:delText>
              </w:r>
            </w:del>
          </w:p>
          <w:p w14:paraId="5F5E48FE" w14:textId="7DB2B584" w:rsidR="00926067" w:rsidRPr="00E7771C" w:rsidDel="003216BC" w:rsidRDefault="0076785F" w:rsidP="00666B39">
            <w:pPr>
              <w:numPr>
                <w:ilvl w:val="0"/>
                <w:numId w:val="19"/>
              </w:numPr>
              <w:spacing w:before="20" w:after="20"/>
              <w:ind w:left="252" w:hanging="252"/>
              <w:rPr>
                <w:del w:id="349" w:author="ERCOT" w:date="2023-08-01T09:59:00Z"/>
                <w:sz w:val="18"/>
                <w:szCs w:val="18"/>
              </w:rPr>
            </w:pPr>
            <w:del w:id="350" w:author="ERCOT" w:date="2023-08-01T09:59:00Z">
              <w:r w:rsidDel="003216BC">
                <w:rPr>
                  <w:sz w:val="18"/>
                  <w:szCs w:val="18"/>
                </w:rPr>
                <w:delText>6/25</w:delText>
              </w:r>
              <w:r w:rsidR="00926067" w:rsidDel="003216BC">
                <w:rPr>
                  <w:sz w:val="18"/>
                  <w:szCs w:val="18"/>
                </w:rPr>
                <w:delText>/15 – Unboxed language in Section 3.6.2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3F231E67" w14:textId="7F8B560D" w:rsidR="00B1063F" w:rsidRPr="00E7771C" w:rsidDel="003216BC" w:rsidRDefault="00B1063F" w:rsidP="007632EA">
            <w:pPr>
              <w:spacing w:before="20" w:after="20" w:line="276" w:lineRule="auto"/>
              <w:rPr>
                <w:del w:id="351" w:author="ERCOT" w:date="2023-08-01T09:59:00Z"/>
                <w:sz w:val="18"/>
                <w:szCs w:val="18"/>
                <w:lang w:val="it-IT"/>
              </w:rPr>
            </w:pPr>
            <w:del w:id="352" w:author="ERCOT" w:date="2023-08-01T09:59:00Z">
              <w:r w:rsidDel="003216BC">
                <w:rPr>
                  <w:sz w:val="18"/>
                  <w:szCs w:val="18"/>
                  <w:lang w:val="it-IT"/>
                </w:rPr>
                <w:delText>AEP</w:delText>
              </w:r>
            </w:del>
          </w:p>
        </w:tc>
        <w:tc>
          <w:tcPr>
            <w:tcW w:w="1152" w:type="dxa"/>
            <w:tcBorders>
              <w:top w:val="single" w:sz="4" w:space="0" w:color="auto"/>
              <w:left w:val="single" w:sz="4" w:space="0" w:color="auto"/>
              <w:bottom w:val="single" w:sz="4" w:space="0" w:color="auto"/>
              <w:right w:val="single" w:sz="4" w:space="0" w:color="auto"/>
            </w:tcBorders>
          </w:tcPr>
          <w:p w14:paraId="41521EFF" w14:textId="535DB20E" w:rsidR="00B1063F" w:rsidDel="003216BC" w:rsidRDefault="00850870" w:rsidP="007632EA">
            <w:pPr>
              <w:spacing w:before="20" w:after="20" w:line="276" w:lineRule="auto"/>
              <w:rPr>
                <w:del w:id="353" w:author="ERCOT" w:date="2023-08-01T09:59:00Z"/>
                <w:sz w:val="18"/>
                <w:szCs w:val="18"/>
                <w:lang w:val="it-IT"/>
              </w:rPr>
            </w:pPr>
            <w:del w:id="354"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67C04B7" w14:textId="17A194F8" w:rsidR="00B1063F" w:rsidDel="003216BC" w:rsidRDefault="00850870" w:rsidP="007632EA">
            <w:pPr>
              <w:spacing w:before="20" w:after="20" w:line="276" w:lineRule="auto"/>
              <w:rPr>
                <w:del w:id="355" w:author="ERCOT" w:date="2023-08-01T09:59:00Z"/>
                <w:sz w:val="18"/>
                <w:szCs w:val="18"/>
                <w:lang w:val="it-IT"/>
              </w:rPr>
            </w:pPr>
            <w:del w:id="356" w:author="ERCOT" w:date="2023-08-01T09:59:00Z">
              <w:r w:rsidDel="003216BC">
                <w:rPr>
                  <w:sz w:val="18"/>
                  <w:szCs w:val="18"/>
                  <w:lang w:val="it-IT"/>
                </w:rPr>
                <w:delText>7/17/13</w:delText>
              </w:r>
            </w:del>
          </w:p>
        </w:tc>
      </w:tr>
      <w:tr w:rsidR="00B1063F" w:rsidRPr="00E7771C" w:rsidDel="003216BC" w14:paraId="1AB2EE4E" w14:textId="5E058F88" w:rsidTr="00B1063F">
        <w:trPr>
          <w:cantSplit/>
          <w:trHeight w:val="593"/>
          <w:del w:id="357"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9BBE4" w14:textId="500F10B7" w:rsidR="00B1063F" w:rsidDel="003216BC" w:rsidRDefault="00B1063F" w:rsidP="007632EA">
            <w:pPr>
              <w:spacing w:before="20" w:after="20"/>
              <w:rPr>
                <w:del w:id="358" w:author="ERCOT" w:date="2023-08-01T09:59:00Z"/>
                <w:sz w:val="18"/>
                <w:szCs w:val="18"/>
              </w:rPr>
            </w:pPr>
            <w:del w:id="359" w:author="ERCOT" w:date="2023-08-01T09:59:00Z">
              <w:r w:rsidDel="003216BC">
                <w:rPr>
                  <w:sz w:val="18"/>
                  <w:szCs w:val="18"/>
                </w:rPr>
                <w:lastRenderedPageBreak/>
                <w:delText>4/8/14</w:delText>
              </w:r>
            </w:del>
          </w:p>
        </w:tc>
        <w:tc>
          <w:tcPr>
            <w:tcW w:w="868" w:type="dxa"/>
            <w:tcBorders>
              <w:top w:val="single" w:sz="4" w:space="0" w:color="auto"/>
              <w:left w:val="single" w:sz="4" w:space="0" w:color="auto"/>
              <w:bottom w:val="single" w:sz="4" w:space="0" w:color="auto"/>
              <w:right w:val="single" w:sz="4" w:space="0" w:color="auto"/>
            </w:tcBorders>
          </w:tcPr>
          <w:p w14:paraId="2059E283" w14:textId="606E3AAE" w:rsidR="00B1063F" w:rsidDel="003216BC" w:rsidRDefault="00B1063F" w:rsidP="007632EA">
            <w:pPr>
              <w:spacing w:before="20" w:after="20" w:line="276" w:lineRule="auto"/>
              <w:rPr>
                <w:del w:id="360" w:author="ERCOT" w:date="2023-08-01T09:59:00Z"/>
                <w:sz w:val="18"/>
                <w:szCs w:val="18"/>
              </w:rPr>
            </w:pPr>
            <w:del w:id="361" w:author="ERCOT" w:date="2023-08-01T09:59:00Z">
              <w:r w:rsidDel="003216BC">
                <w:rPr>
                  <w:sz w:val="18"/>
                  <w:szCs w:val="18"/>
                </w:rPr>
                <w:delText>9.0</w:delText>
              </w:r>
            </w:del>
          </w:p>
        </w:tc>
        <w:tc>
          <w:tcPr>
            <w:tcW w:w="2802" w:type="dxa"/>
            <w:tcBorders>
              <w:top w:val="single" w:sz="4" w:space="0" w:color="auto"/>
              <w:left w:val="single" w:sz="4" w:space="0" w:color="auto"/>
              <w:bottom w:val="single" w:sz="4" w:space="0" w:color="auto"/>
              <w:right w:val="single" w:sz="4" w:space="0" w:color="auto"/>
            </w:tcBorders>
          </w:tcPr>
          <w:p w14:paraId="33537669" w14:textId="6095CA64" w:rsidR="00B1063F" w:rsidDel="003216BC" w:rsidRDefault="00B1063F" w:rsidP="00BB3E25">
            <w:pPr>
              <w:spacing w:before="20" w:after="20"/>
              <w:rPr>
                <w:del w:id="362" w:author="ERCOT" w:date="2023-08-01T09:59:00Z"/>
                <w:sz w:val="18"/>
                <w:szCs w:val="18"/>
              </w:rPr>
            </w:pPr>
            <w:del w:id="363" w:author="ERCOT" w:date="2023-08-01T09:59:00Z">
              <w:r w:rsidDel="003216BC">
                <w:rPr>
                  <w:sz w:val="18"/>
                  <w:szCs w:val="18"/>
                </w:rPr>
                <w:delText xml:space="preserve">Section 4.3, </w:delText>
              </w:r>
              <w:r w:rsidRPr="007112C2" w:rsidDel="003216BC">
                <w:rPr>
                  <w:sz w:val="18"/>
                  <w:szCs w:val="18"/>
                </w:rPr>
                <w:delText>The ERCOT Power Balance Penalty Curve</w:delText>
              </w:r>
              <w:r w:rsidDel="003216BC">
                <w:rPr>
                  <w:sz w:val="18"/>
                  <w:szCs w:val="18"/>
                </w:rPr>
                <w:delText xml:space="preserve">, updated to reflect WMS approved Power Balance Penalty Curve.  </w:delText>
              </w:r>
            </w:del>
          </w:p>
          <w:p w14:paraId="23F2642D" w14:textId="4AB0509E" w:rsidR="00B1063F" w:rsidRPr="005143E7" w:rsidDel="003216BC" w:rsidRDefault="00B1063F" w:rsidP="007112C2">
            <w:pPr>
              <w:numPr>
                <w:ilvl w:val="0"/>
                <w:numId w:val="19"/>
              </w:numPr>
              <w:spacing w:before="20" w:after="20"/>
              <w:ind w:left="252" w:hanging="252"/>
              <w:rPr>
                <w:del w:id="364" w:author="ERCOT" w:date="2023-08-01T09:59:00Z"/>
                <w:sz w:val="18"/>
                <w:szCs w:val="18"/>
              </w:rPr>
            </w:pPr>
            <w:del w:id="365" w:author="ERCOT" w:date="2023-08-01T09:59:00Z">
              <w:r w:rsidDel="003216BC">
                <w:rPr>
                  <w:sz w:val="18"/>
                  <w:szCs w:val="18"/>
                </w:rPr>
                <w:delText>3/5/14</w:delText>
              </w:r>
              <w:r w:rsidRPr="005143E7" w:rsidDel="003216BC">
                <w:rPr>
                  <w:sz w:val="18"/>
                  <w:szCs w:val="18"/>
                </w:rPr>
                <w:delText xml:space="preserve"> – WMS recommended approval</w:delText>
              </w:r>
            </w:del>
          </w:p>
          <w:p w14:paraId="24F9D782" w14:textId="6106768E" w:rsidR="00B1063F" w:rsidRPr="005143E7" w:rsidDel="003216BC" w:rsidRDefault="00B1063F" w:rsidP="007112C2">
            <w:pPr>
              <w:numPr>
                <w:ilvl w:val="0"/>
                <w:numId w:val="19"/>
              </w:numPr>
              <w:spacing w:before="20" w:after="20"/>
              <w:ind w:left="252" w:hanging="252"/>
              <w:rPr>
                <w:del w:id="366" w:author="ERCOT" w:date="2023-08-01T09:59:00Z"/>
                <w:sz w:val="18"/>
                <w:szCs w:val="18"/>
              </w:rPr>
            </w:pPr>
            <w:del w:id="367" w:author="ERCOT" w:date="2023-08-01T09:59:00Z">
              <w:r w:rsidDel="003216BC">
                <w:rPr>
                  <w:sz w:val="18"/>
                  <w:szCs w:val="18"/>
                </w:rPr>
                <w:delText>3/27/14</w:delText>
              </w:r>
              <w:r w:rsidRPr="005143E7" w:rsidDel="003216BC">
                <w:rPr>
                  <w:sz w:val="18"/>
                  <w:szCs w:val="18"/>
                </w:rPr>
                <w:delText xml:space="preserve"> – TAC recommended approval</w:delText>
              </w:r>
            </w:del>
          </w:p>
          <w:p w14:paraId="1FCD62CE" w14:textId="2FE00478" w:rsidR="00B1063F" w:rsidDel="003216BC" w:rsidRDefault="00B1063F" w:rsidP="007112C2">
            <w:pPr>
              <w:numPr>
                <w:ilvl w:val="0"/>
                <w:numId w:val="19"/>
              </w:numPr>
              <w:spacing w:before="20" w:after="20"/>
              <w:ind w:left="252" w:hanging="252"/>
              <w:rPr>
                <w:del w:id="368" w:author="ERCOT" w:date="2023-08-01T09:59:00Z"/>
                <w:sz w:val="18"/>
                <w:szCs w:val="18"/>
              </w:rPr>
            </w:pPr>
            <w:del w:id="369" w:author="ERCOT" w:date="2023-08-01T09:59:00Z">
              <w:r w:rsidDel="003216BC">
                <w:rPr>
                  <w:sz w:val="18"/>
                  <w:szCs w:val="18"/>
                </w:rPr>
                <w:delText xml:space="preserve">4/8/14 </w:delText>
              </w:r>
              <w:r w:rsidRPr="005143E7" w:rsidDel="003216BC">
                <w:rPr>
                  <w:sz w:val="18"/>
                  <w:szCs w:val="18"/>
                </w:rPr>
                <w:delText>–</w:delText>
              </w:r>
              <w:r w:rsidDel="003216BC">
                <w:rPr>
                  <w:sz w:val="18"/>
                  <w:szCs w:val="18"/>
                </w:rPr>
                <w:delText xml:space="preserve"> </w:delText>
              </w:r>
              <w:r w:rsidRPr="005143E7" w:rsidDel="003216BC">
                <w:rPr>
                  <w:sz w:val="18"/>
                  <w:szCs w:val="18"/>
                </w:rPr>
                <w:delText>ERCOT Board of Directors approv</w:delText>
              </w:r>
              <w:r w:rsidDel="003216BC">
                <w:rPr>
                  <w:sz w:val="18"/>
                  <w:szCs w:val="18"/>
                </w:rPr>
                <w:delText>ed</w:delText>
              </w:r>
              <w:r w:rsidRPr="005143E7" w:rsidDel="003216BC">
                <w:rPr>
                  <w:sz w:val="18"/>
                  <w:szCs w:val="18"/>
                </w:rPr>
                <w:delText xml:space="preserve"> with </w:delText>
              </w:r>
              <w:r w:rsidDel="003216BC">
                <w:rPr>
                  <w:sz w:val="18"/>
                  <w:szCs w:val="18"/>
                </w:rPr>
                <w:delText xml:space="preserve">an </w:delText>
              </w:r>
              <w:r w:rsidRPr="005143E7" w:rsidDel="003216BC">
                <w:rPr>
                  <w:sz w:val="18"/>
                  <w:szCs w:val="18"/>
                </w:rPr>
                <w:delText xml:space="preserve">effective date of </w:delText>
              </w:r>
              <w:r w:rsidDel="003216BC">
                <w:rPr>
                  <w:sz w:val="18"/>
                  <w:szCs w:val="18"/>
                </w:rPr>
                <w:delText>6/1/14.</w:delText>
              </w:r>
              <w:r w:rsidR="00850870" w:rsidDel="003216BC">
                <w:rPr>
                  <w:sz w:val="18"/>
                  <w:szCs w:val="18"/>
                </w:rPr>
                <w:delText xml:space="preserve">  [Language grey boxed until effective date of 6/1/14]</w:delText>
              </w:r>
            </w:del>
          </w:p>
          <w:p w14:paraId="255444BE" w14:textId="50A60414" w:rsidR="00626F4B" w:rsidDel="003216BC" w:rsidRDefault="00626F4B" w:rsidP="00693A92">
            <w:pPr>
              <w:numPr>
                <w:ilvl w:val="0"/>
                <w:numId w:val="19"/>
              </w:numPr>
              <w:spacing w:before="20" w:after="20"/>
              <w:ind w:left="252" w:hanging="252"/>
              <w:rPr>
                <w:del w:id="370" w:author="ERCOT" w:date="2023-08-01T09:59:00Z"/>
                <w:sz w:val="18"/>
                <w:szCs w:val="18"/>
              </w:rPr>
            </w:pPr>
            <w:del w:id="371" w:author="ERCOT" w:date="2023-08-01T09:59:00Z">
              <w:r w:rsidDel="003216BC">
                <w:rPr>
                  <w:sz w:val="18"/>
                  <w:szCs w:val="18"/>
                </w:rPr>
                <w:delText xml:space="preserve">6/1/14 – </w:delText>
              </w:r>
              <w:r w:rsidR="00C94044" w:rsidDel="003216BC">
                <w:rPr>
                  <w:sz w:val="18"/>
                  <w:szCs w:val="18"/>
                </w:rPr>
                <w:delText xml:space="preserve">Unboxed language in </w:delText>
              </w:r>
              <w:r w:rsidDel="003216BC">
                <w:rPr>
                  <w:sz w:val="18"/>
                  <w:szCs w:val="18"/>
                </w:rPr>
                <w:delText>Section 4.3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2CDDE093" w14:textId="2A7DE929" w:rsidR="00B1063F" w:rsidDel="003216BC" w:rsidRDefault="00B1063F" w:rsidP="007632EA">
            <w:pPr>
              <w:spacing w:before="20" w:after="20" w:line="276" w:lineRule="auto"/>
              <w:rPr>
                <w:del w:id="372" w:author="ERCOT" w:date="2023-08-01T09:59:00Z"/>
                <w:sz w:val="18"/>
                <w:szCs w:val="18"/>
                <w:lang w:val="it-IT"/>
              </w:rPr>
            </w:pPr>
            <w:del w:id="373" w:author="ERCOT" w:date="2023-08-01T09:59:00Z">
              <w:r w:rsidDel="003216BC">
                <w:rPr>
                  <w:sz w:val="18"/>
                  <w:szCs w:val="18"/>
                  <w:lang w:val="it-IT"/>
                </w:rPr>
                <w:delText>ERCOT (Resmi Surendran)</w:delText>
              </w:r>
            </w:del>
          </w:p>
        </w:tc>
        <w:tc>
          <w:tcPr>
            <w:tcW w:w="1152" w:type="dxa"/>
            <w:tcBorders>
              <w:top w:val="single" w:sz="4" w:space="0" w:color="auto"/>
              <w:left w:val="single" w:sz="4" w:space="0" w:color="auto"/>
              <w:bottom w:val="single" w:sz="4" w:space="0" w:color="auto"/>
              <w:right w:val="single" w:sz="4" w:space="0" w:color="auto"/>
            </w:tcBorders>
          </w:tcPr>
          <w:p w14:paraId="56FD400B" w14:textId="6B341A03" w:rsidR="00B1063F" w:rsidDel="003216BC" w:rsidRDefault="00B1063F" w:rsidP="00B1063F">
            <w:pPr>
              <w:spacing w:before="20" w:after="20" w:line="276" w:lineRule="auto"/>
              <w:rPr>
                <w:del w:id="374" w:author="ERCOT" w:date="2023-08-01T09:59:00Z"/>
                <w:sz w:val="18"/>
                <w:szCs w:val="18"/>
                <w:lang w:val="it-IT"/>
              </w:rPr>
            </w:pPr>
            <w:del w:id="375"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4C8EBB44" w14:textId="726D1683" w:rsidR="00B1063F" w:rsidDel="003216BC" w:rsidRDefault="00B1063F" w:rsidP="007632EA">
            <w:pPr>
              <w:spacing w:before="20" w:after="20" w:line="276" w:lineRule="auto"/>
              <w:rPr>
                <w:del w:id="376" w:author="ERCOT" w:date="2023-08-01T09:59:00Z"/>
                <w:sz w:val="18"/>
                <w:szCs w:val="18"/>
                <w:lang w:val="it-IT"/>
              </w:rPr>
            </w:pPr>
            <w:del w:id="377" w:author="ERCOT" w:date="2023-08-01T09:59:00Z">
              <w:r w:rsidDel="003216BC">
                <w:rPr>
                  <w:sz w:val="18"/>
                  <w:szCs w:val="18"/>
                  <w:lang w:val="it-IT"/>
                </w:rPr>
                <w:delText>6/1/14</w:delText>
              </w:r>
            </w:del>
          </w:p>
        </w:tc>
      </w:tr>
      <w:tr w:rsidR="00CC005E" w:rsidRPr="00E7771C" w:rsidDel="003216BC" w14:paraId="4137A23C" w14:textId="72064D9F" w:rsidTr="00B1063F">
        <w:trPr>
          <w:cantSplit/>
          <w:trHeight w:val="593"/>
          <w:del w:id="37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D6CEE91" w14:textId="0502DFBB" w:rsidR="00CC005E" w:rsidDel="003216BC" w:rsidRDefault="00CC005E" w:rsidP="00CC005E">
            <w:pPr>
              <w:spacing w:before="20" w:after="20"/>
              <w:rPr>
                <w:del w:id="379" w:author="ERCOT" w:date="2023-08-01T09:59:00Z"/>
                <w:sz w:val="18"/>
                <w:szCs w:val="18"/>
              </w:rPr>
            </w:pPr>
            <w:del w:id="380" w:author="ERCOT" w:date="2023-08-01T09:59:00Z">
              <w:r w:rsidDel="003216BC">
                <w:rPr>
                  <w:sz w:val="18"/>
                  <w:szCs w:val="18"/>
                </w:rPr>
                <w:delText>2/14/17</w:delText>
              </w:r>
            </w:del>
          </w:p>
        </w:tc>
        <w:tc>
          <w:tcPr>
            <w:tcW w:w="868" w:type="dxa"/>
            <w:tcBorders>
              <w:top w:val="single" w:sz="4" w:space="0" w:color="auto"/>
              <w:left w:val="single" w:sz="4" w:space="0" w:color="auto"/>
              <w:bottom w:val="single" w:sz="4" w:space="0" w:color="auto"/>
              <w:right w:val="single" w:sz="4" w:space="0" w:color="auto"/>
            </w:tcBorders>
          </w:tcPr>
          <w:p w14:paraId="37090E69" w14:textId="755881C2" w:rsidR="00CC005E" w:rsidDel="003216BC" w:rsidRDefault="00CC005E" w:rsidP="00CC005E">
            <w:pPr>
              <w:spacing w:before="20" w:after="20" w:line="276" w:lineRule="auto"/>
              <w:rPr>
                <w:del w:id="381" w:author="ERCOT" w:date="2023-08-01T09:59:00Z"/>
                <w:sz w:val="18"/>
                <w:szCs w:val="18"/>
              </w:rPr>
            </w:pPr>
            <w:del w:id="382" w:author="ERCOT" w:date="2023-08-01T09:59:00Z">
              <w:r w:rsidDel="003216BC">
                <w:rPr>
                  <w:sz w:val="18"/>
                  <w:szCs w:val="18"/>
                </w:rPr>
                <w:delText>10.0</w:delText>
              </w:r>
            </w:del>
          </w:p>
        </w:tc>
        <w:tc>
          <w:tcPr>
            <w:tcW w:w="2802" w:type="dxa"/>
            <w:tcBorders>
              <w:top w:val="single" w:sz="4" w:space="0" w:color="auto"/>
              <w:left w:val="single" w:sz="4" w:space="0" w:color="auto"/>
              <w:bottom w:val="single" w:sz="4" w:space="0" w:color="auto"/>
              <w:right w:val="single" w:sz="4" w:space="0" w:color="auto"/>
            </w:tcBorders>
          </w:tcPr>
          <w:p w14:paraId="717AB4E6" w14:textId="70E13770" w:rsidR="00CC005E" w:rsidDel="003216BC" w:rsidRDefault="00CC005E" w:rsidP="00CC005E">
            <w:pPr>
              <w:spacing w:before="20" w:after="20"/>
              <w:rPr>
                <w:del w:id="383" w:author="ERCOT" w:date="2023-08-01T09:59:00Z"/>
                <w:sz w:val="18"/>
                <w:szCs w:val="18"/>
              </w:rPr>
            </w:pPr>
            <w:del w:id="384" w:author="ERCOT" w:date="2023-08-01T09:59:00Z">
              <w:r w:rsidDel="003216BC">
                <w:rPr>
                  <w:sz w:val="18"/>
                  <w:szCs w:val="18"/>
                </w:rPr>
                <w:delText xml:space="preserve">Sections 3.5.1 and 4.3 are updated to reflect the current System-Wide Offer Cap and remove outdated material. </w:delText>
              </w:r>
            </w:del>
          </w:p>
        </w:tc>
        <w:tc>
          <w:tcPr>
            <w:tcW w:w="1585" w:type="dxa"/>
            <w:tcBorders>
              <w:top w:val="single" w:sz="4" w:space="0" w:color="auto"/>
              <w:left w:val="single" w:sz="4" w:space="0" w:color="auto"/>
              <w:bottom w:val="single" w:sz="4" w:space="0" w:color="auto"/>
              <w:right w:val="single" w:sz="4" w:space="0" w:color="auto"/>
            </w:tcBorders>
          </w:tcPr>
          <w:p w14:paraId="0B7AC4D5" w14:textId="318657DE" w:rsidR="00CC005E" w:rsidRPr="003A668D" w:rsidDel="003216BC" w:rsidRDefault="00CC005E" w:rsidP="00CC005E">
            <w:pPr>
              <w:spacing w:before="20" w:after="20" w:line="276" w:lineRule="auto"/>
              <w:rPr>
                <w:del w:id="385" w:author="ERCOT" w:date="2023-08-01T09:59:00Z"/>
                <w:sz w:val="18"/>
                <w:szCs w:val="18"/>
              </w:rPr>
            </w:pPr>
            <w:del w:id="386"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7FDDDACB" w14:textId="4C3DAB44" w:rsidR="00CC005E" w:rsidDel="003216BC" w:rsidRDefault="00CC005E" w:rsidP="00CC005E">
            <w:pPr>
              <w:spacing w:before="20" w:after="20" w:line="276" w:lineRule="auto"/>
              <w:rPr>
                <w:del w:id="387" w:author="ERCOT" w:date="2023-08-01T09:59:00Z"/>
                <w:sz w:val="18"/>
                <w:szCs w:val="18"/>
                <w:lang w:val="it-IT"/>
              </w:rPr>
            </w:pPr>
            <w:del w:id="388"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D1F9F85" w14:textId="547044A5" w:rsidR="00CC005E" w:rsidDel="003216BC" w:rsidRDefault="00CC005E" w:rsidP="00CC005E">
            <w:pPr>
              <w:spacing w:before="20" w:after="20" w:line="276" w:lineRule="auto"/>
              <w:rPr>
                <w:del w:id="389" w:author="ERCOT" w:date="2023-08-01T09:59:00Z"/>
                <w:sz w:val="18"/>
                <w:szCs w:val="18"/>
                <w:lang w:val="it-IT"/>
              </w:rPr>
            </w:pPr>
            <w:del w:id="390" w:author="ERCOT" w:date="2023-08-01T09:59:00Z">
              <w:r w:rsidDel="003216BC">
                <w:rPr>
                  <w:sz w:val="18"/>
                  <w:szCs w:val="18"/>
                  <w:lang w:val="it-IT"/>
                </w:rPr>
                <w:delText>2/15/17</w:delText>
              </w:r>
            </w:del>
          </w:p>
        </w:tc>
      </w:tr>
      <w:tr w:rsidR="009C0254" w:rsidRPr="00E7771C" w:rsidDel="003216BC" w14:paraId="1D639C08" w14:textId="531AB0BE" w:rsidTr="00B1063F">
        <w:trPr>
          <w:cantSplit/>
          <w:trHeight w:val="593"/>
          <w:del w:id="391"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E57A773" w14:textId="0F6DD461" w:rsidR="009C0254" w:rsidDel="003216BC" w:rsidRDefault="009C0254" w:rsidP="00CC005E">
            <w:pPr>
              <w:spacing w:before="20" w:after="20"/>
              <w:rPr>
                <w:del w:id="392" w:author="ERCOT" w:date="2023-08-01T09:59:00Z"/>
                <w:sz w:val="18"/>
                <w:szCs w:val="18"/>
              </w:rPr>
            </w:pPr>
            <w:del w:id="393" w:author="ERCOT" w:date="2023-08-01T09:59:00Z">
              <w:r w:rsidDel="003216BC">
                <w:rPr>
                  <w:sz w:val="18"/>
                  <w:szCs w:val="18"/>
                </w:rPr>
                <w:delText>6/12/18</w:delText>
              </w:r>
            </w:del>
          </w:p>
        </w:tc>
        <w:tc>
          <w:tcPr>
            <w:tcW w:w="868" w:type="dxa"/>
            <w:tcBorders>
              <w:top w:val="single" w:sz="4" w:space="0" w:color="auto"/>
              <w:left w:val="single" w:sz="4" w:space="0" w:color="auto"/>
              <w:bottom w:val="single" w:sz="4" w:space="0" w:color="auto"/>
              <w:right w:val="single" w:sz="4" w:space="0" w:color="auto"/>
            </w:tcBorders>
          </w:tcPr>
          <w:p w14:paraId="53BF9D79" w14:textId="605ADFA1" w:rsidR="009C0254" w:rsidDel="003216BC" w:rsidRDefault="009C0254" w:rsidP="00CC005E">
            <w:pPr>
              <w:spacing w:before="20" w:after="20" w:line="276" w:lineRule="auto"/>
              <w:rPr>
                <w:del w:id="394" w:author="ERCOT" w:date="2023-08-01T09:59:00Z"/>
                <w:sz w:val="18"/>
                <w:szCs w:val="18"/>
              </w:rPr>
            </w:pPr>
            <w:del w:id="395" w:author="ERCOT" w:date="2023-08-01T09:59:00Z">
              <w:r w:rsidDel="003216BC">
                <w:rPr>
                  <w:sz w:val="18"/>
                  <w:szCs w:val="18"/>
                </w:rPr>
                <w:delText>11.0</w:delText>
              </w:r>
            </w:del>
          </w:p>
        </w:tc>
        <w:tc>
          <w:tcPr>
            <w:tcW w:w="2802" w:type="dxa"/>
            <w:tcBorders>
              <w:top w:val="single" w:sz="4" w:space="0" w:color="auto"/>
              <w:left w:val="single" w:sz="4" w:space="0" w:color="auto"/>
              <w:bottom w:val="single" w:sz="4" w:space="0" w:color="auto"/>
              <w:right w:val="single" w:sz="4" w:space="0" w:color="auto"/>
            </w:tcBorders>
          </w:tcPr>
          <w:p w14:paraId="79091BB9" w14:textId="51CAF058" w:rsidR="009C0254" w:rsidDel="003216BC" w:rsidRDefault="009C0254" w:rsidP="00CC005E">
            <w:pPr>
              <w:spacing w:before="20" w:after="20"/>
              <w:rPr>
                <w:del w:id="396" w:author="ERCOT" w:date="2023-08-01T09:59:00Z"/>
                <w:sz w:val="18"/>
                <w:szCs w:val="18"/>
              </w:rPr>
            </w:pPr>
            <w:del w:id="397" w:author="ERCOT" w:date="2023-08-01T09:59:00Z">
              <w:r w:rsidDel="003216BC">
                <w:rPr>
                  <w:sz w:val="18"/>
                  <w:szCs w:val="18"/>
                </w:rPr>
                <w:delText xml:space="preserve">Revisions proposed by OBDRR005, </w:delText>
              </w:r>
              <w:r w:rsidRPr="009C0254" w:rsidDel="003216BC">
                <w:rPr>
                  <w:sz w:val="18"/>
                  <w:szCs w:val="18"/>
                </w:rPr>
                <w:delText>Change to the Generic Maximum Shadow Price for Base Case Transmission Constraints</w:delText>
              </w:r>
            </w:del>
          </w:p>
        </w:tc>
        <w:tc>
          <w:tcPr>
            <w:tcW w:w="1585" w:type="dxa"/>
            <w:tcBorders>
              <w:top w:val="single" w:sz="4" w:space="0" w:color="auto"/>
              <w:left w:val="single" w:sz="4" w:space="0" w:color="auto"/>
              <w:bottom w:val="single" w:sz="4" w:space="0" w:color="auto"/>
              <w:right w:val="single" w:sz="4" w:space="0" w:color="auto"/>
            </w:tcBorders>
          </w:tcPr>
          <w:p w14:paraId="6D797034" w14:textId="041B7674" w:rsidR="009C0254" w:rsidRPr="003A668D" w:rsidDel="003216BC" w:rsidRDefault="009C0254" w:rsidP="00CC005E">
            <w:pPr>
              <w:spacing w:before="20" w:after="20" w:line="276" w:lineRule="auto"/>
              <w:rPr>
                <w:del w:id="398" w:author="ERCOT" w:date="2023-08-01T09:59:00Z"/>
                <w:sz w:val="18"/>
                <w:szCs w:val="18"/>
              </w:rPr>
            </w:pPr>
            <w:del w:id="399"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66D27F96" w14:textId="76EED9C8" w:rsidR="009C0254" w:rsidDel="003216BC" w:rsidRDefault="009C0254" w:rsidP="00CC005E">
            <w:pPr>
              <w:spacing w:before="20" w:after="20" w:line="276" w:lineRule="auto"/>
              <w:rPr>
                <w:del w:id="400" w:author="ERCOT" w:date="2023-08-01T09:59:00Z"/>
                <w:sz w:val="18"/>
                <w:szCs w:val="18"/>
                <w:lang w:val="it-IT"/>
              </w:rPr>
            </w:pPr>
            <w:del w:id="401"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347591B5" w14:textId="781830F2" w:rsidR="009C0254" w:rsidDel="003216BC" w:rsidRDefault="009C0254" w:rsidP="00CC005E">
            <w:pPr>
              <w:spacing w:before="20" w:after="20" w:line="276" w:lineRule="auto"/>
              <w:rPr>
                <w:del w:id="402" w:author="ERCOT" w:date="2023-08-01T09:59:00Z"/>
                <w:sz w:val="18"/>
                <w:szCs w:val="18"/>
                <w:lang w:val="it-IT"/>
              </w:rPr>
            </w:pPr>
            <w:del w:id="403" w:author="ERCOT" w:date="2023-08-01T09:59:00Z">
              <w:r w:rsidDel="003216BC">
                <w:rPr>
                  <w:sz w:val="18"/>
                  <w:szCs w:val="18"/>
                  <w:lang w:val="it-IT"/>
                </w:rPr>
                <w:delText>6/20/18</w:delText>
              </w:r>
            </w:del>
          </w:p>
        </w:tc>
      </w:tr>
      <w:tr w:rsidR="00FC35CC" w:rsidRPr="00E7771C" w:rsidDel="003216BC" w14:paraId="0E547E27" w14:textId="38CBDD81" w:rsidTr="00B1063F">
        <w:trPr>
          <w:cantSplit/>
          <w:trHeight w:val="593"/>
          <w:del w:id="404"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59921" w14:textId="62CD4117" w:rsidR="00FC35CC" w:rsidDel="003216BC" w:rsidRDefault="00FC35CC" w:rsidP="00FC35CC">
            <w:pPr>
              <w:spacing w:before="20" w:after="20"/>
              <w:rPr>
                <w:del w:id="405" w:author="ERCOT" w:date="2023-08-01T09:59:00Z"/>
                <w:sz w:val="18"/>
                <w:szCs w:val="18"/>
              </w:rPr>
            </w:pPr>
            <w:del w:id="406" w:author="ERCOT" w:date="2023-08-01T09:59:00Z">
              <w:r w:rsidDel="003216BC">
                <w:rPr>
                  <w:sz w:val="18"/>
                  <w:szCs w:val="18"/>
                </w:rPr>
                <w:delText>6/11/19</w:delText>
              </w:r>
            </w:del>
          </w:p>
        </w:tc>
        <w:tc>
          <w:tcPr>
            <w:tcW w:w="868" w:type="dxa"/>
            <w:tcBorders>
              <w:top w:val="single" w:sz="4" w:space="0" w:color="auto"/>
              <w:left w:val="single" w:sz="4" w:space="0" w:color="auto"/>
              <w:bottom w:val="single" w:sz="4" w:space="0" w:color="auto"/>
              <w:right w:val="single" w:sz="4" w:space="0" w:color="auto"/>
            </w:tcBorders>
          </w:tcPr>
          <w:p w14:paraId="01B03FA3" w14:textId="76AC31FD" w:rsidR="00FC35CC" w:rsidDel="003216BC" w:rsidRDefault="00FC35CC" w:rsidP="00FC35CC">
            <w:pPr>
              <w:spacing w:before="20" w:after="20" w:line="276" w:lineRule="auto"/>
              <w:rPr>
                <w:del w:id="407" w:author="ERCOT" w:date="2023-08-01T09:59:00Z"/>
                <w:sz w:val="18"/>
                <w:szCs w:val="18"/>
              </w:rPr>
            </w:pPr>
            <w:del w:id="408" w:author="ERCOT" w:date="2023-08-01T09:59:00Z">
              <w:r w:rsidDel="003216BC">
                <w:rPr>
                  <w:sz w:val="18"/>
                  <w:szCs w:val="18"/>
                </w:rPr>
                <w:delText>12.0</w:delText>
              </w:r>
            </w:del>
          </w:p>
        </w:tc>
        <w:tc>
          <w:tcPr>
            <w:tcW w:w="2802" w:type="dxa"/>
            <w:tcBorders>
              <w:top w:val="single" w:sz="4" w:space="0" w:color="auto"/>
              <w:left w:val="single" w:sz="4" w:space="0" w:color="auto"/>
              <w:bottom w:val="single" w:sz="4" w:space="0" w:color="auto"/>
              <w:right w:val="single" w:sz="4" w:space="0" w:color="auto"/>
            </w:tcBorders>
          </w:tcPr>
          <w:p w14:paraId="61860FFA" w14:textId="0A213083" w:rsidR="00FC35CC" w:rsidDel="003216BC" w:rsidRDefault="00FC35CC" w:rsidP="00FC35CC">
            <w:pPr>
              <w:spacing w:before="20" w:after="20"/>
              <w:rPr>
                <w:del w:id="409" w:author="ERCOT" w:date="2023-08-01T09:59:00Z"/>
                <w:sz w:val="18"/>
                <w:szCs w:val="18"/>
              </w:rPr>
            </w:pPr>
            <w:del w:id="410" w:author="ERCOT" w:date="2023-08-01T09:59:00Z">
              <w:r w:rsidDel="003216BC">
                <w:rPr>
                  <w:sz w:val="18"/>
                  <w:szCs w:val="18"/>
                </w:rPr>
                <w:delText xml:space="preserve">Revisions proposed by OBDRR013, </w:delText>
              </w:r>
              <w:r w:rsidRPr="00FC35CC" w:rsidDel="003216BC">
                <w:rPr>
                  <w:sz w:val="18"/>
                  <w:szCs w:val="18"/>
                </w:rPr>
                <w:delText>Change to the Voltage Levels of Generic Transmission Shadow Prices Caps</w:delText>
              </w:r>
            </w:del>
          </w:p>
        </w:tc>
        <w:tc>
          <w:tcPr>
            <w:tcW w:w="1585" w:type="dxa"/>
            <w:tcBorders>
              <w:top w:val="single" w:sz="4" w:space="0" w:color="auto"/>
              <w:left w:val="single" w:sz="4" w:space="0" w:color="auto"/>
              <w:bottom w:val="single" w:sz="4" w:space="0" w:color="auto"/>
              <w:right w:val="single" w:sz="4" w:space="0" w:color="auto"/>
            </w:tcBorders>
          </w:tcPr>
          <w:p w14:paraId="6F1FD9C3" w14:textId="47299F54" w:rsidR="00FC35CC" w:rsidRPr="003A668D" w:rsidDel="003216BC" w:rsidRDefault="00FC35CC" w:rsidP="00FC35CC">
            <w:pPr>
              <w:spacing w:before="20" w:after="20" w:line="276" w:lineRule="auto"/>
              <w:rPr>
                <w:del w:id="411" w:author="ERCOT" w:date="2023-08-01T09:59:00Z"/>
                <w:sz w:val="18"/>
                <w:szCs w:val="18"/>
              </w:rPr>
            </w:pPr>
            <w:del w:id="412"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3F20CEB" w14:textId="753CB966" w:rsidR="00FC35CC" w:rsidDel="003216BC" w:rsidRDefault="00FC35CC" w:rsidP="00FC35CC">
            <w:pPr>
              <w:spacing w:before="20" w:after="20" w:line="276" w:lineRule="auto"/>
              <w:rPr>
                <w:del w:id="413" w:author="ERCOT" w:date="2023-08-01T09:59:00Z"/>
                <w:sz w:val="18"/>
                <w:szCs w:val="18"/>
                <w:lang w:val="it-IT"/>
              </w:rPr>
            </w:pPr>
            <w:del w:id="414"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67E66F9B" w14:textId="0FC5F81B" w:rsidR="00FC35CC" w:rsidDel="003216BC" w:rsidRDefault="00FC35CC" w:rsidP="00FC35CC">
            <w:pPr>
              <w:spacing w:before="20" w:after="20" w:line="276" w:lineRule="auto"/>
              <w:rPr>
                <w:del w:id="415" w:author="ERCOT" w:date="2023-08-01T09:59:00Z"/>
                <w:sz w:val="18"/>
                <w:szCs w:val="18"/>
                <w:lang w:val="it-IT"/>
              </w:rPr>
            </w:pPr>
            <w:del w:id="416" w:author="ERCOT" w:date="2023-08-01T09:59:00Z">
              <w:r w:rsidDel="003216BC">
                <w:rPr>
                  <w:sz w:val="18"/>
                  <w:szCs w:val="18"/>
                  <w:lang w:val="it-IT"/>
                </w:rPr>
                <w:delText>6/12/19</w:delText>
              </w:r>
            </w:del>
          </w:p>
        </w:tc>
      </w:tr>
      <w:tr w:rsidR="001F7899" w:rsidRPr="00E7771C" w:rsidDel="003216BC" w14:paraId="3F7DBCEB" w14:textId="10D5CF86" w:rsidTr="00B1063F">
        <w:trPr>
          <w:cantSplit/>
          <w:trHeight w:val="593"/>
          <w:del w:id="417"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A7866C6" w14:textId="391CCF1E" w:rsidR="001F7899" w:rsidDel="003216BC" w:rsidRDefault="001F7899" w:rsidP="001F7899">
            <w:pPr>
              <w:spacing w:before="20" w:after="20"/>
              <w:rPr>
                <w:del w:id="418" w:author="ERCOT" w:date="2023-08-01T09:59:00Z"/>
                <w:sz w:val="18"/>
                <w:szCs w:val="18"/>
              </w:rPr>
            </w:pPr>
            <w:del w:id="419" w:author="ERCOT" w:date="2023-08-01T09:59:00Z">
              <w:r w:rsidDel="003216BC">
                <w:rPr>
                  <w:sz w:val="18"/>
                  <w:szCs w:val="18"/>
                </w:rPr>
                <w:delText>12/8/20</w:delText>
              </w:r>
            </w:del>
          </w:p>
        </w:tc>
        <w:tc>
          <w:tcPr>
            <w:tcW w:w="868" w:type="dxa"/>
            <w:tcBorders>
              <w:top w:val="single" w:sz="4" w:space="0" w:color="auto"/>
              <w:left w:val="single" w:sz="4" w:space="0" w:color="auto"/>
              <w:bottom w:val="single" w:sz="4" w:space="0" w:color="auto"/>
              <w:right w:val="single" w:sz="4" w:space="0" w:color="auto"/>
            </w:tcBorders>
          </w:tcPr>
          <w:p w14:paraId="580B9424" w14:textId="0E2343ED" w:rsidR="001F7899" w:rsidDel="003216BC" w:rsidRDefault="001F7899" w:rsidP="001F7899">
            <w:pPr>
              <w:spacing w:before="20" w:after="20" w:line="276" w:lineRule="auto"/>
              <w:rPr>
                <w:del w:id="420" w:author="ERCOT" w:date="2023-08-01T09:59:00Z"/>
                <w:sz w:val="18"/>
                <w:szCs w:val="18"/>
              </w:rPr>
            </w:pPr>
            <w:del w:id="421" w:author="ERCOT" w:date="2023-08-01T09:59:00Z">
              <w:r w:rsidDel="003216BC">
                <w:rPr>
                  <w:sz w:val="18"/>
                  <w:szCs w:val="18"/>
                </w:rPr>
                <w:delText>13.0</w:delText>
              </w:r>
            </w:del>
          </w:p>
        </w:tc>
        <w:tc>
          <w:tcPr>
            <w:tcW w:w="2802" w:type="dxa"/>
            <w:tcBorders>
              <w:top w:val="single" w:sz="4" w:space="0" w:color="auto"/>
              <w:left w:val="single" w:sz="4" w:space="0" w:color="auto"/>
              <w:bottom w:val="single" w:sz="4" w:space="0" w:color="auto"/>
              <w:right w:val="single" w:sz="4" w:space="0" w:color="auto"/>
            </w:tcBorders>
          </w:tcPr>
          <w:p w14:paraId="4F3F1D97" w14:textId="15AD6E04" w:rsidR="001F7899" w:rsidDel="003216BC" w:rsidRDefault="001F7899" w:rsidP="001F7899">
            <w:pPr>
              <w:spacing w:before="20" w:after="20"/>
              <w:rPr>
                <w:del w:id="422" w:author="ERCOT" w:date="2023-08-01T09:59:00Z"/>
                <w:sz w:val="18"/>
                <w:szCs w:val="18"/>
              </w:rPr>
            </w:pPr>
            <w:del w:id="423" w:author="ERCOT" w:date="2023-08-01T09:59:00Z">
              <w:r w:rsidDel="003216BC">
                <w:rPr>
                  <w:sz w:val="18"/>
                  <w:szCs w:val="18"/>
                </w:rPr>
                <w:delText xml:space="preserve">Revisions proposed by OBDRR020, </w:delText>
              </w:r>
              <w:r w:rsidRPr="001F7899" w:rsidDel="003216BC">
                <w:rPr>
                  <w:sz w:val="18"/>
                  <w:szCs w:val="18"/>
                </w:rPr>
                <w:delText>RTC – Methodology for Setting Maximum Shadow Prices for Network and Power Balance Constraints</w:delText>
              </w:r>
            </w:del>
          </w:p>
        </w:tc>
        <w:tc>
          <w:tcPr>
            <w:tcW w:w="1585" w:type="dxa"/>
            <w:tcBorders>
              <w:top w:val="single" w:sz="4" w:space="0" w:color="auto"/>
              <w:left w:val="single" w:sz="4" w:space="0" w:color="auto"/>
              <w:bottom w:val="single" w:sz="4" w:space="0" w:color="auto"/>
              <w:right w:val="single" w:sz="4" w:space="0" w:color="auto"/>
            </w:tcBorders>
          </w:tcPr>
          <w:p w14:paraId="435F1501" w14:textId="7B0EE93B" w:rsidR="001F7899" w:rsidRPr="003A668D" w:rsidDel="003216BC" w:rsidRDefault="001F7899" w:rsidP="001F7899">
            <w:pPr>
              <w:spacing w:before="20" w:after="20" w:line="276" w:lineRule="auto"/>
              <w:rPr>
                <w:del w:id="424" w:author="ERCOT" w:date="2023-08-01T09:59:00Z"/>
                <w:sz w:val="18"/>
                <w:szCs w:val="18"/>
              </w:rPr>
            </w:pPr>
            <w:del w:id="425"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1B59776" w14:textId="283F64F6" w:rsidR="001F7899" w:rsidDel="003216BC" w:rsidRDefault="001F7899" w:rsidP="001F7899">
            <w:pPr>
              <w:spacing w:before="20" w:after="20" w:line="276" w:lineRule="auto"/>
              <w:rPr>
                <w:del w:id="426" w:author="ERCOT" w:date="2023-08-01T09:59:00Z"/>
                <w:sz w:val="18"/>
                <w:szCs w:val="18"/>
                <w:lang w:val="it-IT"/>
              </w:rPr>
            </w:pPr>
            <w:del w:id="427"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1E806A61" w14:textId="5BE59018" w:rsidR="001F7899" w:rsidDel="003216BC" w:rsidRDefault="001F7899" w:rsidP="001F7899">
            <w:pPr>
              <w:spacing w:before="20" w:after="20" w:line="276" w:lineRule="auto"/>
              <w:rPr>
                <w:del w:id="428" w:author="ERCOT" w:date="2023-08-01T09:59:00Z"/>
                <w:sz w:val="18"/>
                <w:szCs w:val="18"/>
                <w:lang w:val="it-IT"/>
              </w:rPr>
            </w:pPr>
            <w:del w:id="429" w:author="ERCOT" w:date="2023-08-01T09:59:00Z">
              <w:r w:rsidDel="003216BC">
                <w:rPr>
                  <w:sz w:val="18"/>
                  <w:szCs w:val="18"/>
                  <w:lang w:val="it-IT"/>
                </w:rPr>
                <w:delText>12/10/20</w:delText>
              </w:r>
            </w:del>
          </w:p>
        </w:tc>
      </w:tr>
      <w:tr w:rsidR="00B86B5F" w:rsidRPr="00E7771C" w:rsidDel="003216BC" w14:paraId="5B134B3D" w14:textId="5F9C9959" w:rsidTr="00B1063F">
        <w:trPr>
          <w:cantSplit/>
          <w:trHeight w:val="593"/>
          <w:del w:id="43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FE305E4" w14:textId="5794713C" w:rsidR="00B86B5F" w:rsidDel="003216BC" w:rsidRDefault="00B86B5F" w:rsidP="001F7899">
            <w:pPr>
              <w:spacing w:before="20" w:after="20"/>
              <w:rPr>
                <w:del w:id="431" w:author="ERCOT" w:date="2023-08-01T09:59:00Z"/>
                <w:sz w:val="18"/>
                <w:szCs w:val="18"/>
              </w:rPr>
            </w:pPr>
            <w:del w:id="432" w:author="ERCOT" w:date="2023-08-01T09:59:00Z">
              <w:r w:rsidDel="003216BC">
                <w:rPr>
                  <w:sz w:val="18"/>
                  <w:szCs w:val="18"/>
                </w:rPr>
                <w:delText>6/28/21</w:delText>
              </w:r>
            </w:del>
          </w:p>
        </w:tc>
        <w:tc>
          <w:tcPr>
            <w:tcW w:w="868" w:type="dxa"/>
            <w:tcBorders>
              <w:top w:val="single" w:sz="4" w:space="0" w:color="auto"/>
              <w:left w:val="single" w:sz="4" w:space="0" w:color="auto"/>
              <w:bottom w:val="single" w:sz="4" w:space="0" w:color="auto"/>
              <w:right w:val="single" w:sz="4" w:space="0" w:color="auto"/>
            </w:tcBorders>
          </w:tcPr>
          <w:p w14:paraId="6365AC15" w14:textId="5C36F905" w:rsidR="00B86B5F" w:rsidDel="003216BC" w:rsidRDefault="00B86B5F" w:rsidP="001F7899">
            <w:pPr>
              <w:spacing w:before="20" w:after="20" w:line="276" w:lineRule="auto"/>
              <w:rPr>
                <w:del w:id="433" w:author="ERCOT" w:date="2023-08-01T09:59:00Z"/>
                <w:sz w:val="18"/>
                <w:szCs w:val="18"/>
              </w:rPr>
            </w:pPr>
            <w:del w:id="434" w:author="ERCOT" w:date="2023-08-01T09:59:00Z">
              <w:r w:rsidDel="003216BC">
                <w:rPr>
                  <w:sz w:val="18"/>
                  <w:szCs w:val="18"/>
                </w:rPr>
                <w:delText>14.0</w:delText>
              </w:r>
            </w:del>
          </w:p>
        </w:tc>
        <w:tc>
          <w:tcPr>
            <w:tcW w:w="2802" w:type="dxa"/>
            <w:tcBorders>
              <w:top w:val="single" w:sz="4" w:space="0" w:color="auto"/>
              <w:left w:val="single" w:sz="4" w:space="0" w:color="auto"/>
              <w:bottom w:val="single" w:sz="4" w:space="0" w:color="auto"/>
              <w:right w:val="single" w:sz="4" w:space="0" w:color="auto"/>
            </w:tcBorders>
          </w:tcPr>
          <w:p w14:paraId="4E877A91" w14:textId="2E0ED932" w:rsidR="00B86B5F" w:rsidDel="003216BC" w:rsidRDefault="00B86B5F" w:rsidP="001F7899">
            <w:pPr>
              <w:spacing w:before="20" w:after="20"/>
              <w:rPr>
                <w:del w:id="435" w:author="ERCOT" w:date="2023-08-01T09:59:00Z"/>
                <w:sz w:val="18"/>
                <w:szCs w:val="18"/>
              </w:rPr>
            </w:pPr>
            <w:del w:id="436" w:author="ERCOT" w:date="2023-08-01T09:59:00Z">
              <w:r w:rsidDel="003216BC">
                <w:rPr>
                  <w:sz w:val="18"/>
                  <w:szCs w:val="18"/>
                </w:rPr>
                <w:delText xml:space="preserve">Revisions proposed by OBDRR030, </w:delText>
              </w:r>
              <w:r w:rsidRPr="00B86B5F" w:rsidDel="003216BC">
                <w:rPr>
                  <w:sz w:val="18"/>
                  <w:szCs w:val="18"/>
                </w:rPr>
                <w:delText xml:space="preserve">Related to NPRR1080, </w:delText>
              </w:r>
              <w:r w:rsidDel="003216BC">
                <w:rPr>
                  <w:sz w:val="18"/>
                  <w:szCs w:val="18"/>
                </w:rPr>
                <w:delText xml:space="preserve">Limiting </w:delText>
              </w:r>
              <w:r w:rsidRPr="00B86B5F" w:rsidDel="003216BC">
                <w:rPr>
                  <w:sz w:val="18"/>
                  <w:szCs w:val="18"/>
                </w:rPr>
                <w:delText xml:space="preserve">Ancillary Service Price </w:delText>
              </w:r>
              <w:r w:rsidDel="003216BC">
                <w:rPr>
                  <w:sz w:val="18"/>
                  <w:szCs w:val="18"/>
                </w:rPr>
                <w:delText xml:space="preserve">to System-Wide Offer </w:delText>
              </w:r>
              <w:r w:rsidRPr="00B86B5F" w:rsidDel="003216BC">
                <w:rPr>
                  <w:sz w:val="18"/>
                  <w:szCs w:val="18"/>
                </w:rPr>
                <w:delText>Cap</w:delText>
              </w:r>
            </w:del>
          </w:p>
        </w:tc>
        <w:tc>
          <w:tcPr>
            <w:tcW w:w="1585" w:type="dxa"/>
            <w:tcBorders>
              <w:top w:val="single" w:sz="4" w:space="0" w:color="auto"/>
              <w:left w:val="single" w:sz="4" w:space="0" w:color="auto"/>
              <w:bottom w:val="single" w:sz="4" w:space="0" w:color="auto"/>
              <w:right w:val="single" w:sz="4" w:space="0" w:color="auto"/>
            </w:tcBorders>
          </w:tcPr>
          <w:p w14:paraId="3E75FDD1" w14:textId="38EC8033" w:rsidR="00B86B5F" w:rsidRPr="003A668D" w:rsidDel="003216BC" w:rsidRDefault="00B86B5F" w:rsidP="001F7899">
            <w:pPr>
              <w:spacing w:before="20" w:after="20" w:line="276" w:lineRule="auto"/>
              <w:rPr>
                <w:del w:id="437" w:author="ERCOT" w:date="2023-08-01T09:59:00Z"/>
                <w:sz w:val="18"/>
                <w:szCs w:val="18"/>
              </w:rPr>
            </w:pPr>
            <w:del w:id="438" w:author="ERCOT" w:date="2023-08-01T09:59:00Z">
              <w:r w:rsidDel="003216BC">
                <w:rPr>
                  <w:sz w:val="18"/>
                  <w:szCs w:val="18"/>
                </w:rPr>
                <w:delText>ERCOT and IMM (</w:delText>
              </w:r>
              <w:r w:rsidRPr="00B86B5F" w:rsidDel="003216BC">
                <w:rPr>
                  <w:sz w:val="18"/>
                  <w:szCs w:val="18"/>
                </w:rPr>
                <w:delText>Kenan Ögelman / Carrie Bivens</w:delText>
              </w:r>
              <w:r w:rsidDel="003216BC">
                <w:rPr>
                  <w:sz w:val="18"/>
                  <w:szCs w:val="18"/>
                </w:rPr>
                <w:delText>)</w:delText>
              </w:r>
            </w:del>
          </w:p>
        </w:tc>
        <w:tc>
          <w:tcPr>
            <w:tcW w:w="1152" w:type="dxa"/>
            <w:tcBorders>
              <w:top w:val="single" w:sz="4" w:space="0" w:color="auto"/>
              <w:left w:val="single" w:sz="4" w:space="0" w:color="auto"/>
              <w:bottom w:val="single" w:sz="4" w:space="0" w:color="auto"/>
              <w:right w:val="single" w:sz="4" w:space="0" w:color="auto"/>
            </w:tcBorders>
          </w:tcPr>
          <w:p w14:paraId="4F971F67" w14:textId="44A2B9A9" w:rsidR="00B86B5F" w:rsidDel="003216BC" w:rsidRDefault="00B86B5F" w:rsidP="001F7899">
            <w:pPr>
              <w:spacing w:before="20" w:after="20" w:line="276" w:lineRule="auto"/>
              <w:rPr>
                <w:del w:id="439" w:author="ERCOT" w:date="2023-08-01T09:59:00Z"/>
                <w:sz w:val="18"/>
                <w:szCs w:val="18"/>
                <w:lang w:val="it-IT"/>
              </w:rPr>
            </w:pPr>
            <w:del w:id="440"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39CA282" w14:textId="324D6EB3" w:rsidR="00B86B5F" w:rsidDel="003216BC" w:rsidRDefault="00B86B5F" w:rsidP="001F7899">
            <w:pPr>
              <w:spacing w:before="20" w:after="20" w:line="276" w:lineRule="auto"/>
              <w:rPr>
                <w:del w:id="441" w:author="ERCOT" w:date="2023-08-01T09:59:00Z"/>
                <w:sz w:val="18"/>
                <w:szCs w:val="18"/>
                <w:lang w:val="it-IT"/>
              </w:rPr>
            </w:pPr>
            <w:del w:id="442" w:author="ERCOT" w:date="2023-08-01T09:59:00Z">
              <w:r w:rsidDel="003216BC">
                <w:rPr>
                  <w:sz w:val="18"/>
                  <w:szCs w:val="18"/>
                  <w:lang w:val="it-IT"/>
                </w:rPr>
                <w:delText>7/1/21</w:delText>
              </w:r>
            </w:del>
          </w:p>
        </w:tc>
      </w:tr>
      <w:tr w:rsidR="00DC014C" w:rsidRPr="00E7771C" w:rsidDel="003216BC" w14:paraId="21824719" w14:textId="3C452124" w:rsidTr="00B1063F">
        <w:trPr>
          <w:cantSplit/>
          <w:trHeight w:val="593"/>
          <w:del w:id="44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41926E5B" w14:textId="30C1CB11" w:rsidR="00DC014C" w:rsidDel="003216BC" w:rsidRDefault="00DC014C" w:rsidP="001F7899">
            <w:pPr>
              <w:spacing w:before="20" w:after="20"/>
              <w:rPr>
                <w:del w:id="444" w:author="ERCOT" w:date="2023-08-01T09:59:00Z"/>
                <w:sz w:val="18"/>
                <w:szCs w:val="18"/>
              </w:rPr>
            </w:pPr>
            <w:del w:id="445" w:author="ERCOT" w:date="2023-08-01T09:59:00Z">
              <w:r w:rsidDel="003216BC">
                <w:rPr>
                  <w:sz w:val="18"/>
                  <w:szCs w:val="18"/>
                </w:rPr>
                <w:delText>3/31/22</w:delText>
              </w:r>
            </w:del>
          </w:p>
        </w:tc>
        <w:tc>
          <w:tcPr>
            <w:tcW w:w="868" w:type="dxa"/>
            <w:tcBorders>
              <w:top w:val="single" w:sz="4" w:space="0" w:color="auto"/>
              <w:left w:val="single" w:sz="4" w:space="0" w:color="auto"/>
              <w:bottom w:val="single" w:sz="4" w:space="0" w:color="auto"/>
              <w:right w:val="single" w:sz="4" w:space="0" w:color="auto"/>
            </w:tcBorders>
          </w:tcPr>
          <w:p w14:paraId="29A08063" w14:textId="05B1C015" w:rsidR="00DC014C" w:rsidDel="003216BC" w:rsidRDefault="00DC014C" w:rsidP="001F7899">
            <w:pPr>
              <w:spacing w:before="20" w:after="20" w:line="276" w:lineRule="auto"/>
              <w:rPr>
                <w:del w:id="446" w:author="ERCOT" w:date="2023-08-01T09:59:00Z"/>
                <w:sz w:val="18"/>
                <w:szCs w:val="18"/>
              </w:rPr>
            </w:pPr>
            <w:del w:id="447" w:author="ERCOT" w:date="2023-08-01T09:59:00Z">
              <w:r w:rsidDel="003216BC">
                <w:rPr>
                  <w:sz w:val="18"/>
                  <w:szCs w:val="18"/>
                </w:rPr>
                <w:delText>15.0</w:delText>
              </w:r>
            </w:del>
          </w:p>
        </w:tc>
        <w:tc>
          <w:tcPr>
            <w:tcW w:w="2802" w:type="dxa"/>
            <w:tcBorders>
              <w:top w:val="single" w:sz="4" w:space="0" w:color="auto"/>
              <w:left w:val="single" w:sz="4" w:space="0" w:color="auto"/>
              <w:bottom w:val="single" w:sz="4" w:space="0" w:color="auto"/>
              <w:right w:val="single" w:sz="4" w:space="0" w:color="auto"/>
            </w:tcBorders>
          </w:tcPr>
          <w:p w14:paraId="0D6A1BF4" w14:textId="48454262" w:rsidR="00DC014C" w:rsidDel="003216BC" w:rsidRDefault="003C72D7" w:rsidP="001F7899">
            <w:pPr>
              <w:spacing w:before="20" w:after="20"/>
              <w:rPr>
                <w:del w:id="448" w:author="ERCOT" w:date="2023-08-01T09:59:00Z"/>
                <w:sz w:val="18"/>
                <w:szCs w:val="18"/>
              </w:rPr>
            </w:pPr>
            <w:del w:id="449" w:author="ERCOT" w:date="2023-08-01T09:59:00Z">
              <w:r w:rsidDel="003216BC">
                <w:rPr>
                  <w:sz w:val="18"/>
                  <w:szCs w:val="18"/>
                </w:rPr>
                <w:delText xml:space="preserve">Revisions proposed by OBDRR037, </w:delText>
              </w:r>
              <w:r w:rsidRPr="003C72D7" w:rsidDel="003216BC">
                <w:rPr>
                  <w:sz w:val="18"/>
                  <w:szCs w:val="18"/>
                </w:rPr>
                <w:delText>Power Balance Penalty and Shadow Price Cap Updates to Align with PUCT Approved High System-Wide Offer Cap</w:delText>
              </w:r>
            </w:del>
          </w:p>
        </w:tc>
        <w:tc>
          <w:tcPr>
            <w:tcW w:w="1585" w:type="dxa"/>
            <w:tcBorders>
              <w:top w:val="single" w:sz="4" w:space="0" w:color="auto"/>
              <w:left w:val="single" w:sz="4" w:space="0" w:color="auto"/>
              <w:bottom w:val="single" w:sz="4" w:space="0" w:color="auto"/>
              <w:right w:val="single" w:sz="4" w:space="0" w:color="auto"/>
            </w:tcBorders>
          </w:tcPr>
          <w:p w14:paraId="3ABF05C8" w14:textId="4777E025" w:rsidR="00DC014C" w:rsidDel="003216BC" w:rsidRDefault="003C72D7" w:rsidP="001F7899">
            <w:pPr>
              <w:spacing w:before="20" w:after="20" w:line="276" w:lineRule="auto"/>
              <w:rPr>
                <w:del w:id="450" w:author="ERCOT" w:date="2023-08-01T09:59:00Z"/>
                <w:sz w:val="18"/>
                <w:szCs w:val="18"/>
              </w:rPr>
            </w:pPr>
            <w:del w:id="451"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4D4D8E97" w14:textId="67CA9DC5" w:rsidR="00DC014C" w:rsidDel="003216BC" w:rsidRDefault="003C72D7" w:rsidP="001F7899">
            <w:pPr>
              <w:spacing w:before="20" w:after="20" w:line="276" w:lineRule="auto"/>
              <w:rPr>
                <w:del w:id="452" w:author="ERCOT" w:date="2023-08-01T09:59:00Z"/>
                <w:sz w:val="18"/>
                <w:szCs w:val="18"/>
                <w:lang w:val="it-IT"/>
              </w:rPr>
            </w:pPr>
            <w:del w:id="453" w:author="ERCOT" w:date="2023-08-01T09:59:00Z">
              <w:r w:rsidDel="003216BC">
                <w:rPr>
                  <w:sz w:val="18"/>
                  <w:szCs w:val="18"/>
                  <w:lang w:val="it-IT"/>
                </w:rPr>
                <w:delText>PUCT</w:delText>
              </w:r>
            </w:del>
          </w:p>
        </w:tc>
        <w:tc>
          <w:tcPr>
            <w:tcW w:w="1152" w:type="dxa"/>
            <w:tcBorders>
              <w:top w:val="single" w:sz="4" w:space="0" w:color="auto"/>
              <w:left w:val="single" w:sz="4" w:space="0" w:color="auto"/>
              <w:bottom w:val="single" w:sz="4" w:space="0" w:color="auto"/>
              <w:right w:val="single" w:sz="4" w:space="0" w:color="auto"/>
            </w:tcBorders>
          </w:tcPr>
          <w:p w14:paraId="336414E4" w14:textId="7AF24B71" w:rsidR="00DC014C" w:rsidDel="003216BC" w:rsidRDefault="00DC014C" w:rsidP="001F7899">
            <w:pPr>
              <w:spacing w:before="20" w:after="20" w:line="276" w:lineRule="auto"/>
              <w:rPr>
                <w:del w:id="454" w:author="ERCOT" w:date="2023-08-01T09:59:00Z"/>
                <w:sz w:val="18"/>
                <w:szCs w:val="18"/>
                <w:lang w:val="it-IT"/>
              </w:rPr>
            </w:pPr>
            <w:del w:id="455" w:author="ERCOT" w:date="2023-08-01T09:59:00Z">
              <w:r w:rsidDel="003216BC">
                <w:rPr>
                  <w:sz w:val="18"/>
                  <w:szCs w:val="18"/>
                  <w:lang w:val="it-IT"/>
                </w:rPr>
                <w:delText>4/1/22</w:delText>
              </w:r>
            </w:del>
          </w:p>
        </w:tc>
      </w:tr>
    </w:tbl>
    <w:p w14:paraId="55C54741" w14:textId="77777777" w:rsidR="00496149" w:rsidRPr="005143E7" w:rsidRDefault="00496149" w:rsidP="00496149">
      <w:pPr>
        <w:spacing w:line="276" w:lineRule="auto"/>
        <w:rPr>
          <w:lang w:val="it-IT"/>
        </w:rPr>
      </w:pPr>
    </w:p>
    <w:p w14:paraId="0C4B782F" w14:textId="77777777" w:rsidR="00645FFA" w:rsidRPr="005143E7" w:rsidRDefault="00645FFA" w:rsidP="00AD4DC5">
      <w:pPr>
        <w:spacing w:line="276" w:lineRule="auto"/>
        <w:rPr>
          <w:lang w:val="it-IT"/>
        </w:rPr>
      </w:pPr>
    </w:p>
    <w:p w14:paraId="464E684F" w14:textId="77777777" w:rsidR="00645FFA" w:rsidRPr="005143E7" w:rsidRDefault="00645FFA" w:rsidP="00AD4DC5">
      <w:pPr>
        <w:spacing w:after="120" w:line="276" w:lineRule="auto"/>
        <w:rPr>
          <w:sz w:val="21"/>
          <w:lang w:val="it-IT"/>
        </w:rPr>
        <w:sectPr w:rsidR="00645FFA" w:rsidRPr="005143E7" w:rsidSect="00DD6582">
          <w:footerReference w:type="default" r:id="rId22"/>
          <w:headerReference w:type="first" r:id="rId23"/>
          <w:footerReference w:type="first" r:id="rId24"/>
          <w:pgSz w:w="12240" w:h="15840"/>
          <w:pgMar w:top="1440" w:right="1440" w:bottom="1440" w:left="1440" w:header="720" w:footer="720" w:gutter="0"/>
          <w:pgNumType w:fmt="decimal" w:start="0"/>
          <w:cols w:space="720"/>
          <w:docGrid w:linePitch="360"/>
          <w:sectPrChange w:id="456" w:author="ERCOT" w:date="2023-11-17T16:46:00Z">
            <w:sectPr w:rsidR="00645FFA" w:rsidRPr="005143E7" w:rsidSect="00DD6582">
              <w:pgMar w:top="1440" w:right="1440" w:bottom="1440" w:left="1440" w:header="720" w:footer="720" w:gutter="0"/>
              <w:pgNumType w:fmt="lowerRoman" w:start="0"/>
            </w:sectPr>
          </w:sectPrChange>
        </w:sectPr>
      </w:pPr>
    </w:p>
    <w:p w14:paraId="4904723E" w14:textId="2FCAF948" w:rsidR="00C76C23" w:rsidRPr="005143E7" w:rsidDel="00FC6D07" w:rsidRDefault="00C76C23" w:rsidP="00C76C23">
      <w:pPr>
        <w:pStyle w:val="BodyText"/>
        <w:rPr>
          <w:del w:id="457" w:author="ERCOT" w:date="2023-08-01T09:59:00Z"/>
          <w:lang w:val="en-US" w:eastAsia="en-US"/>
        </w:rPr>
      </w:pPr>
      <w:del w:id="458" w:author="ERCOT" w:date="2023-08-01T09:59:00Z">
        <w:r w:rsidRPr="005143E7" w:rsidDel="00FC6D07">
          <w:rPr>
            <w:lang w:val="en-US" w:eastAsia="en-US"/>
          </w:rPr>
          <w:lastRenderedPageBreak/>
          <w:delText>Revisions to this document shall be made according to the approval process as prescribed in Protocol Section 6.5.7.1.11, Transmission</w:delText>
        </w:r>
        <w:r w:rsidR="009D6B9E" w:rsidRPr="005143E7" w:rsidDel="00FC6D07">
          <w:rPr>
            <w:lang w:val="en-US" w:eastAsia="en-US"/>
          </w:rPr>
          <w:delText xml:space="preserve"> Network </w:delText>
        </w:r>
        <w:r w:rsidRPr="005143E7" w:rsidDel="00FC6D07">
          <w:rPr>
            <w:lang w:val="en-US" w:eastAsia="en-US"/>
          </w:rPr>
          <w:delText>and Power Balance Constraint Management.</w:delText>
        </w:r>
      </w:del>
    </w:p>
    <w:p w14:paraId="4A9FA2AB" w14:textId="18CA0059" w:rsidR="00C76C23" w:rsidRPr="005143E7" w:rsidDel="00FC6D07" w:rsidRDefault="00C76C23" w:rsidP="00C76C23">
      <w:pPr>
        <w:spacing w:line="276" w:lineRule="auto"/>
        <w:rPr>
          <w:del w:id="459" w:author="ERCOT" w:date="2023-08-01T09:59:00Z"/>
          <w:sz w:val="18"/>
        </w:rPr>
      </w:pPr>
    </w:p>
    <w:p w14:paraId="69305468" w14:textId="187C0ADC" w:rsidR="00645FFA" w:rsidRPr="005143E7" w:rsidDel="00FC6D07" w:rsidRDefault="00645FFA" w:rsidP="00AD4DC5">
      <w:pPr>
        <w:spacing w:line="276" w:lineRule="auto"/>
        <w:rPr>
          <w:del w:id="460" w:author="ERCOT" w:date="2023-08-01T09:59:00Z"/>
          <w:sz w:val="18"/>
        </w:rPr>
      </w:pPr>
    </w:p>
    <w:p w14:paraId="7E231542" w14:textId="06C0DDE0" w:rsidR="00645FFA" w:rsidRPr="005143E7" w:rsidDel="00FC6D07" w:rsidRDefault="00645FFA" w:rsidP="00AD4DC5">
      <w:pPr>
        <w:spacing w:line="276" w:lineRule="auto"/>
        <w:rPr>
          <w:del w:id="461" w:author="ERCOT" w:date="2023-08-01T09:59:00Z"/>
        </w:rPr>
      </w:pPr>
      <w:del w:id="462" w:author="ERCOT" w:date="2023-08-01T09:59:00Z">
        <w:r w:rsidRPr="005143E7" w:rsidDel="00FC6D07">
          <w:rPr>
            <w:b/>
            <w:bCs/>
          </w:rPr>
          <w:delText>PROTOCOL DISCLAIMER</w:delText>
        </w:r>
      </w:del>
    </w:p>
    <w:p w14:paraId="22F3925E" w14:textId="3EF7A1E4" w:rsidR="00645FFA" w:rsidRPr="005143E7" w:rsidDel="00FC6D07" w:rsidRDefault="00645FFA" w:rsidP="00E876FD">
      <w:pPr>
        <w:spacing w:line="276" w:lineRule="auto"/>
        <w:jc w:val="both"/>
        <w:rPr>
          <w:del w:id="463" w:author="ERCOT" w:date="2023-08-01T09:59:00Z"/>
        </w:rPr>
      </w:pPr>
      <w:del w:id="464" w:author="ERCOT" w:date="2023-08-01T09:59:00Z">
        <w:r w:rsidRPr="005143E7" w:rsidDel="00FC6D07">
          <w:delText xml:space="preserve">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 </w:delText>
        </w:r>
        <w:r w:rsidR="00980222" w:rsidDel="00FC6D07">
          <w:fldChar w:fldCharType="begin"/>
        </w:r>
        <w:r w:rsidR="00980222" w:rsidDel="00FC6D07">
          <w:delInstrText>HYPERLINK "http://www.ercot.com/mktrules/nprotocols/current"</w:delInstrText>
        </w:r>
        <w:r w:rsidR="00980222" w:rsidDel="00FC6D07">
          <w:fldChar w:fldCharType="separate"/>
        </w:r>
        <w:r w:rsidR="00AD6312" w:rsidRPr="00BB41A9" w:rsidDel="00FC6D07">
          <w:rPr>
            <w:rStyle w:val="Hyperlink"/>
          </w:rPr>
          <w:delText>http://www.ercot.com/mktrules/nprotocols/current</w:delText>
        </w:r>
        <w:r w:rsidR="00980222" w:rsidDel="00FC6D07">
          <w:rPr>
            <w:rStyle w:val="Hyperlink"/>
          </w:rPr>
          <w:fldChar w:fldCharType="end"/>
        </w:r>
        <w:r w:rsidRPr="005143E7" w:rsidDel="00FC6D07">
          <w:delText>), as amended from time to time</w:delText>
        </w:r>
        <w:r w:rsidR="00A97364" w:rsidRPr="005143E7" w:rsidDel="00FC6D07">
          <w:delText xml:space="preserve">.  </w:delText>
        </w:r>
        <w:r w:rsidRPr="005143E7" w:rsidDel="00FC6D07">
          <w:delText>If any conflict exists between this document and the ERCOT Nodal Protocols, the ERCOT Nodal Protocols shall control in all respects.</w:delText>
        </w:r>
      </w:del>
    </w:p>
    <w:p w14:paraId="7542F0B2" w14:textId="77777777" w:rsidR="00645FFA" w:rsidRPr="005143E7" w:rsidRDefault="00645FFA" w:rsidP="00AD4DC5">
      <w:pPr>
        <w:tabs>
          <w:tab w:val="right" w:leader="underscore" w:pos="5040"/>
          <w:tab w:val="left" w:pos="5220"/>
          <w:tab w:val="right" w:leader="underscore" w:pos="8640"/>
        </w:tabs>
        <w:spacing w:before="40" w:after="160" w:line="276" w:lineRule="auto"/>
        <w:jc w:val="both"/>
        <w:rPr>
          <w:sz w:val="18"/>
        </w:rPr>
      </w:pPr>
    </w:p>
    <w:p w14:paraId="2418C09F" w14:textId="77777777" w:rsidR="00645FFA" w:rsidRPr="005143E7" w:rsidRDefault="00645FFA" w:rsidP="00AD4DC5">
      <w:pPr>
        <w:tabs>
          <w:tab w:val="right" w:leader="underscore" w:pos="5040"/>
          <w:tab w:val="left" w:pos="5220"/>
          <w:tab w:val="right" w:leader="underscore" w:pos="8640"/>
        </w:tabs>
        <w:spacing w:before="40" w:after="160" w:line="276" w:lineRule="auto"/>
        <w:rPr>
          <w:sz w:val="18"/>
        </w:rPr>
      </w:pPr>
    </w:p>
    <w:p w14:paraId="64A25339" w14:textId="77777777" w:rsidR="00645FFA" w:rsidRPr="005143E7" w:rsidRDefault="00645FFA" w:rsidP="00AD4DC5">
      <w:pPr>
        <w:tabs>
          <w:tab w:val="right" w:leader="underscore" w:pos="5040"/>
          <w:tab w:val="left" w:pos="5220"/>
          <w:tab w:val="right" w:leader="underscore" w:pos="8640"/>
        </w:tabs>
        <w:spacing w:before="40" w:after="160" w:line="276" w:lineRule="auto"/>
        <w:jc w:val="center"/>
        <w:rPr>
          <w:sz w:val="18"/>
        </w:rPr>
        <w:sectPr w:rsidR="00645FFA" w:rsidRPr="005143E7" w:rsidSect="008248AF">
          <w:pgSz w:w="12240" w:h="15840"/>
          <w:pgMar w:top="1440" w:right="1440" w:bottom="1440" w:left="1440" w:header="720" w:footer="720" w:gutter="0"/>
          <w:pgNumType w:fmt="decimal"/>
          <w:cols w:space="720"/>
          <w:docGrid w:linePitch="360"/>
          <w:sectPrChange w:id="465" w:author="ERCOT" w:date="2023-11-17T16:46:00Z">
            <w:sectPr w:rsidR="00645FFA" w:rsidRPr="005143E7" w:rsidSect="008248AF">
              <w:pgMar w:top="1440" w:right="1440" w:bottom="1440" w:left="1440" w:header="720" w:footer="720" w:gutter="0"/>
              <w:pgNumType w:fmt="lowerRoman"/>
            </w:sectPr>
          </w:sectPrChange>
        </w:sectPr>
      </w:pPr>
    </w:p>
    <w:p w14:paraId="425FAC24" w14:textId="27B66416" w:rsidR="00645FFA" w:rsidRPr="005143E7" w:rsidDel="00FC6D07" w:rsidRDefault="00645FFA" w:rsidP="007D46B7">
      <w:pPr>
        <w:spacing w:before="320" w:after="240" w:line="276" w:lineRule="auto"/>
        <w:jc w:val="center"/>
        <w:rPr>
          <w:del w:id="466" w:author="ERCOT" w:date="2023-08-01T09:59:00Z"/>
          <w:b/>
          <w:bCs/>
          <w:kern w:val="32"/>
          <w:sz w:val="28"/>
          <w:szCs w:val="32"/>
        </w:rPr>
      </w:pPr>
      <w:bookmarkStart w:id="467" w:name="_Toc85269770"/>
      <w:del w:id="468" w:author="ERCOT" w:date="2023-08-01T09:59:00Z">
        <w:r w:rsidRPr="005143E7" w:rsidDel="00FC6D07">
          <w:rPr>
            <w:b/>
            <w:bCs/>
            <w:kern w:val="32"/>
            <w:sz w:val="28"/>
            <w:szCs w:val="32"/>
          </w:rPr>
          <w:lastRenderedPageBreak/>
          <w:delText>Table of Contents</w:delText>
        </w:r>
        <w:bookmarkEnd w:id="467"/>
      </w:del>
    </w:p>
    <w:bookmarkStart w:id="469" w:name="_Toc85343426"/>
    <w:bookmarkStart w:id="470" w:name="_Toc85343436"/>
    <w:bookmarkStart w:id="471" w:name="_Toc85343437"/>
    <w:bookmarkStart w:id="472" w:name="_Toc85343438"/>
    <w:bookmarkStart w:id="473" w:name="_Toc85343439"/>
    <w:bookmarkStart w:id="474" w:name="_Toc85343440"/>
    <w:bookmarkStart w:id="475" w:name="_Toc85343441"/>
    <w:bookmarkStart w:id="476" w:name="_Toc85343442"/>
    <w:bookmarkStart w:id="477" w:name="_Toc85343444"/>
    <w:bookmarkStart w:id="478" w:name="_Toc85343445"/>
    <w:bookmarkStart w:id="479" w:name="_Toc85343448"/>
    <w:bookmarkStart w:id="480" w:name="_Toc85343449"/>
    <w:bookmarkStart w:id="481" w:name="_Toc85343454"/>
    <w:bookmarkStart w:id="482" w:name="_Toc85343459"/>
    <w:bookmarkStart w:id="483" w:name="_Toc85343460"/>
    <w:bookmarkStart w:id="484" w:name="_Toc85343461"/>
    <w:bookmarkStart w:id="485" w:name="_Toc85343463"/>
    <w:bookmarkStart w:id="486" w:name="_Toc85343464"/>
    <w:bookmarkStart w:id="487" w:name="_Toc85343465"/>
    <w:bookmarkStart w:id="488" w:name="_Toc85343466"/>
    <w:bookmarkStart w:id="489" w:name="_Toc85343467"/>
    <w:bookmarkStart w:id="490" w:name="_Toc85343468"/>
    <w:bookmarkStart w:id="491" w:name="_Toc85343469"/>
    <w:bookmarkStart w:id="492" w:name="_Toc85343471"/>
    <w:bookmarkStart w:id="493" w:name="_Toc85343474"/>
    <w:bookmarkStart w:id="494" w:name="_Toc85343479"/>
    <w:bookmarkStart w:id="495" w:name="_Toc85343483"/>
    <w:bookmarkStart w:id="496" w:name="_Toc85343485"/>
    <w:bookmarkStart w:id="497" w:name="_Toc85343487"/>
    <w:bookmarkStart w:id="498" w:name="_Toc85343488"/>
    <w:bookmarkStart w:id="499" w:name="_Toc85343493"/>
    <w:bookmarkStart w:id="500" w:name="_Toc85343494"/>
    <w:bookmarkStart w:id="501" w:name="_Toc85343512"/>
    <w:bookmarkStart w:id="502" w:name="_Toc85343519"/>
    <w:bookmarkStart w:id="503" w:name="_Toc85343522"/>
    <w:bookmarkStart w:id="504" w:name="_Toc85343525"/>
    <w:bookmarkStart w:id="505" w:name="_Toc85343526"/>
    <w:bookmarkStart w:id="506" w:name="_Toc85343527"/>
    <w:bookmarkStart w:id="507" w:name="_Toc85343528"/>
    <w:bookmarkStart w:id="508" w:name="_Toc85343536"/>
    <w:bookmarkStart w:id="509" w:name="_Toc85343538"/>
    <w:bookmarkStart w:id="510" w:name="_Toc85343539"/>
    <w:bookmarkStart w:id="511" w:name="_Toc85343540"/>
    <w:bookmarkStart w:id="512" w:name="_Toc85343542"/>
    <w:bookmarkStart w:id="513" w:name="_Toc85343543"/>
    <w:bookmarkStart w:id="514" w:name="_Toc85343544"/>
    <w:bookmarkStart w:id="515" w:name="_Toc85343554"/>
    <w:bookmarkStart w:id="516" w:name="_Toc85343555"/>
    <w:bookmarkStart w:id="517" w:name="_Toc85343559"/>
    <w:bookmarkStart w:id="518" w:name="_Toc85343560"/>
    <w:bookmarkStart w:id="519" w:name="_Toc85343561"/>
    <w:bookmarkStart w:id="520" w:name="_Toc85343562"/>
    <w:bookmarkStart w:id="521" w:name="_Toc85343564"/>
    <w:bookmarkStart w:id="522" w:name="_Toc85343565"/>
    <w:bookmarkStart w:id="523" w:name="_Toc85343566"/>
    <w:bookmarkStart w:id="524" w:name="_Toc85343567"/>
    <w:bookmarkStart w:id="525" w:name="_Toc85343569"/>
    <w:bookmarkStart w:id="526" w:name="_Toc85343570"/>
    <w:bookmarkStart w:id="527" w:name="_Toc85343571"/>
    <w:bookmarkStart w:id="528" w:name="_Toc85343572"/>
    <w:bookmarkStart w:id="529" w:name="_Toc85343574"/>
    <w:bookmarkStart w:id="530" w:name="_Toc85343575"/>
    <w:bookmarkStart w:id="531" w:name="_Toc85343576"/>
    <w:bookmarkStart w:id="532" w:name="_Toc85343577"/>
    <w:bookmarkStart w:id="533" w:name="_Toc85343593"/>
    <w:bookmarkStart w:id="534" w:name="_Toc85343609"/>
    <w:bookmarkStart w:id="535" w:name="_Toc85343626"/>
    <w:bookmarkStart w:id="536" w:name="_Toc85343643"/>
    <w:bookmarkStart w:id="537" w:name="_Toc85343645"/>
    <w:bookmarkStart w:id="538" w:name="_Toc85343647"/>
    <w:bookmarkStart w:id="539" w:name="_Toc85343652"/>
    <w:bookmarkStart w:id="540" w:name="_Toc85343656"/>
    <w:bookmarkStart w:id="541" w:name="_Toc85343662"/>
    <w:bookmarkStart w:id="542" w:name="_Toc85343664"/>
    <w:bookmarkStart w:id="543" w:name="_Toc85343665"/>
    <w:bookmarkStart w:id="544" w:name="_Toc85343666"/>
    <w:bookmarkStart w:id="545" w:name="_Toc85343669"/>
    <w:bookmarkStart w:id="546" w:name="_Toc85343670"/>
    <w:bookmarkStart w:id="547" w:name="_Toc85343671"/>
    <w:bookmarkStart w:id="548" w:name="_Toc85343673"/>
    <w:bookmarkStart w:id="549" w:name="_Toc85343674"/>
    <w:bookmarkStart w:id="550" w:name="_Toc85343676"/>
    <w:bookmarkStart w:id="551" w:name="_Toc85343677"/>
    <w:bookmarkStart w:id="552" w:name="_Toc85343680"/>
    <w:bookmarkStart w:id="553" w:name="_Toc85343681"/>
    <w:bookmarkStart w:id="554" w:name="_Toc85343682"/>
    <w:bookmarkStart w:id="555" w:name="_Toc85343683"/>
    <w:bookmarkStart w:id="556" w:name="_Toc85343686"/>
    <w:bookmarkStart w:id="557" w:name="_Toc85343691"/>
    <w:bookmarkStart w:id="558" w:name="_Toc85343693"/>
    <w:bookmarkStart w:id="559" w:name="_Toc85343694"/>
    <w:bookmarkStart w:id="560" w:name="_Toc85343696"/>
    <w:bookmarkStart w:id="561" w:name="_Toc85343710"/>
    <w:bookmarkStart w:id="562" w:name="_Toc85343719"/>
    <w:bookmarkStart w:id="563" w:name="_Toc85343763"/>
    <w:bookmarkStart w:id="564" w:name="_Toc85343764"/>
    <w:bookmarkStart w:id="565" w:name="_Toc85343765"/>
    <w:bookmarkStart w:id="566" w:name="_Toc85343812"/>
    <w:bookmarkStart w:id="567" w:name="_Toc85343829"/>
    <w:bookmarkStart w:id="568" w:name="_Toc85343846"/>
    <w:bookmarkStart w:id="569" w:name="_Toc85343863"/>
    <w:bookmarkStart w:id="570" w:name="_Toc85343904"/>
    <w:bookmarkStart w:id="571" w:name="_Toc85343914"/>
    <w:bookmarkStart w:id="572" w:name="_Toc85343930"/>
    <w:bookmarkStart w:id="573" w:name="_Toc85343958"/>
    <w:bookmarkStart w:id="574" w:name="_Toc85343963"/>
    <w:bookmarkStart w:id="575" w:name="_Toc85343968"/>
    <w:bookmarkStart w:id="576" w:name="_Toc85343973"/>
    <w:bookmarkStart w:id="577" w:name="_Toc85343978"/>
    <w:bookmarkStart w:id="578" w:name="_Toc85344012"/>
    <w:bookmarkStart w:id="579" w:name="_Toc85344025"/>
    <w:bookmarkStart w:id="580" w:name="_Toc85344029"/>
    <w:bookmarkStart w:id="581" w:name="_Toc85344040"/>
    <w:bookmarkStart w:id="582" w:name="_Toc85344068"/>
    <w:bookmarkStart w:id="583" w:name="_Toc85344084"/>
    <w:bookmarkStart w:id="584" w:name="_Toc85344089"/>
    <w:bookmarkStart w:id="585" w:name="_Toc85344094"/>
    <w:bookmarkStart w:id="586" w:name="_Toc85344099"/>
    <w:bookmarkStart w:id="587" w:name="_Toc85344104"/>
    <w:bookmarkStart w:id="588" w:name="_Toc85344137"/>
    <w:bookmarkStart w:id="589" w:name="_Toc85344150"/>
    <w:bookmarkStart w:id="590" w:name="_Toc85344154"/>
    <w:bookmarkStart w:id="591" w:name="_Toc85344157"/>
    <w:bookmarkStart w:id="592" w:name="_Toc85344189"/>
    <w:bookmarkStart w:id="593" w:name="_Toc85344202"/>
    <w:bookmarkStart w:id="594" w:name="_Toc85344206"/>
    <w:bookmarkStart w:id="595" w:name="_Toc85344210"/>
    <w:bookmarkStart w:id="596" w:name="_Toc85344214"/>
    <w:bookmarkStart w:id="597" w:name="_Toc85344218"/>
    <w:bookmarkStart w:id="598" w:name="_Toc85344223"/>
    <w:bookmarkStart w:id="599" w:name="_Toc85344224"/>
    <w:bookmarkStart w:id="600" w:name="_Toc85344226"/>
    <w:bookmarkStart w:id="601" w:name="_Toc85344234"/>
    <w:bookmarkStart w:id="602" w:name="_Toc85344264"/>
    <w:bookmarkStart w:id="603" w:name="_Toc85344270"/>
    <w:bookmarkStart w:id="604" w:name="_Toc85344280"/>
    <w:bookmarkStart w:id="605" w:name="_Toc85344290"/>
    <w:bookmarkStart w:id="606" w:name="_Toc85344306"/>
    <w:bookmarkStart w:id="607" w:name="_Toc85344307"/>
    <w:bookmarkStart w:id="608" w:name="_Toc85344308"/>
    <w:bookmarkStart w:id="609" w:name="_Toc85344309"/>
    <w:bookmarkStart w:id="610" w:name="_Toc85344310"/>
    <w:bookmarkStart w:id="611" w:name="_Toc85344311"/>
    <w:bookmarkStart w:id="612" w:name="_Toc85344312"/>
    <w:bookmarkStart w:id="613" w:name="_Toc85344313"/>
    <w:bookmarkStart w:id="614" w:name="_Toc85344315"/>
    <w:bookmarkStart w:id="615" w:name="_Toc85344316"/>
    <w:bookmarkStart w:id="616" w:name="_Toc85344324"/>
    <w:bookmarkStart w:id="617" w:name="_Toc85344329"/>
    <w:bookmarkStart w:id="618" w:name="_Toc85344330"/>
    <w:bookmarkStart w:id="619" w:name="_Toc85344331"/>
    <w:bookmarkStart w:id="620" w:name="_Toc85344342"/>
    <w:bookmarkStart w:id="621" w:name="_Toc85344350"/>
    <w:bookmarkStart w:id="622" w:name="_Toc85344376"/>
    <w:bookmarkStart w:id="623" w:name="_Toc85344382"/>
    <w:bookmarkStart w:id="624" w:name="_Toc85344386"/>
    <w:bookmarkStart w:id="625" w:name="_Toc85344387"/>
    <w:bookmarkStart w:id="626" w:name="_Toc85344388"/>
    <w:bookmarkStart w:id="627" w:name="_Toc85344389"/>
    <w:bookmarkStart w:id="628" w:name="_Toc85344391"/>
    <w:bookmarkStart w:id="629" w:name="_Toc85344406"/>
    <w:bookmarkStart w:id="630" w:name="_Toc85344409"/>
    <w:bookmarkStart w:id="631" w:name="_Toc85344412"/>
    <w:bookmarkStart w:id="632" w:name="_Toc85344413"/>
    <w:bookmarkStart w:id="633" w:name="_Toc85344419"/>
    <w:bookmarkStart w:id="634" w:name="_Toc85344421"/>
    <w:bookmarkStart w:id="635" w:name="_Toc85344447"/>
    <w:bookmarkStart w:id="636" w:name="_Toc85344453"/>
    <w:bookmarkStart w:id="637" w:name="_Toc85344457"/>
    <w:bookmarkStart w:id="638" w:name="_Toc85344459"/>
    <w:bookmarkStart w:id="639" w:name="_Toc85344476"/>
    <w:bookmarkStart w:id="640" w:name="_Toc85344480"/>
    <w:bookmarkStart w:id="641" w:name="_Toc85344487"/>
    <w:bookmarkStart w:id="642" w:name="_Toc85344492"/>
    <w:bookmarkStart w:id="643" w:name="_Toc85344494"/>
    <w:bookmarkStart w:id="644" w:name="_Toc85344495"/>
    <w:bookmarkStart w:id="645" w:name="_Toc85344497"/>
    <w:bookmarkStart w:id="646" w:name="_Toc85344498"/>
    <w:bookmarkStart w:id="647" w:name="_Toc85344501"/>
    <w:bookmarkStart w:id="648" w:name="_Toc85344502"/>
    <w:bookmarkStart w:id="649" w:name="_Toc85344503"/>
    <w:bookmarkStart w:id="650" w:name="_Toc85344504"/>
    <w:bookmarkStart w:id="651" w:name="_Toc85344507"/>
    <w:bookmarkStart w:id="652" w:name="_Toc85344508"/>
    <w:bookmarkStart w:id="653" w:name="_Toc85344509"/>
    <w:bookmarkStart w:id="654" w:name="_Toc85344512"/>
    <w:bookmarkStart w:id="655" w:name="_Toc85344530"/>
    <w:bookmarkStart w:id="656" w:name="_Toc85344543"/>
    <w:bookmarkStart w:id="657" w:name="_Toc85344546"/>
    <w:bookmarkStart w:id="658" w:name="_Toc85344547"/>
    <w:bookmarkStart w:id="659" w:name="_Toc85344548"/>
    <w:bookmarkStart w:id="660" w:name="_Toc85344562"/>
    <w:bookmarkStart w:id="661" w:name="_Toc85344576"/>
    <w:bookmarkStart w:id="662" w:name="_Toc85344577"/>
    <w:bookmarkStart w:id="663" w:name="_Toc85344578"/>
    <w:bookmarkStart w:id="664" w:name="_Toc85344580"/>
    <w:bookmarkStart w:id="665" w:name="_Toc85344581"/>
    <w:bookmarkStart w:id="666" w:name="_Toc85344583"/>
    <w:bookmarkStart w:id="667" w:name="_Toc85344588"/>
    <w:bookmarkStart w:id="668" w:name="_Toc85344592"/>
    <w:bookmarkStart w:id="669" w:name="_Toc85344593"/>
    <w:bookmarkStart w:id="670" w:name="_Toc85344605"/>
    <w:bookmarkStart w:id="671" w:name="_Toc85344606"/>
    <w:bookmarkStart w:id="672" w:name="_Toc85344608"/>
    <w:bookmarkStart w:id="673" w:name="_Toc85344609"/>
    <w:bookmarkStart w:id="674" w:name="_Toc85344610"/>
    <w:bookmarkStart w:id="675" w:name="_Toc85344622"/>
    <w:bookmarkStart w:id="676" w:name="_Toc85344623"/>
    <w:bookmarkStart w:id="677" w:name="_Toc85344624"/>
    <w:bookmarkStart w:id="678" w:name="_Toc85344633"/>
    <w:bookmarkStart w:id="679" w:name="_Toc85344634"/>
    <w:bookmarkStart w:id="680" w:name="_Toc85344647"/>
    <w:bookmarkStart w:id="681" w:name="_Toc85344658"/>
    <w:bookmarkStart w:id="682" w:name="_Toc85344660"/>
    <w:bookmarkStart w:id="683" w:name="_Toc85344661"/>
    <w:bookmarkStart w:id="684" w:name="_Toc85344662"/>
    <w:bookmarkStart w:id="685" w:name="_Toc85344667"/>
    <w:bookmarkStart w:id="686" w:name="_Toc85344668"/>
    <w:bookmarkStart w:id="687" w:name="_Toc85344679"/>
    <w:bookmarkStart w:id="688" w:name="_Toc85344681"/>
    <w:bookmarkStart w:id="689" w:name="_Toc85344682"/>
    <w:bookmarkStart w:id="690" w:name="_Toc85344715"/>
    <w:bookmarkStart w:id="691" w:name="_Toc85344716"/>
    <w:bookmarkStart w:id="692" w:name="_Toc85344735"/>
    <w:bookmarkStart w:id="693" w:name="_Toc85344749"/>
    <w:bookmarkStart w:id="694" w:name="_Toc85344750"/>
    <w:bookmarkStart w:id="695" w:name="_Toc85344769"/>
    <w:bookmarkStart w:id="696" w:name="_Toc85344781"/>
    <w:bookmarkStart w:id="697" w:name="_Toc85344786"/>
    <w:bookmarkStart w:id="698" w:name="_Toc85344788"/>
    <w:bookmarkStart w:id="699" w:name="_Toc85344790"/>
    <w:bookmarkStart w:id="700" w:name="_Toc85344793"/>
    <w:bookmarkStart w:id="701" w:name="_Toc85344811"/>
    <w:bookmarkStart w:id="702" w:name="_Toc85344825"/>
    <w:bookmarkStart w:id="703" w:name="_Toc85344836"/>
    <w:bookmarkStart w:id="704" w:name="_Toc85344865"/>
    <w:bookmarkStart w:id="705" w:name="_Toc85344866"/>
    <w:bookmarkStart w:id="706" w:name="_Toc85344880"/>
    <w:bookmarkStart w:id="707" w:name="_Toc85344884"/>
    <w:bookmarkStart w:id="708" w:name="_Toc85344888"/>
    <w:bookmarkStart w:id="709" w:name="_Toc85344892"/>
    <w:bookmarkStart w:id="710" w:name="_Toc85344900"/>
    <w:bookmarkStart w:id="711" w:name="_Toc85344904"/>
    <w:bookmarkStart w:id="712" w:name="_Toc85344908"/>
    <w:bookmarkStart w:id="713" w:name="_Toc85344916"/>
    <w:bookmarkStart w:id="714" w:name="_Toc85344924"/>
    <w:bookmarkStart w:id="715" w:name="_Toc85344932"/>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14:paraId="6B5BB346" w14:textId="1D5C9626" w:rsidR="00EA3AE3" w:rsidRPr="006A2D1E" w:rsidDel="00FC6D07" w:rsidRDefault="00955DBC">
      <w:pPr>
        <w:pStyle w:val="TOC1"/>
        <w:rPr>
          <w:del w:id="716" w:author="ERCOT" w:date="2023-08-01T09:59:00Z"/>
          <w:rFonts w:ascii="Calibri" w:hAnsi="Calibri"/>
          <w:noProof/>
          <w:sz w:val="22"/>
          <w:szCs w:val="22"/>
          <w:lang w:val="en-US" w:eastAsia="en-US"/>
        </w:rPr>
      </w:pPr>
      <w:del w:id="717" w:author="ERCOT" w:date="2023-08-01T09:59:00Z">
        <w:r w:rsidDel="00FC6D07">
          <w:fldChar w:fldCharType="begin"/>
        </w:r>
        <w:r w:rsidDel="00FC6D07">
          <w:delInstrText xml:space="preserve"> TOC \o "1-3" \h \z \u </w:delInstrText>
        </w:r>
        <w:r w:rsidDel="00FC6D07">
          <w:fldChar w:fldCharType="separate"/>
        </w:r>
        <w:r w:rsidR="00980222" w:rsidDel="00FC6D07">
          <w:fldChar w:fldCharType="begin"/>
        </w:r>
        <w:r w:rsidR="00980222" w:rsidDel="00FC6D07">
          <w:delInstrText>HYPERLINK \l "_Toc384823698"</w:delInstrText>
        </w:r>
        <w:r w:rsidR="00980222" w:rsidDel="00FC6D07">
          <w:fldChar w:fldCharType="separate"/>
        </w:r>
        <w:r w:rsidR="00EA3AE3" w:rsidRPr="006D4A7A" w:rsidDel="00FC6D07">
          <w:rPr>
            <w:rStyle w:val="Hyperlink"/>
            <w:caps/>
            <w:noProof/>
            <w:lang w:val="en-US" w:eastAsia="en-US"/>
          </w:rPr>
          <w:delText>1.</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Purpose</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_Toc384823698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R="00980222" w:rsidDel="00FC6D07">
          <w:rPr>
            <w:noProof/>
          </w:rPr>
          <w:fldChar w:fldCharType="end"/>
        </w:r>
      </w:del>
    </w:p>
    <w:p w14:paraId="37F9683C" w14:textId="00EC24FE" w:rsidR="00EA3AE3" w:rsidRPr="006A2D1E" w:rsidDel="00FC6D07" w:rsidRDefault="00980222">
      <w:pPr>
        <w:pStyle w:val="TOC1"/>
        <w:rPr>
          <w:del w:id="718" w:author="ERCOT" w:date="2023-08-01T09:59:00Z"/>
          <w:rFonts w:ascii="Calibri" w:hAnsi="Calibri"/>
          <w:noProof/>
          <w:sz w:val="22"/>
          <w:szCs w:val="22"/>
          <w:lang w:val="en-US" w:eastAsia="en-US"/>
        </w:rPr>
      </w:pPr>
      <w:del w:id="719" w:author="ERCOT" w:date="2023-08-01T09:59:00Z">
        <w:r w:rsidDel="00FC6D07">
          <w:fldChar w:fldCharType="begin"/>
        </w:r>
        <w:r w:rsidDel="00FC6D07">
          <w:delInstrText>HYPERLINK \l "_Toc384823699"</w:delInstrText>
        </w:r>
        <w:r w:rsidDel="00FC6D07">
          <w:fldChar w:fldCharType="separate"/>
        </w:r>
        <w:r w:rsidR="00EA3AE3" w:rsidRPr="006D4A7A" w:rsidDel="00FC6D07">
          <w:rPr>
            <w:rStyle w:val="Hyperlink"/>
            <w:caps/>
            <w:noProof/>
            <w:lang w:val="en-US" w:eastAsia="en-US"/>
          </w:rPr>
          <w:delText>2.</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Background Discussion</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_Toc384823699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Del="00FC6D07">
          <w:rPr>
            <w:noProof/>
          </w:rPr>
          <w:fldChar w:fldCharType="end"/>
        </w:r>
      </w:del>
    </w:p>
    <w:p w14:paraId="76209D89" w14:textId="467FB8DA" w:rsidR="00EA3AE3" w:rsidRPr="006A2D1E" w:rsidDel="00FC6D07" w:rsidRDefault="00980222">
      <w:pPr>
        <w:pStyle w:val="TOC1"/>
        <w:rPr>
          <w:del w:id="720" w:author="ERCOT" w:date="2023-08-01T09:59:00Z"/>
          <w:rFonts w:ascii="Calibri" w:hAnsi="Calibri"/>
          <w:noProof/>
          <w:sz w:val="22"/>
          <w:szCs w:val="22"/>
          <w:lang w:val="en-US" w:eastAsia="en-US"/>
        </w:rPr>
      </w:pPr>
      <w:del w:id="721" w:author="ERCOT" w:date="2023-08-01T09:59:00Z">
        <w:r w:rsidDel="00FC6D07">
          <w:fldChar w:fldCharType="begin"/>
        </w:r>
        <w:r w:rsidDel="00FC6D07">
          <w:delInstrText>HYPERLINK \l "_Toc384823700"</w:delInstrText>
        </w:r>
        <w:r w:rsidDel="00FC6D07">
          <w:fldChar w:fldCharType="separate"/>
        </w:r>
        <w:r w:rsidR="00EA3AE3" w:rsidRPr="006D4A7A" w:rsidDel="00FC6D07">
          <w:rPr>
            <w:rStyle w:val="Hyperlink"/>
            <w:caps/>
            <w:noProof/>
            <w:lang w:val="en-US" w:eastAsia="en-US"/>
          </w:rPr>
          <w:delText>3.</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Elements for Methodology for Setting the Network Transmission System-Wide Shadow Price Caps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_Toc384823700 \h </w:delInstrText>
        </w:r>
        <w:r w:rsidR="00EA3AE3" w:rsidDel="00FC6D07">
          <w:rPr>
            <w:noProof/>
            <w:webHidden/>
          </w:rPr>
        </w:r>
        <w:r w:rsidR="00EA3AE3" w:rsidDel="00FC6D07">
          <w:rPr>
            <w:noProof/>
            <w:webHidden/>
          </w:rPr>
          <w:fldChar w:fldCharType="separate"/>
        </w:r>
        <w:r w:rsidR="00DF07AD" w:rsidDel="00FC6D07">
          <w:rPr>
            <w:noProof/>
            <w:webHidden/>
          </w:rPr>
          <w:delText>7</w:delText>
        </w:r>
        <w:r w:rsidR="00EA3AE3" w:rsidDel="00FC6D07">
          <w:rPr>
            <w:noProof/>
            <w:webHidden/>
          </w:rPr>
          <w:fldChar w:fldCharType="end"/>
        </w:r>
        <w:r w:rsidDel="00FC6D07">
          <w:rPr>
            <w:noProof/>
          </w:rPr>
          <w:fldChar w:fldCharType="end"/>
        </w:r>
      </w:del>
    </w:p>
    <w:p w14:paraId="5C488582" w14:textId="1B693718" w:rsidR="00EA3AE3" w:rsidRPr="006A2D1E" w:rsidDel="00FC6D07" w:rsidRDefault="00980222">
      <w:pPr>
        <w:pStyle w:val="TOC2"/>
        <w:rPr>
          <w:del w:id="722" w:author="ERCOT" w:date="2023-08-01T09:59:00Z"/>
          <w:rFonts w:ascii="Calibri" w:hAnsi="Calibri"/>
          <w:sz w:val="22"/>
          <w:szCs w:val="22"/>
          <w:lang w:val="en-US" w:eastAsia="en-US"/>
        </w:rPr>
      </w:pPr>
      <w:del w:id="723" w:author="ERCOT" w:date="2023-08-01T09:59:00Z">
        <w:r w:rsidDel="00FC6D07">
          <w:fldChar w:fldCharType="begin"/>
        </w:r>
        <w:r w:rsidDel="00FC6D07">
          <w:delInstrText>HYPERLINK \l "_Toc384823701"</w:delInstrText>
        </w:r>
        <w:r w:rsidDel="00FC6D07">
          <w:fldChar w:fldCharType="separate"/>
        </w:r>
        <w:r w:rsidR="00EA3AE3" w:rsidRPr="006D4A7A" w:rsidDel="00FC6D07">
          <w:rPr>
            <w:rStyle w:val="Hyperlink"/>
            <w:lang w:val="en-US" w:eastAsia="en-US"/>
          </w:rPr>
          <w:delText>3.1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Congestion LMP Component</w:delText>
        </w:r>
        <w:r w:rsidR="00EA3AE3" w:rsidDel="00FC6D07">
          <w:rPr>
            <w:webHidden/>
          </w:rPr>
          <w:tab/>
        </w:r>
        <w:r w:rsidR="00EA3AE3" w:rsidDel="00FC6D07">
          <w:rPr>
            <w:webHidden/>
          </w:rPr>
          <w:fldChar w:fldCharType="begin"/>
        </w:r>
        <w:r w:rsidR="00EA3AE3" w:rsidDel="00FC6D07">
          <w:rPr>
            <w:webHidden/>
          </w:rPr>
          <w:delInstrText xml:space="preserve"> PAGEREF _Toc384823701 \h </w:delInstrText>
        </w:r>
        <w:r w:rsidR="00EA3AE3" w:rsidDel="00FC6D07">
          <w:rPr>
            <w:webHidden/>
          </w:rPr>
        </w:r>
        <w:r w:rsidR="00EA3AE3" w:rsidDel="00FC6D07">
          <w:rPr>
            <w:webHidden/>
          </w:rPr>
          <w:fldChar w:fldCharType="separate"/>
        </w:r>
        <w:r w:rsidR="00DF07AD" w:rsidDel="00FC6D07">
          <w:rPr>
            <w:webHidden/>
          </w:rPr>
          <w:delText>7</w:delText>
        </w:r>
        <w:r w:rsidR="00EA3AE3" w:rsidDel="00FC6D07">
          <w:rPr>
            <w:webHidden/>
          </w:rPr>
          <w:fldChar w:fldCharType="end"/>
        </w:r>
        <w:r w:rsidDel="00FC6D07">
          <w:fldChar w:fldCharType="end"/>
        </w:r>
      </w:del>
    </w:p>
    <w:p w14:paraId="6536A610" w14:textId="36E69613" w:rsidR="00EA3AE3" w:rsidRPr="006A2D1E" w:rsidDel="00FC6D07" w:rsidRDefault="00980222">
      <w:pPr>
        <w:pStyle w:val="TOC2"/>
        <w:rPr>
          <w:del w:id="724" w:author="ERCOT" w:date="2023-08-01T09:59:00Z"/>
          <w:rFonts w:ascii="Calibri" w:hAnsi="Calibri"/>
          <w:sz w:val="22"/>
          <w:szCs w:val="22"/>
          <w:lang w:val="en-US" w:eastAsia="en-US"/>
        </w:rPr>
      </w:pPr>
      <w:del w:id="725" w:author="ERCOT" w:date="2023-08-01T09:59:00Z">
        <w:r w:rsidDel="00FC6D07">
          <w:fldChar w:fldCharType="begin"/>
        </w:r>
        <w:r w:rsidDel="00FC6D07">
          <w:delInstrText>HYPERLINK \l "_Toc384823702"</w:delInstrText>
        </w:r>
        <w:r w:rsidDel="00FC6D07">
          <w:fldChar w:fldCharType="separate"/>
        </w:r>
        <w:r w:rsidR="00EA3AE3" w:rsidRPr="006D4A7A" w:rsidDel="00FC6D07">
          <w:rPr>
            <w:rStyle w:val="Hyperlink"/>
            <w:lang w:val="en-US" w:eastAsia="en-US"/>
          </w:rPr>
          <w:delText>3.2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Network Congestion Efficiency</w:delText>
        </w:r>
        <w:r w:rsidR="00EA3AE3" w:rsidDel="00FC6D07">
          <w:rPr>
            <w:webHidden/>
          </w:rPr>
          <w:tab/>
        </w:r>
        <w:r w:rsidR="00EA3AE3" w:rsidDel="00FC6D07">
          <w:rPr>
            <w:webHidden/>
          </w:rPr>
          <w:fldChar w:fldCharType="begin"/>
        </w:r>
        <w:r w:rsidR="00EA3AE3" w:rsidDel="00FC6D07">
          <w:rPr>
            <w:webHidden/>
          </w:rPr>
          <w:delInstrText xml:space="preserve"> PAGEREF _Toc384823702 \h </w:delInstrText>
        </w:r>
        <w:r w:rsidR="00EA3AE3" w:rsidDel="00FC6D07">
          <w:rPr>
            <w:webHidden/>
          </w:rPr>
        </w:r>
        <w:r w:rsidR="00EA3AE3" w:rsidDel="00FC6D07">
          <w:rPr>
            <w:webHidden/>
          </w:rPr>
          <w:fldChar w:fldCharType="separate"/>
        </w:r>
        <w:r w:rsidR="00DF07AD" w:rsidDel="00FC6D07">
          <w:rPr>
            <w:webHidden/>
          </w:rPr>
          <w:delText>9</w:delText>
        </w:r>
        <w:r w:rsidR="00EA3AE3" w:rsidDel="00FC6D07">
          <w:rPr>
            <w:webHidden/>
          </w:rPr>
          <w:fldChar w:fldCharType="end"/>
        </w:r>
        <w:r w:rsidDel="00FC6D07">
          <w:fldChar w:fldCharType="end"/>
        </w:r>
      </w:del>
    </w:p>
    <w:p w14:paraId="7C8DABD8" w14:textId="08A77448" w:rsidR="00EA3AE3" w:rsidRPr="006A2D1E" w:rsidDel="00FC6D07" w:rsidRDefault="00980222">
      <w:pPr>
        <w:pStyle w:val="TOC2"/>
        <w:rPr>
          <w:del w:id="726" w:author="ERCOT" w:date="2023-08-01T09:59:00Z"/>
          <w:rFonts w:ascii="Calibri" w:hAnsi="Calibri"/>
          <w:sz w:val="22"/>
          <w:szCs w:val="22"/>
          <w:lang w:val="en-US" w:eastAsia="en-US"/>
        </w:rPr>
      </w:pPr>
      <w:del w:id="727" w:author="ERCOT" w:date="2023-08-01T09:59:00Z">
        <w:r w:rsidDel="00FC6D07">
          <w:fldChar w:fldCharType="begin"/>
        </w:r>
        <w:r w:rsidDel="00FC6D07">
          <w:delInstrText>HYPERLINK \l "_Toc384823703"</w:delInstrText>
        </w:r>
        <w:r w:rsidDel="00FC6D07">
          <w:fldChar w:fldCharType="separate"/>
        </w:r>
        <w:r w:rsidR="00EA3AE3" w:rsidRPr="006D4A7A" w:rsidDel="00FC6D07">
          <w:rPr>
            <w:rStyle w:val="Hyperlink"/>
            <w:lang w:val="en-US" w:eastAsia="en-US"/>
          </w:rPr>
          <w:delText>3.3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Shift Factor Cutoff</w:delText>
        </w:r>
        <w:r w:rsidR="00EA3AE3" w:rsidDel="00FC6D07">
          <w:rPr>
            <w:webHidden/>
          </w:rPr>
          <w:tab/>
        </w:r>
        <w:r w:rsidR="00EA3AE3" w:rsidDel="00FC6D07">
          <w:rPr>
            <w:webHidden/>
          </w:rPr>
          <w:fldChar w:fldCharType="begin"/>
        </w:r>
        <w:r w:rsidR="00EA3AE3" w:rsidDel="00FC6D07">
          <w:rPr>
            <w:webHidden/>
          </w:rPr>
          <w:delInstrText xml:space="preserve"> PAGEREF _Toc384823703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62067D38" w14:textId="755BC825" w:rsidR="00EA3AE3" w:rsidRPr="006A2D1E" w:rsidDel="00FC6D07" w:rsidRDefault="00980222">
      <w:pPr>
        <w:pStyle w:val="TOC2"/>
        <w:rPr>
          <w:del w:id="728" w:author="ERCOT" w:date="2023-08-01T09:59:00Z"/>
          <w:rFonts w:ascii="Calibri" w:hAnsi="Calibri"/>
          <w:sz w:val="22"/>
          <w:szCs w:val="22"/>
          <w:lang w:val="en-US" w:eastAsia="en-US"/>
        </w:rPr>
      </w:pPr>
      <w:del w:id="729" w:author="ERCOT" w:date="2023-08-01T09:59:00Z">
        <w:r w:rsidDel="00FC6D07">
          <w:fldChar w:fldCharType="begin"/>
        </w:r>
        <w:r w:rsidDel="00FC6D07">
          <w:delInstrText>HYPERLINK \l "_Toc384823704"</w:delInstrText>
        </w:r>
        <w:r w:rsidDel="00FC6D07">
          <w:fldChar w:fldCharType="separate"/>
        </w:r>
        <w:r w:rsidR="00EA3AE3" w:rsidRPr="006D4A7A" w:rsidDel="00FC6D07">
          <w:rPr>
            <w:rStyle w:val="Hyperlink"/>
            <w:lang w:val="en-US" w:eastAsia="en-US"/>
          </w:rPr>
          <w:delText>3.4</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Outline</w:delText>
        </w:r>
        <w:r w:rsidR="00EA3AE3" w:rsidDel="00FC6D07">
          <w:rPr>
            <w:webHidden/>
          </w:rPr>
          <w:tab/>
        </w:r>
        <w:r w:rsidR="00EA3AE3" w:rsidDel="00FC6D07">
          <w:rPr>
            <w:webHidden/>
          </w:rPr>
          <w:fldChar w:fldCharType="begin"/>
        </w:r>
        <w:r w:rsidR="00EA3AE3" w:rsidDel="00FC6D07">
          <w:rPr>
            <w:webHidden/>
          </w:rPr>
          <w:delInstrText xml:space="preserve"> PAGEREF _Toc384823704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2DFEC202" w14:textId="3B565E2D" w:rsidR="00EA3AE3" w:rsidRPr="006A2D1E" w:rsidDel="00FC6D07" w:rsidRDefault="00980222">
      <w:pPr>
        <w:pStyle w:val="TOC2"/>
        <w:rPr>
          <w:del w:id="730" w:author="ERCOT" w:date="2023-08-01T09:59:00Z"/>
          <w:rFonts w:ascii="Calibri" w:hAnsi="Calibri"/>
          <w:sz w:val="22"/>
          <w:szCs w:val="22"/>
          <w:lang w:val="en-US" w:eastAsia="en-US"/>
        </w:rPr>
      </w:pPr>
      <w:del w:id="731" w:author="ERCOT" w:date="2023-08-01T09:59:00Z">
        <w:r w:rsidDel="00FC6D07">
          <w:fldChar w:fldCharType="begin"/>
        </w:r>
        <w:r w:rsidDel="00FC6D07">
          <w:delInstrText>HYPERLINK \l "_Toc384823705"</w:delInstrText>
        </w:r>
        <w:r w:rsidDel="00FC6D07">
          <w:fldChar w:fldCharType="separate"/>
        </w:r>
        <w:r w:rsidR="00EA3AE3" w:rsidRPr="006D4A7A" w:rsidDel="00FC6D07">
          <w:rPr>
            <w:rStyle w:val="Hyperlink"/>
            <w:lang w:val="en-US" w:eastAsia="en-US"/>
          </w:rPr>
          <w:delText>3.5</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Generic Values for the Transmission Network System-Wide Shadow Price Caps in SCED</w:delText>
        </w:r>
        <w:r w:rsidR="00EA3AE3" w:rsidDel="00FC6D07">
          <w:rPr>
            <w:webHidden/>
          </w:rPr>
          <w:tab/>
        </w:r>
        <w:r w:rsidR="00EA3AE3" w:rsidDel="00FC6D07">
          <w:rPr>
            <w:webHidden/>
          </w:rPr>
          <w:fldChar w:fldCharType="begin"/>
        </w:r>
        <w:r w:rsidR="00EA3AE3" w:rsidDel="00FC6D07">
          <w:rPr>
            <w:webHidden/>
          </w:rPr>
          <w:delInstrText xml:space="preserve"> PAGEREF _Toc384823705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21659973" w14:textId="43916B5E" w:rsidR="00EA3AE3" w:rsidRPr="006A2D1E" w:rsidDel="00FC6D07" w:rsidRDefault="00980222">
      <w:pPr>
        <w:pStyle w:val="TOC3"/>
        <w:rPr>
          <w:del w:id="732" w:author="ERCOT" w:date="2023-08-01T09:59:00Z"/>
          <w:rFonts w:ascii="Calibri" w:hAnsi="Calibri"/>
          <w:noProof/>
          <w:sz w:val="22"/>
          <w:szCs w:val="22"/>
          <w:lang w:val="en-US" w:eastAsia="en-US"/>
        </w:rPr>
      </w:pPr>
      <w:del w:id="733" w:author="ERCOT" w:date="2023-08-01T09:59:00Z">
        <w:r w:rsidDel="00FC6D07">
          <w:fldChar w:fldCharType="begin"/>
        </w:r>
        <w:r w:rsidDel="00FC6D07">
          <w:delInstrText>HYPERLINK \l "_Toc384823706"</w:delInstrText>
        </w:r>
        <w:r w:rsidDel="00FC6D07">
          <w:fldChar w:fldCharType="separate"/>
        </w:r>
        <w:r w:rsidR="00EA3AE3" w:rsidRPr="006D4A7A" w:rsidDel="00FC6D07">
          <w:rPr>
            <w:rStyle w:val="Hyperlink"/>
            <w:noProof/>
          </w:rPr>
          <w:delText>3.5.1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Generic Transmission Constraint Shadow Price Cap in SCED Supporting Analysis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_Toc384823706 \h </w:delInstrText>
        </w:r>
        <w:r w:rsidR="00EA3AE3" w:rsidDel="00FC6D07">
          <w:rPr>
            <w:noProof/>
            <w:webHidden/>
          </w:rPr>
        </w:r>
        <w:r w:rsidR="00EA3AE3" w:rsidDel="00FC6D07">
          <w:rPr>
            <w:noProof/>
            <w:webHidden/>
          </w:rPr>
          <w:fldChar w:fldCharType="separate"/>
        </w:r>
        <w:r w:rsidR="00DF07AD" w:rsidDel="00FC6D07">
          <w:rPr>
            <w:noProof/>
            <w:webHidden/>
          </w:rPr>
          <w:delText>11</w:delText>
        </w:r>
        <w:r w:rsidR="00EA3AE3" w:rsidDel="00FC6D07">
          <w:rPr>
            <w:noProof/>
            <w:webHidden/>
          </w:rPr>
          <w:fldChar w:fldCharType="end"/>
        </w:r>
        <w:r w:rsidDel="00FC6D07">
          <w:rPr>
            <w:noProof/>
          </w:rPr>
          <w:fldChar w:fldCharType="end"/>
        </w:r>
      </w:del>
    </w:p>
    <w:p w14:paraId="51BC98A2" w14:textId="3C560894" w:rsidR="00EA3AE3" w:rsidRPr="006A2D1E" w:rsidDel="00FC6D07" w:rsidRDefault="00980222">
      <w:pPr>
        <w:pStyle w:val="TOC2"/>
        <w:rPr>
          <w:del w:id="734" w:author="ERCOT" w:date="2023-08-01T09:59:00Z"/>
          <w:rFonts w:ascii="Calibri" w:hAnsi="Calibri"/>
          <w:sz w:val="22"/>
          <w:szCs w:val="22"/>
          <w:lang w:val="en-US" w:eastAsia="en-US"/>
        </w:rPr>
      </w:pPr>
      <w:del w:id="735" w:author="ERCOT" w:date="2023-08-01T09:59:00Z">
        <w:r w:rsidDel="00FC6D07">
          <w:fldChar w:fldCharType="begin"/>
        </w:r>
        <w:r w:rsidDel="00FC6D07">
          <w:delInstrText>HYPERLINK \l "_Toc384823707"</w:delInstrText>
        </w:r>
        <w:r w:rsidDel="00FC6D07">
          <w:fldChar w:fldCharType="separate"/>
        </w:r>
        <w:r w:rsidR="00EA3AE3" w:rsidRPr="006D4A7A" w:rsidDel="00FC6D07">
          <w:rPr>
            <w:rStyle w:val="Hyperlink"/>
            <w:lang w:val="en-US" w:eastAsia="en-US"/>
          </w:rPr>
          <w:delText>3.6</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for Setting Transmission Shadow Price Caps for Irresolvable Constraints in SCED</w:delText>
        </w:r>
        <w:r w:rsidR="00EA3AE3" w:rsidDel="00FC6D07">
          <w:rPr>
            <w:webHidden/>
          </w:rPr>
          <w:tab/>
        </w:r>
        <w:r w:rsidR="00EA3AE3" w:rsidDel="00FC6D07">
          <w:rPr>
            <w:webHidden/>
          </w:rPr>
          <w:fldChar w:fldCharType="begin"/>
        </w:r>
        <w:r w:rsidR="00EA3AE3" w:rsidDel="00FC6D07">
          <w:rPr>
            <w:webHidden/>
          </w:rPr>
          <w:delInstrText xml:space="preserve"> PAGEREF _Toc384823707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4B38601C" w14:textId="372589E7" w:rsidR="00EA3AE3" w:rsidRPr="006A2D1E" w:rsidDel="00FC6D07" w:rsidRDefault="00980222">
      <w:pPr>
        <w:pStyle w:val="TOC3"/>
        <w:rPr>
          <w:del w:id="736" w:author="ERCOT" w:date="2023-08-01T09:59:00Z"/>
          <w:rFonts w:ascii="Calibri" w:hAnsi="Calibri"/>
          <w:noProof/>
          <w:sz w:val="22"/>
          <w:szCs w:val="22"/>
          <w:lang w:val="en-US" w:eastAsia="en-US"/>
        </w:rPr>
      </w:pPr>
      <w:del w:id="737" w:author="ERCOT" w:date="2023-08-01T09:59:00Z">
        <w:r w:rsidDel="00FC6D07">
          <w:fldChar w:fldCharType="begin"/>
        </w:r>
        <w:r w:rsidDel="00FC6D07">
          <w:delInstrText>HYPERLINK \l "_Toc384823708"</w:delInstrText>
        </w:r>
        <w:r w:rsidDel="00FC6D07">
          <w:fldChar w:fldCharType="separate"/>
        </w:r>
        <w:r w:rsidR="00EA3AE3" w:rsidRPr="006D4A7A" w:rsidDel="00FC6D07">
          <w:rPr>
            <w:rStyle w:val="Hyperlink"/>
            <w:noProof/>
          </w:rPr>
          <w:delText>3.6.1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Trigger for Modification of the Shadow Price Cap for a Constraint that is Consistently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_Toc384823708 \h </w:delInstrText>
        </w:r>
        <w:r w:rsidR="00EA3AE3" w:rsidDel="00FC6D07">
          <w:rPr>
            <w:noProof/>
            <w:webHidden/>
          </w:rPr>
        </w:r>
        <w:r w:rsidR="00EA3AE3" w:rsidDel="00FC6D07">
          <w:rPr>
            <w:noProof/>
            <w:webHidden/>
          </w:rPr>
          <w:fldChar w:fldCharType="separate"/>
        </w:r>
        <w:r w:rsidR="00DF07AD" w:rsidDel="00FC6D07">
          <w:rPr>
            <w:noProof/>
            <w:webHidden/>
          </w:rPr>
          <w:delText>15</w:delText>
        </w:r>
        <w:r w:rsidR="00EA3AE3" w:rsidDel="00FC6D07">
          <w:rPr>
            <w:noProof/>
            <w:webHidden/>
          </w:rPr>
          <w:fldChar w:fldCharType="end"/>
        </w:r>
        <w:r w:rsidDel="00FC6D07">
          <w:rPr>
            <w:noProof/>
          </w:rPr>
          <w:fldChar w:fldCharType="end"/>
        </w:r>
      </w:del>
    </w:p>
    <w:p w14:paraId="4CCBE32B" w14:textId="19232767" w:rsidR="00EA3AE3" w:rsidRPr="006A2D1E" w:rsidDel="00FC6D07" w:rsidRDefault="00980222">
      <w:pPr>
        <w:pStyle w:val="TOC3"/>
        <w:rPr>
          <w:del w:id="738" w:author="ERCOT" w:date="2023-08-01T09:59:00Z"/>
          <w:rFonts w:ascii="Calibri" w:hAnsi="Calibri"/>
          <w:noProof/>
          <w:sz w:val="22"/>
          <w:szCs w:val="22"/>
          <w:lang w:val="en-US" w:eastAsia="en-US"/>
        </w:rPr>
      </w:pPr>
      <w:del w:id="739" w:author="ERCOT" w:date="2023-08-01T09:59:00Z">
        <w:r w:rsidDel="00FC6D07">
          <w:fldChar w:fldCharType="begin"/>
        </w:r>
        <w:r w:rsidDel="00FC6D07">
          <w:delInstrText>HYPERLINK \l "_Toc384823709"</w:delInstrText>
        </w:r>
        <w:r w:rsidDel="00FC6D07">
          <w:fldChar w:fldCharType="separate"/>
        </w:r>
        <w:r w:rsidR="00EA3AE3" w:rsidRPr="006D4A7A" w:rsidDel="00FC6D07">
          <w:rPr>
            <w:rStyle w:val="Hyperlink"/>
            <w:noProof/>
          </w:rPr>
          <w:delText>3.6.2</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Methodology for Setting the Constraint Shadow Price Cap for a Constraint that is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_Toc384823709 \h </w:delInstrText>
        </w:r>
        <w:r w:rsidR="00EA3AE3" w:rsidDel="00FC6D07">
          <w:rPr>
            <w:noProof/>
            <w:webHidden/>
          </w:rPr>
        </w:r>
        <w:r w:rsidR="00EA3AE3" w:rsidDel="00FC6D07">
          <w:rPr>
            <w:noProof/>
            <w:webHidden/>
          </w:rPr>
          <w:fldChar w:fldCharType="separate"/>
        </w:r>
        <w:r w:rsidR="00DF07AD" w:rsidDel="00FC6D07">
          <w:rPr>
            <w:noProof/>
            <w:webHidden/>
          </w:rPr>
          <w:delText>16</w:delText>
        </w:r>
        <w:r w:rsidR="00EA3AE3" w:rsidDel="00FC6D07">
          <w:rPr>
            <w:noProof/>
            <w:webHidden/>
          </w:rPr>
          <w:fldChar w:fldCharType="end"/>
        </w:r>
        <w:r w:rsidDel="00FC6D07">
          <w:rPr>
            <w:noProof/>
          </w:rPr>
          <w:fldChar w:fldCharType="end"/>
        </w:r>
      </w:del>
    </w:p>
    <w:p w14:paraId="44D6D006" w14:textId="4CAAA98F" w:rsidR="00EA3AE3" w:rsidRPr="006A2D1E" w:rsidDel="00FC6D07" w:rsidRDefault="00980222">
      <w:pPr>
        <w:pStyle w:val="TOC3"/>
        <w:rPr>
          <w:del w:id="740" w:author="ERCOT" w:date="2023-08-01T09:59:00Z"/>
          <w:rFonts w:ascii="Calibri" w:hAnsi="Calibri"/>
          <w:noProof/>
          <w:sz w:val="22"/>
          <w:szCs w:val="22"/>
          <w:lang w:val="en-US" w:eastAsia="en-US"/>
        </w:rPr>
      </w:pPr>
      <w:del w:id="741" w:author="ERCOT" w:date="2023-08-01T09:59:00Z">
        <w:r w:rsidDel="00FC6D07">
          <w:fldChar w:fldCharType="begin"/>
        </w:r>
        <w:r w:rsidDel="00FC6D07">
          <w:delInstrText>HYPERLINK \l "_Toc384823710"</w:delInstrText>
        </w:r>
        <w:r w:rsidDel="00FC6D07">
          <w:fldChar w:fldCharType="separate"/>
        </w:r>
        <w:r w:rsidR="00EA3AE3" w:rsidRPr="006D4A7A" w:rsidDel="00FC6D07">
          <w:rPr>
            <w:rStyle w:val="Hyperlink"/>
            <w:noProof/>
          </w:rPr>
          <w:delText>3.6.3</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The Constraint Net Margin Calculation for Constraints that Have Met the Trigger Conditions in Section 3.6.1</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_Toc384823710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7FF74321" w14:textId="5D608051" w:rsidR="00EA3AE3" w:rsidRPr="006A2D1E" w:rsidDel="00FC6D07" w:rsidRDefault="00980222">
      <w:pPr>
        <w:pStyle w:val="TOC1"/>
        <w:rPr>
          <w:del w:id="742" w:author="ERCOT" w:date="2023-08-01T09:59:00Z"/>
          <w:rFonts w:ascii="Calibri" w:hAnsi="Calibri"/>
          <w:noProof/>
          <w:sz w:val="22"/>
          <w:szCs w:val="22"/>
          <w:lang w:val="en-US" w:eastAsia="en-US"/>
        </w:rPr>
      </w:pPr>
      <w:del w:id="743" w:author="ERCOT" w:date="2023-08-01T09:59:00Z">
        <w:r w:rsidDel="00FC6D07">
          <w:fldChar w:fldCharType="begin"/>
        </w:r>
        <w:r w:rsidDel="00FC6D07">
          <w:delInstrText>HYPERLINK \l "_Toc384823711"</w:delInstrText>
        </w:r>
        <w:r w:rsidDel="00FC6D07">
          <w:fldChar w:fldCharType="separate"/>
        </w:r>
        <w:r w:rsidR="00EA3AE3" w:rsidRPr="006D4A7A" w:rsidDel="00FC6D07">
          <w:rPr>
            <w:rStyle w:val="Hyperlink"/>
            <w:caps/>
            <w:noProof/>
            <w:lang w:val="en-US" w:eastAsia="en-US"/>
          </w:rPr>
          <w:delText>4.</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Power Balance Shadow Price Cap</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_Toc384823711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4BD737BB" w14:textId="6F02E477" w:rsidR="00EA3AE3" w:rsidRPr="006A2D1E" w:rsidDel="00FC6D07" w:rsidRDefault="00980222">
      <w:pPr>
        <w:pStyle w:val="TOC2"/>
        <w:rPr>
          <w:del w:id="744" w:author="ERCOT" w:date="2023-08-01T09:59:00Z"/>
          <w:rFonts w:ascii="Calibri" w:hAnsi="Calibri"/>
          <w:sz w:val="22"/>
          <w:szCs w:val="22"/>
          <w:lang w:val="en-US" w:eastAsia="en-US"/>
        </w:rPr>
      </w:pPr>
      <w:del w:id="745" w:author="ERCOT" w:date="2023-08-01T09:59:00Z">
        <w:r w:rsidDel="00FC6D07">
          <w:fldChar w:fldCharType="begin"/>
        </w:r>
        <w:r w:rsidDel="00FC6D07">
          <w:delInstrText>HYPERLINK \l "_Toc384823712"</w:delInstrText>
        </w:r>
        <w:r w:rsidDel="00FC6D07">
          <w:fldChar w:fldCharType="separate"/>
        </w:r>
        <w:r w:rsidR="00EA3AE3" w:rsidRPr="006D4A7A" w:rsidDel="00FC6D07">
          <w:rPr>
            <w:rStyle w:val="Hyperlink"/>
            <w:lang w:val="en-US" w:eastAsia="en-US"/>
          </w:rPr>
          <w:delText>4.1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Power Balance Penalty</w:delText>
        </w:r>
        <w:r w:rsidR="00EA3AE3" w:rsidDel="00FC6D07">
          <w:rPr>
            <w:webHidden/>
          </w:rPr>
          <w:tab/>
        </w:r>
        <w:r w:rsidR="00EA3AE3" w:rsidDel="00FC6D07">
          <w:rPr>
            <w:webHidden/>
          </w:rPr>
          <w:fldChar w:fldCharType="begin"/>
        </w:r>
        <w:r w:rsidR="00EA3AE3" w:rsidDel="00FC6D07">
          <w:rPr>
            <w:webHidden/>
          </w:rPr>
          <w:delInstrText xml:space="preserve"> PAGEREF _Toc384823712 \h </w:delInstrText>
        </w:r>
        <w:r w:rsidR="00EA3AE3" w:rsidDel="00FC6D07">
          <w:rPr>
            <w:webHidden/>
          </w:rPr>
        </w:r>
        <w:r w:rsidR="00EA3AE3" w:rsidDel="00FC6D07">
          <w:rPr>
            <w:webHidden/>
          </w:rPr>
          <w:fldChar w:fldCharType="separate"/>
        </w:r>
        <w:r w:rsidR="00DF07AD" w:rsidDel="00FC6D07">
          <w:rPr>
            <w:webHidden/>
          </w:rPr>
          <w:delText>18</w:delText>
        </w:r>
        <w:r w:rsidR="00EA3AE3" w:rsidDel="00FC6D07">
          <w:rPr>
            <w:webHidden/>
          </w:rPr>
          <w:fldChar w:fldCharType="end"/>
        </w:r>
        <w:r w:rsidDel="00FC6D07">
          <w:fldChar w:fldCharType="end"/>
        </w:r>
      </w:del>
    </w:p>
    <w:p w14:paraId="1A81ECC2" w14:textId="14EDE1DA" w:rsidR="00EA3AE3" w:rsidRPr="006A2D1E" w:rsidDel="00FC6D07" w:rsidRDefault="00980222">
      <w:pPr>
        <w:pStyle w:val="TOC2"/>
        <w:rPr>
          <w:del w:id="746" w:author="ERCOT" w:date="2023-08-01T09:59:00Z"/>
          <w:rFonts w:ascii="Calibri" w:hAnsi="Calibri"/>
          <w:sz w:val="22"/>
          <w:szCs w:val="22"/>
          <w:lang w:val="en-US" w:eastAsia="en-US"/>
        </w:rPr>
      </w:pPr>
      <w:del w:id="747" w:author="ERCOT" w:date="2023-08-01T09:59:00Z">
        <w:r w:rsidDel="00FC6D07">
          <w:fldChar w:fldCharType="begin"/>
        </w:r>
        <w:r w:rsidDel="00FC6D07">
          <w:delInstrText>HYPERLINK \l "_Toc384823713"</w:delInstrText>
        </w:r>
        <w:r w:rsidDel="00FC6D07">
          <w:fldChar w:fldCharType="separate"/>
        </w:r>
        <w:r w:rsidR="00EA3AE3" w:rsidRPr="006D4A7A" w:rsidDel="00FC6D07">
          <w:rPr>
            <w:rStyle w:val="Hyperlink"/>
            <w:lang w:val="en-US" w:eastAsia="en-US"/>
          </w:rPr>
          <w:delText>4.2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Factors Considered in the Development of the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_Toc384823713 \h </w:delInstrText>
        </w:r>
        <w:r w:rsidR="00EA3AE3" w:rsidDel="00FC6D07">
          <w:rPr>
            <w:webHidden/>
          </w:rPr>
        </w:r>
        <w:r w:rsidR="00EA3AE3" w:rsidDel="00FC6D07">
          <w:rPr>
            <w:webHidden/>
          </w:rPr>
          <w:fldChar w:fldCharType="separate"/>
        </w:r>
        <w:r w:rsidR="00DF07AD" w:rsidDel="00FC6D07">
          <w:rPr>
            <w:webHidden/>
          </w:rPr>
          <w:delText>19</w:delText>
        </w:r>
        <w:r w:rsidR="00EA3AE3" w:rsidDel="00FC6D07">
          <w:rPr>
            <w:webHidden/>
          </w:rPr>
          <w:fldChar w:fldCharType="end"/>
        </w:r>
        <w:r w:rsidDel="00FC6D07">
          <w:fldChar w:fldCharType="end"/>
        </w:r>
      </w:del>
    </w:p>
    <w:p w14:paraId="05649091" w14:textId="0E38620B" w:rsidR="00EA3AE3" w:rsidRPr="006A2D1E" w:rsidDel="00FC6D07" w:rsidRDefault="00980222">
      <w:pPr>
        <w:pStyle w:val="TOC2"/>
        <w:rPr>
          <w:del w:id="748" w:author="ERCOT" w:date="2023-08-01T09:59:00Z"/>
          <w:rFonts w:ascii="Calibri" w:hAnsi="Calibri"/>
          <w:sz w:val="22"/>
          <w:szCs w:val="22"/>
          <w:lang w:val="en-US" w:eastAsia="en-US"/>
        </w:rPr>
      </w:pPr>
      <w:del w:id="749" w:author="ERCOT" w:date="2023-08-01T09:59:00Z">
        <w:r w:rsidDel="00FC6D07">
          <w:fldChar w:fldCharType="begin"/>
        </w:r>
        <w:r w:rsidDel="00FC6D07">
          <w:delInstrText>HYPERLINK \l "_Toc384823714"</w:delInstrText>
        </w:r>
        <w:r w:rsidDel="00FC6D07">
          <w:fldChar w:fldCharType="separate"/>
        </w:r>
        <w:r w:rsidR="00EA3AE3" w:rsidRPr="006D4A7A" w:rsidDel="00FC6D07">
          <w:rPr>
            <w:rStyle w:val="Hyperlink"/>
            <w:lang w:val="en-US" w:eastAsia="en-US"/>
          </w:rPr>
          <w:delText>4.3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ERCOT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_Toc384823714 \h </w:delInstrText>
        </w:r>
        <w:r w:rsidR="00EA3AE3" w:rsidDel="00FC6D07">
          <w:rPr>
            <w:webHidden/>
          </w:rPr>
        </w:r>
        <w:r w:rsidR="00EA3AE3" w:rsidDel="00FC6D07">
          <w:rPr>
            <w:webHidden/>
          </w:rPr>
          <w:fldChar w:fldCharType="separate"/>
        </w:r>
        <w:r w:rsidR="00DF07AD" w:rsidDel="00FC6D07">
          <w:rPr>
            <w:webHidden/>
          </w:rPr>
          <w:delText>22</w:delText>
        </w:r>
        <w:r w:rsidR="00EA3AE3" w:rsidDel="00FC6D07">
          <w:rPr>
            <w:webHidden/>
          </w:rPr>
          <w:fldChar w:fldCharType="end"/>
        </w:r>
        <w:r w:rsidDel="00FC6D07">
          <w:fldChar w:fldCharType="end"/>
        </w:r>
      </w:del>
    </w:p>
    <w:p w14:paraId="7E0AC617" w14:textId="5366A9CF" w:rsidR="00EA3AE3" w:rsidRPr="006A2D1E" w:rsidDel="00FC6D07" w:rsidRDefault="00980222">
      <w:pPr>
        <w:pStyle w:val="TOC1"/>
        <w:rPr>
          <w:del w:id="750" w:author="ERCOT" w:date="2023-08-01T09:59:00Z"/>
          <w:rFonts w:ascii="Calibri" w:hAnsi="Calibri"/>
          <w:noProof/>
          <w:sz w:val="22"/>
          <w:szCs w:val="22"/>
          <w:lang w:val="en-US" w:eastAsia="en-US"/>
        </w:rPr>
      </w:pPr>
      <w:del w:id="751" w:author="ERCOT" w:date="2023-08-01T09:59:00Z">
        <w:r w:rsidDel="00FC6D07">
          <w:fldChar w:fldCharType="begin"/>
        </w:r>
        <w:r w:rsidDel="00FC6D07">
          <w:delInstrText>HYPERLINK \l "_Toc384823715"</w:delInstrText>
        </w:r>
        <w:r w:rsidDel="00FC6D07">
          <w:fldChar w:fldCharType="separate"/>
        </w:r>
        <w:r w:rsidR="00EA3AE3" w:rsidRPr="006D4A7A" w:rsidDel="00FC6D07">
          <w:rPr>
            <w:rStyle w:val="Hyperlink"/>
            <w:caps/>
            <w:noProof/>
            <w:lang w:val="en-US" w:eastAsia="en-US"/>
          </w:rPr>
          <w:delText>Appendix 1: The SCED Optimization Objective Function and Constraints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_Toc384823715 \h </w:delInstrText>
        </w:r>
        <w:r w:rsidR="00EA3AE3" w:rsidDel="00FC6D07">
          <w:rPr>
            <w:noProof/>
            <w:webHidden/>
          </w:rPr>
        </w:r>
        <w:r w:rsidR="00EA3AE3" w:rsidDel="00FC6D07">
          <w:rPr>
            <w:noProof/>
            <w:webHidden/>
          </w:rPr>
          <w:fldChar w:fldCharType="separate"/>
        </w:r>
        <w:r w:rsidR="00DF07AD" w:rsidDel="00FC6D07">
          <w:rPr>
            <w:noProof/>
            <w:webHidden/>
          </w:rPr>
          <w:delText>24</w:delText>
        </w:r>
        <w:r w:rsidR="00EA3AE3" w:rsidDel="00FC6D07">
          <w:rPr>
            <w:noProof/>
            <w:webHidden/>
          </w:rPr>
          <w:fldChar w:fldCharType="end"/>
        </w:r>
        <w:r w:rsidDel="00FC6D07">
          <w:rPr>
            <w:noProof/>
          </w:rPr>
          <w:fldChar w:fldCharType="end"/>
        </w:r>
      </w:del>
    </w:p>
    <w:p w14:paraId="7E5E6221" w14:textId="14134405" w:rsidR="00EA3AE3" w:rsidRPr="006A2D1E" w:rsidDel="00FC6D07" w:rsidRDefault="00980222">
      <w:pPr>
        <w:pStyle w:val="TOC1"/>
        <w:rPr>
          <w:del w:id="752" w:author="ERCOT" w:date="2023-08-01T09:59:00Z"/>
          <w:rFonts w:ascii="Calibri" w:hAnsi="Calibri"/>
          <w:noProof/>
          <w:sz w:val="22"/>
          <w:szCs w:val="22"/>
          <w:lang w:val="en-US" w:eastAsia="en-US"/>
        </w:rPr>
      </w:pPr>
      <w:del w:id="753" w:author="ERCOT" w:date="2023-08-01T09:59:00Z">
        <w:r w:rsidDel="00FC6D07">
          <w:fldChar w:fldCharType="begin"/>
        </w:r>
        <w:r w:rsidDel="00FC6D07">
          <w:delInstrText>HYPERLINK \l "_Toc384823716"</w:delInstrText>
        </w:r>
        <w:r w:rsidDel="00FC6D07">
          <w:fldChar w:fldCharType="separate"/>
        </w:r>
        <w:r w:rsidR="00EA3AE3" w:rsidRPr="006D4A7A" w:rsidDel="00FC6D07">
          <w:rPr>
            <w:rStyle w:val="Hyperlink"/>
            <w:caps/>
            <w:noProof/>
            <w:lang w:val="en-US" w:eastAsia="en-US"/>
          </w:rPr>
          <w:delText>Appendix 2: Day-Ahead Market Optimization Control Parameters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_Toc384823716 \h </w:delInstrText>
        </w:r>
        <w:r w:rsidR="00EA3AE3" w:rsidDel="00FC6D07">
          <w:rPr>
            <w:noProof/>
            <w:webHidden/>
          </w:rPr>
        </w:r>
        <w:r w:rsidR="00EA3AE3" w:rsidDel="00FC6D07">
          <w:rPr>
            <w:noProof/>
            <w:webHidden/>
          </w:rPr>
          <w:fldChar w:fldCharType="separate"/>
        </w:r>
        <w:r w:rsidR="00DF07AD" w:rsidDel="00FC6D07">
          <w:rPr>
            <w:noProof/>
            <w:webHidden/>
          </w:rPr>
          <w:delText>25</w:delText>
        </w:r>
        <w:r w:rsidR="00EA3AE3" w:rsidDel="00FC6D07">
          <w:rPr>
            <w:noProof/>
            <w:webHidden/>
          </w:rPr>
          <w:fldChar w:fldCharType="end"/>
        </w:r>
        <w:r w:rsidDel="00FC6D07">
          <w:rPr>
            <w:noProof/>
          </w:rPr>
          <w:fldChar w:fldCharType="end"/>
        </w:r>
      </w:del>
    </w:p>
    <w:p w14:paraId="05E77CE9" w14:textId="42252771" w:rsidR="005D7E6C" w:rsidRPr="005143E7" w:rsidRDefault="00955DBC" w:rsidP="00D8153F">
      <w:pPr>
        <w:tabs>
          <w:tab w:val="right" w:leader="dot" w:pos="9360"/>
        </w:tabs>
        <w:spacing w:line="276" w:lineRule="auto"/>
        <w:sectPr w:rsidR="005D7E6C" w:rsidRPr="005143E7" w:rsidSect="00AA56EB">
          <w:headerReference w:type="even" r:id="rId25"/>
          <w:headerReference w:type="first" r:id="rId26"/>
          <w:pgSz w:w="12240" w:h="15840"/>
          <w:pgMar w:top="1440" w:right="1440" w:bottom="1440" w:left="1440" w:header="720" w:footer="720" w:gutter="0"/>
          <w:pgNumType w:fmt="decimal"/>
          <w:cols w:space="720"/>
          <w:docGrid w:linePitch="360"/>
          <w:sectPrChange w:id="754" w:author="ERCOT" w:date="2023-11-17T16:46:00Z">
            <w:sectPr w:rsidR="005D7E6C" w:rsidRPr="005143E7" w:rsidSect="00AA56EB">
              <w:pgMar w:top="1440" w:right="1440" w:bottom="1440" w:left="1440" w:header="720" w:footer="720" w:gutter="0"/>
              <w:pgNumType w:fmt="lowerRoman"/>
            </w:sectPr>
          </w:sectPrChange>
        </w:sectPr>
      </w:pPr>
      <w:del w:id="755" w:author="ERCOT" w:date="2023-08-01T09:59:00Z">
        <w:r w:rsidDel="00FC6D07">
          <w:rPr>
            <w:lang w:val="x-none" w:eastAsia="x-none"/>
          </w:rPr>
          <w:fldChar w:fldCharType="end"/>
        </w:r>
      </w:del>
    </w:p>
    <w:p w14:paraId="1CAF9FEF"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56" w:name="_Toc302383741"/>
      <w:bookmarkStart w:id="757" w:name="_Toc384823698"/>
      <w:r w:rsidRPr="00B66EC6">
        <w:rPr>
          <w:rFonts w:ascii="Times New Roman" w:hAnsi="Times New Roman"/>
          <w:bCs w:val="0"/>
          <w:caps/>
          <w:kern w:val="0"/>
          <w:sz w:val="24"/>
          <w:szCs w:val="20"/>
          <w:lang w:val="en-US" w:eastAsia="en-US"/>
        </w:rPr>
        <w:lastRenderedPageBreak/>
        <w:t>1.</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Purpose</w:t>
      </w:r>
      <w:bookmarkEnd w:id="756"/>
      <w:bookmarkEnd w:id="757"/>
    </w:p>
    <w:p w14:paraId="18974A86" w14:textId="67EABCC8" w:rsidR="00B72D4A" w:rsidRDefault="00F052A2" w:rsidP="00A273F7">
      <w:pPr>
        <w:spacing w:line="276" w:lineRule="auto"/>
        <w:jc w:val="both"/>
      </w:pPr>
      <w:del w:id="758" w:author="ERCOT" w:date="2023-08-28T11:11:00Z">
        <w:r w:rsidRPr="005143E7" w:rsidDel="007565A9">
          <w:delText xml:space="preserve">Protocol </w:delText>
        </w:r>
      </w:del>
      <w:r w:rsidRPr="005143E7">
        <w:t>Section 6.5.7.1.11,</w:t>
      </w:r>
      <w:r w:rsidR="00151186" w:rsidRPr="005143E7">
        <w:t xml:space="preserve"> </w:t>
      </w:r>
      <w:r w:rsidRPr="005143E7">
        <w:t xml:space="preserve">Transmission Network and Power Balance Constraint Management, </w:t>
      </w:r>
      <w:r w:rsidR="00B72D4A" w:rsidRPr="005143E7">
        <w:t xml:space="preserve">requires the </w:t>
      </w:r>
      <w:del w:id="759" w:author="ERCOT" w:date="2023-08-28T12:00:00Z">
        <w:r w:rsidR="00B72D4A" w:rsidRPr="005143E7" w:rsidDel="00033D84">
          <w:delText>ERCOT Board</w:delText>
        </w:r>
      </w:del>
      <w:ins w:id="760" w:author="ERCOT" w:date="2023-08-28T12:00:00Z">
        <w:r w:rsidR="00033D84">
          <w:t>Public Utility Commission of Texas (PUCT)</w:t>
        </w:r>
      </w:ins>
      <w:r w:rsidR="00B72D4A" w:rsidRPr="005143E7">
        <w:t xml:space="preserve"> to approve ERCOT’s methodology for establishing caps on the Shadow Prices for transmission constraints and the Power Balance constraint.  Additionally, </w:t>
      </w:r>
      <w:del w:id="761" w:author="ERCOT" w:date="2023-08-28T13:22:00Z">
        <w:r w:rsidR="00A37447" w:rsidRPr="005143E7" w:rsidDel="00301D40">
          <w:delText>t</w:delText>
        </w:r>
        <w:r w:rsidR="00B72D4A" w:rsidRPr="005143E7" w:rsidDel="00301D40">
          <w:delText>he ERCOT Board</w:delText>
        </w:r>
      </w:del>
      <w:ins w:id="762" w:author="ERCOT" w:date="2023-08-28T13:22:00Z">
        <w:r w:rsidR="00301D40">
          <w:t>PUCT</w:t>
        </w:r>
      </w:ins>
      <w:r w:rsidR="00B72D4A" w:rsidRPr="005143E7">
        <w:t xml:space="preserve"> must also approve the values </w:t>
      </w:r>
      <w:r w:rsidRPr="005143E7">
        <w:t>(in $/</w:t>
      </w:r>
      <w:r w:rsidR="00151186" w:rsidRPr="005143E7">
        <w:t>MWh</w:t>
      </w:r>
      <w:r w:rsidRPr="005143E7">
        <w:t xml:space="preserve">) </w:t>
      </w:r>
      <w:r w:rsidR="00B72D4A" w:rsidRPr="005143E7">
        <w:t xml:space="preserve">for </w:t>
      </w:r>
      <w:r w:rsidRPr="005143E7">
        <w:t xml:space="preserve">each of </w:t>
      </w:r>
      <w:r w:rsidR="00B72D4A" w:rsidRPr="005143E7">
        <w:t>the</w:t>
      </w:r>
      <w:r w:rsidRPr="005143E7">
        <w:t xml:space="preserve"> Shadow Price </w:t>
      </w:r>
      <w:r w:rsidR="00B72D4A" w:rsidRPr="005143E7">
        <w:t>caps.</w:t>
      </w:r>
    </w:p>
    <w:p w14:paraId="7F12C114" w14:textId="77777777" w:rsidR="00E8239B" w:rsidRPr="005143E7" w:rsidRDefault="00E8239B" w:rsidP="00A273F7">
      <w:pPr>
        <w:spacing w:line="276" w:lineRule="auto"/>
        <w:jc w:val="both"/>
      </w:pPr>
    </w:p>
    <w:p w14:paraId="0D862AA2" w14:textId="77777777" w:rsidR="00645FFA" w:rsidRDefault="008540E4" w:rsidP="00A273F7">
      <w:pPr>
        <w:spacing w:line="276" w:lineRule="auto"/>
        <w:jc w:val="both"/>
      </w:pPr>
      <w:r w:rsidRPr="005143E7">
        <w:t>The effect of the Shadow Price cap for transmission network constraints is to limit t</w:t>
      </w:r>
      <w:r w:rsidR="00645FFA" w:rsidRPr="005143E7">
        <w:t>he cost calculated by the Security</w:t>
      </w:r>
      <w:r w:rsidR="009C0254">
        <w:t>-</w:t>
      </w:r>
      <w:r w:rsidR="00645FFA" w:rsidRPr="005143E7">
        <w:t xml:space="preserve">Constrained Economic Dispatch (SCED) optimization to resolve an additional MW of congestion on a transmission network constraint to the </w:t>
      </w:r>
      <w:r w:rsidRPr="005143E7">
        <w:t xml:space="preserve">designated </w:t>
      </w:r>
      <w:r w:rsidR="00645FFA" w:rsidRPr="005143E7">
        <w:t>maximum Shadow Price for th</w:t>
      </w:r>
      <w:r w:rsidRPr="005143E7">
        <w:t>at</w:t>
      </w:r>
      <w:r w:rsidR="00645FFA" w:rsidRPr="005143E7">
        <w:t xml:space="preserve"> transmission network constraint.  </w:t>
      </w:r>
      <w:r w:rsidRPr="005143E7">
        <w:t>T</w:t>
      </w:r>
      <w:r w:rsidR="00645FFA" w:rsidRPr="005143E7">
        <w:t xml:space="preserve">he </w:t>
      </w:r>
      <w:r w:rsidRPr="005143E7">
        <w:t xml:space="preserve">effect of the Shadow Price cap for the </w:t>
      </w:r>
      <w:r w:rsidR="00645FFA" w:rsidRPr="005143E7">
        <w:t>Power Balance Constraint</w:t>
      </w:r>
      <w:r w:rsidRPr="005143E7">
        <w:t xml:space="preserve"> is to limit </w:t>
      </w:r>
      <w:r w:rsidR="009D1081" w:rsidRPr="005143E7">
        <w:t>the cost calculated by the SCED optimization when</w:t>
      </w:r>
      <w:r w:rsidR="00645FFA" w:rsidRPr="005143E7">
        <w:t xml:space="preserve"> </w:t>
      </w:r>
      <w:r w:rsidR="009D1081" w:rsidRPr="005143E7">
        <w:t>the</w:t>
      </w:r>
      <w:r w:rsidR="00645FFA" w:rsidRPr="005143E7">
        <w:t xml:space="preserve"> instantaneous amount of generation to be dispatched </w:t>
      </w:r>
      <w:r w:rsidR="009D1081" w:rsidRPr="005143E7">
        <w:t xml:space="preserve">does not </w:t>
      </w:r>
      <w:r w:rsidR="00645FFA" w:rsidRPr="005143E7">
        <w:t xml:space="preserve">equal the instantaneous demand of the ERCOT system.  </w:t>
      </w:r>
      <w:r w:rsidR="009D1081" w:rsidRPr="005143E7">
        <w:t>In this case, t</w:t>
      </w:r>
      <w:r w:rsidR="00645FFA" w:rsidRPr="005143E7">
        <w:t xml:space="preserve">he cost calculated by SCED to resolve either the addition or reduction of one MW of dispatched generation on the power balance constraint </w:t>
      </w:r>
      <w:r w:rsidR="009D1081" w:rsidRPr="005143E7">
        <w:t xml:space="preserve">is </w:t>
      </w:r>
      <w:r w:rsidR="00645FFA" w:rsidRPr="005143E7">
        <w:t>limited to the maximum Shadow Price for the power balance constraint</w:t>
      </w:r>
      <w:r w:rsidR="009D1081" w:rsidRPr="005143E7">
        <w:t>, which is also referred to as the Power Balance Penalty</w:t>
      </w:r>
      <w:r w:rsidR="00645FFA" w:rsidRPr="005143E7">
        <w:t xml:space="preserve">.  </w:t>
      </w:r>
    </w:p>
    <w:p w14:paraId="6F1E40D2" w14:textId="77777777" w:rsidR="00E8239B" w:rsidRPr="005143E7" w:rsidRDefault="00E8239B" w:rsidP="00A273F7">
      <w:pPr>
        <w:spacing w:line="276" w:lineRule="auto"/>
        <w:jc w:val="both"/>
      </w:pPr>
    </w:p>
    <w:p w14:paraId="76A9AC6D" w14:textId="77777777" w:rsidR="00645FFA" w:rsidRDefault="00645FFA" w:rsidP="00A273F7">
      <w:pPr>
        <w:spacing w:line="276" w:lineRule="auto"/>
        <w:jc w:val="both"/>
      </w:pPr>
      <w:r w:rsidRPr="005143E7">
        <w:t>The maximum Shadow Prices for the transmission network constraints and the power balance constraint directly determine the Locational Marginal Prices (LMP</w:t>
      </w:r>
      <w:r w:rsidR="002C072D">
        <w:t>s</w:t>
      </w:r>
      <w:r w:rsidRPr="005143E7">
        <w:t>) for the ERCOT Real Time Market in the cases of constraint violations.</w:t>
      </w:r>
    </w:p>
    <w:p w14:paraId="6648C06A" w14:textId="77777777" w:rsidR="00E8239B" w:rsidRPr="005143E7" w:rsidRDefault="00E8239B" w:rsidP="00A273F7">
      <w:pPr>
        <w:spacing w:line="276" w:lineRule="auto"/>
        <w:jc w:val="both"/>
      </w:pPr>
    </w:p>
    <w:p w14:paraId="100A953A" w14:textId="77777777" w:rsidR="00645FFA" w:rsidRPr="005143E7" w:rsidRDefault="00645FFA" w:rsidP="00AD4DC5">
      <w:pPr>
        <w:spacing w:line="276" w:lineRule="auto"/>
        <w:rPr>
          <w:iCs/>
          <w:szCs w:val="20"/>
        </w:rPr>
      </w:pPr>
      <w:r w:rsidRPr="005143E7">
        <w:rPr>
          <w:iCs/>
          <w:szCs w:val="20"/>
        </w:rPr>
        <w:t>This Business Practice describes:</w:t>
      </w:r>
    </w:p>
    <w:p w14:paraId="010B8912" w14:textId="6123EA26" w:rsidR="00645FFA" w:rsidRPr="005143E7" w:rsidRDefault="009D1081" w:rsidP="001E0399">
      <w:pPr>
        <w:numPr>
          <w:ilvl w:val="0"/>
          <w:numId w:val="4"/>
        </w:numPr>
        <w:spacing w:line="276" w:lineRule="auto"/>
        <w:jc w:val="both"/>
      </w:pPr>
      <w:r w:rsidRPr="005143E7">
        <w:t xml:space="preserve">the </w:t>
      </w:r>
      <w:del w:id="763" w:author="ERCOT" w:date="2023-08-28T13:23:00Z">
        <w:r w:rsidR="00645FFA" w:rsidRPr="005143E7" w:rsidDel="00301D40">
          <w:delText>ERCOT Board</w:delText>
        </w:r>
      </w:del>
      <w:ins w:id="764" w:author="ERCOT" w:date="2023-08-28T13:23:00Z">
        <w:r w:rsidR="00301D40">
          <w:t>PUCT-</w:t>
        </w:r>
      </w:ins>
      <w:del w:id="765" w:author="ERCOT" w:date="2023-08-28T13:23:00Z">
        <w:r w:rsidR="00645FFA" w:rsidRPr="005143E7" w:rsidDel="00301D40">
          <w:delText xml:space="preserve"> </w:delText>
        </w:r>
      </w:del>
      <w:r w:rsidR="00645FFA" w:rsidRPr="005143E7">
        <w:t xml:space="preserve">approved methodology that the ERCOT staff will </w:t>
      </w:r>
      <w:r w:rsidRPr="005143E7">
        <w:t xml:space="preserve">use </w:t>
      </w:r>
      <w:r w:rsidR="00645FFA" w:rsidRPr="005143E7">
        <w:t xml:space="preserve">for determining the maximum </w:t>
      </w:r>
      <w:r w:rsidR="0047657C" w:rsidRPr="005143E7">
        <w:t xml:space="preserve">system-wide </w:t>
      </w:r>
      <w:r w:rsidR="00645FFA" w:rsidRPr="005143E7">
        <w:t>Shadow Prices for transmission network constraints and for the power balance constraint, and</w:t>
      </w:r>
    </w:p>
    <w:p w14:paraId="32963774" w14:textId="70477209" w:rsidR="00FA42BA" w:rsidRPr="005143E7" w:rsidRDefault="009D1081" w:rsidP="001E0399">
      <w:pPr>
        <w:numPr>
          <w:ilvl w:val="0"/>
          <w:numId w:val="4"/>
        </w:numPr>
        <w:spacing w:line="276" w:lineRule="auto"/>
      </w:pPr>
      <w:r w:rsidRPr="005143E7">
        <w:t xml:space="preserve">the </w:t>
      </w:r>
      <w:del w:id="766" w:author="ERCOT" w:date="2023-08-28T13:23:00Z">
        <w:r w:rsidR="00645FFA" w:rsidRPr="005143E7" w:rsidDel="00301D40">
          <w:delText>ERCOT Board</w:delText>
        </w:r>
      </w:del>
      <w:ins w:id="767" w:author="ERCOT" w:date="2023-08-28T13:23:00Z">
        <w:r w:rsidR="00301D40">
          <w:t>PUCT-</w:t>
        </w:r>
      </w:ins>
      <w:del w:id="768" w:author="ERCOT" w:date="2023-08-28T13:23:00Z">
        <w:r w:rsidR="00645FFA" w:rsidRPr="005143E7" w:rsidDel="00301D40">
          <w:delText xml:space="preserve"> </w:delText>
        </w:r>
      </w:del>
      <w:r w:rsidR="00645FFA" w:rsidRPr="005143E7">
        <w:t>approved Shadow Price caps and their effective date.</w:t>
      </w:r>
    </w:p>
    <w:p w14:paraId="47DA34A8" w14:textId="77777777" w:rsidR="00611517" w:rsidRPr="005143E7" w:rsidRDefault="00645FFA" w:rsidP="00236D0C">
      <w:pPr>
        <w:spacing w:before="120" w:line="276" w:lineRule="auto"/>
      </w:pPr>
      <w:r w:rsidRPr="005143E7">
        <w:t xml:space="preserve"> </w:t>
      </w:r>
    </w:p>
    <w:p w14:paraId="1922FC5E"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69" w:name="_Toc302383742"/>
      <w:bookmarkStart w:id="770" w:name="_Toc384823699"/>
      <w:r w:rsidRPr="00B66EC6">
        <w:rPr>
          <w:rFonts w:ascii="Times New Roman" w:hAnsi="Times New Roman"/>
          <w:bCs w:val="0"/>
          <w:caps/>
          <w:kern w:val="0"/>
          <w:sz w:val="24"/>
          <w:szCs w:val="20"/>
          <w:lang w:val="en-US" w:eastAsia="en-US"/>
        </w:rPr>
        <w:t>2.</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Background Discussion</w:t>
      </w:r>
      <w:bookmarkEnd w:id="769"/>
      <w:bookmarkEnd w:id="770"/>
    </w:p>
    <w:p w14:paraId="6E387085" w14:textId="77777777" w:rsidR="00645FFA" w:rsidRPr="005143E7" w:rsidRDefault="00645FFA" w:rsidP="00A273F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w:t>
      </w:r>
      <w:r w:rsidR="002F7D47" w:rsidRPr="005143E7">
        <w:t>.</w:t>
      </w:r>
      <w:r w:rsidRPr="005143E7">
        <w:t xml:space="preserve">  The term Shadow Price is used in the context of individual constraints, whether a transmission network constraints or power balance constraint.  Consistent with the definition of the Shadow Price, in a minimization problem, such </w:t>
      </w:r>
      <w:r w:rsidRPr="005143E7">
        <w:lastRenderedPageBreak/>
        <w:t xml:space="preserve">as the SCED, the Shadow Prices for the transmission constraints are different for each transmission constraint and they are positive $/MW amounts defined as increase of the system dispatch costs if a transmission line limit is </w:t>
      </w:r>
      <w:r w:rsidR="00960BF8" w:rsidRPr="005143E7">
        <w:t>decreased</w:t>
      </w:r>
      <w:r w:rsidRPr="005143E7">
        <w:t xml:space="preserve"> by one MW.  The Shadow Price for the Power Balance constraint re</w:t>
      </w:r>
      <w:r w:rsidR="002F7D47" w:rsidRPr="005143E7">
        <w:t>p</w:t>
      </w:r>
      <w:r w:rsidRPr="005143E7">
        <w:t>r</w:t>
      </w:r>
      <w:r w:rsidR="002F7D47" w:rsidRPr="005143E7">
        <w:t>ese</w:t>
      </w:r>
      <w:r w:rsidRPr="005143E7">
        <w:t>nt</w:t>
      </w:r>
      <w:r w:rsidR="002F7D47" w:rsidRPr="005143E7">
        <w:t>s</w:t>
      </w:r>
      <w:r w:rsidRPr="005143E7">
        <w:t xml:space="preserve"> system costs for serving the last MW of load</w:t>
      </w:r>
      <w:r w:rsidR="00A97364" w:rsidRPr="005143E7">
        <w:t xml:space="preserve">.  </w:t>
      </w:r>
      <w:r w:rsidRPr="005143E7">
        <w:t xml:space="preserve">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w:t>
      </w:r>
      <w:r w:rsidR="002F7D47" w:rsidRPr="005143E7">
        <w:t xml:space="preserve">the </w:t>
      </w:r>
      <w:r w:rsidRPr="005143E7">
        <w:t>SCED selected dispatch pattern, the constraint Shadow Price is a non-zero $/MW value and when the maximal Shadow Price (i.e. the Shadow Price cap) is reached the constraint will be violated without further increases in the constraint Shadow Price.</w:t>
      </w:r>
    </w:p>
    <w:p w14:paraId="06419E5F" w14:textId="77777777" w:rsidR="00645FFA" w:rsidRPr="005143E7" w:rsidRDefault="00645FFA" w:rsidP="00D01374">
      <w:pPr>
        <w:spacing w:line="276" w:lineRule="auto"/>
      </w:pPr>
    </w:p>
    <w:p w14:paraId="1E656653" w14:textId="77777777" w:rsidR="00645FFA" w:rsidRPr="005143E7" w:rsidRDefault="00645FFA" w:rsidP="00A273F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w:t>
      </w:r>
      <w:r w:rsidR="00A97364" w:rsidRPr="005143E7">
        <w:t>because of</w:t>
      </w:r>
      <w:r w:rsidRPr="005143E7">
        <w:t xml:space="preserve"> the Shadow Price cap amounts, expressed in $/</w:t>
      </w:r>
      <w:r w:rsidR="00151186" w:rsidRPr="005143E7">
        <w:t>MWh</w:t>
      </w:r>
      <w:r w:rsidRPr="005143E7">
        <w:t xml:space="preserve">.  </w:t>
      </w:r>
    </w:p>
    <w:p w14:paraId="33134064" w14:textId="77777777" w:rsidR="00645FFA" w:rsidRPr="005143E7" w:rsidRDefault="00645FFA" w:rsidP="00A273F7">
      <w:pPr>
        <w:spacing w:line="276" w:lineRule="auto"/>
        <w:jc w:val="both"/>
      </w:pPr>
    </w:p>
    <w:p w14:paraId="049A05B0" w14:textId="77777777" w:rsidR="00754777" w:rsidRDefault="00645FFA" w:rsidP="00FD237E">
      <w:pPr>
        <w:spacing w:after="240" w:line="276" w:lineRule="auto"/>
        <w:jc w:val="both"/>
      </w:pPr>
      <w:r w:rsidRPr="005143E7">
        <w:t xml:space="preserve">For the network transmission constraints, the Shadow Price Cap may vary for each constraint, </w:t>
      </w:r>
      <w:r w:rsidR="00A97364" w:rsidRPr="005143E7">
        <w:t>may</w:t>
      </w:r>
      <w:r w:rsidRPr="005143E7">
        <w:t xml:space="preserve">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54777" w14:paraId="425D55D5"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3D8DDBF" w14:textId="77777777" w:rsidR="00754777" w:rsidRDefault="00754777" w:rsidP="00EE54D7">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51BFB3B0" w14:textId="77777777" w:rsidR="00754777" w:rsidRPr="005901EB" w:rsidRDefault="00754777" w:rsidP="00754777">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14:paraId="11B29FA1" w14:textId="77777777" w:rsidR="00B66EC6" w:rsidRPr="005143E7" w:rsidRDefault="00B66EC6" w:rsidP="00A273F7">
      <w:pPr>
        <w:spacing w:line="276" w:lineRule="auto"/>
        <w:jc w:val="both"/>
      </w:pPr>
    </w:p>
    <w:p w14:paraId="0CA28F66" w14:textId="77777777" w:rsidR="00645FFA" w:rsidRPr="00B66EC6" w:rsidRDefault="00B66EC6" w:rsidP="00B66EC6">
      <w:pPr>
        <w:pStyle w:val="Heading1"/>
        <w:numPr>
          <w:ilvl w:val="0"/>
          <w:numId w:val="0"/>
        </w:numPr>
        <w:tabs>
          <w:tab w:val="left" w:pos="720"/>
        </w:tabs>
        <w:spacing w:before="0"/>
        <w:ind w:left="630" w:hanging="630"/>
        <w:rPr>
          <w:rFonts w:ascii="Times New Roman" w:hAnsi="Times New Roman"/>
          <w:bCs w:val="0"/>
          <w:caps/>
          <w:kern w:val="0"/>
          <w:sz w:val="24"/>
          <w:szCs w:val="20"/>
          <w:lang w:val="en-US" w:eastAsia="en-US"/>
        </w:rPr>
      </w:pPr>
      <w:bookmarkStart w:id="771" w:name="_Toc269281558"/>
      <w:bookmarkStart w:id="772" w:name="_Toc269281682"/>
      <w:bookmarkStart w:id="773" w:name="_Toc269281870"/>
      <w:bookmarkStart w:id="774" w:name="_Toc302383743"/>
      <w:bookmarkStart w:id="775" w:name="_Toc384823700"/>
      <w:bookmarkEnd w:id="771"/>
      <w:bookmarkEnd w:id="772"/>
      <w:bookmarkEnd w:id="773"/>
      <w:r w:rsidRPr="00B66EC6">
        <w:rPr>
          <w:rFonts w:ascii="Times New Roman" w:hAnsi="Times New Roman"/>
          <w:bCs w:val="0"/>
          <w:caps/>
          <w:kern w:val="0"/>
          <w:sz w:val="24"/>
          <w:szCs w:val="20"/>
          <w:lang w:val="en-US" w:eastAsia="en-US"/>
        </w:rPr>
        <w:t>3.</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 xml:space="preserve">Elements for Methodology for Setting the Network Transmission </w:t>
      </w:r>
      <w:r w:rsidR="00481205" w:rsidRPr="00B66EC6">
        <w:rPr>
          <w:rFonts w:ascii="Times New Roman" w:hAnsi="Times New Roman"/>
          <w:bCs w:val="0"/>
          <w:caps/>
          <w:kern w:val="0"/>
          <w:sz w:val="24"/>
          <w:szCs w:val="20"/>
          <w:lang w:val="en-US" w:eastAsia="en-US"/>
        </w:rPr>
        <w:t>System-</w:t>
      </w:r>
      <w:r w:rsidR="00C32056" w:rsidRPr="00B66EC6">
        <w:rPr>
          <w:rFonts w:ascii="Times New Roman" w:hAnsi="Times New Roman"/>
          <w:bCs w:val="0"/>
          <w:caps/>
          <w:kern w:val="0"/>
          <w:sz w:val="24"/>
          <w:szCs w:val="20"/>
          <w:lang w:val="en-US" w:eastAsia="en-US"/>
        </w:rPr>
        <w:t>W</w:t>
      </w:r>
      <w:r w:rsidR="00481205" w:rsidRPr="00B66EC6">
        <w:rPr>
          <w:rFonts w:ascii="Times New Roman" w:hAnsi="Times New Roman"/>
          <w:bCs w:val="0"/>
          <w:caps/>
          <w:kern w:val="0"/>
          <w:sz w:val="24"/>
          <w:szCs w:val="20"/>
          <w:lang w:val="en-US" w:eastAsia="en-US"/>
        </w:rPr>
        <w:t xml:space="preserve">ide </w:t>
      </w:r>
      <w:r w:rsidR="00645FFA" w:rsidRPr="00B66EC6">
        <w:rPr>
          <w:rFonts w:ascii="Times New Roman" w:hAnsi="Times New Roman"/>
          <w:bCs w:val="0"/>
          <w:caps/>
          <w:kern w:val="0"/>
          <w:sz w:val="24"/>
          <w:szCs w:val="20"/>
          <w:lang w:val="en-US" w:eastAsia="en-US"/>
        </w:rPr>
        <w:t>Shadow Price Cap</w:t>
      </w:r>
      <w:r w:rsidR="00874DB0" w:rsidRPr="00B66EC6">
        <w:rPr>
          <w:rFonts w:ascii="Times New Roman" w:hAnsi="Times New Roman"/>
          <w:bCs w:val="0"/>
          <w:caps/>
          <w:kern w:val="0"/>
          <w:sz w:val="24"/>
          <w:szCs w:val="20"/>
          <w:lang w:val="en-US" w:eastAsia="en-US"/>
        </w:rPr>
        <w:t>s</w:t>
      </w:r>
      <w:bookmarkEnd w:id="774"/>
      <w:bookmarkEnd w:id="775"/>
    </w:p>
    <w:p w14:paraId="53640077" w14:textId="77777777" w:rsidR="00645FFA" w:rsidRPr="00B66EC6" w:rsidRDefault="00B66EC6" w:rsidP="00B66EC6">
      <w:pPr>
        <w:pStyle w:val="H2"/>
        <w:rPr>
          <w:lang w:val="en-US" w:eastAsia="en-US"/>
        </w:rPr>
      </w:pPr>
      <w:bookmarkStart w:id="776" w:name="_Toc302383744"/>
      <w:bookmarkStart w:id="777" w:name="_Toc384823701"/>
      <w:r w:rsidRPr="00B66EC6">
        <w:rPr>
          <w:lang w:val="en-US" w:eastAsia="en-US"/>
        </w:rPr>
        <w:t>3.1</w:t>
      </w:r>
      <w:r w:rsidRPr="00B66EC6">
        <w:rPr>
          <w:lang w:val="en-US" w:eastAsia="en-US"/>
        </w:rPr>
        <w:tab/>
      </w:r>
      <w:r w:rsidR="00645FFA" w:rsidRPr="00B66EC6">
        <w:rPr>
          <w:lang w:val="en-US" w:eastAsia="en-US"/>
        </w:rPr>
        <w:t>Congestion LMP Component</w:t>
      </w:r>
      <w:bookmarkEnd w:id="776"/>
      <w:bookmarkEnd w:id="777"/>
    </w:p>
    <w:p w14:paraId="3E72A8DA" w14:textId="77777777" w:rsidR="00645FFA" w:rsidRPr="005143E7" w:rsidRDefault="00645FFA" w:rsidP="002973A3">
      <w:pPr>
        <w:spacing w:before="60" w:after="60" w:line="276" w:lineRule="auto"/>
        <w:ind w:left="720"/>
        <w:jc w:val="both"/>
      </w:pPr>
      <w:r w:rsidRPr="005143E7">
        <w:t>The LMPs at Electrical Buses are calculated as follows:</w:t>
      </w:r>
    </w:p>
    <w:p w14:paraId="4FC481F2" w14:textId="77777777" w:rsidR="00645FFA" w:rsidRPr="005143E7" w:rsidRDefault="00645FFA" w:rsidP="002973A3">
      <w:pPr>
        <w:spacing w:before="60" w:after="60" w:line="276" w:lineRule="auto"/>
        <w:ind w:left="720"/>
        <w:jc w:val="both"/>
      </w:pPr>
      <w:r w:rsidRPr="005143E7">
        <w:lastRenderedPageBreak/>
        <w:t xml:space="preserve"> </w:t>
      </w:r>
      <w:r w:rsidRPr="005143E7">
        <w:tab/>
      </w:r>
      <w:r w:rsidRPr="005143E7">
        <w:rPr>
          <w:position w:val="-30"/>
        </w:rPr>
        <w:object w:dxaOrig="3180" w:dyaOrig="620" w14:anchorId="0111564A">
          <v:shape id="_x0000_i1037" type="#_x0000_t75" style="width:158.25pt;height:30pt" o:ole="">
            <v:imagedata r:id="rId27" o:title=""/>
          </v:shape>
          <o:OLEObject Type="Embed" ProgID="Equation.3" ShapeID="_x0000_i1037" DrawAspect="Content" ObjectID="_1762003889" r:id="rId28"/>
        </w:object>
      </w:r>
    </w:p>
    <w:p w14:paraId="40B9F715" w14:textId="77777777" w:rsidR="00645FFA" w:rsidRPr="005143E7" w:rsidRDefault="00645FFA" w:rsidP="002973A3">
      <w:pPr>
        <w:spacing w:before="60" w:after="60" w:line="276" w:lineRule="auto"/>
        <w:ind w:left="720"/>
        <w:jc w:val="both"/>
      </w:pPr>
      <w:r w:rsidRPr="005143E7">
        <w:t>Where:</w:t>
      </w:r>
    </w:p>
    <w:p w14:paraId="3948B61F" w14:textId="77777777" w:rsidR="00645FFA" w:rsidRPr="005143E7" w:rsidRDefault="00645FFA" w:rsidP="002973A3">
      <w:pPr>
        <w:spacing w:before="60" w:after="60" w:line="276" w:lineRule="auto"/>
        <w:ind w:left="720" w:firstLine="720"/>
        <w:jc w:val="both"/>
        <w:rPr>
          <w:i/>
        </w:rPr>
      </w:pPr>
      <w:r w:rsidRPr="005143E7">
        <w:rPr>
          <w:position w:val="-14"/>
        </w:rPr>
        <w:object w:dxaOrig="780" w:dyaOrig="460" w14:anchorId="1128000B">
          <v:shape id="_x0000_i1038" type="#_x0000_t75" style="width:38.25pt;height:22.5pt" o:ole="">
            <v:imagedata r:id="rId29" o:title=""/>
          </v:shape>
          <o:OLEObject Type="Embed" ProgID="Equation.3" ShapeID="_x0000_i1038" DrawAspect="Content" ObjectID="_1762003890" r:id="rId30"/>
        </w:object>
      </w:r>
      <w:r w:rsidRPr="005143E7">
        <w:tab/>
        <w:t xml:space="preserve">is LMP at Electrical Bus </w:t>
      </w:r>
      <w:r w:rsidRPr="005143E7">
        <w:rPr>
          <w:i/>
        </w:rPr>
        <w:t>EB</w:t>
      </w:r>
    </w:p>
    <w:p w14:paraId="357FA6C4" w14:textId="77777777" w:rsidR="00645FFA" w:rsidRPr="005143E7" w:rsidRDefault="00645FFA" w:rsidP="002973A3">
      <w:pPr>
        <w:spacing w:before="60" w:after="60" w:line="276" w:lineRule="auto"/>
        <w:ind w:left="720" w:firstLine="720"/>
        <w:jc w:val="both"/>
      </w:pPr>
      <w:r w:rsidRPr="005143E7">
        <w:rPr>
          <w:position w:val="-6"/>
        </w:rPr>
        <w:object w:dxaOrig="220" w:dyaOrig="279" w14:anchorId="46967173">
          <v:shape id="_x0000_i1039" type="#_x0000_t75" style="width:11.25pt;height:15.75pt" o:ole="">
            <v:imagedata r:id="rId31" o:title=""/>
          </v:shape>
          <o:OLEObject Type="Embed" ProgID="Equation.3" ShapeID="_x0000_i1039" DrawAspect="Content" ObjectID="_1762003891" r:id="rId32"/>
        </w:object>
      </w:r>
      <w:r w:rsidRPr="005143E7">
        <w:tab/>
      </w:r>
      <w:r w:rsidRPr="005143E7">
        <w:tab/>
        <w:t>is system lambda (Shadow Price of power balance)</w:t>
      </w:r>
    </w:p>
    <w:p w14:paraId="7D2D8F6E" w14:textId="77777777" w:rsidR="00645FFA" w:rsidRPr="005143E7" w:rsidRDefault="00645FFA" w:rsidP="002973A3">
      <w:pPr>
        <w:spacing w:before="60" w:after="60" w:line="276" w:lineRule="auto"/>
        <w:ind w:left="720" w:firstLine="720"/>
        <w:jc w:val="both"/>
        <w:rPr>
          <w:i/>
        </w:rPr>
      </w:pPr>
      <w:r w:rsidRPr="005143E7">
        <w:rPr>
          <w:position w:val="-10"/>
        </w:rPr>
        <w:object w:dxaOrig="680" w:dyaOrig="420" w14:anchorId="148B2AC0">
          <v:shape id="_x0000_i1040" type="#_x0000_t75" style="width:33.75pt;height:21.75pt" o:ole="">
            <v:imagedata r:id="rId33" o:title=""/>
          </v:shape>
          <o:OLEObject Type="Embed" ProgID="Equation.3" ShapeID="_x0000_i1040" DrawAspect="Content" ObjectID="_1762003892" r:id="rId34"/>
        </w:object>
      </w:r>
      <w:r w:rsidRPr="005143E7">
        <w:tab/>
      </w:r>
      <w:r w:rsidRPr="005143E7">
        <w:tab/>
        <w:t xml:space="preserve">is Shift Factor for Electrical Bus </w:t>
      </w:r>
      <w:r w:rsidRPr="005143E7">
        <w:rPr>
          <w:i/>
        </w:rPr>
        <w:t>EB</w:t>
      </w:r>
      <w:r w:rsidRPr="005143E7">
        <w:t xml:space="preserve"> for transmission </w:t>
      </w:r>
      <w:r w:rsidRPr="005143E7">
        <w:rPr>
          <w:i/>
        </w:rPr>
        <w:t>line</w:t>
      </w:r>
    </w:p>
    <w:p w14:paraId="57E4742F" w14:textId="77777777" w:rsidR="00645FFA" w:rsidRPr="005143E7" w:rsidRDefault="00645FFA" w:rsidP="002973A3">
      <w:pPr>
        <w:spacing w:before="60" w:after="60" w:line="276" w:lineRule="auto"/>
        <w:ind w:left="720" w:firstLine="720"/>
        <w:jc w:val="both"/>
        <w:rPr>
          <w:i/>
        </w:rPr>
      </w:pPr>
      <w:r w:rsidRPr="005143E7">
        <w:rPr>
          <w:position w:val="-20"/>
        </w:rPr>
        <w:object w:dxaOrig="660" w:dyaOrig="520" w14:anchorId="39F3BB00">
          <v:shape id="_x0000_i1041" type="#_x0000_t75" style="width:33pt;height:25.5pt" o:ole="">
            <v:imagedata r:id="rId35" o:title=""/>
          </v:shape>
          <o:OLEObject Type="Embed" ProgID="Equation.3" ShapeID="_x0000_i1041" DrawAspect="Content" ObjectID="_1762003893" r:id="rId36"/>
        </w:object>
      </w:r>
      <w:r w:rsidRPr="005143E7">
        <w:tab/>
      </w:r>
      <w:r w:rsidRPr="005143E7">
        <w:tab/>
        <w:t xml:space="preserve">is Shadow Price for transmission </w:t>
      </w:r>
      <w:r w:rsidRPr="005143E7">
        <w:rPr>
          <w:i/>
        </w:rPr>
        <w:t>line.</w:t>
      </w:r>
    </w:p>
    <w:p w14:paraId="724A0769" w14:textId="77777777" w:rsidR="00645FFA" w:rsidRPr="005143E7" w:rsidRDefault="00645FFA" w:rsidP="002973A3">
      <w:pPr>
        <w:spacing w:before="60" w:after="60" w:line="276" w:lineRule="auto"/>
        <w:ind w:left="720"/>
        <w:jc w:val="both"/>
      </w:pPr>
      <w:r w:rsidRPr="005143E7">
        <w:t>Note that the Shadow Prices for congested transmission lines are positive, otherwise they are equal zero</w:t>
      </w:r>
      <w:r w:rsidR="00A97364" w:rsidRPr="005143E7">
        <w:t xml:space="preserve">.  </w:t>
      </w:r>
      <w:r w:rsidRPr="005143E7">
        <w:t>The Shift Factors for Electrical Buses on one side of transmission line are negative and for Electrical Buses on the other side of transmission line are positive.</w:t>
      </w:r>
    </w:p>
    <w:p w14:paraId="1D0B4D45" w14:textId="77777777" w:rsidR="00645FFA" w:rsidRPr="005143E7" w:rsidRDefault="00645FFA" w:rsidP="002973A3">
      <w:pPr>
        <w:spacing w:before="60" w:after="60" w:line="276" w:lineRule="auto"/>
        <w:ind w:left="720"/>
        <w:jc w:val="both"/>
      </w:pPr>
      <w:r w:rsidRPr="005143E7">
        <w:t>The congestion component of Electrical Bus LMP is:</w:t>
      </w:r>
    </w:p>
    <w:p w14:paraId="55A008F0" w14:textId="77777777" w:rsidR="00645FFA" w:rsidRPr="005143E7" w:rsidRDefault="00645FFA" w:rsidP="002973A3">
      <w:pPr>
        <w:spacing w:before="60" w:after="60" w:line="276" w:lineRule="auto"/>
        <w:ind w:left="720" w:firstLine="720"/>
        <w:jc w:val="both"/>
      </w:pPr>
      <w:r w:rsidRPr="005143E7">
        <w:rPr>
          <w:position w:val="-30"/>
        </w:rPr>
        <w:object w:dxaOrig="3280" w:dyaOrig="620" w14:anchorId="5659D221">
          <v:shape id="_x0000_i1042" type="#_x0000_t75" style="width:159.75pt;height:30pt" o:ole="">
            <v:imagedata r:id="rId37" o:title=""/>
          </v:shape>
          <o:OLEObject Type="Embed" ProgID="Equation.3" ShapeID="_x0000_i1042" DrawAspect="Content" ObjectID="_1762003894" r:id="rId38"/>
        </w:object>
      </w:r>
    </w:p>
    <w:p w14:paraId="7783B3DA" w14:textId="77777777" w:rsidR="00645FFA" w:rsidRPr="005143E7" w:rsidRDefault="00645FFA" w:rsidP="002973A3">
      <w:pPr>
        <w:spacing w:before="60" w:after="60" w:line="276" w:lineRule="auto"/>
        <w:ind w:left="720"/>
        <w:jc w:val="both"/>
      </w:pPr>
      <w:r w:rsidRPr="005143E7">
        <w:t>and it can be positive or negative depending on sign of Shift Factors</w:t>
      </w:r>
      <w:r w:rsidR="00A97364" w:rsidRPr="005143E7">
        <w:t xml:space="preserve">.  </w:t>
      </w:r>
      <w:r w:rsidRPr="005143E7">
        <w:t>The congestion component of LMP represents a price incentive to generation units connected at that Electrical Bus to increase or decrease power output to manage network congestion</w:t>
      </w:r>
      <w:r w:rsidR="00A97364" w:rsidRPr="005143E7">
        <w:t xml:space="preserve">.  </w:t>
      </w:r>
      <w:r w:rsidRPr="005143E7">
        <w:t xml:space="preserve">Note that only marginal units (i.e. units </w:t>
      </w:r>
      <w:r w:rsidR="00151186" w:rsidRPr="005143E7">
        <w:t>that are able to move</w:t>
      </w:r>
      <w:r w:rsidRPr="005143E7">
        <w:t xml:space="preserve">, not </w:t>
      </w:r>
      <w:r w:rsidR="00151186" w:rsidRPr="005143E7">
        <w:t xml:space="preserve">those dispatched </w:t>
      </w:r>
      <w:r w:rsidRPr="005143E7">
        <w:t>at min/max dispatch limits</w:t>
      </w:r>
      <w:r w:rsidR="00151186" w:rsidRPr="005143E7">
        <w:t xml:space="preserve"> to resolve other constraints or to provide energy to the system</w:t>
      </w:r>
      <w:r w:rsidRPr="005143E7">
        <w:t xml:space="preserve">) can participate in </w:t>
      </w:r>
      <w:r w:rsidR="00151186" w:rsidRPr="005143E7">
        <w:t xml:space="preserve">resolving </w:t>
      </w:r>
      <w:r w:rsidRPr="005143E7">
        <w:t>network congestion</w:t>
      </w:r>
      <w:r w:rsidR="00151186" w:rsidRPr="005143E7">
        <w:t xml:space="preserve"> and determining the system lambda for a particular iteration of SCED</w:t>
      </w:r>
      <w:r w:rsidRPr="005143E7">
        <w:t>.</w:t>
      </w:r>
    </w:p>
    <w:p w14:paraId="1297BC24" w14:textId="77777777" w:rsidR="00645FFA" w:rsidRPr="005143E7" w:rsidRDefault="00645FFA" w:rsidP="002973A3">
      <w:pPr>
        <w:spacing w:before="60" w:after="60" w:line="276" w:lineRule="auto"/>
        <w:ind w:left="720"/>
        <w:jc w:val="both"/>
      </w:pPr>
      <w:r w:rsidRPr="005143E7">
        <w:t>The optimal dispatch from both system (minimal congestion costs) and unit (maximal unit profit) prospective is determined by condition:</w:t>
      </w:r>
    </w:p>
    <w:p w14:paraId="621973FD" w14:textId="77777777" w:rsidR="00645FFA" w:rsidRPr="005143E7" w:rsidRDefault="00645FFA" w:rsidP="002973A3">
      <w:pPr>
        <w:spacing w:before="60" w:after="60" w:line="276" w:lineRule="auto"/>
        <w:ind w:left="720" w:firstLine="720"/>
        <w:jc w:val="both"/>
      </w:pPr>
      <w:r w:rsidRPr="005143E7">
        <w:rPr>
          <w:position w:val="-14"/>
        </w:rPr>
        <w:object w:dxaOrig="3120" w:dyaOrig="460" w14:anchorId="4EDF21BE">
          <v:shape id="_x0000_i1043" type="#_x0000_t75" style="width:156pt;height:22.5pt" o:ole="">
            <v:imagedata r:id="rId39" o:title=""/>
          </v:shape>
          <o:OLEObject Type="Embed" ProgID="Equation.3" ShapeID="_x0000_i1043" DrawAspect="Content" ObjectID="_1762003895" r:id="rId40"/>
        </w:object>
      </w:r>
      <w:r w:rsidRPr="005143E7">
        <w:t>.</w:t>
      </w:r>
    </w:p>
    <w:p w14:paraId="0583929F" w14:textId="77777777" w:rsidR="00645FFA" w:rsidRPr="005143E7" w:rsidRDefault="00645FFA" w:rsidP="002973A3">
      <w:pPr>
        <w:spacing w:before="60" w:after="60" w:line="276" w:lineRule="auto"/>
        <w:ind w:left="720"/>
        <w:jc w:val="both"/>
      </w:pPr>
      <w:r w:rsidRPr="005143E7">
        <w:t>The generation unit response to pricing signal will result in line power flow reduction in amount:</w:t>
      </w:r>
    </w:p>
    <w:p w14:paraId="239C8BD8" w14:textId="77777777" w:rsidR="00645FFA" w:rsidRPr="005143E7" w:rsidRDefault="00645FFA" w:rsidP="002973A3">
      <w:pPr>
        <w:spacing w:before="60" w:after="60" w:line="276" w:lineRule="auto"/>
        <w:ind w:left="720" w:firstLine="720"/>
        <w:jc w:val="both"/>
      </w:pPr>
      <w:r w:rsidRPr="005143E7">
        <w:rPr>
          <w:position w:val="-20"/>
        </w:rPr>
        <w:object w:dxaOrig="2420" w:dyaOrig="520" w14:anchorId="611E431F">
          <v:shape id="_x0000_i1044" type="#_x0000_t75" style="width:120.75pt;height:25.5pt" o:ole="">
            <v:imagedata r:id="rId41" o:title=""/>
          </v:shape>
          <o:OLEObject Type="Embed" ProgID="Equation.3" ShapeID="_x0000_i1044" DrawAspect="Content" ObjectID="_1762003896" r:id="rId42"/>
        </w:object>
      </w:r>
    </w:p>
    <w:p w14:paraId="47ADAC25" w14:textId="77777777" w:rsidR="00645FFA" w:rsidRDefault="00645FFA" w:rsidP="002973A3">
      <w:pPr>
        <w:spacing w:before="60" w:after="60" w:line="276" w:lineRule="auto"/>
        <w:ind w:left="720"/>
        <w:jc w:val="both"/>
      </w:pPr>
      <w:r w:rsidRPr="005143E7">
        <w:t>These relationships are illustrated at the following figure:</w:t>
      </w:r>
    </w:p>
    <w:p w14:paraId="6CB1D6A3" w14:textId="77777777" w:rsidR="000E2248" w:rsidRDefault="000E2248" w:rsidP="002973A3">
      <w:pPr>
        <w:spacing w:before="60" w:after="60" w:line="276" w:lineRule="auto"/>
        <w:ind w:left="720"/>
        <w:jc w:val="both"/>
      </w:pPr>
    </w:p>
    <w:p w14:paraId="7D842B30" w14:textId="77777777" w:rsidR="000E2248" w:rsidRDefault="00B820D3" w:rsidP="002973A3">
      <w:pPr>
        <w:spacing w:before="60" w:after="60" w:line="276" w:lineRule="auto"/>
        <w:ind w:left="720"/>
        <w:jc w:val="both"/>
      </w:pPr>
      <w:r>
        <w:pict w14:anchorId="23B818FC">
          <v:group id="_x0000_s1113" editas="canvas" style="width:460.8pt;height:230.5pt;mso-position-horizontal-relative:char;mso-position-vertical-relative:line" coordorigin="1310,5820" coordsize="9756,4880">
            <o:lock v:ext="edit" aspectratio="t"/>
            <v:shape id="_x0000_s1114" type="#_x0000_t75" style="position:absolute;left:1310;top:5820;width:9756;height:4880" o:preferrelative="f">
              <v:fill o:detectmouseclick="t"/>
              <v:path o:extrusionok="t" o:connecttype="none"/>
              <o:lock v:ext="edit" text="t"/>
            </v:shape>
            <v:line id="_x0000_s1115" style="position:absolute;flip:x y" from="2970,5820" to="2986,10410">
              <v:stroke endarrow="block"/>
            </v:line>
            <v:line id="_x0000_s1116" style="position:absolute" from="2790,10230" to="10876,10230">
              <v:stroke endarrow="block"/>
            </v:line>
            <v:shape id="_x0000_s1117" style="position:absolute;left:3616;top:6360;width:6600;height:3256" coordsize="6885,2610" path="m,2610v612,-25,1225,-50,1860,-135c2495,2390,3255,2263,3810,2100v555,-163,943,-340,1380,-600c5627,1240,6153,790,6435,540,6717,290,6801,145,6885,e" filled="f" strokeweight="1.5pt">
              <v:path arrowok="t"/>
            </v:shape>
            <v:line id="_x0000_s1118" style="position:absolute" from="2985,7546" to="10425,7547">
              <v:stroke dashstyle="1 1"/>
            </v:line>
            <v:line id="_x0000_s1119" style="position:absolute" from="7155,7546" to="7155,9015" strokeweight="1.5pt">
              <v:stroke dashstyle="longDash" endarrow="block"/>
            </v:line>
            <v:line id="_x0000_s1120" style="position:absolute" from="7155,9017" to="7156,10230" strokeweight="1.5pt">
              <v:stroke startarrow="block"/>
            </v:line>
            <v:line id="_x0000_s1121" style="position:absolute" from="2970,9016" to="7156,9017">
              <v:stroke dashstyle="1 1"/>
            </v:line>
            <v:line id="_x0000_s1122" style="position:absolute;flip:y" from="9301,7548" to="9302,10230">
              <v:stroke dashstyle="1 1"/>
            </v:line>
            <v:shape id="_x0000_s1123" type="#_x0000_t75" style="position:absolute;left:2640;top:7377;width:240;height:300">
              <v:imagedata r:id="rId43" o:title=""/>
            </v:shape>
            <v:shape id="_x0000_s1124" type="#_x0000_t75" style="position:absolute;left:6720;top:8082;width:200;height:380">
              <v:imagedata r:id="rId44" o:title=""/>
            </v:shape>
            <v:shape id="_x0000_s1125" type="#_x0000_t75" style="position:absolute;left:2115;top:8632;width:780;height:460">
              <v:imagedata r:id="rId45" o:title=""/>
            </v:shape>
            <v:shape id="_x0000_s1126" type="#_x0000_t75" style="position:absolute;left:6920;top:10230;width:520;height:440">
              <v:imagedata r:id="rId46" o:title=""/>
            </v:shape>
            <v:line id="_x0000_s1127" style="position:absolute;flip:x" from="7275,9076" to="9301,9077" strokeweight="1.5pt">
              <v:stroke dashstyle="longDash" endarrow="block"/>
            </v:line>
            <v:shape id="_x0000_s1128" type="#_x0000_t75" style="position:absolute;left:3097;top:5830;width:2400;height:440">
              <v:imagedata r:id="rId47" o:title=""/>
            </v:shape>
            <v:shape id="_x0000_s1129" type="#_x0000_t75" style="position:absolute;left:9946;top:9691;width:1120;height:440">
              <v:imagedata r:id="rId48" o:title=""/>
            </v:shape>
            <v:line id="_x0000_s1130" style="position:absolute;flip:y" from="9946,6560" to="9947,10215">
              <v:stroke dashstyle="dash"/>
            </v:line>
            <v:line id="_x0000_s1131" style="position:absolute;flip:y" from="4035,6575" to="4036,10230">
              <v:stroke dashstyle="dash"/>
            </v:line>
            <v:line id="_x0000_s1132" style="position:absolute" from="2970,6811" to="10410,6812">
              <v:stroke dashstyle="dash"/>
            </v:line>
            <v:line id="_x0000_s1133" style="position:absolute" from="2970,9574" to="5797,9575">
              <v:stroke dashstyle="dash"/>
            </v:line>
            <v:shape id="_x0000_s1134" type="#_x0000_t75" style="position:absolute;left:1310;top:6575;width:1660;height:440">
              <v:imagedata r:id="rId49" o:title=""/>
            </v:shape>
            <v:shape id="_x0000_s1135" type="#_x0000_t75" style="position:absolute;left:1480;top:9358;width:1480;height:440">
              <v:imagedata r:id="rId50" o:title=""/>
            </v:shape>
            <v:shape id="_x0000_s1136" type="#_x0000_t75" style="position:absolute;left:3736;top:10260;width:580;height:440">
              <v:imagedata r:id="rId51" o:title=""/>
            </v:shape>
            <v:shape id="_x0000_s1137" type="#_x0000_t75" style="position:absolute;left:9596;top:10260;width:620;height:440">
              <v:imagedata r:id="rId52" o:title=""/>
            </v:shape>
            <v:shape id="_x0000_s1138" type="#_x0000_t75" style="position:absolute;left:5876;top:8040;width:1120;height:460">
              <v:imagedata r:id="rId53" o:title=""/>
            </v:shape>
            <v:shape id="_x0000_s1139" type="#_x0000_t75" style="position:absolute;left:7820;top:9176;width:780;height:440">
              <v:imagedata r:id="rId54" o:title=""/>
            </v:shape>
            <w10:wrap type="none"/>
            <w10:anchorlock/>
          </v:group>
          <o:OLEObject Type="Embed" ProgID="Equation.3" ShapeID="_x0000_s1123" DrawAspect="Content" ObjectID="_1762003915" r:id="rId55"/>
          <o:OLEObject Type="Embed" ProgID="Equation.3" ShapeID="_x0000_s1124" DrawAspect="Content" ObjectID="_1762003916" r:id="rId56"/>
          <o:OLEObject Type="Embed" ProgID="Equation.3" ShapeID="_x0000_s1125" DrawAspect="Content" ObjectID="_1762003917" r:id="rId57"/>
          <o:OLEObject Type="Embed" ProgID="Equation.3" ShapeID="_x0000_s1126" DrawAspect="Content" ObjectID="_1762003918" r:id="rId58"/>
          <o:OLEObject Type="Embed" ProgID="Equation.3" ShapeID="_x0000_s1128" DrawAspect="Content" ObjectID="_1762003919" r:id="rId59"/>
          <o:OLEObject Type="Embed" ProgID="Equation.3" ShapeID="_x0000_s1129" DrawAspect="Content" ObjectID="_1762003920" r:id="rId60"/>
          <o:OLEObject Type="Embed" ProgID="Equation.3" ShapeID="_x0000_s1134" DrawAspect="Content" ObjectID="_1762003921" r:id="rId61"/>
          <o:OLEObject Type="Embed" ProgID="Equation.3" ShapeID="_x0000_s1135" DrawAspect="Content" ObjectID="_1762003922" r:id="rId62"/>
          <o:OLEObject Type="Embed" ProgID="Equation.3" ShapeID="_x0000_s1136" DrawAspect="Content" ObjectID="_1762003923" r:id="rId63"/>
          <o:OLEObject Type="Embed" ProgID="Equation.3" ShapeID="_x0000_s1137" DrawAspect="Content" ObjectID="_1762003924" r:id="rId64"/>
          <o:OLEObject Type="Embed" ProgID="Equation.3" ShapeID="_x0000_s1138" DrawAspect="Content" ObjectID="_1762003925" r:id="rId65"/>
          <o:OLEObject Type="Embed" ProgID="Equation.3" ShapeID="_x0000_s1139" DrawAspect="Content" ObjectID="_1762003926" r:id="rId66"/>
        </w:pict>
      </w:r>
    </w:p>
    <w:p w14:paraId="5279D9EE" w14:textId="77777777" w:rsidR="000E2248" w:rsidRPr="005143E7" w:rsidRDefault="000E2248" w:rsidP="002973A3">
      <w:pPr>
        <w:spacing w:before="60" w:after="60" w:line="276" w:lineRule="auto"/>
        <w:ind w:left="720"/>
        <w:jc w:val="both"/>
      </w:pPr>
    </w:p>
    <w:p w14:paraId="27AA654A" w14:textId="77777777" w:rsidR="002B597A" w:rsidRPr="005143E7" w:rsidRDefault="002B597A" w:rsidP="00916796">
      <w:pPr>
        <w:spacing w:before="120" w:after="60"/>
        <w:jc w:val="both"/>
      </w:pPr>
    </w:p>
    <w:p w14:paraId="4EFC9BF4" w14:textId="77777777" w:rsidR="00D90A70" w:rsidRDefault="00D90A70" w:rsidP="00916796">
      <w:pPr>
        <w:spacing w:before="120" w:after="60"/>
        <w:jc w:val="both"/>
        <w:rPr>
          <w:b/>
          <w:bCs/>
          <w:iCs/>
          <w:szCs w:val="28"/>
        </w:rPr>
      </w:pPr>
    </w:p>
    <w:p w14:paraId="4BF7B1D6" w14:textId="77777777" w:rsidR="00247D53" w:rsidRDefault="00247D53" w:rsidP="00916796">
      <w:pPr>
        <w:spacing w:before="120" w:after="60"/>
        <w:jc w:val="both"/>
        <w:rPr>
          <w:b/>
          <w:bCs/>
          <w:iCs/>
          <w:szCs w:val="28"/>
        </w:rPr>
      </w:pPr>
    </w:p>
    <w:p w14:paraId="786E428B" w14:textId="77777777" w:rsidR="00247D53" w:rsidRPr="005143E7" w:rsidRDefault="00247D53" w:rsidP="00916796">
      <w:pPr>
        <w:spacing w:before="120" w:after="60"/>
        <w:jc w:val="both"/>
        <w:rPr>
          <w:b/>
          <w:bCs/>
          <w:iCs/>
          <w:szCs w:val="28"/>
        </w:rPr>
      </w:pPr>
    </w:p>
    <w:p w14:paraId="38FBCC9A" w14:textId="77777777" w:rsidR="00645FFA" w:rsidRPr="00B66EC6" w:rsidRDefault="00B66EC6" w:rsidP="00B66EC6">
      <w:pPr>
        <w:pStyle w:val="H2"/>
        <w:rPr>
          <w:i/>
          <w:lang w:val="en-US"/>
        </w:rPr>
      </w:pPr>
      <w:bookmarkStart w:id="778" w:name="_Toc302383745"/>
      <w:bookmarkStart w:id="779" w:name="_Toc384823702"/>
      <w:r w:rsidRPr="00B66EC6">
        <w:rPr>
          <w:lang w:val="en-US" w:eastAsia="en-US"/>
        </w:rPr>
        <w:t>3.2</w:t>
      </w:r>
      <w:r w:rsidRPr="00B66EC6">
        <w:rPr>
          <w:lang w:val="en-US" w:eastAsia="en-US"/>
        </w:rPr>
        <w:tab/>
      </w:r>
      <w:r w:rsidR="00645FFA" w:rsidRPr="00B66EC6">
        <w:rPr>
          <w:lang w:val="en-US" w:eastAsia="en-US"/>
        </w:rPr>
        <w:t>Network Congestion Efficiency</w:t>
      </w:r>
      <w:bookmarkEnd w:id="778"/>
      <w:bookmarkEnd w:id="779"/>
    </w:p>
    <w:p w14:paraId="2EE4FE66" w14:textId="77777777" w:rsidR="00645FFA" w:rsidRPr="005143E7" w:rsidRDefault="00645FFA" w:rsidP="002973A3">
      <w:pPr>
        <w:spacing w:before="60" w:after="60" w:line="276" w:lineRule="auto"/>
        <w:ind w:left="720"/>
        <w:jc w:val="both"/>
      </w:pPr>
      <w:r w:rsidRPr="005143E7">
        <w:t>The following three elements of network congestion management determine the efficiency of generating unit participation (as defined above):</w:t>
      </w:r>
    </w:p>
    <w:p w14:paraId="2200495A"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Line power flow contribution </w:t>
      </w:r>
      <w:r w:rsidRPr="005143E7">
        <w:rPr>
          <w:position w:val="-20"/>
        </w:rPr>
        <w:object w:dxaOrig="680" w:dyaOrig="520" w14:anchorId="68A33072">
          <v:shape id="_x0000_i1058" type="#_x0000_t75" style="width:33.75pt;height:25.5pt" o:ole="">
            <v:imagedata r:id="rId67" o:title=""/>
          </v:shape>
          <o:OLEObject Type="Embed" ProgID="Equation.3" ShapeID="_x0000_i1058" DrawAspect="Content" ObjectID="_1762003897" r:id="rId68"/>
        </w:object>
      </w:r>
    </w:p>
    <w:p w14:paraId="000AC150"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LMP congestion component </w:t>
      </w:r>
      <w:r w:rsidRPr="005143E7">
        <w:rPr>
          <w:position w:val="-14"/>
        </w:rPr>
        <w:object w:dxaOrig="1120" w:dyaOrig="460" w14:anchorId="57866865">
          <v:shape id="_x0000_i1059" type="#_x0000_t75" style="width:53.25pt;height:22.5pt" o:ole="">
            <v:imagedata r:id="rId69" o:title=""/>
          </v:shape>
          <o:OLEObject Type="Embed" ProgID="Equation.3" ShapeID="_x0000_i1059" DrawAspect="Content" ObjectID="_1762003898" r:id="rId70"/>
        </w:object>
      </w:r>
    </w:p>
    <w:p w14:paraId="37A6D5B5"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Unit power output adjustment </w:t>
      </w:r>
      <w:r w:rsidRPr="005143E7">
        <w:rPr>
          <w:position w:val="-14"/>
        </w:rPr>
        <w:object w:dxaOrig="780" w:dyaOrig="460" w14:anchorId="5A5FC282">
          <v:shape id="_x0000_i1060" type="#_x0000_t75" style="width:38.25pt;height:22.5pt" o:ole="">
            <v:imagedata r:id="rId71" o:title=""/>
          </v:shape>
          <o:OLEObject Type="Embed" ProgID="Equation.3" ShapeID="_x0000_i1060" DrawAspect="Content" ObjectID="_1762003899" r:id="rId72"/>
        </w:object>
      </w:r>
      <w:r w:rsidRPr="005143E7">
        <w:rPr>
          <w:position w:val="-14"/>
        </w:rPr>
        <w:t>.</w:t>
      </w:r>
    </w:p>
    <w:p w14:paraId="16614AB6" w14:textId="77777777" w:rsidR="00645FFA" w:rsidRPr="005143E7" w:rsidRDefault="00645FFA" w:rsidP="002973A3">
      <w:pPr>
        <w:spacing w:before="60" w:after="60" w:line="276" w:lineRule="auto"/>
        <w:ind w:left="720"/>
        <w:jc w:val="both"/>
      </w:pPr>
      <w:r w:rsidRPr="005143E7">
        <w:t>The line power contribution is determined by its Shift Factor directly</w:t>
      </w:r>
      <w:r w:rsidR="00A97364" w:rsidRPr="005143E7">
        <w:t xml:space="preserve">.  </w:t>
      </w:r>
      <w:r w:rsidRPr="005143E7">
        <w:t>It may be established that generating units with Shift Factors below specified threshold (10%) are not efficient in network congestion.</w:t>
      </w:r>
    </w:p>
    <w:p w14:paraId="2D7BF3F2" w14:textId="77777777" w:rsidR="00645FFA" w:rsidRPr="005143E7" w:rsidRDefault="00645FFA" w:rsidP="002973A3">
      <w:pPr>
        <w:spacing w:before="60" w:after="60" w:line="276" w:lineRule="auto"/>
        <w:ind w:left="720"/>
        <w:jc w:val="both"/>
      </w:pPr>
      <w:r w:rsidRPr="005143E7">
        <w:t>The LMP congestion component is main incentive controlling generating unit dispatch</w:t>
      </w:r>
      <w:r w:rsidR="00A97364" w:rsidRPr="005143E7">
        <w:t xml:space="preserve">.  </w:t>
      </w:r>
      <w:r w:rsidRPr="005143E7">
        <w:t>It is determined by Shift Factors and Shadow Prices for transmission constraints:</w:t>
      </w:r>
    </w:p>
    <w:p w14:paraId="074A5DDD" w14:textId="77777777" w:rsidR="00645FFA" w:rsidRPr="005143E7" w:rsidRDefault="00645FFA" w:rsidP="002973A3">
      <w:pPr>
        <w:spacing w:before="60" w:after="60" w:line="276" w:lineRule="auto"/>
        <w:ind w:left="720" w:firstLine="720"/>
        <w:jc w:val="both"/>
      </w:pPr>
      <w:r w:rsidRPr="005143E7">
        <w:rPr>
          <w:position w:val="-32"/>
        </w:rPr>
        <w:object w:dxaOrig="3060" w:dyaOrig="639" w14:anchorId="26B5CA92">
          <v:shape id="_x0000_i1061" type="#_x0000_t75" style="width:149.25pt;height:33pt" o:ole="">
            <v:imagedata r:id="rId73" o:title=""/>
          </v:shape>
          <o:OLEObject Type="Embed" ProgID="Equation.3" ShapeID="_x0000_i1061" DrawAspect="Content" ObjectID="_1762003900" r:id="rId74"/>
        </w:object>
      </w:r>
      <w:r w:rsidRPr="005143E7">
        <w:t>.</w:t>
      </w:r>
    </w:p>
    <w:p w14:paraId="4AFF9DAF" w14:textId="77777777" w:rsidR="00645FFA" w:rsidRPr="005143E7" w:rsidRDefault="00645FFA" w:rsidP="002973A3">
      <w:pPr>
        <w:spacing w:before="60" w:after="60" w:line="276" w:lineRule="auto"/>
        <w:ind w:left="720"/>
        <w:jc w:val="both"/>
      </w:pPr>
      <w:r w:rsidRPr="005143E7">
        <w:lastRenderedPageBreak/>
        <w:t xml:space="preserve">Generating units with small Shift Factors (i.e. below Shift Factor threshold) will </w:t>
      </w:r>
      <w:r w:rsidR="00151186" w:rsidRPr="005143E7">
        <w:t>not be as effective in resolving constraints as will generators with higher shift factors on the constraint</w:t>
      </w:r>
      <w:r w:rsidR="00A97364" w:rsidRPr="005143E7">
        <w:t xml:space="preserve">.  </w:t>
      </w:r>
      <w:r w:rsidRPr="005143E7">
        <w:t>If there is no efficient generating units then Shadow Price must be increased to get enough contribution from inefficient units</w:t>
      </w:r>
      <w:r w:rsidR="00A97364" w:rsidRPr="005143E7">
        <w:t xml:space="preserve">.  </w:t>
      </w:r>
      <w:r w:rsidRPr="005143E7">
        <w:t xml:space="preserve">Therefore, high Shadow Prices indicate inefficient congestion management. </w:t>
      </w:r>
    </w:p>
    <w:p w14:paraId="4B511778" w14:textId="77777777" w:rsidR="00645FFA" w:rsidRPr="005143E7" w:rsidRDefault="00645FFA" w:rsidP="002973A3">
      <w:pPr>
        <w:spacing w:before="60" w:after="60" w:line="276" w:lineRule="auto"/>
        <w:ind w:left="720"/>
        <w:jc w:val="both"/>
      </w:pPr>
      <w:r w:rsidRPr="005143E7">
        <w:t xml:space="preserve">The maximal value of LMP congestion component </w:t>
      </w:r>
      <w:r w:rsidRPr="005143E7">
        <w:rPr>
          <w:position w:val="-12"/>
        </w:rPr>
        <w:object w:dxaOrig="1120" w:dyaOrig="440" w14:anchorId="2729189C">
          <v:shape id="_x0000_i1062" type="#_x0000_t75" style="width:53.25pt;height:21.75pt" o:ole="">
            <v:imagedata r:id="rId75" o:title=""/>
          </v:shape>
          <o:OLEObject Type="Embed" ProgID="Equation.3" ShapeID="_x0000_i1062" DrawAspect="Content" ObjectID="_1762003901" r:id="rId76"/>
        </w:object>
      </w:r>
      <w:r w:rsidRPr="005143E7">
        <w:t xml:space="preserve"> directly limits the transmission congestion costs:</w:t>
      </w:r>
    </w:p>
    <w:p w14:paraId="00FE28B8" w14:textId="77777777" w:rsidR="00645FFA" w:rsidRPr="005143E7" w:rsidRDefault="00645FFA" w:rsidP="002973A3">
      <w:pPr>
        <w:spacing w:before="60" w:after="60" w:line="276" w:lineRule="auto"/>
        <w:ind w:left="720"/>
        <w:jc w:val="both"/>
      </w:pPr>
      <w:r w:rsidRPr="005143E7">
        <w:tab/>
      </w:r>
      <w:r w:rsidRPr="005143E7">
        <w:rPr>
          <w:position w:val="-32"/>
        </w:rPr>
        <w:object w:dxaOrig="2900" w:dyaOrig="639" w14:anchorId="6EA1DCC7">
          <v:shape id="_x0000_i1063" type="#_x0000_t75" style="width:144.75pt;height:33pt" o:ole="">
            <v:imagedata r:id="rId77" o:title=""/>
          </v:shape>
          <o:OLEObject Type="Embed" ProgID="Equation.3" ShapeID="_x0000_i1063" DrawAspect="Content" ObjectID="_1762003902" r:id="rId78"/>
        </w:object>
      </w:r>
      <w:r w:rsidRPr="005143E7">
        <w:t>.</w:t>
      </w:r>
    </w:p>
    <w:p w14:paraId="316CD151" w14:textId="77777777" w:rsidR="00645FFA" w:rsidRPr="005143E7" w:rsidRDefault="00645FFA" w:rsidP="002973A3">
      <w:pPr>
        <w:spacing w:before="60" w:after="60" w:line="276" w:lineRule="auto"/>
        <w:ind w:left="720"/>
        <w:jc w:val="both"/>
      </w:pPr>
      <w:r w:rsidRPr="005143E7">
        <w:t xml:space="preserve">The efficiency of generating unit contribution can be determined by maximal value of LMP congestion component </w:t>
      </w:r>
      <w:r w:rsidRPr="005143E7">
        <w:rPr>
          <w:position w:val="-12"/>
        </w:rPr>
        <w:object w:dxaOrig="1120" w:dyaOrig="440" w14:anchorId="529FC2C4">
          <v:shape id="_x0000_i1064" type="#_x0000_t75" style="width:53.25pt;height:21.75pt" o:ole="">
            <v:imagedata r:id="rId79" o:title=""/>
          </v:shape>
          <o:OLEObject Type="Embed" ProgID="Equation.3" ShapeID="_x0000_i1064" DrawAspect="Content" ObjectID="_1762003903" r:id="rId80"/>
        </w:object>
      </w:r>
      <w:r w:rsidRPr="005143E7">
        <w:t xml:space="preserve"> (say $500/MWh)</w:t>
      </w:r>
      <w:r w:rsidR="00A97364" w:rsidRPr="005143E7">
        <w:t xml:space="preserve">.  </w:t>
      </w:r>
      <w:r w:rsidRPr="005143E7">
        <w:t>The maximal Shadow Price for transmission constraint can be established by Shift Factor efficiency threshold and maximal LMP congestion component as follows:</w:t>
      </w:r>
    </w:p>
    <w:p w14:paraId="36A6EC4A" w14:textId="77777777" w:rsidR="00645FFA" w:rsidRPr="005143E7" w:rsidRDefault="00645FFA" w:rsidP="002973A3">
      <w:pPr>
        <w:spacing w:before="60" w:after="60" w:line="276" w:lineRule="auto"/>
        <w:ind w:left="720" w:firstLine="720"/>
        <w:jc w:val="both"/>
      </w:pPr>
      <w:r w:rsidRPr="005143E7">
        <w:rPr>
          <w:position w:val="-14"/>
        </w:rPr>
        <w:object w:dxaOrig="3240" w:dyaOrig="460" w14:anchorId="55FFB870">
          <v:shape id="_x0000_i1065" type="#_x0000_t75" style="width:159.75pt;height:22.5pt" o:ole="">
            <v:imagedata r:id="rId81" o:title=""/>
          </v:shape>
          <o:OLEObject Type="Embed" ProgID="Equation.3" ShapeID="_x0000_i1065" DrawAspect="Content" ObjectID="_1762003904" r:id="rId82"/>
        </w:object>
      </w:r>
      <w:r w:rsidRPr="005143E7">
        <w:t>.</w:t>
      </w:r>
    </w:p>
    <w:p w14:paraId="3CC3AC63" w14:textId="77777777" w:rsidR="00645FFA" w:rsidRPr="005143E7" w:rsidRDefault="00645FFA" w:rsidP="002973A3">
      <w:pPr>
        <w:spacing w:before="60" w:after="60" w:line="276" w:lineRule="auto"/>
        <w:ind w:firstLine="720"/>
        <w:jc w:val="both"/>
      </w:pPr>
      <w:r w:rsidRPr="005143E7">
        <w:t xml:space="preserve">The maximal unit power output adjustment </w:t>
      </w:r>
      <w:r w:rsidRPr="005143E7">
        <w:rPr>
          <w:position w:val="-12"/>
        </w:rPr>
        <w:object w:dxaOrig="840" w:dyaOrig="440" w14:anchorId="4E53755B">
          <v:shape id="_x0000_i1066" type="#_x0000_t75" style="width:42pt;height:21.75pt" o:ole="">
            <v:imagedata r:id="rId83" o:title=""/>
          </v:shape>
          <o:OLEObject Type="Embed" ProgID="Equation.3" ShapeID="_x0000_i1066" DrawAspect="Content" ObjectID="_1762003905" r:id="rId84"/>
        </w:object>
      </w:r>
      <w:r w:rsidRPr="005143E7">
        <w:t xml:space="preserve"> will be determined by condition:</w:t>
      </w:r>
    </w:p>
    <w:p w14:paraId="39B91780" w14:textId="77777777" w:rsidR="00645FFA" w:rsidRPr="005143E7" w:rsidRDefault="00645FFA" w:rsidP="002973A3">
      <w:pPr>
        <w:spacing w:before="60" w:after="60" w:line="276" w:lineRule="auto"/>
        <w:ind w:firstLine="720"/>
        <w:jc w:val="both"/>
      </w:pPr>
      <w:r w:rsidRPr="005143E7">
        <w:t xml:space="preserve"> </w:t>
      </w:r>
      <w:r w:rsidRPr="005143E7">
        <w:tab/>
      </w:r>
      <w:r w:rsidRPr="005143E7">
        <w:rPr>
          <w:position w:val="-14"/>
        </w:rPr>
        <w:object w:dxaOrig="6440" w:dyaOrig="460" w14:anchorId="72CA07A3">
          <v:shape id="_x0000_i1067" type="#_x0000_t75" style="width:318.75pt;height:22.5pt" o:ole="">
            <v:imagedata r:id="rId85" o:title=""/>
          </v:shape>
          <o:OLEObject Type="Embed" ProgID="Equation.3" ShapeID="_x0000_i1067" DrawAspect="Content" ObjectID="_1762003906" r:id="rId86"/>
        </w:object>
      </w:r>
      <w:r w:rsidRPr="005143E7">
        <w:tab/>
      </w:r>
    </w:p>
    <w:p w14:paraId="0CC7528F" w14:textId="77777777" w:rsidR="002B597A" w:rsidRPr="005143E7" w:rsidRDefault="002B597A" w:rsidP="002973A3">
      <w:pPr>
        <w:spacing w:before="60" w:after="60" w:line="276" w:lineRule="auto"/>
        <w:ind w:firstLine="720"/>
        <w:jc w:val="both"/>
      </w:pPr>
    </w:p>
    <w:p w14:paraId="55B6EF3F" w14:textId="77777777" w:rsidR="00645FFA" w:rsidRPr="00B66EC6" w:rsidRDefault="00B66EC6" w:rsidP="00B66EC6">
      <w:pPr>
        <w:pStyle w:val="H2"/>
        <w:rPr>
          <w:lang w:val="en-US" w:eastAsia="en-US"/>
        </w:rPr>
      </w:pPr>
      <w:bookmarkStart w:id="780" w:name="_Toc302383746"/>
      <w:bookmarkStart w:id="781" w:name="_Toc384823703"/>
      <w:r w:rsidRPr="00B66EC6">
        <w:rPr>
          <w:lang w:val="en-US" w:eastAsia="en-US"/>
        </w:rPr>
        <w:t>3.3</w:t>
      </w:r>
      <w:r w:rsidRPr="00B66EC6">
        <w:rPr>
          <w:lang w:val="en-US" w:eastAsia="en-US"/>
        </w:rPr>
        <w:tab/>
      </w:r>
      <w:r w:rsidR="00645FFA" w:rsidRPr="00B66EC6">
        <w:rPr>
          <w:lang w:val="en-US" w:eastAsia="en-US"/>
        </w:rPr>
        <w:t>Shift Factor Cutoff</w:t>
      </w:r>
      <w:bookmarkEnd w:id="780"/>
      <w:bookmarkEnd w:id="781"/>
    </w:p>
    <w:p w14:paraId="66051FAC"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Note: This Shift Factor cutoff is not related to above Shift Factor efficiency threshold used for determination of maximal Shadow Price.</w:t>
      </w:r>
    </w:p>
    <w:p w14:paraId="6D9CF6E1"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Some generating units can be excluded from network congestion management by ignoring their contribution in line power flows</w:t>
      </w:r>
      <w:r w:rsidR="00A97364" w:rsidRPr="00D305A9">
        <w:rPr>
          <w:iCs/>
          <w:szCs w:val="20"/>
          <w:lang w:val="en-US" w:eastAsia="en-US"/>
        </w:rPr>
        <w:t xml:space="preserve">.  </w:t>
      </w:r>
      <w:r w:rsidRPr="00D305A9">
        <w:rPr>
          <w:iCs/>
          <w:szCs w:val="20"/>
          <w:lang w:val="en-US" w:eastAsia="en-US"/>
        </w:rPr>
        <w:t>Note that this exclusion cannot be performed physically, i.e. all units will always contribute to line power flows according to their Shift Factors</w:t>
      </w:r>
      <w:r w:rsidR="00A97364" w:rsidRPr="00D305A9">
        <w:rPr>
          <w:iCs/>
          <w:szCs w:val="20"/>
          <w:lang w:val="en-US" w:eastAsia="en-US"/>
        </w:rPr>
        <w:t xml:space="preserve">.  </w:t>
      </w:r>
      <w:r w:rsidRPr="00D305A9">
        <w:rPr>
          <w:iCs/>
          <w:szCs w:val="20"/>
          <w:lang w:val="en-US" w:eastAsia="en-US"/>
        </w:rPr>
        <w:t>Therefore, the Shift Factor cutoff introduces an additional approximation into line power flow modeling.</w:t>
      </w:r>
    </w:p>
    <w:p w14:paraId="39B7F712" w14:textId="77777777" w:rsidR="00645FFA" w:rsidRPr="00D305A9" w:rsidRDefault="00151186" w:rsidP="00D305A9">
      <w:pPr>
        <w:pStyle w:val="BodyText"/>
        <w:spacing w:after="240" w:line="240" w:lineRule="auto"/>
        <w:rPr>
          <w:iCs/>
          <w:szCs w:val="20"/>
          <w:lang w:val="en-US" w:eastAsia="en-US"/>
        </w:rPr>
      </w:pPr>
      <w:r w:rsidRPr="00D305A9">
        <w:rPr>
          <w:iCs/>
          <w:szCs w:val="20"/>
          <w:lang w:val="en-US" w:eastAsia="en-US"/>
        </w:rPr>
        <w:t xml:space="preserve">Since the effect of the Shift Factors below the cut off on the overload are ignored in the optimization, any </w:t>
      </w:r>
      <w:r w:rsidR="00645FFA" w:rsidRPr="00D305A9">
        <w:rPr>
          <w:iCs/>
          <w:szCs w:val="20"/>
          <w:lang w:val="en-US" w:eastAsia="en-US"/>
        </w:rPr>
        <w:t xml:space="preserve">Shift Factor cutoff will cause additional re-dispatch </w:t>
      </w:r>
      <w:r w:rsidR="00BD4033" w:rsidRPr="00D305A9">
        <w:rPr>
          <w:iCs/>
          <w:szCs w:val="20"/>
          <w:lang w:val="en-US" w:eastAsia="en-US"/>
        </w:rPr>
        <w:t xml:space="preserve">of the remaining </w:t>
      </w:r>
      <w:r w:rsidR="00645FFA" w:rsidRPr="00D305A9">
        <w:rPr>
          <w:iCs/>
          <w:szCs w:val="20"/>
          <w:lang w:val="en-US" w:eastAsia="en-US"/>
        </w:rPr>
        <w:t>generating units participa</w:t>
      </w:r>
      <w:r w:rsidR="00BD4033" w:rsidRPr="00D305A9">
        <w:rPr>
          <w:iCs/>
          <w:szCs w:val="20"/>
          <w:lang w:val="en-US" w:eastAsia="en-US"/>
        </w:rPr>
        <w:t>ting</w:t>
      </w:r>
      <w:r w:rsidR="00645FFA" w:rsidRPr="00D305A9">
        <w:rPr>
          <w:iCs/>
          <w:szCs w:val="20"/>
          <w:lang w:val="en-US" w:eastAsia="en-US"/>
        </w:rPr>
        <w:t xml:space="preserve"> </w:t>
      </w:r>
      <w:r w:rsidR="00BD4033" w:rsidRPr="00D305A9">
        <w:rPr>
          <w:iCs/>
          <w:szCs w:val="20"/>
          <w:lang w:val="en-US" w:eastAsia="en-US"/>
        </w:rPr>
        <w:t>in</w:t>
      </w:r>
      <w:r w:rsidR="00645FFA" w:rsidRPr="00D305A9">
        <w:rPr>
          <w:iCs/>
          <w:szCs w:val="20"/>
          <w:lang w:val="en-US" w:eastAsia="en-US"/>
        </w:rPr>
        <w:t xml:space="preserve"> </w:t>
      </w:r>
      <w:r w:rsidR="00BD4033" w:rsidRPr="00D305A9">
        <w:rPr>
          <w:iCs/>
          <w:szCs w:val="20"/>
          <w:lang w:val="en-US" w:eastAsia="en-US"/>
        </w:rPr>
        <w:t>the</w:t>
      </w:r>
      <w:r w:rsidR="00645FFA" w:rsidRPr="00D305A9">
        <w:rPr>
          <w:iCs/>
          <w:szCs w:val="20"/>
          <w:lang w:val="en-US" w:eastAsia="en-US"/>
        </w:rPr>
        <w:t xml:space="preserve"> management</w:t>
      </w:r>
      <w:r w:rsidR="00BD4033" w:rsidRPr="00D305A9">
        <w:rPr>
          <w:iCs/>
          <w:szCs w:val="20"/>
          <w:lang w:val="en-US" w:eastAsia="en-US"/>
        </w:rPr>
        <w:t xml:space="preserve"> of congestion on the constraint</w:t>
      </w:r>
      <w:r w:rsidR="00A97364" w:rsidRPr="00D305A9">
        <w:rPr>
          <w:iCs/>
          <w:szCs w:val="20"/>
          <w:lang w:val="en-US" w:eastAsia="en-US"/>
        </w:rPr>
        <w:t xml:space="preserve">.  </w:t>
      </w:r>
      <w:r w:rsidRPr="00D305A9">
        <w:rPr>
          <w:iCs/>
          <w:szCs w:val="20"/>
          <w:lang w:val="en-US" w:eastAsia="en-US"/>
        </w:rPr>
        <w:t xml:space="preserve">I.e. Generation Resources with Shift Factor above cut off will have to be moved more to account for the increase in overload caused by increasing generation of </w:t>
      </w:r>
      <w:r w:rsidR="00A97364" w:rsidRPr="00D305A9">
        <w:rPr>
          <w:iCs/>
          <w:szCs w:val="20"/>
          <w:lang w:val="en-US" w:eastAsia="en-US"/>
        </w:rPr>
        <w:t>an</w:t>
      </w:r>
      <w:r w:rsidRPr="00D305A9">
        <w:rPr>
          <w:iCs/>
          <w:szCs w:val="20"/>
          <w:lang w:val="en-US" w:eastAsia="en-US"/>
        </w:rPr>
        <w:t xml:space="preserve"> inexpensive Resource with positive Shift Factor below cut off and decreasing generation of </w:t>
      </w:r>
      <w:r w:rsidR="00A97364" w:rsidRPr="00D305A9">
        <w:rPr>
          <w:iCs/>
          <w:szCs w:val="20"/>
          <w:lang w:val="en-US" w:eastAsia="en-US"/>
        </w:rPr>
        <w:t>an</w:t>
      </w:r>
      <w:r w:rsidRPr="00D305A9">
        <w:rPr>
          <w:iCs/>
          <w:szCs w:val="20"/>
          <w:lang w:val="en-US" w:eastAsia="en-US"/>
        </w:rPr>
        <w:t xml:space="preserve"> expensive Resource with negative Shift Factor below cut off.</w:t>
      </w:r>
    </w:p>
    <w:p w14:paraId="618E4594"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lastRenderedPageBreak/>
        <w:t>The Shift Factor cutoff will cause mismatch between optimized line power flow and actual line power flow that will happen when dispatch Base Points are deployed</w:t>
      </w:r>
      <w:r w:rsidR="00A97364" w:rsidRPr="00D305A9">
        <w:rPr>
          <w:iCs/>
          <w:szCs w:val="20"/>
          <w:lang w:val="en-US" w:eastAsia="en-US"/>
        </w:rPr>
        <w:t xml:space="preserve">.  </w:t>
      </w:r>
      <w:r w:rsidRPr="00D305A9">
        <w:rPr>
          <w:iCs/>
          <w:szCs w:val="20"/>
          <w:lang w:val="en-US" w:eastAsia="en-US"/>
        </w:rPr>
        <w:t>This mismatch can degrade the efficiency of congestion management.</w:t>
      </w:r>
    </w:p>
    <w:p w14:paraId="2A102904" w14:textId="77777777" w:rsidR="001C15BE" w:rsidRPr="00D305A9" w:rsidRDefault="00645FFA" w:rsidP="00D305A9">
      <w:pPr>
        <w:pStyle w:val="BodyText"/>
        <w:spacing w:after="240" w:line="240" w:lineRule="auto"/>
        <w:rPr>
          <w:iCs/>
          <w:szCs w:val="20"/>
          <w:lang w:val="en-US" w:eastAsia="en-US"/>
        </w:rPr>
      </w:pPr>
      <w:r w:rsidRPr="00D305A9">
        <w:rPr>
          <w:iCs/>
          <w:szCs w:val="20"/>
          <w:lang w:val="en-US" w:eastAsia="en-US"/>
        </w:rPr>
        <w:t>The Shift Factor cutoff can reduce volume of Shift Factor data and filter out numerical errors in calculating Shift Factors</w:t>
      </w:r>
      <w:r w:rsidR="00A97364" w:rsidRPr="00D305A9">
        <w:rPr>
          <w:iCs/>
          <w:szCs w:val="20"/>
          <w:lang w:val="en-US" w:eastAsia="en-US"/>
        </w:rPr>
        <w:t xml:space="preserve">.  </w:t>
      </w:r>
      <w:r w:rsidR="00151186" w:rsidRPr="00D305A9">
        <w:rPr>
          <w:iCs/>
          <w:szCs w:val="20"/>
          <w:lang w:val="en-US" w:eastAsia="en-US"/>
        </w:rPr>
        <w:t>Currently t</w:t>
      </w:r>
      <w:r w:rsidRPr="00D305A9">
        <w:rPr>
          <w:iCs/>
          <w:szCs w:val="20"/>
          <w:lang w:val="en-US" w:eastAsia="en-US"/>
        </w:rPr>
        <w:t xml:space="preserve">he default value </w:t>
      </w:r>
      <w:r w:rsidR="00151186" w:rsidRPr="00D305A9">
        <w:rPr>
          <w:iCs/>
          <w:szCs w:val="20"/>
          <w:lang w:val="en-US" w:eastAsia="en-US"/>
        </w:rPr>
        <w:t xml:space="preserve">of Shift Factor cut off is </w:t>
      </w:r>
      <w:r w:rsidRPr="00D305A9">
        <w:rPr>
          <w:iCs/>
          <w:szCs w:val="20"/>
          <w:lang w:val="en-US" w:eastAsia="en-US"/>
        </w:rPr>
        <w:t>0.0001)</w:t>
      </w:r>
      <w:r w:rsidR="00151186" w:rsidRPr="00D305A9">
        <w:rPr>
          <w:iCs/>
          <w:szCs w:val="20"/>
          <w:lang w:val="en-US" w:eastAsia="en-US"/>
        </w:rPr>
        <w:t xml:space="preserve"> and is implemented at the EMS to reduce the amount of data transferred to MMS</w:t>
      </w:r>
      <w:r w:rsidR="00A97364" w:rsidRPr="00D305A9">
        <w:rPr>
          <w:iCs/>
          <w:szCs w:val="20"/>
          <w:lang w:val="en-US" w:eastAsia="en-US"/>
        </w:rPr>
        <w:t xml:space="preserve">.  </w:t>
      </w:r>
      <w:r w:rsidRPr="00D305A9">
        <w:rPr>
          <w:iCs/>
          <w:szCs w:val="20"/>
          <w:lang w:val="en-US" w:eastAsia="en-US"/>
        </w:rPr>
        <w:t>Any threshold above that level will cause a distortion of congestion management process.</w:t>
      </w:r>
    </w:p>
    <w:p w14:paraId="490247A8" w14:textId="77777777" w:rsidR="00645FFA" w:rsidRPr="00B66EC6" w:rsidRDefault="00B66EC6" w:rsidP="00B66EC6">
      <w:pPr>
        <w:pStyle w:val="H2"/>
        <w:rPr>
          <w:lang w:val="en-US" w:eastAsia="en-US"/>
        </w:rPr>
      </w:pPr>
      <w:bookmarkStart w:id="782" w:name="_Toc302383747"/>
      <w:bookmarkStart w:id="783" w:name="_Toc384823704"/>
      <w:r w:rsidRPr="00B66EC6">
        <w:rPr>
          <w:lang w:val="en-US" w:eastAsia="en-US"/>
        </w:rPr>
        <w:t>3.4</w:t>
      </w:r>
      <w:r w:rsidRPr="00B66EC6">
        <w:rPr>
          <w:lang w:val="en-US" w:eastAsia="en-US"/>
        </w:rPr>
        <w:tab/>
      </w:r>
      <w:r w:rsidR="00645FFA" w:rsidRPr="00B66EC6">
        <w:rPr>
          <w:lang w:val="en-US" w:eastAsia="en-US"/>
        </w:rPr>
        <w:t>Methodology Outline</w:t>
      </w:r>
      <w:bookmarkEnd w:id="782"/>
      <w:bookmarkEnd w:id="783"/>
    </w:p>
    <w:p w14:paraId="7783E3A0"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methodology for determination of maximal Shadow Prices for transmission constraints could be based on the following setting:</w:t>
      </w:r>
    </w:p>
    <w:p w14:paraId="19C06B09" w14:textId="77777777" w:rsidR="00645FFA" w:rsidRPr="00D305A9" w:rsidRDefault="00D305A9" w:rsidP="00D305A9">
      <w:pPr>
        <w:pStyle w:val="List"/>
        <w:rPr>
          <w:iCs/>
        </w:rPr>
      </w:pPr>
      <w:r w:rsidRPr="00D305A9">
        <w:rPr>
          <w:iCs/>
        </w:rPr>
        <w:t>(a)</w:t>
      </w:r>
      <w:r w:rsidRPr="00D305A9">
        <w:rPr>
          <w:iCs/>
        </w:rPr>
        <w:tab/>
      </w:r>
      <w:r w:rsidR="00645FFA" w:rsidRPr="00D305A9">
        <w:rPr>
          <w:iCs/>
        </w:rPr>
        <w:t xml:space="preserve">Determine Shift Factor efficiency threshold </w:t>
      </w:r>
      <w:r w:rsidR="00645FFA" w:rsidRPr="00D305A9">
        <w:rPr>
          <w:iCs/>
        </w:rPr>
        <w:object w:dxaOrig="1160" w:dyaOrig="460" w14:anchorId="4B93E16A">
          <v:shape id="_x0000_i1068" type="#_x0000_t75" style="width:56.25pt;height:22.5pt" o:ole="">
            <v:imagedata r:id="rId87" o:title=""/>
          </v:shape>
          <o:OLEObject Type="Embed" ProgID="Equation.3" ShapeID="_x0000_i1068" DrawAspect="Content" ObjectID="_1762003907" r:id="rId88"/>
        </w:object>
      </w:r>
      <w:r w:rsidR="00645FFA" w:rsidRPr="00D305A9">
        <w:rPr>
          <w:iCs/>
        </w:rPr>
        <w:t xml:space="preserve"> (default x%)</w:t>
      </w:r>
    </w:p>
    <w:p w14:paraId="05D70021" w14:textId="77777777" w:rsidR="00645FFA" w:rsidRPr="00D305A9" w:rsidRDefault="00D305A9" w:rsidP="00D305A9">
      <w:pPr>
        <w:pStyle w:val="List"/>
        <w:rPr>
          <w:iCs/>
        </w:rPr>
      </w:pPr>
      <w:r w:rsidRPr="00D305A9">
        <w:rPr>
          <w:iCs/>
        </w:rPr>
        <w:t>(b)</w:t>
      </w:r>
      <w:r w:rsidRPr="00D305A9">
        <w:rPr>
          <w:iCs/>
        </w:rPr>
        <w:tab/>
      </w:r>
      <w:r w:rsidR="00645FFA" w:rsidRPr="00D305A9">
        <w:rPr>
          <w:iCs/>
        </w:rPr>
        <w:t xml:space="preserve">Determine maximal LMP congestion component </w:t>
      </w:r>
      <w:r w:rsidR="00645FFA" w:rsidRPr="00D305A9">
        <w:rPr>
          <w:iCs/>
        </w:rPr>
        <w:object w:dxaOrig="1120" w:dyaOrig="440" w14:anchorId="033B7A40">
          <v:shape id="_x0000_i1069" type="#_x0000_t75" style="width:53.25pt;height:21.75pt" o:ole="">
            <v:imagedata r:id="rId89" o:title=""/>
          </v:shape>
          <o:OLEObject Type="Embed" ProgID="Equation.3" ShapeID="_x0000_i1069" DrawAspect="Content" ObjectID="_1762003908" r:id="rId90"/>
        </w:object>
      </w:r>
      <w:r w:rsidR="00645FFA" w:rsidRPr="00D305A9">
        <w:rPr>
          <w:iCs/>
        </w:rPr>
        <w:t xml:space="preserve"> (default $y/MWh)</w:t>
      </w:r>
    </w:p>
    <w:p w14:paraId="242CACE2" w14:textId="77777777" w:rsidR="00645FFA" w:rsidRPr="00D305A9" w:rsidRDefault="00D305A9" w:rsidP="00D305A9">
      <w:pPr>
        <w:pStyle w:val="List"/>
        <w:rPr>
          <w:iCs/>
        </w:rPr>
      </w:pPr>
      <w:r w:rsidRPr="00D305A9">
        <w:rPr>
          <w:iCs/>
        </w:rPr>
        <w:t>(c)</w:t>
      </w:r>
      <w:r w:rsidRPr="00D305A9">
        <w:rPr>
          <w:iCs/>
        </w:rPr>
        <w:tab/>
      </w:r>
      <w:r w:rsidR="00645FFA" w:rsidRPr="00D305A9">
        <w:rPr>
          <w:iCs/>
        </w:rPr>
        <w:t>Calculate maximal Shadow Price for transmission constraints:</w:t>
      </w:r>
    </w:p>
    <w:p w14:paraId="60F12B19" w14:textId="77777777" w:rsidR="00645FFA" w:rsidRPr="00D305A9" w:rsidRDefault="00D305A9" w:rsidP="00D305A9">
      <w:pPr>
        <w:pStyle w:val="List"/>
        <w:rPr>
          <w:iCs/>
        </w:rPr>
      </w:pPr>
      <w:r>
        <w:rPr>
          <w:iCs/>
        </w:rPr>
        <w:tab/>
      </w:r>
      <w:r w:rsidR="00645FFA" w:rsidRPr="00D305A9">
        <w:rPr>
          <w:iCs/>
        </w:rPr>
        <w:object w:dxaOrig="3260" w:dyaOrig="460" w14:anchorId="1BCD9B74">
          <v:shape id="_x0000_i1070" type="#_x0000_t75" style="width:159.75pt;height:22.5pt" o:ole="">
            <v:imagedata r:id="rId91" o:title=""/>
          </v:shape>
          <o:OLEObject Type="Embed" ProgID="Equation.3" ShapeID="_x0000_i1070" DrawAspect="Content" ObjectID="_1762003909" r:id="rId92"/>
        </w:object>
      </w:r>
    </w:p>
    <w:p w14:paraId="1F0F457C" w14:textId="77777777" w:rsidR="00645FFA" w:rsidRPr="00D305A9" w:rsidRDefault="00D305A9" w:rsidP="00D305A9">
      <w:pPr>
        <w:pStyle w:val="List"/>
        <w:rPr>
          <w:iCs/>
        </w:rPr>
      </w:pPr>
      <w:r w:rsidRPr="00D305A9">
        <w:rPr>
          <w:iCs/>
        </w:rPr>
        <w:t>(d)</w:t>
      </w:r>
      <w:r w:rsidRPr="00D305A9">
        <w:rPr>
          <w:iCs/>
        </w:rPr>
        <w:tab/>
      </w:r>
      <w:r w:rsidR="00645FFA" w:rsidRPr="00D305A9">
        <w:rPr>
          <w:iCs/>
        </w:rPr>
        <w:t xml:space="preserve">Determine Shift Factor cutoff threshold </w:t>
      </w:r>
      <w:r w:rsidR="00645FFA" w:rsidRPr="00D305A9">
        <w:rPr>
          <w:iCs/>
        </w:rPr>
        <w:object w:dxaOrig="1100" w:dyaOrig="460" w14:anchorId="39D17F72">
          <v:shape id="_x0000_i1071" type="#_x0000_t75" style="width:54pt;height:22.5pt" o:ole="">
            <v:imagedata r:id="rId93" o:title=""/>
          </v:shape>
          <o:OLEObject Type="Embed" ProgID="Equation.3" ShapeID="_x0000_i1071" DrawAspect="Content" ObjectID="_1762003910" r:id="rId94"/>
        </w:object>
      </w:r>
      <w:r w:rsidR="00645FFA" w:rsidRPr="00D305A9">
        <w:rPr>
          <w:iCs/>
        </w:rPr>
        <w:t xml:space="preserve"> (default z%)</w:t>
      </w:r>
    </w:p>
    <w:p w14:paraId="27E97300" w14:textId="77777777" w:rsidR="00645FFA" w:rsidRPr="00D305A9" w:rsidRDefault="00D305A9" w:rsidP="00D305A9">
      <w:pPr>
        <w:pStyle w:val="List"/>
        <w:rPr>
          <w:iCs/>
        </w:rPr>
      </w:pPr>
      <w:r w:rsidRPr="00D305A9">
        <w:rPr>
          <w:iCs/>
        </w:rPr>
        <w:t>(e)</w:t>
      </w:r>
      <w:r w:rsidRPr="00D305A9">
        <w:rPr>
          <w:iCs/>
        </w:rPr>
        <w:tab/>
      </w:r>
      <w:r w:rsidR="00645FFA" w:rsidRPr="00D305A9">
        <w:rPr>
          <w:iCs/>
        </w:rPr>
        <w:t>Evaluate settings on variety of SCED save cases.</w:t>
      </w:r>
    </w:p>
    <w:p w14:paraId="41ED8F62" w14:textId="77777777" w:rsidR="00916796" w:rsidRPr="005143E7" w:rsidRDefault="00916796" w:rsidP="00916796">
      <w:pPr>
        <w:spacing w:before="60" w:after="60"/>
        <w:jc w:val="both"/>
      </w:pPr>
    </w:p>
    <w:p w14:paraId="51A267E9" w14:textId="77777777" w:rsidR="00645FFA" w:rsidRPr="00B66EC6" w:rsidRDefault="00B66EC6" w:rsidP="00B66EC6">
      <w:pPr>
        <w:pStyle w:val="H2"/>
        <w:rPr>
          <w:lang w:val="en-US" w:eastAsia="en-US"/>
        </w:rPr>
      </w:pPr>
      <w:bookmarkStart w:id="784" w:name="_Toc302383748"/>
      <w:bookmarkStart w:id="785" w:name="_Toc384823705"/>
      <w:r w:rsidRPr="00B66EC6">
        <w:rPr>
          <w:lang w:val="en-US" w:eastAsia="en-US"/>
        </w:rPr>
        <w:t>3.5</w:t>
      </w:r>
      <w:r w:rsidRPr="00B66EC6">
        <w:rPr>
          <w:lang w:val="en-US" w:eastAsia="en-US"/>
        </w:rPr>
        <w:tab/>
      </w:r>
      <w:r w:rsidR="00E201DD" w:rsidRPr="00B66EC6">
        <w:rPr>
          <w:lang w:val="en-US" w:eastAsia="en-US"/>
        </w:rPr>
        <w:t xml:space="preserve">Generic </w:t>
      </w:r>
      <w:r w:rsidR="00645FFA" w:rsidRPr="00B66EC6">
        <w:rPr>
          <w:lang w:val="en-US" w:eastAsia="en-US"/>
        </w:rPr>
        <w:t>Values for the Transmission</w:t>
      </w:r>
      <w:r w:rsidR="00481205" w:rsidRPr="00B66EC6">
        <w:rPr>
          <w:lang w:val="en-US" w:eastAsia="en-US"/>
        </w:rPr>
        <w:t xml:space="preserve"> Network System-Wide</w:t>
      </w:r>
      <w:r w:rsidR="00645FFA" w:rsidRPr="00B66EC6">
        <w:rPr>
          <w:lang w:val="en-US" w:eastAsia="en-US"/>
        </w:rPr>
        <w:t xml:space="preserve"> Shadow Price Caps</w:t>
      </w:r>
      <w:r w:rsidR="00151186" w:rsidRPr="00B66EC6">
        <w:rPr>
          <w:lang w:val="en-US" w:eastAsia="en-US"/>
        </w:rPr>
        <w:t xml:space="preserve"> in SCED</w:t>
      </w:r>
      <w:bookmarkEnd w:id="784"/>
      <w:bookmarkEnd w:id="785"/>
    </w:p>
    <w:p w14:paraId="5E793028" w14:textId="77777777" w:rsidR="009C0254" w:rsidRPr="005143E7" w:rsidRDefault="009C0254" w:rsidP="009C0254">
      <w:pPr>
        <w:pStyle w:val="BodyText"/>
        <w:spacing w:after="240" w:line="240" w:lineRule="auto"/>
      </w:pPr>
      <w:bookmarkStart w:id="786" w:name="_Toc301874768"/>
      <w:bookmarkStart w:id="787" w:name="_Toc302383750"/>
      <w:bookmarkStart w:id="788" w:name="_Toc384823707"/>
      <w:r w:rsidRPr="0063071A">
        <w:rPr>
          <w:iCs/>
          <w:szCs w:val="20"/>
          <w:lang w:val="en-US" w:eastAsia="en-US"/>
        </w:rPr>
        <w:t xml:space="preserve">The Generic 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007952A2" w:rsidRPr="007952A2">
        <w:rPr>
          <w:iCs/>
          <w:szCs w:val="20"/>
          <w:lang w:val="en-US" w:eastAsia="en-US"/>
        </w:rPr>
        <w:t>Network Security Analysis Processor and Security Violation Alarm</w:t>
      </w:r>
      <w:r w:rsidR="007952A2">
        <w:rPr>
          <w:iCs/>
          <w:szCs w:val="20"/>
          <w:lang w:val="en-US" w:eastAsia="en-US"/>
        </w:rPr>
        <w:t xml:space="preserve">, </w:t>
      </w:r>
      <w:r w:rsidRPr="0063071A">
        <w:rPr>
          <w:iCs/>
          <w:szCs w:val="20"/>
          <w:lang w:val="en-US" w:eastAsia="en-US"/>
        </w:rPr>
        <w:t>whereas the subsequent trigger condition for the determination of that constraint’s Shadow Price Cap is described in Section 3.6, Methodology for Setting Transmission Shadow Price Caps for Irresolvable Constraints in SCED.</w:t>
      </w:r>
    </w:p>
    <w:p w14:paraId="6A39588D" w14:textId="77777777" w:rsidR="009C0254" w:rsidRPr="005143E7" w:rsidRDefault="009C0254" w:rsidP="009C0254">
      <w:pPr>
        <w:jc w:val="center"/>
        <w:rPr>
          <w:b/>
        </w:rPr>
      </w:pPr>
      <w:r w:rsidRPr="005143E7">
        <w:rPr>
          <w:b/>
          <w:u w:val="single"/>
        </w:rPr>
        <w:t>Generic Transmission Constraint Shadow Price Caps in SCED</w:t>
      </w:r>
    </w:p>
    <w:p w14:paraId="35071A40" w14:textId="77777777" w:rsidR="009C0254" w:rsidRPr="005143E7" w:rsidRDefault="009C0254" w:rsidP="009C0254"/>
    <w:p w14:paraId="6C86DAD8" w14:textId="45B8FBC0" w:rsidR="009C0254" w:rsidRPr="005143E7" w:rsidRDefault="009C0254" w:rsidP="009C0254">
      <w:pPr>
        <w:numPr>
          <w:ilvl w:val="0"/>
          <w:numId w:val="5"/>
        </w:numPr>
      </w:pPr>
      <w:r w:rsidRPr="005143E7">
        <w:t>Base Case/Voltage Violation:  $</w:t>
      </w:r>
      <w:r w:rsidR="003C72D7">
        <w:t>5</w:t>
      </w:r>
      <w:r>
        <w:t>,251</w:t>
      </w:r>
      <w:r w:rsidRPr="005143E7">
        <w:t>/MW</w:t>
      </w:r>
    </w:p>
    <w:p w14:paraId="0C868942" w14:textId="77777777" w:rsidR="009C0254" w:rsidRPr="005143E7" w:rsidRDefault="009C0254" w:rsidP="009C0254">
      <w:pPr>
        <w:numPr>
          <w:ilvl w:val="0"/>
          <w:numId w:val="5"/>
        </w:numPr>
      </w:pPr>
      <w:r w:rsidRPr="005143E7">
        <w:t>N-1 Constraint Violation</w:t>
      </w:r>
    </w:p>
    <w:p w14:paraId="204C54F6" w14:textId="77777777" w:rsidR="009C0254" w:rsidRPr="005143E7" w:rsidRDefault="009C0254" w:rsidP="009C0254">
      <w:pPr>
        <w:ind w:left="360"/>
      </w:pPr>
    </w:p>
    <w:p w14:paraId="2B642CBF" w14:textId="77777777" w:rsidR="009C0254" w:rsidRPr="005143E7" w:rsidRDefault="00FC35CC" w:rsidP="009C0254">
      <w:pPr>
        <w:numPr>
          <w:ilvl w:val="1"/>
          <w:numId w:val="5"/>
        </w:numPr>
      </w:pPr>
      <w:r>
        <w:t>Greater than 200</w:t>
      </w:r>
      <w:r w:rsidR="009C0254" w:rsidRPr="005143E7">
        <w:t xml:space="preserve"> kV:  $4,500/MW</w:t>
      </w:r>
    </w:p>
    <w:p w14:paraId="3D156AE3" w14:textId="77777777" w:rsidR="009C0254" w:rsidRPr="005143E7" w:rsidRDefault="00FC35CC" w:rsidP="009C0254">
      <w:pPr>
        <w:numPr>
          <w:ilvl w:val="1"/>
          <w:numId w:val="5"/>
        </w:numPr>
      </w:pPr>
      <w:r>
        <w:t>100 kV to 200</w:t>
      </w:r>
      <w:r w:rsidR="009C0254" w:rsidRPr="005143E7">
        <w:t xml:space="preserve"> kV:  </w:t>
      </w:r>
      <w:r>
        <w:tab/>
      </w:r>
      <w:r w:rsidR="009C0254" w:rsidRPr="005143E7">
        <w:t>$3,500/MW</w:t>
      </w:r>
    </w:p>
    <w:p w14:paraId="79B25596" w14:textId="77777777" w:rsidR="009C0254" w:rsidRPr="005143E7" w:rsidRDefault="00FC35CC" w:rsidP="009C0254">
      <w:pPr>
        <w:numPr>
          <w:ilvl w:val="1"/>
          <w:numId w:val="5"/>
        </w:numPr>
      </w:pPr>
      <w:r>
        <w:t>Less than 100</w:t>
      </w:r>
      <w:r w:rsidR="009C0254" w:rsidRPr="005143E7">
        <w:t xml:space="preserve"> kV:  </w:t>
      </w:r>
      <w:r>
        <w:tab/>
      </w:r>
      <w:r w:rsidR="009C0254" w:rsidRPr="005143E7">
        <w:t>$2,800/MW</w:t>
      </w:r>
    </w:p>
    <w:p w14:paraId="498A5480" w14:textId="77777777" w:rsidR="009C0254" w:rsidRPr="005143E7" w:rsidRDefault="009C0254" w:rsidP="009C0254"/>
    <w:p w14:paraId="5AD899D3" w14:textId="77777777" w:rsidR="009C0254" w:rsidRPr="00955DBC" w:rsidRDefault="009C0254" w:rsidP="009C0254">
      <w:pPr>
        <w:pStyle w:val="H3"/>
        <w:rPr>
          <w:szCs w:val="24"/>
        </w:rPr>
      </w:pPr>
      <w:bookmarkStart w:id="789" w:name="_Toc302383749"/>
      <w:bookmarkStart w:id="790" w:name="_Toc384823706"/>
      <w:r w:rsidRPr="00955DBC">
        <w:rPr>
          <w:szCs w:val="24"/>
        </w:rPr>
        <w:t>3.5.1</w:t>
      </w:r>
      <w:r w:rsidRPr="00955DBC">
        <w:rPr>
          <w:szCs w:val="24"/>
        </w:rPr>
        <w:tab/>
        <w:t>Generic Transmission Constraint Shadow Price Cap in SCED Supporting Analysis</w:t>
      </w:r>
      <w:bookmarkEnd w:id="789"/>
      <w:bookmarkEnd w:id="790"/>
    </w:p>
    <w:p w14:paraId="42922000" w14:textId="77777777" w:rsidR="009C0254" w:rsidRPr="005143E7" w:rsidRDefault="000C09FF" w:rsidP="009C0254">
      <w:pPr>
        <w:spacing w:line="276" w:lineRule="auto"/>
        <w:jc w:val="both"/>
      </w:pPr>
      <w:r>
        <w:rPr>
          <w:noProof/>
        </w:rPr>
        <mc:AlternateContent>
          <mc:Choice Requires="wps">
            <w:drawing>
              <wp:anchor distT="0" distB="0" distL="114300" distR="114300" simplePos="0" relativeHeight="251658240" behindDoc="0" locked="0" layoutInCell="1" allowOverlap="1" wp14:anchorId="3512FBC7" wp14:editId="3451C015">
                <wp:simplePos x="0" y="0"/>
                <wp:positionH relativeFrom="column">
                  <wp:posOffset>-482600</wp:posOffset>
                </wp:positionH>
                <wp:positionV relativeFrom="paragraph">
                  <wp:posOffset>3465830</wp:posOffset>
                </wp:positionV>
                <wp:extent cx="6175375" cy="218440"/>
                <wp:effectExtent l="3175" t="0" r="3175"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FBC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3F42C7B6" wp14:editId="7FF46209">
            <wp:simplePos x="0" y="0"/>
            <wp:positionH relativeFrom="page">
              <wp:posOffset>1266825</wp:posOffset>
            </wp:positionH>
            <wp:positionV relativeFrom="paragraph">
              <wp:posOffset>706755</wp:posOffset>
            </wp:positionV>
            <wp:extent cx="4523740" cy="2646680"/>
            <wp:effectExtent l="0" t="0" r="0" b="0"/>
            <wp:wrapTopAndBottom/>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9C0254" w:rsidRPr="005143E7">
        <w:rPr>
          <w:vertAlign w:val="superscript"/>
        </w:rPr>
        <w:footnoteReference w:id="1"/>
      </w:r>
      <w:r w:rsidR="009C0254" w:rsidRPr="005143E7">
        <w:t xml:space="preserve"> </w:t>
      </w:r>
    </w:p>
    <w:p w14:paraId="7AE26C80" w14:textId="77777777" w:rsidR="009C0254" w:rsidRPr="005143E7" w:rsidRDefault="009C0254" w:rsidP="009C0254">
      <w:pPr>
        <w:spacing w:line="276" w:lineRule="auto"/>
        <w:jc w:val="both"/>
      </w:pPr>
      <w:r w:rsidRPr="005143E7">
        <w:t>Figure 2 is a projection of Figure 1 onto the x-axis (</w:t>
      </w:r>
      <w:r w:rsidRPr="005143E7">
        <w:rPr>
          <w:i/>
        </w:rPr>
        <w:t>i.e.</w:t>
      </w:r>
      <w:r w:rsidRPr="005143E7">
        <w:t>, looking at it from the top).  These two figures focus on constraint shadow price cap levels, and do not consider the interaction with the power balance constraint penalty factor, which is further discussed in association with Figure 4.</w:t>
      </w:r>
    </w:p>
    <w:p w14:paraId="5B6955CC" w14:textId="77777777" w:rsidR="009C0254" w:rsidRPr="005143E7" w:rsidRDefault="000C09FF" w:rsidP="009C0254">
      <w:pPr>
        <w:spacing w:line="276" w:lineRule="auto"/>
        <w:jc w:val="center"/>
        <w:rPr>
          <w:b/>
          <w:bCs/>
        </w:rPr>
      </w:pPr>
      <w:r>
        <w:rPr>
          <w:noProof/>
        </w:rPr>
        <w:lastRenderedPageBreak/>
        <w:drawing>
          <wp:anchor distT="0" distB="0" distL="114300" distR="114300" simplePos="0" relativeHeight="251656192" behindDoc="0" locked="1" layoutInCell="1" allowOverlap="1" wp14:anchorId="5D61FA10" wp14:editId="12C32F54">
            <wp:simplePos x="0" y="0"/>
            <wp:positionH relativeFrom="column">
              <wp:posOffset>47625</wp:posOffset>
            </wp:positionH>
            <wp:positionV relativeFrom="paragraph">
              <wp:posOffset>31750</wp:posOffset>
            </wp:positionV>
            <wp:extent cx="5951220" cy="3416935"/>
            <wp:effectExtent l="0" t="0" r="0" b="0"/>
            <wp:wrapTopAndBottom/>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rPr>
          <w:b/>
          <w:bCs/>
        </w:rPr>
        <w:t xml:space="preserve">Figure </w:t>
      </w:r>
      <w:r w:rsidR="009C0254" w:rsidRPr="005143E7">
        <w:rPr>
          <w:b/>
          <w:bCs/>
        </w:rPr>
        <w:fldChar w:fldCharType="begin"/>
      </w:r>
      <w:r w:rsidR="009C0254" w:rsidRPr="005143E7">
        <w:rPr>
          <w:b/>
          <w:bCs/>
        </w:rPr>
        <w:instrText xml:space="preserve"> SEQ Figure \* ARABIC </w:instrText>
      </w:r>
      <w:r w:rsidR="009C0254" w:rsidRPr="005143E7">
        <w:rPr>
          <w:b/>
          <w:bCs/>
        </w:rPr>
        <w:fldChar w:fldCharType="separate"/>
      </w:r>
      <w:r w:rsidR="00D335FA">
        <w:rPr>
          <w:b/>
          <w:bCs/>
          <w:noProof/>
        </w:rPr>
        <w:t>2</w:t>
      </w:r>
      <w:r w:rsidR="009C0254" w:rsidRPr="005143E7">
        <w:rPr>
          <w:b/>
          <w:bCs/>
        </w:rPr>
        <w:fldChar w:fldCharType="end"/>
      </w:r>
    </w:p>
    <w:p w14:paraId="730D5124" w14:textId="77777777" w:rsidR="009C0254" w:rsidRPr="005143E7" w:rsidRDefault="009C0254" w:rsidP="009C0254">
      <w:pPr>
        <w:spacing w:line="276" w:lineRule="auto"/>
        <w:jc w:val="both"/>
      </w:pPr>
    </w:p>
    <w:p w14:paraId="60EED0B5" w14:textId="77777777" w:rsidR="009C0254" w:rsidRPr="005143E7" w:rsidRDefault="009C0254" w:rsidP="009C0254">
      <w:pPr>
        <w:spacing w:line="276" w:lineRule="auto"/>
        <w:jc w:val="both"/>
      </w:pPr>
      <w:r w:rsidRPr="005143E7">
        <w:t>Figures 1 and 2 show that:</w:t>
      </w:r>
    </w:p>
    <w:p w14:paraId="44C988B2" w14:textId="649ECE96" w:rsidR="009C0254" w:rsidRPr="005143E7" w:rsidRDefault="009C0254" w:rsidP="009C0254">
      <w:pPr>
        <w:numPr>
          <w:ilvl w:val="0"/>
          <w:numId w:val="6"/>
        </w:numPr>
        <w:spacing w:line="276" w:lineRule="auto"/>
        <w:jc w:val="both"/>
      </w:pPr>
      <w:r w:rsidRPr="005143E7">
        <w:t>For a constraint shadow price cap of $</w:t>
      </w:r>
      <w:r w:rsidR="003C72D7">
        <w:t>5</w:t>
      </w:r>
      <w:r>
        <w:t>,251</w:t>
      </w:r>
      <w:r w:rsidRPr="005143E7">
        <w:t>/MW</w:t>
      </w:r>
    </w:p>
    <w:p w14:paraId="028DDF72" w14:textId="3B684887" w:rsidR="009C0254" w:rsidRPr="005143E7" w:rsidRDefault="009C0254" w:rsidP="009C0254">
      <w:pPr>
        <w:numPr>
          <w:ilvl w:val="1"/>
          <w:numId w:val="6"/>
        </w:numPr>
        <w:spacing w:line="276" w:lineRule="auto"/>
        <w:jc w:val="both"/>
      </w:pPr>
      <w:r w:rsidRPr="005143E7">
        <w:t>Marginal units with an o</w:t>
      </w:r>
      <w:r w:rsidRPr="005143E7">
        <w:rPr>
          <w:i/>
        </w:rPr>
        <w:t>ffer price difference</w:t>
      </w:r>
      <w:r w:rsidRPr="005143E7">
        <w:t xml:space="preserve"> of $</w:t>
      </w:r>
      <w:r w:rsidR="003C72D7">
        <w:t>5</w:t>
      </w:r>
      <w:r>
        <w:t>2.51</w:t>
      </w:r>
      <w:r w:rsidRPr="005143E7">
        <w:t xml:space="preserve">/MWh will be deployed to resolve a constraint when the </w:t>
      </w:r>
      <w:r w:rsidRPr="005143E7">
        <w:rPr>
          <w:i/>
        </w:rPr>
        <w:t>shift factor difference</w:t>
      </w:r>
      <w:r w:rsidRPr="005143E7">
        <w:t xml:space="preserve"> of the marginal units is as low as 1%.  </w:t>
      </w:r>
    </w:p>
    <w:p w14:paraId="17C1D688" w14:textId="39223C8D"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 </w:t>
      </w:r>
      <w:r w:rsidRPr="005143E7">
        <w:rPr>
          <w:i/>
        </w:rPr>
        <w:t>shift factor difference</w:t>
      </w:r>
      <w:r w:rsidRPr="005143E7">
        <w:t xml:space="preserve"> of the marginal units is as low as </w:t>
      </w:r>
      <w:r w:rsidR="003C72D7">
        <w:t>2</w:t>
      </w:r>
      <w:r>
        <w:t>.</w:t>
      </w:r>
      <w:r w:rsidR="003C72D7">
        <w:t>9</w:t>
      </w:r>
      <w:r w:rsidRPr="005143E7">
        <w:t>%.</w:t>
      </w:r>
    </w:p>
    <w:p w14:paraId="024FE924" w14:textId="77777777" w:rsidR="009C0254" w:rsidRPr="005143E7" w:rsidRDefault="009C0254" w:rsidP="009C0254">
      <w:pPr>
        <w:numPr>
          <w:ilvl w:val="0"/>
          <w:numId w:val="6"/>
        </w:numPr>
        <w:spacing w:line="276" w:lineRule="auto"/>
        <w:jc w:val="both"/>
      </w:pPr>
      <w:r w:rsidRPr="005143E7">
        <w:t>For a constraint shadow price cap of $4,500/MW</w:t>
      </w:r>
    </w:p>
    <w:p w14:paraId="4EAFCA5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$45/MWh will be deployed to resolve a constraint when the </w:t>
      </w:r>
      <w:r w:rsidRPr="005143E7">
        <w:rPr>
          <w:i/>
        </w:rPr>
        <w:t>shift factor difference</w:t>
      </w:r>
      <w:r w:rsidRPr="005143E7">
        <w:t xml:space="preserve"> of the marginal units is as low as 1%.</w:t>
      </w:r>
    </w:p>
    <w:p w14:paraId="48F34C25"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3.4%.</w:t>
      </w:r>
    </w:p>
    <w:p w14:paraId="38BD09AC" w14:textId="77777777" w:rsidR="009C0254" w:rsidRPr="005143E7" w:rsidRDefault="009C0254" w:rsidP="009C0254">
      <w:pPr>
        <w:numPr>
          <w:ilvl w:val="0"/>
          <w:numId w:val="6"/>
        </w:numPr>
        <w:spacing w:line="276" w:lineRule="auto"/>
        <w:jc w:val="both"/>
      </w:pPr>
      <w:r w:rsidRPr="005143E7">
        <w:t>For a constraint shadow price cap of $3,500/MW</w:t>
      </w:r>
    </w:p>
    <w:p w14:paraId="4728EA58"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$35/MWh will be deployed to resolve a constraint when the </w:t>
      </w:r>
      <w:r w:rsidRPr="005143E7">
        <w:rPr>
          <w:i/>
        </w:rPr>
        <w:t>shift factor difference</w:t>
      </w:r>
      <w:r w:rsidRPr="005143E7">
        <w:t xml:space="preserve"> of the marginal units is as low as 1%.</w:t>
      </w:r>
    </w:p>
    <w:p w14:paraId="07B30A2A" w14:textId="77777777" w:rsidR="009C0254" w:rsidRPr="005143E7" w:rsidRDefault="009C0254" w:rsidP="009C0254">
      <w:pPr>
        <w:numPr>
          <w:ilvl w:val="1"/>
          <w:numId w:val="6"/>
        </w:numPr>
        <w:spacing w:line="276" w:lineRule="auto"/>
        <w:jc w:val="both"/>
      </w:pPr>
      <w:r w:rsidRPr="005143E7">
        <w:lastRenderedPageBreak/>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4.3%.</w:t>
      </w:r>
    </w:p>
    <w:p w14:paraId="7A9998B7" w14:textId="77777777" w:rsidR="009C0254" w:rsidRPr="005143E7" w:rsidRDefault="009C0254" w:rsidP="009C0254">
      <w:pPr>
        <w:numPr>
          <w:ilvl w:val="0"/>
          <w:numId w:val="6"/>
        </w:numPr>
        <w:spacing w:line="276" w:lineRule="auto"/>
        <w:jc w:val="both"/>
      </w:pPr>
      <w:r w:rsidRPr="005143E7">
        <w:t>For a constraint shadow price cap of $2,800/MW</w:t>
      </w:r>
    </w:p>
    <w:p w14:paraId="71848BC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$28/MWh will be deployed to resolve a constraint when the </w:t>
      </w:r>
      <w:r w:rsidRPr="005143E7">
        <w:rPr>
          <w:i/>
        </w:rPr>
        <w:t>shift factor difference</w:t>
      </w:r>
      <w:r w:rsidRPr="005143E7">
        <w:t xml:space="preserve"> of the marginal units is as low as 1%.</w:t>
      </w:r>
    </w:p>
    <w:p w14:paraId="04F44A43"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w:t>
      </w:r>
      <w:r w:rsidRPr="005143E7">
        <w:rPr>
          <w:i/>
        </w:rPr>
        <w:t xml:space="preserve"> shift factor difference</w:t>
      </w:r>
      <w:r w:rsidRPr="005143E7">
        <w:t xml:space="preserve"> of the marginal units is as low as 5.35%.</w:t>
      </w:r>
    </w:p>
    <w:p w14:paraId="2AD19986" w14:textId="77777777" w:rsidR="009C0254" w:rsidRPr="005143E7" w:rsidRDefault="009C0254" w:rsidP="009C0254">
      <w:pPr>
        <w:spacing w:line="276" w:lineRule="auto"/>
        <w:jc w:val="both"/>
      </w:pPr>
    </w:p>
    <w:p w14:paraId="45FB7176" w14:textId="3275C08C" w:rsidR="009C0254" w:rsidRDefault="009C0254" w:rsidP="00D335FA">
      <w:pPr>
        <w:spacing w:after="240" w:line="276" w:lineRule="auto"/>
        <w:jc w:val="both"/>
      </w:pPr>
      <w:r w:rsidRPr="005143E7">
        <w:t>Figure 3 shows the maximum offer price difference of the marginal units that will be deployed to resolve congestion with each of the proposed shadow price cap values as a function of the shift factor difference of the marginal units.</w:t>
      </w:r>
    </w:p>
    <w:p w14:paraId="6A689033" w14:textId="4870F075" w:rsidR="003C72D7" w:rsidRPr="005143E7" w:rsidRDefault="003C72D7" w:rsidP="00D335FA">
      <w:pPr>
        <w:spacing w:after="240" w:line="276" w:lineRule="auto"/>
        <w:jc w:val="both"/>
      </w:pPr>
      <w:r w:rsidRPr="002F1A42">
        <w:rPr>
          <w:noProof/>
        </w:rPr>
        <w:drawing>
          <wp:inline distT="0" distB="0" distL="0" distR="0" wp14:anchorId="2FC5A2FA" wp14:editId="4C0A2EEE">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5A3C9628" w14:textId="7179B8F9" w:rsidR="009C0254" w:rsidRDefault="009C0254" w:rsidP="009C0254">
      <w:pPr>
        <w:spacing w:line="276" w:lineRule="auto"/>
        <w:jc w:val="center"/>
        <w:rPr>
          <w:noProof/>
        </w:rPr>
      </w:pPr>
    </w:p>
    <w:p w14:paraId="615951A6" w14:textId="77777777" w:rsidR="009C0254" w:rsidRPr="005143E7" w:rsidRDefault="009C0254" w:rsidP="009C0254">
      <w:pPr>
        <w:spacing w:line="276" w:lineRule="auto"/>
        <w:jc w:val="center"/>
        <w:rPr>
          <w:b/>
          <w:bCs/>
        </w:rPr>
      </w:pPr>
      <w:r w:rsidRPr="005143E7">
        <w:rPr>
          <w:b/>
          <w:bCs/>
        </w:rPr>
        <w:t xml:space="preserve">Figure </w:t>
      </w:r>
      <w:r w:rsidRPr="005143E7">
        <w:rPr>
          <w:b/>
          <w:bCs/>
        </w:rPr>
        <w:fldChar w:fldCharType="begin"/>
      </w:r>
      <w:r w:rsidRPr="005143E7">
        <w:rPr>
          <w:b/>
          <w:bCs/>
        </w:rPr>
        <w:instrText xml:space="preserve"> SEQ Figure \* ARABIC </w:instrText>
      </w:r>
      <w:r w:rsidRPr="005143E7">
        <w:rPr>
          <w:b/>
          <w:bCs/>
        </w:rPr>
        <w:fldChar w:fldCharType="separate"/>
      </w:r>
      <w:r w:rsidR="00D335FA">
        <w:rPr>
          <w:b/>
          <w:bCs/>
          <w:noProof/>
        </w:rPr>
        <w:t>3</w:t>
      </w:r>
      <w:r w:rsidRPr="005143E7">
        <w:rPr>
          <w:b/>
          <w:bCs/>
        </w:rPr>
        <w:fldChar w:fldCharType="end"/>
      </w:r>
    </w:p>
    <w:p w14:paraId="3A9E3455" w14:textId="2C45ED2C" w:rsidR="009C0254" w:rsidRPr="005143E7" w:rsidRDefault="009C0254" w:rsidP="00D335FA">
      <w:pPr>
        <w:spacing w:before="240" w:line="276" w:lineRule="auto"/>
        <w:jc w:val="both"/>
      </w:pPr>
      <w:r w:rsidRPr="005143E7">
        <w:t>For example, with a shift factor difference of the marginal units of just 2%, the maximum offer price difference of the marginal units that will be deployed to resolve the constraint is $56, $70, $90 and $</w:t>
      </w:r>
      <w:r>
        <w:t>1</w:t>
      </w:r>
      <w:r w:rsidR="00B23D7C">
        <w:t>0</w:t>
      </w:r>
      <w:r>
        <w:t>5.02</w:t>
      </w:r>
      <w:r w:rsidRPr="005143E7">
        <w:t>/MWh for constraint shadow price cap values of $2,800, $3,500, $4,500 and $</w:t>
      </w:r>
      <w:r w:rsidR="00B23D7C">
        <w:t>5</w:t>
      </w:r>
      <w:r>
        <w:t>,251</w:t>
      </w:r>
      <w:r w:rsidRPr="005143E7">
        <w:t xml:space="preserve">/MW, respectively.  Similarly, for with a shift factor difference of the marginal units of </w:t>
      </w:r>
      <w:r w:rsidRPr="005143E7">
        <w:lastRenderedPageBreak/>
        <w:t>60%, the maximum offer price difference of the marginal units that will be deployed to resolve the constraint is $1,680, $2,100, $2,700 and $</w:t>
      </w:r>
      <w:r w:rsidR="00B23D7C" w:rsidRPr="002F1A42">
        <w:t>3,150.60</w:t>
      </w:r>
      <w:r w:rsidRPr="005143E7">
        <w:t>/MWh for constraint shadow price cap values of $2,800, $3,500, $4,500 and $</w:t>
      </w:r>
      <w:r w:rsidR="00B23D7C">
        <w:t>5</w:t>
      </w:r>
      <w:r>
        <w:t>,251</w:t>
      </w:r>
      <w:r w:rsidRPr="005143E7">
        <w:t>/MW, respectively.</w:t>
      </w:r>
    </w:p>
    <w:p w14:paraId="624A715A" w14:textId="77777777" w:rsidR="009C0254" w:rsidRPr="005143E7" w:rsidRDefault="009C0254" w:rsidP="009C0254">
      <w:pPr>
        <w:jc w:val="both"/>
      </w:pPr>
    </w:p>
    <w:p w14:paraId="5CEB66AE" w14:textId="5A4DA74B" w:rsidR="009C0254" w:rsidRPr="005143E7" w:rsidRDefault="009C0254" w:rsidP="00D335FA">
      <w:pPr>
        <w:spacing w:line="276" w:lineRule="auto"/>
        <w:jc w:val="both"/>
      </w:pPr>
      <w:r w:rsidRPr="005143E7">
        <w:rPr>
          <w:b/>
        </w:rPr>
        <w:t>In some circumstances</w:t>
      </w:r>
      <w:r w:rsidRPr="005143E7" w:rsidDel="0032304B">
        <w:rPr>
          <w:b/>
        </w:rPr>
        <w:t xml:space="preserve"> </w:t>
      </w:r>
      <w:r w:rsidRPr="005143E7">
        <w:rPr>
          <w:b/>
        </w:rPr>
        <w:t>these constraint shadow price cap values may preclude the deployment of a</w:t>
      </w:r>
      <w:r w:rsidR="00B23D7C" w:rsidRPr="002F1A42">
        <w:rPr>
          <w:b/>
        </w:rPr>
        <w:t>n offer at the System-Wide Offer Cap (SWCAP)</w:t>
      </w:r>
      <w:r w:rsidRPr="005143E7">
        <w:rPr>
          <w:b/>
        </w:rPr>
        <w:t xml:space="preserve">.  </w:t>
      </w:r>
      <w:r w:rsidRPr="005143E7">
        <w:t>However, it is not possible in the nodal design to establish constraint shadow price caps at a level that will always accept a</w:t>
      </w:r>
      <w:r w:rsidR="00B23D7C">
        <w:t>n</w:t>
      </w:r>
      <w:r w:rsidRPr="005143E7">
        <w:t xml:space="preserve"> offer</w:t>
      </w:r>
      <w:r w:rsidR="00B23D7C" w:rsidRPr="00B23D7C">
        <w:t xml:space="preserve"> </w:t>
      </w:r>
      <w:r w:rsidR="00B23D7C" w:rsidRPr="002F1A42">
        <w:t>at SWCAP</w:t>
      </w:r>
      <w:r w:rsidRPr="005143E7">
        <w:t xml:space="preserve"> and still produce pricing outcomes that remain within reasonable bounds of </w:t>
      </w:r>
      <w:r w:rsidR="0094088F">
        <w:t>subsection (g)(6) of</w:t>
      </w:r>
      <w:r w:rsidRPr="005143E7">
        <w:t xml:space="preserve">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94088F">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For example, taking the case above where the shift factor difference of the marginal units is just 2%, a constraint shadow price cap of $</w:t>
      </w:r>
      <w:r w:rsidR="00B23D7C">
        <w:t>2</w:t>
      </w:r>
      <w:r>
        <w:t>50</w:t>
      </w:r>
      <w:r w:rsidRPr="005143E7">
        <w:t>,000/MW would be required to deploy $</w:t>
      </w:r>
      <w:r w:rsidR="00B23D7C">
        <w:t>5</w:t>
      </w:r>
      <w:r>
        <w:t>,0</w:t>
      </w:r>
      <w:r w:rsidRPr="005143E7">
        <w:t xml:space="preserve">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r w:rsidR="00B23D7C">
        <w:t>a</w:t>
      </w:r>
      <w:r w:rsidRPr="005143E7">
        <w:t xml:space="preserve"> $</w:t>
      </w:r>
      <w:r w:rsidR="00B23D7C">
        <w:t>5</w:t>
      </w:r>
      <w:r>
        <w:t>,0</w:t>
      </w:r>
      <w:r w:rsidRPr="005143E7">
        <w:t xml:space="preserve">00/MWh </w:t>
      </w:r>
      <w:r w:rsidR="00B23D7C">
        <w:t>SWCAP</w:t>
      </w:r>
      <w:r w:rsidRPr="005143E7">
        <w:t xml:space="preserve"> if the constraint was irresolvable.  For example, a node with a shift factor of -50% would have an LMP with a congestion component of $</w:t>
      </w:r>
      <w:r w:rsidR="00B23D7C">
        <w:t>1</w:t>
      </w:r>
      <w:r>
        <w:t>25,0</w:t>
      </w:r>
      <w:r w:rsidRPr="005143E7">
        <w:t>00/MWh from just this one constraint, and even higher if multiple constraints are binding.  In contrast, with a $</w:t>
      </w:r>
      <w:r w:rsidR="00B23D7C">
        <w:t>5</w:t>
      </w:r>
      <w:r>
        <w:t>,251</w:t>
      </w:r>
      <w:r w:rsidRPr="005143E7">
        <w:t>/MW shadow price cap, the congestion component of the LMP of the node with a shift factor of -50% would be $</w:t>
      </w:r>
      <w:r w:rsidR="00B23D7C" w:rsidRPr="002F1A42">
        <w:t>2,625.50</w:t>
      </w:r>
      <w:r w:rsidRPr="005143E7">
        <w:t>/MW for just this one constraint.</w:t>
      </w:r>
    </w:p>
    <w:p w14:paraId="4DCF0B02" w14:textId="77777777" w:rsidR="009C0254" w:rsidRPr="005143E7" w:rsidRDefault="009C0254" w:rsidP="009C0254">
      <w:pPr>
        <w:spacing w:line="276" w:lineRule="auto"/>
        <w:jc w:val="both"/>
      </w:pPr>
    </w:p>
    <w:p w14:paraId="1AE637DA" w14:textId="77777777" w:rsidR="009C0254" w:rsidRPr="005143E7" w:rsidRDefault="009C0254" w:rsidP="009C0254">
      <w:pPr>
        <w:jc w:val="both"/>
      </w:pPr>
    </w:p>
    <w:p w14:paraId="0CF95DCC" w14:textId="23257F92" w:rsidR="009C0254" w:rsidRPr="005143E7" w:rsidRDefault="009C0254" w:rsidP="009C0254">
      <w:pPr>
        <w:spacing w:line="276" w:lineRule="auto"/>
        <w:jc w:val="both"/>
      </w:pPr>
      <w:r w:rsidRPr="005143E7">
        <w:rPr>
          <w:b/>
        </w:rPr>
        <w:t>The LMP at an individual node, hub or load zone can exceed the system-wide offer cap in some circumstances</w:t>
      </w:r>
      <w:r w:rsidRPr="005143E7">
        <w:t xml:space="preserve">.  This is most likely to occur when there are one or more irresolvable constraints on the system </w:t>
      </w:r>
      <w:r w:rsidRPr="005143E7">
        <w:rPr>
          <w:i/>
        </w:rPr>
        <w:t>and</w:t>
      </w:r>
      <w:r w:rsidRPr="005143E7">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5590060B" w14:textId="77777777" w:rsidR="009C0254" w:rsidRPr="005143E7" w:rsidRDefault="009C0254" w:rsidP="009C0254">
      <w:pPr>
        <w:spacing w:line="276" w:lineRule="auto"/>
        <w:jc w:val="both"/>
      </w:pPr>
    </w:p>
    <w:p w14:paraId="1144B0E9" w14:textId="77777777" w:rsidR="009C0254" w:rsidRPr="005143E7" w:rsidRDefault="009C0254" w:rsidP="009C0254">
      <w:pPr>
        <w:widowControl w:val="0"/>
        <w:spacing w:line="276" w:lineRule="auto"/>
        <w:jc w:val="both"/>
      </w:pPr>
      <w:r w:rsidRPr="005143E7">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1343971D" w14:textId="77777777" w:rsidR="009C0254" w:rsidRPr="005143E7" w:rsidRDefault="009C0254" w:rsidP="009C0254">
      <w:pPr>
        <w:numPr>
          <w:ilvl w:val="0"/>
          <w:numId w:val="15"/>
        </w:numPr>
        <w:spacing w:line="276" w:lineRule="auto"/>
        <w:jc w:val="both"/>
      </w:pPr>
      <w:r w:rsidRPr="005143E7">
        <w:t>Formulating a mitigation plan which may include</w:t>
      </w:r>
    </w:p>
    <w:p w14:paraId="2308FD6B" w14:textId="77777777" w:rsidR="009C0254" w:rsidRPr="005143E7" w:rsidRDefault="009C0254" w:rsidP="009C0254">
      <w:pPr>
        <w:numPr>
          <w:ilvl w:val="0"/>
          <w:numId w:val="13"/>
        </w:numPr>
        <w:spacing w:line="276" w:lineRule="auto"/>
        <w:jc w:val="both"/>
      </w:pPr>
      <w:r w:rsidRPr="005143E7">
        <w:t>Transmission reconfiguration (switching)</w:t>
      </w:r>
    </w:p>
    <w:p w14:paraId="2AEEA918" w14:textId="77777777" w:rsidR="009C0254" w:rsidRPr="005143E7" w:rsidRDefault="009C0254" w:rsidP="009C0254">
      <w:pPr>
        <w:numPr>
          <w:ilvl w:val="0"/>
          <w:numId w:val="13"/>
        </w:numPr>
        <w:spacing w:line="276" w:lineRule="auto"/>
        <w:jc w:val="both"/>
      </w:pPr>
      <w:r w:rsidRPr="005143E7">
        <w:t>Load rollover to adjacent feeders</w:t>
      </w:r>
    </w:p>
    <w:p w14:paraId="20D9D28A" w14:textId="77777777" w:rsidR="009C0254" w:rsidRPr="005143E7" w:rsidRDefault="009C0254" w:rsidP="009C0254">
      <w:pPr>
        <w:numPr>
          <w:ilvl w:val="0"/>
          <w:numId w:val="13"/>
        </w:numPr>
        <w:spacing w:line="276" w:lineRule="auto"/>
        <w:jc w:val="both"/>
      </w:pPr>
      <w:r w:rsidRPr="005143E7">
        <w:lastRenderedPageBreak/>
        <w:t>Load shed plans</w:t>
      </w:r>
    </w:p>
    <w:p w14:paraId="5F6EC349" w14:textId="77777777" w:rsidR="009C0254" w:rsidRPr="005143E7" w:rsidRDefault="009C0254" w:rsidP="009C0254">
      <w:pPr>
        <w:numPr>
          <w:ilvl w:val="0"/>
          <w:numId w:val="15"/>
        </w:numPr>
        <w:spacing w:line="276" w:lineRule="auto"/>
        <w:jc w:val="both"/>
      </w:pPr>
      <w:r w:rsidRPr="005143E7">
        <w:t>Redistribution of ancillary services to increase the capacity available within a particular area.</w:t>
      </w:r>
    </w:p>
    <w:p w14:paraId="3746A87A" w14:textId="77777777" w:rsidR="009C0254" w:rsidRPr="005143E7" w:rsidRDefault="009C0254" w:rsidP="009C0254">
      <w:pPr>
        <w:numPr>
          <w:ilvl w:val="0"/>
          <w:numId w:val="14"/>
        </w:numPr>
        <w:spacing w:line="276" w:lineRule="auto"/>
        <w:ind w:left="1080"/>
        <w:jc w:val="both"/>
      </w:pPr>
      <w:r w:rsidRPr="005143E7">
        <w:t>Commitment of additional units.</w:t>
      </w:r>
    </w:p>
    <w:p w14:paraId="2CBA2BCF" w14:textId="77777777" w:rsidR="009C0254" w:rsidRPr="005143E7" w:rsidRDefault="009C0254" w:rsidP="0000730D">
      <w:pPr>
        <w:numPr>
          <w:ilvl w:val="0"/>
          <w:numId w:val="14"/>
        </w:numPr>
        <w:spacing w:line="276" w:lineRule="auto"/>
        <w:jc w:val="both"/>
      </w:pPr>
      <w:r w:rsidRPr="005143E7">
        <w:t xml:space="preserve">Re-dispatching generation through over-riding </w:t>
      </w:r>
      <w:r w:rsidR="0000730D" w:rsidRPr="0000730D">
        <w:t>High Dispatch Limit</w:t>
      </w:r>
      <w:r w:rsidR="0000730D">
        <w:t xml:space="preserve"> (</w:t>
      </w:r>
      <w:r w:rsidRPr="005143E7">
        <w:t>HDL</w:t>
      </w:r>
      <w:r w:rsidR="0000730D">
        <w:t>)</w:t>
      </w:r>
      <w:r w:rsidRPr="005143E7">
        <w:t xml:space="preserve"> and </w:t>
      </w:r>
      <w:r w:rsidR="0000730D">
        <w:t>Low Dispatch Limit (</w:t>
      </w:r>
      <w:r w:rsidRPr="005143E7">
        <w:t>LDL</w:t>
      </w:r>
      <w:r w:rsidR="0000730D">
        <w:t>)</w:t>
      </w:r>
      <w:r>
        <w:t xml:space="preserve"> in accordance with paragraph (3)(g) of Protocol Section </w:t>
      </w:r>
      <w:r w:rsidRPr="005143E7">
        <w:t>6.5.7.1.10</w:t>
      </w:r>
      <w:r>
        <w:t>.</w:t>
      </w:r>
    </w:p>
    <w:p w14:paraId="7D2F75B8" w14:textId="77777777" w:rsidR="00E201DD" w:rsidRPr="00D305A9" w:rsidRDefault="00D305A9" w:rsidP="00D305A9">
      <w:pPr>
        <w:pStyle w:val="H2"/>
        <w:rPr>
          <w:lang w:val="en-US" w:eastAsia="en-US"/>
        </w:rPr>
      </w:pPr>
      <w:r>
        <w:rPr>
          <w:lang w:val="en-US" w:eastAsia="en-US"/>
        </w:rPr>
        <w:t>3.6</w:t>
      </w:r>
      <w:r>
        <w:rPr>
          <w:lang w:val="en-US" w:eastAsia="en-US"/>
        </w:rPr>
        <w:tab/>
      </w:r>
      <w:r w:rsidR="00E201DD" w:rsidRPr="00D305A9">
        <w:rPr>
          <w:lang w:val="en-US" w:eastAsia="en-US"/>
        </w:rPr>
        <w:t>Methodology for Setting Transmission Shadow Price Caps for Irresolvable Constraints in SCED</w:t>
      </w:r>
      <w:bookmarkEnd w:id="786"/>
      <w:bookmarkEnd w:id="787"/>
      <w:bookmarkEnd w:id="788"/>
    </w:p>
    <w:p w14:paraId="20C405A9" w14:textId="77777777" w:rsidR="00E201DD" w:rsidRPr="005143E7" w:rsidRDefault="00E201DD" w:rsidP="00110421">
      <w:pPr>
        <w:spacing w:line="276" w:lineRule="auto"/>
        <w:jc w:val="both"/>
      </w:pPr>
      <w:r w:rsidRPr="005143E7">
        <w:t xml:space="preserve">ERCOT Operations is required to resolve security violations on the ERCOT Grid as described in </w:t>
      </w:r>
      <w:r w:rsidR="007952A2">
        <w:t xml:space="preserve">Protocol </w:t>
      </w:r>
      <w:r w:rsidRPr="005143E7">
        <w:t>Section 6</w:t>
      </w:r>
      <w:r w:rsidR="007952A2">
        <w:t xml:space="preserve">, </w:t>
      </w:r>
      <w:r w:rsidR="007952A2" w:rsidRPr="007952A2">
        <w:t>Adjustment Period and Real-Time Operations</w:t>
      </w:r>
      <w:r w:rsidR="007952A2">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w:t>
      </w:r>
      <w:r w:rsidR="00987206" w:rsidRPr="005143E7">
        <w:t>.</w:t>
      </w:r>
      <w:r w:rsidRPr="005143E7">
        <w:t xml:space="preserve"> ERCOT will use the methodology described in this section to determine the Shadow Price Cap </w:t>
      </w:r>
      <w:r w:rsidR="00987206" w:rsidRPr="005143E7">
        <w:t>for a constraint that is deemed irresolvable pursuant to Section 3.6.1</w:t>
      </w:r>
      <w:r w:rsidR="00AD6312">
        <w:t xml:space="preserve">, </w:t>
      </w:r>
      <w:r w:rsidR="00AD6312" w:rsidRPr="00AD6312">
        <w:t>Trigger for Modification of the Shadow Price Cap for a Constraint that is Consistently Irresolvable in SCED</w:t>
      </w:r>
      <w:r w:rsidR="00AD6312">
        <w:t>,</w:t>
      </w:r>
      <w:r w:rsidR="00987206" w:rsidRPr="005143E7">
        <w:t xml:space="preserve"> below.  </w:t>
      </w:r>
      <w:r w:rsidRPr="005143E7">
        <w:t>For each of these constraints this Shadow Price Cap will be used by the SCED application in place of the generic cap specified by Section 3.5</w:t>
      </w:r>
      <w:r w:rsidR="005E0444" w:rsidRPr="005143E7">
        <w:t>, Generic Values for the Transmission Network System-Wide Shadow Price Caps in SCED</w:t>
      </w:r>
      <w:r w:rsidR="00AD6312">
        <w:t>,</w:t>
      </w:r>
      <w:r w:rsidR="00987206" w:rsidRPr="005143E7">
        <w:t xml:space="preserve"> until ERCOT deems the constraint resolvable by SCED</w:t>
      </w:r>
      <w:r w:rsidRPr="005143E7">
        <w:t>.</w:t>
      </w:r>
      <w:r w:rsidR="00987206" w:rsidRPr="005143E7">
        <w:t xml:space="preserve">  ERCOT shall provide the market 30 days notice before deeming the constraint resolvable by SCED.  Upon deeming the constraint resolvable by SCED, the Shadow Price Cap for the constraint shall be determined pursuant to Section 3.5.</w:t>
      </w:r>
    </w:p>
    <w:p w14:paraId="1B19FAF0" w14:textId="77777777" w:rsidR="00E201DD" w:rsidRPr="005143E7" w:rsidRDefault="0063071A" w:rsidP="0063071A">
      <w:pPr>
        <w:pStyle w:val="H3"/>
      </w:pPr>
      <w:bookmarkStart w:id="793" w:name="_Toc301874769"/>
      <w:bookmarkStart w:id="794" w:name="_Toc302383751"/>
      <w:bookmarkStart w:id="795" w:name="_Toc384823708"/>
      <w:r w:rsidRPr="00955DBC">
        <w:t>3.6.1</w:t>
      </w:r>
      <w:r w:rsidRPr="00955DBC">
        <w:tab/>
      </w:r>
      <w:r w:rsidR="007137CD" w:rsidRPr="0063071A">
        <w:t xml:space="preserve">Trigger for Modification of the Shadow Price Cap for a </w:t>
      </w:r>
      <w:r w:rsidR="00E201DD" w:rsidRPr="005143E7">
        <w:t xml:space="preserve">Constraint </w:t>
      </w:r>
      <w:r w:rsidR="007137CD" w:rsidRPr="0063071A">
        <w:t xml:space="preserve">that is </w:t>
      </w:r>
      <w:r w:rsidR="00D07550" w:rsidRPr="0063071A">
        <w:t>Consistently</w:t>
      </w:r>
      <w:r w:rsidR="007137CD" w:rsidRPr="0063071A">
        <w:t xml:space="preserve"> Irresolvable </w:t>
      </w:r>
      <w:r w:rsidR="00E201DD" w:rsidRPr="005143E7">
        <w:t>in SCED</w:t>
      </w:r>
      <w:bookmarkEnd w:id="793"/>
      <w:bookmarkEnd w:id="794"/>
      <w:bookmarkEnd w:id="795"/>
    </w:p>
    <w:p w14:paraId="4EBC9B29" w14:textId="77777777" w:rsidR="00E201DD" w:rsidRPr="005143E7" w:rsidRDefault="00987206" w:rsidP="0064233C">
      <w:pPr>
        <w:spacing w:after="120" w:line="276" w:lineRule="auto"/>
        <w:jc w:val="both"/>
      </w:pPr>
      <w:r w:rsidRPr="005143E7">
        <w:t xml:space="preserve">The methodology for determining and resolving an insecure state within SCED </w:t>
      </w:r>
      <w:r w:rsidR="00D5678C" w:rsidRPr="005143E7">
        <w:t>i</w:t>
      </w:r>
      <w:r w:rsidRPr="005143E7">
        <w:t>s defined in Protocol Section 6.5.7.1.10</w:t>
      </w:r>
      <w:r w:rsidR="007952A2">
        <w:t xml:space="preserve">, </w:t>
      </w:r>
      <w:r w:rsidR="007952A2" w:rsidRPr="007952A2">
        <w:t>Network Security Analysis Processor and Security Violation Alarm</w:t>
      </w:r>
      <w:r w:rsidRPr="005143E7">
        <w:t xml:space="preserve">.  </w:t>
      </w:r>
      <w:r w:rsidR="00E201DD" w:rsidRPr="005143E7">
        <w:t xml:space="preserve">ERCOT shall </w:t>
      </w:r>
      <w:r w:rsidR="007137CD" w:rsidRPr="005143E7">
        <w:t>modify the Shadow Price Cap for</w:t>
      </w:r>
      <w:r w:rsidR="00E201DD" w:rsidRPr="005143E7">
        <w:t xml:space="preserve"> a transmission network constraint </w:t>
      </w:r>
      <w:r w:rsidR="007137CD" w:rsidRPr="005143E7">
        <w:t xml:space="preserve">that is consistently </w:t>
      </w:r>
      <w:r w:rsidR="00E201DD" w:rsidRPr="005143E7">
        <w:t>irresolvable by SCED if either of the following two conditions are true</w:t>
      </w:r>
      <w:r w:rsidRPr="005143E7">
        <w:t>.  Intervals with manual overrides performed as a result of SCED not resolving the congestion, shall be included</w:t>
      </w:r>
      <w:r w:rsidR="00E201DD" w:rsidRPr="005143E7">
        <w:t>:</w:t>
      </w:r>
    </w:p>
    <w:p w14:paraId="349942CC" w14:textId="77777777" w:rsidR="00E201DD" w:rsidRPr="005143E7" w:rsidRDefault="00E201DD" w:rsidP="001E0399">
      <w:pPr>
        <w:pStyle w:val="ListParagraph"/>
        <w:numPr>
          <w:ilvl w:val="0"/>
          <w:numId w:val="16"/>
        </w:numPr>
        <w:spacing w:line="276" w:lineRule="auto"/>
        <w:jc w:val="both"/>
      </w:pPr>
      <w:r w:rsidRPr="005143E7">
        <w:t>A constraint violation is not resolved by the SCED dispatch</w:t>
      </w:r>
      <w:r w:rsidR="007137CD" w:rsidRPr="005143E7">
        <w:t xml:space="preserve"> or overridden</w:t>
      </w:r>
      <w:r w:rsidRPr="005143E7">
        <w:t xml:space="preserve"> for more than two consecutive hours on more than 4 consecutive Operating Days; or</w:t>
      </w:r>
    </w:p>
    <w:p w14:paraId="76A449D9" w14:textId="77777777" w:rsidR="00E201DD" w:rsidRPr="005143E7" w:rsidRDefault="00E201DD" w:rsidP="001E0399">
      <w:pPr>
        <w:pStyle w:val="ListParagraph"/>
        <w:numPr>
          <w:ilvl w:val="0"/>
          <w:numId w:val="16"/>
        </w:numPr>
        <w:spacing w:line="276" w:lineRule="auto"/>
        <w:jc w:val="both"/>
      </w:pPr>
      <w:r w:rsidRPr="005143E7">
        <w:t xml:space="preserve"> A constraint violation is not resolved by the SCED dispatch for more than a total of 20 hours in a rolling thirty day period.</w:t>
      </w:r>
    </w:p>
    <w:p w14:paraId="17B1FD73" w14:textId="77777777" w:rsidR="00D90A70" w:rsidRPr="005143E7" w:rsidRDefault="00D90A70" w:rsidP="00110421">
      <w:pPr>
        <w:pStyle w:val="ListParagraph"/>
        <w:spacing w:line="276" w:lineRule="auto"/>
        <w:ind w:left="0"/>
        <w:jc w:val="both"/>
      </w:pPr>
    </w:p>
    <w:p w14:paraId="2254E2BF" w14:textId="77777777" w:rsidR="00E201DD" w:rsidRPr="005143E7" w:rsidRDefault="00E201DD" w:rsidP="0064233C">
      <w:pPr>
        <w:pStyle w:val="ListParagraph"/>
        <w:spacing w:after="120" w:line="276" w:lineRule="auto"/>
        <w:ind w:left="0"/>
        <w:jc w:val="both"/>
      </w:pPr>
      <w:r w:rsidRPr="005143E7">
        <w:t xml:space="preserve">On the Operating Day during which ERCOT deems a network transmission constraint to </w:t>
      </w:r>
      <w:r w:rsidR="007137CD" w:rsidRPr="005143E7">
        <w:t xml:space="preserve">have met the trigger conditions, </w:t>
      </w:r>
      <w:r w:rsidRPr="005143E7">
        <w:t>ERCOT shall identify the following Generation Resources:</w:t>
      </w:r>
    </w:p>
    <w:p w14:paraId="2D8B752E"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lowest </w:t>
      </w:r>
      <w:r w:rsidR="00987206" w:rsidRPr="005143E7">
        <w:t xml:space="preserve">absolute value of the negative </w:t>
      </w:r>
      <w:r w:rsidRPr="005143E7">
        <w:t>shift factor impact on the violated constraint (this resource is referred as Generation Resource C in the Shadow Price Cap calculation below); and,</w:t>
      </w:r>
    </w:p>
    <w:p w14:paraId="5A1B3D9A"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w:t>
      </w:r>
      <w:r w:rsidR="00987206" w:rsidRPr="005143E7">
        <w:t>highest</w:t>
      </w:r>
      <w:r w:rsidRPr="005143E7">
        <w:t xml:space="preserve"> absolute value of the negative shift factor on the violated constraint (this resource is referred to as Generation Resource D in the designation of the net margin </w:t>
      </w:r>
      <w:r w:rsidR="00791F19" w:rsidRPr="005143E7">
        <w:t>Settlement Point Price (</w:t>
      </w:r>
      <w:r w:rsidRPr="005143E7">
        <w:t>SPP</w:t>
      </w:r>
      <w:r w:rsidR="00791F19" w:rsidRPr="005143E7">
        <w:t>)</w:t>
      </w:r>
      <w:r w:rsidRPr="005143E7">
        <w:t xml:space="preserve"> described below).</w:t>
      </w:r>
    </w:p>
    <w:p w14:paraId="62171941" w14:textId="77777777" w:rsidR="00E201DD" w:rsidRPr="005143E7" w:rsidRDefault="00E201DD" w:rsidP="00110421">
      <w:pPr>
        <w:spacing w:line="276" w:lineRule="auto"/>
        <w:jc w:val="both"/>
      </w:pPr>
    </w:p>
    <w:p w14:paraId="2B30CA6D" w14:textId="77777777" w:rsidR="00E201DD" w:rsidRPr="005143E7" w:rsidRDefault="00E201DD" w:rsidP="00110421">
      <w:pPr>
        <w:spacing w:line="276" w:lineRule="auto"/>
        <w:jc w:val="both"/>
      </w:pPr>
      <w:r w:rsidRPr="005143E7">
        <w:t xml:space="preserve">When determining Generation Resources C and D above, ERCOT shall ignore all Generation Resources that have a shift factor with an absolute value of less than 0.02 impact on the irresolvable constraint. </w:t>
      </w:r>
    </w:p>
    <w:p w14:paraId="09D27C16" w14:textId="77777777" w:rsidR="00E201DD" w:rsidRPr="00955DBC" w:rsidRDefault="0063071A" w:rsidP="0063071A">
      <w:pPr>
        <w:pStyle w:val="H3"/>
      </w:pPr>
      <w:bookmarkStart w:id="796" w:name="_Toc301874770"/>
      <w:bookmarkStart w:id="797" w:name="_Toc302383752"/>
      <w:bookmarkStart w:id="798" w:name="_Toc384823709"/>
      <w:r w:rsidRPr="00955DBC">
        <w:t>3.6.2</w:t>
      </w:r>
      <w:r w:rsidRPr="00955DBC">
        <w:tab/>
      </w:r>
      <w:r w:rsidR="00E201DD" w:rsidRPr="00955DBC">
        <w:t>Methodology for Setting the Constraint Shadow Price Cap for a Constraint that is Irresolvable in SCED</w:t>
      </w:r>
      <w:bookmarkEnd w:id="796"/>
      <w:bookmarkEnd w:id="797"/>
      <w:bookmarkEnd w:id="798"/>
      <w:r w:rsidR="00E201DD" w:rsidRPr="00955DBC">
        <w:t xml:space="preserve"> </w:t>
      </w:r>
    </w:p>
    <w:p w14:paraId="6AEF0C37" w14:textId="77777777" w:rsidR="00E201DD" w:rsidRPr="005143E7" w:rsidRDefault="00E201DD" w:rsidP="00E3713C">
      <w:pPr>
        <w:spacing w:line="276" w:lineRule="auto"/>
        <w:jc w:val="both"/>
      </w:pPr>
      <w:r w:rsidRPr="005143E7">
        <w:t xml:space="preserve">The Shadow Price Cap for a constraint that has </w:t>
      </w:r>
      <w:r w:rsidR="007137CD" w:rsidRPr="005143E7">
        <w:t>met the trigger conditions described in Section 3.6.1</w:t>
      </w:r>
      <w:r w:rsidR="00926067" w:rsidRPr="00B50F41">
        <w:t xml:space="preserve">, </w:t>
      </w:r>
      <w:r w:rsidR="002C072D" w:rsidRPr="002C072D">
        <w:t>Trigger for Modification of the Shadow Price Cap for a Constraint that is Consistently Irresolvable in SCED</w:t>
      </w:r>
      <w:r w:rsidR="002C072D">
        <w:t xml:space="preserve">, </w:t>
      </w:r>
      <w:r w:rsidR="00926067" w:rsidRPr="00B50F41">
        <w:t>and the Shadow Price Cap for any constraint that has the same overloaded transmission element and direction as a constraint that has met the trigger conditions,</w:t>
      </w:r>
      <w:r w:rsidR="007137CD" w:rsidRPr="005143E7">
        <w:t xml:space="preserve"> </w:t>
      </w:r>
      <w:r w:rsidRPr="005143E7">
        <w:t>will be determined as follows.</w:t>
      </w:r>
    </w:p>
    <w:p w14:paraId="6FB48AF8" w14:textId="77777777" w:rsidR="00E201DD" w:rsidRPr="005143E7" w:rsidRDefault="00E201DD" w:rsidP="00D36A81">
      <w:pPr>
        <w:spacing w:after="120" w:line="276" w:lineRule="auto"/>
        <w:jc w:val="both"/>
      </w:pPr>
      <w:r w:rsidRPr="005143E7">
        <w:t>The Shadow Price Cap on th</w:t>
      </w:r>
      <w:r w:rsidR="00150A2C">
        <w:t>e</w:t>
      </w:r>
      <w:r w:rsidRPr="005143E7">
        <w:t xml:space="preserve"> constraint </w:t>
      </w:r>
      <w:r w:rsidR="00150A2C" w:rsidRPr="005143E7">
        <w:t>that has met the trigger conditions described in Section 3.6.1</w:t>
      </w:r>
      <w:r w:rsidR="00150A2C">
        <w:t xml:space="preserve">, </w:t>
      </w:r>
      <w:r w:rsidRPr="005143E7">
        <w:t>will be set to the minimum of E or F as follows:</w:t>
      </w:r>
    </w:p>
    <w:p w14:paraId="7C4448FF" w14:textId="77777777" w:rsidR="00E201DD" w:rsidRPr="005143E7" w:rsidRDefault="00E201DD" w:rsidP="002C072D">
      <w:pPr>
        <w:pStyle w:val="ListParagraph"/>
        <w:numPr>
          <w:ilvl w:val="0"/>
          <w:numId w:val="16"/>
        </w:numPr>
        <w:spacing w:after="120" w:line="276" w:lineRule="auto"/>
        <w:jc w:val="both"/>
      </w:pPr>
      <w:r w:rsidRPr="005143E7">
        <w:t>The value of the Generic Shadow Price C</w:t>
      </w:r>
      <w:r w:rsidR="005E0444" w:rsidRPr="005143E7">
        <w:t>ap as determined in Section 3.5</w:t>
      </w:r>
      <w:r w:rsidRPr="005143E7">
        <w:t>,</w:t>
      </w:r>
      <w:r w:rsidR="002C072D">
        <w:t xml:space="preserve"> </w:t>
      </w:r>
      <w:r w:rsidR="002C072D" w:rsidRPr="002C072D">
        <w:t>Generic Values for the Transmission Network System-Wide Shadow Price Caps in SCED</w:t>
      </w:r>
      <w:r w:rsidR="002C072D">
        <w:t>,</w:t>
      </w:r>
      <w:r w:rsidRPr="005143E7">
        <w:t xml:space="preserve"> and </w:t>
      </w:r>
    </w:p>
    <w:p w14:paraId="62B1570B" w14:textId="77777777" w:rsidR="00E201DD" w:rsidRPr="005143E7" w:rsidRDefault="00E201DD" w:rsidP="0064233C">
      <w:pPr>
        <w:pStyle w:val="ListParagraph"/>
        <w:numPr>
          <w:ilvl w:val="0"/>
          <w:numId w:val="16"/>
        </w:numPr>
        <w:spacing w:line="276" w:lineRule="auto"/>
        <w:jc w:val="both"/>
      </w:pPr>
      <w:r w:rsidRPr="005143E7">
        <w:t>The Maximum of the either the largest value of the Mitigated Offer Cap for Generation Resource C, as determined above, divided by the absolute value of its shift factor impact on the constraint or</w:t>
      </w:r>
      <w:r w:rsidRPr="005143E7">
        <w:rPr>
          <w:b/>
        </w:rPr>
        <w:t xml:space="preserve"> </w:t>
      </w:r>
      <w:r w:rsidRPr="005143E7">
        <w:t>$2000 per MW.</w:t>
      </w:r>
    </w:p>
    <w:p w14:paraId="48653D4D" w14:textId="77777777" w:rsidR="00B50F41" w:rsidRDefault="00B50F41" w:rsidP="00E3713C">
      <w:pPr>
        <w:spacing w:line="276" w:lineRule="auto"/>
        <w:jc w:val="both"/>
      </w:pPr>
    </w:p>
    <w:p w14:paraId="6EED99EC" w14:textId="77777777" w:rsidR="00C03AEF" w:rsidRPr="005143E7" w:rsidRDefault="00E201DD" w:rsidP="00E3713C">
      <w:pPr>
        <w:spacing w:line="276" w:lineRule="auto"/>
        <w:jc w:val="both"/>
      </w:pPr>
      <w:r w:rsidRPr="005143E7">
        <w:t xml:space="preserve">This calculation is performed one time in the Operating Day during which the </w:t>
      </w:r>
      <w:r w:rsidR="007137CD" w:rsidRPr="005143E7">
        <w:t xml:space="preserve">trigger conditions described in Section 3.6.1 have been met </w:t>
      </w:r>
      <w:r w:rsidRPr="005143E7">
        <w:t xml:space="preserve">and, subject to the value of the constraint net margin described below, this Shadow Price Cap will remain in effect for the </w:t>
      </w:r>
      <w:r w:rsidR="00A1138D">
        <w:t xml:space="preserve">shorter of the </w:t>
      </w:r>
      <w:r w:rsidRPr="005143E7">
        <w:t>remainder of the calendar year</w:t>
      </w:r>
      <w:r w:rsidR="00A1138D">
        <w:t xml:space="preserve"> </w:t>
      </w:r>
      <w:r w:rsidR="00A1138D" w:rsidRPr="005143E7">
        <w:t xml:space="preserve">or the </w:t>
      </w:r>
      <w:r w:rsidR="00A1138D">
        <w:t xml:space="preserve">remainder of the </w:t>
      </w:r>
      <w:r w:rsidR="00A1138D" w:rsidRPr="005143E7">
        <w:t xml:space="preserve">month in which </w:t>
      </w:r>
      <w:r w:rsidR="00A1138D">
        <w:t>the</w:t>
      </w:r>
      <w:r w:rsidR="00A1138D" w:rsidRPr="005143E7">
        <w:t xml:space="preserve"> constraint </w:t>
      </w:r>
      <w:r w:rsidR="00A1138D">
        <w:t>is determined to be resolvable by SCED</w:t>
      </w:r>
      <w:r w:rsidR="00C03AEF" w:rsidRPr="005143E7">
        <w:t>.</w:t>
      </w:r>
      <w:r w:rsidRPr="005143E7">
        <w:t xml:space="preserve">  </w:t>
      </w:r>
    </w:p>
    <w:p w14:paraId="2C36E29B" w14:textId="77777777" w:rsidR="00E201DD" w:rsidRPr="005143E7" w:rsidRDefault="00E201DD" w:rsidP="00E3713C">
      <w:pPr>
        <w:spacing w:line="276" w:lineRule="auto"/>
        <w:jc w:val="both"/>
      </w:pPr>
      <w:r w:rsidRPr="005143E7">
        <w:t xml:space="preserve">  </w:t>
      </w:r>
    </w:p>
    <w:p w14:paraId="50A00F20" w14:textId="77777777" w:rsidR="00E201DD" w:rsidRDefault="007137CD" w:rsidP="0064233C">
      <w:pPr>
        <w:spacing w:after="120" w:line="276" w:lineRule="auto"/>
        <w:jc w:val="both"/>
      </w:pPr>
      <w:r w:rsidRPr="005143E7">
        <w:t>When</w:t>
      </w:r>
      <w:r w:rsidR="00E201DD" w:rsidRPr="005143E7">
        <w:t xml:space="preserve"> the value of a </w:t>
      </w:r>
      <w:r w:rsidRPr="005143E7">
        <w:t>constraint</w:t>
      </w:r>
      <w:r w:rsidR="00A1138D">
        <w:t xml:space="preserve"> that</w:t>
      </w:r>
      <w:r w:rsidRPr="005143E7">
        <w:t xml:space="preserve"> has met the trigger conditions described in Section 3.6.1 accumulates a </w:t>
      </w:r>
      <w:r w:rsidR="00E201DD" w:rsidRPr="005143E7">
        <w:t xml:space="preserve">net margin, as determined in </w:t>
      </w:r>
      <w:r w:rsidR="00AD6312">
        <w:t xml:space="preserve">Section </w:t>
      </w:r>
      <w:r w:rsidR="00E201DD" w:rsidRPr="005143E7">
        <w:t>3.6.3</w:t>
      </w:r>
      <w:r w:rsidR="00AD6312">
        <w:t xml:space="preserve">, </w:t>
      </w:r>
      <w:r w:rsidR="00AD6312" w:rsidRPr="00AD6312">
        <w:t>The Constraint Net Margin Calculation for Constraints that Have Met the Trigger Conditions in Section 3.6.1</w:t>
      </w:r>
      <w:r w:rsidR="00AD6312">
        <w:t xml:space="preserve">, </w:t>
      </w:r>
      <w:r w:rsidR="00E201DD" w:rsidRPr="005143E7">
        <w:t xml:space="preserve"> below, </w:t>
      </w:r>
      <w:r w:rsidRPr="005143E7">
        <w:t xml:space="preserve">that </w:t>
      </w:r>
      <w:r w:rsidR="00E201DD" w:rsidRPr="005143E7">
        <w:t xml:space="preserve">exceeds $95,000 </w:t>
      </w:r>
      <w:r w:rsidR="00E201DD" w:rsidRPr="005143E7">
        <w:lastRenderedPageBreak/>
        <w:t>/MW at any time during the remainder of the calendar year following the determination that the constraint is irresolvable by SCED, the Shadow Price Cap for this</w:t>
      </w:r>
      <w:r w:rsidR="00926067" w:rsidRPr="00B50F41">
        <w:t>, and for all constraints that have the same overloaded transmission element and direction as the</w:t>
      </w:r>
      <w:r w:rsidR="00E201DD" w:rsidRPr="005143E7">
        <w:t xml:space="preserve"> constraint in the next Operating Day will be set to </w:t>
      </w:r>
      <w:r w:rsidR="002B17DD">
        <w:t xml:space="preserve">the </w:t>
      </w:r>
      <w:r w:rsidR="00E201DD" w:rsidRPr="005143E7">
        <w:t>minimum of either $2,000/MWh or G, below, for the remainder of the calendar year:</w:t>
      </w:r>
    </w:p>
    <w:p w14:paraId="27712F05" w14:textId="77777777" w:rsidR="00E201DD" w:rsidRPr="005143E7" w:rsidRDefault="00B50F41" w:rsidP="0000730D">
      <w:pPr>
        <w:numPr>
          <w:ilvl w:val="0"/>
          <w:numId w:val="26"/>
        </w:numPr>
        <w:spacing w:line="276" w:lineRule="auto"/>
        <w:jc w:val="both"/>
      </w:pPr>
      <w:r w:rsidRPr="005143E7">
        <w:t xml:space="preserve">The Maximum of either the largest value of the Mitigated Offer Cap for Generation Resource C, as determined above, divided by the absolute value of its shift factor on the constraint or the currently effective </w:t>
      </w:r>
      <w:r w:rsidR="0000730D" w:rsidRPr="0000730D">
        <w:t>Low System-Wide Offer Cap</w:t>
      </w:r>
      <w:r w:rsidR="0000730D">
        <w:t xml:space="preserve"> (</w:t>
      </w:r>
      <w:r w:rsidRPr="005143E7">
        <w:t>LCAP</w:t>
      </w:r>
      <w:r w:rsidR="0000730D">
        <w:t>)</w:t>
      </w:r>
      <w:r w:rsidRPr="005143E7">
        <w:t xml:space="preserve"> pursuant to </w:t>
      </w:r>
      <w:r w:rsidR="00AD6312">
        <w:t xml:space="preserve">subsection (g) of </w:t>
      </w:r>
      <w:r w:rsidRPr="005143E7">
        <w:t>P</w:t>
      </w:r>
      <w:r w:rsidR="00AD6312">
        <w:t>.</w:t>
      </w:r>
      <w:r w:rsidRPr="005143E7">
        <w:t>U</w:t>
      </w:r>
      <w:r w:rsidR="00AD6312">
        <w:t>.</w:t>
      </w:r>
      <w:r w:rsidRPr="005143E7">
        <w:t>C</w:t>
      </w:r>
      <w:r w:rsidR="00AD6312">
        <w:t>.</w:t>
      </w:r>
      <w:r w:rsidRPr="005143E7">
        <w:t xml:space="preserve"> </w:t>
      </w:r>
      <w:r w:rsidR="00AD6312" w:rsidRPr="00D335FA">
        <w:rPr>
          <w:smallCaps/>
        </w:rPr>
        <w:t xml:space="preserve">Subst. </w:t>
      </w:r>
      <w:r w:rsidRPr="005143E7">
        <w:t>R</w:t>
      </w:r>
      <w:r w:rsidR="00AD6312">
        <w:t>.</w:t>
      </w:r>
      <w:r w:rsidRPr="005143E7">
        <w:t xml:space="preserve"> 25.505</w:t>
      </w:r>
      <w:r w:rsidR="00AD6312">
        <w:t>, Resource Adequacy in the Electric Reliability Council of Texas Power Region</w:t>
      </w:r>
      <w:r w:rsidRPr="005143E7">
        <w:t>.</w:t>
      </w:r>
    </w:p>
    <w:p w14:paraId="3C2597FA" w14:textId="77777777" w:rsidR="00B50F41" w:rsidRDefault="00B50F41" w:rsidP="00E3713C">
      <w:pPr>
        <w:spacing w:line="276" w:lineRule="auto"/>
        <w:jc w:val="both"/>
      </w:pPr>
    </w:p>
    <w:p w14:paraId="09441E67" w14:textId="77777777" w:rsidR="00A1138D" w:rsidRDefault="00A1138D" w:rsidP="00D36A81">
      <w:pPr>
        <w:spacing w:after="120" w:line="276" w:lineRule="auto"/>
        <w:jc w:val="both"/>
      </w:pPr>
      <w:r>
        <w:t>When a constraint meets the trigger condition described in Section 3.6.1 and accumulates a net margin that exceeds $95,000/MW as described in Section 3.6.2, ERCOT shall:</w:t>
      </w:r>
    </w:p>
    <w:p w14:paraId="154EFAF6" w14:textId="77777777" w:rsidR="00A1138D" w:rsidRDefault="00A1138D" w:rsidP="00D36A81">
      <w:pPr>
        <w:spacing w:line="276" w:lineRule="auto"/>
        <w:ind w:left="720" w:hanging="720"/>
        <w:jc w:val="both"/>
      </w:pPr>
      <w:r>
        <w:t>1</w:t>
      </w:r>
      <w:r w:rsidR="00926067">
        <w:t>.</w:t>
      </w:r>
      <w:r w:rsidR="00926067">
        <w:tab/>
      </w:r>
      <w:r>
        <w:t>As soon as practicable, but not more than ten (10) business days after the triggers are met, review transmission outages and recall outages that are contributing to overloading the constraint(s), if feasible.</w:t>
      </w:r>
    </w:p>
    <w:p w14:paraId="11FE62EC" w14:textId="77777777" w:rsidR="00A1138D" w:rsidRDefault="00A1138D" w:rsidP="00D36A81">
      <w:pPr>
        <w:spacing w:line="276" w:lineRule="auto"/>
        <w:ind w:left="720" w:hanging="720"/>
        <w:jc w:val="both"/>
      </w:pPr>
      <w:r>
        <w:t>2.</w:t>
      </w:r>
      <w:r w:rsidR="00926067">
        <w:tab/>
      </w:r>
      <w:r>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6725AA02" w14:textId="77777777" w:rsidR="00A1138D" w:rsidRDefault="00926067" w:rsidP="00D36A81">
      <w:pPr>
        <w:spacing w:line="276" w:lineRule="auto"/>
        <w:ind w:left="720" w:hanging="720"/>
        <w:jc w:val="both"/>
      </w:pPr>
      <w:r>
        <w:t>3.</w:t>
      </w:r>
      <w:r>
        <w:tab/>
      </w:r>
      <w:r w:rsidR="00A1138D">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AF80A5C" w14:textId="77777777" w:rsidR="00A1138D" w:rsidRPr="005143E7" w:rsidRDefault="00A1138D" w:rsidP="00D36A81">
      <w:pPr>
        <w:spacing w:line="276" w:lineRule="auto"/>
        <w:ind w:left="720" w:hanging="720"/>
        <w:jc w:val="both"/>
      </w:pPr>
      <w:r>
        <w:t>4.</w:t>
      </w:r>
      <w:r w:rsidR="00926067">
        <w:tab/>
      </w:r>
      <w:r>
        <w:t>Perform a detailed review of the constraint(s) that is irresolvable by SCED, and in the next annual Regional Transmission Plan, identify projects that will mitigate the risk of future recurrence of the condition, if any.</w:t>
      </w:r>
    </w:p>
    <w:p w14:paraId="08B23A06" w14:textId="77777777" w:rsidR="00A1138D" w:rsidRDefault="00A1138D" w:rsidP="00A1138D">
      <w:pPr>
        <w:spacing w:line="276" w:lineRule="auto"/>
        <w:jc w:val="both"/>
      </w:pPr>
    </w:p>
    <w:p w14:paraId="3868C069" w14:textId="77777777" w:rsidR="00E201DD" w:rsidRPr="005143E7" w:rsidRDefault="00E201DD" w:rsidP="00A1138D">
      <w:pPr>
        <w:spacing w:line="276" w:lineRule="auto"/>
        <w:jc w:val="both"/>
      </w:pPr>
      <w:r w:rsidRPr="005143E7">
        <w:t>A</w:t>
      </w:r>
      <w:r w:rsidR="00987206" w:rsidRPr="005143E7">
        <w:t>dditionally, a</w:t>
      </w:r>
      <w:r w:rsidRPr="005143E7">
        <w:t>t the end of the calendar year</w:t>
      </w:r>
      <w:r w:rsidR="00987206" w:rsidRPr="005143E7">
        <w:t>,</w:t>
      </w:r>
      <w:r w:rsidRPr="005143E7">
        <w:t xml:space="preserve"> </w:t>
      </w:r>
      <w:r w:rsidR="00FA1159">
        <w:t>for all constraints that have a shadow price cap set in accordance with this section</w:t>
      </w:r>
      <w:r w:rsidRPr="005143E7">
        <w:t>, ERCOT will</w:t>
      </w:r>
      <w:r w:rsidR="00C03AEF" w:rsidRPr="005143E7">
        <w:t>:</w:t>
      </w:r>
    </w:p>
    <w:p w14:paraId="25AA59E2" w14:textId="77777777" w:rsidR="00E201DD" w:rsidRPr="005143E7" w:rsidRDefault="00E201DD" w:rsidP="001E0399">
      <w:pPr>
        <w:pStyle w:val="ListParagraph"/>
        <w:numPr>
          <w:ilvl w:val="0"/>
          <w:numId w:val="18"/>
        </w:numPr>
        <w:spacing w:line="276" w:lineRule="auto"/>
        <w:jc w:val="both"/>
      </w:pPr>
      <w:r w:rsidRPr="005143E7">
        <w:t>Again determine Generation Resource C and D, as described in item C and D above; and,</w:t>
      </w:r>
    </w:p>
    <w:p w14:paraId="1346EF7F" w14:textId="77777777" w:rsidR="00E201DD" w:rsidRDefault="00E201DD" w:rsidP="001E0399">
      <w:pPr>
        <w:pStyle w:val="ListParagraph"/>
        <w:numPr>
          <w:ilvl w:val="0"/>
          <w:numId w:val="18"/>
        </w:numPr>
        <w:spacing w:line="276" w:lineRule="auto"/>
        <w:jc w:val="both"/>
      </w:pPr>
      <w:r w:rsidRPr="005143E7">
        <w:t>Reset the Shadow Price Cap for each of the SCED irresolvable constraints to the minimum of E or F above for that constraint.  These changes shall be become effective in January of the next year.</w:t>
      </w:r>
    </w:p>
    <w:p w14:paraId="235E9E0D" w14:textId="77777777" w:rsidR="00E8239B" w:rsidRDefault="00E8239B" w:rsidP="00E8239B">
      <w:pPr>
        <w:pStyle w:val="ListParagraph"/>
        <w:numPr>
          <w:ilvl w:val="0"/>
          <w:numId w:val="18"/>
        </w:numPr>
        <w:spacing w:line="276" w:lineRule="auto"/>
        <w:jc w:val="both"/>
      </w:pPr>
      <w:r>
        <w:t>Reset the Shadow Price Cap for each constraint determined to be resolvable by SCED to the appropriate generic value as defined in Section 3.5.</w:t>
      </w:r>
    </w:p>
    <w:p w14:paraId="7FE21410" w14:textId="77777777" w:rsidR="007B2C07" w:rsidRDefault="007B2C07" w:rsidP="00052024">
      <w:pPr>
        <w:pStyle w:val="ListParagraph"/>
        <w:spacing w:line="276" w:lineRule="auto"/>
        <w:ind w:left="0"/>
        <w:jc w:val="both"/>
      </w:pPr>
    </w:p>
    <w:p w14:paraId="1F28A49F" w14:textId="77777777" w:rsidR="007B2C07" w:rsidRDefault="002B17DD" w:rsidP="00052024">
      <w:pPr>
        <w:pStyle w:val="ListParagraph"/>
        <w:spacing w:line="276" w:lineRule="auto"/>
        <w:ind w:left="0"/>
        <w:jc w:val="both"/>
      </w:pPr>
      <w:r>
        <w:lastRenderedPageBreak/>
        <w:t xml:space="preserve">The </w:t>
      </w:r>
      <w:r w:rsidR="00052024">
        <w:t xml:space="preserve">IMM may initiate re-evaluation of the maximum Shadow Price of the constraint if it is identified that the constraint can be resolvable. </w:t>
      </w:r>
      <w:r>
        <w:t xml:space="preserve"> </w:t>
      </w:r>
      <w:r w:rsidR="00052024">
        <w:t>This will reset the constraint net margin calculation.</w:t>
      </w:r>
    </w:p>
    <w:p w14:paraId="75403682" w14:textId="77777777" w:rsidR="00E201DD" w:rsidRPr="00955DBC" w:rsidRDefault="0063071A" w:rsidP="0063071A">
      <w:pPr>
        <w:pStyle w:val="H3"/>
      </w:pPr>
      <w:bookmarkStart w:id="799" w:name="_Toc301874771"/>
      <w:bookmarkStart w:id="800" w:name="_Toc302383753"/>
      <w:bookmarkStart w:id="801" w:name="_Toc384823710"/>
      <w:r w:rsidRPr="00955DBC">
        <w:t>3.6.3</w:t>
      </w:r>
      <w:r w:rsidRPr="00955DBC">
        <w:tab/>
      </w:r>
      <w:r w:rsidR="00E201DD" w:rsidRPr="00955DBC">
        <w:t>The Constraint Net Margin Calculation</w:t>
      </w:r>
      <w:bookmarkEnd w:id="799"/>
      <w:bookmarkEnd w:id="800"/>
      <w:r w:rsidR="007811A6" w:rsidRPr="00955DBC">
        <w:t xml:space="preserve"> for Constraints that Have Met the Trigger Conditions in Section 3.6.1</w:t>
      </w:r>
      <w:bookmarkEnd w:id="801"/>
    </w:p>
    <w:p w14:paraId="3B7815C2" w14:textId="77777777" w:rsidR="00E201DD" w:rsidRPr="005143E7" w:rsidRDefault="00E201DD" w:rsidP="00E3713C">
      <w:pPr>
        <w:spacing w:line="276" w:lineRule="auto"/>
        <w:jc w:val="both"/>
      </w:pPr>
      <w:r w:rsidRPr="005143E7">
        <w:t>Each constraint</w:t>
      </w:r>
      <w:r w:rsidR="007811A6" w:rsidRPr="005143E7">
        <w:t xml:space="preserve"> that has met the trigger conditions in Section 3.6.1</w:t>
      </w:r>
      <w:r w:rsidR="002C072D">
        <w:t xml:space="preserve">, </w:t>
      </w:r>
      <w:r w:rsidR="002C072D" w:rsidRPr="002C072D">
        <w:t>Trigger for Modification of the Shadow Price Cap for a Constraint that is Consistently Irresolvable in SCED</w:t>
      </w:r>
      <w:r w:rsidR="002C072D">
        <w:t>,</w:t>
      </w:r>
      <w:r w:rsidRPr="005143E7">
        <w:t xml:space="preserve"> will be assigned a unique net margin value calculated as follows:</w:t>
      </w:r>
    </w:p>
    <w:p w14:paraId="08E78920" w14:textId="77777777" w:rsidR="00E201DD" w:rsidRPr="005143E7" w:rsidRDefault="00E201DD" w:rsidP="001E0399">
      <w:pPr>
        <w:pStyle w:val="ListParagraph"/>
        <w:numPr>
          <w:ilvl w:val="0"/>
          <w:numId w:val="17"/>
        </w:numPr>
        <w:spacing w:line="276" w:lineRule="auto"/>
        <w:ind w:left="720"/>
        <w:jc w:val="both"/>
      </w:pPr>
      <w:r w:rsidRPr="005143E7">
        <w:t xml:space="preserve">The Settlement Point Price at the Resource Node for Generation Resource D (as determined for each SCED irresolvable constraint in </w:t>
      </w:r>
      <w:r w:rsidR="002C072D">
        <w:t>S</w:t>
      </w:r>
      <w:r w:rsidRPr="005143E7">
        <w:t>ection 3.6.2</w:t>
      </w:r>
      <w:r w:rsidR="003804F8" w:rsidRPr="005143E7">
        <w:t>, Methodology for Setting the Constraint Shadow Price Cap for a Constraint that is Irresolvable by SCED</w:t>
      </w:r>
      <w:r w:rsidRPr="005143E7">
        <w:t>) is designated to be an irresolvable constraint net margin reference SPP.  This SPP is unique to each SCED irresolvable constraint.</w:t>
      </w:r>
    </w:p>
    <w:p w14:paraId="35843557" w14:textId="77777777" w:rsidR="00E201DD" w:rsidRPr="005143E7" w:rsidRDefault="00E201DD" w:rsidP="001E0399">
      <w:pPr>
        <w:pStyle w:val="ListParagraph"/>
        <w:numPr>
          <w:ilvl w:val="0"/>
          <w:numId w:val="17"/>
        </w:numPr>
        <w:spacing w:line="276" w:lineRule="auto"/>
        <w:ind w:left="720"/>
        <w:jc w:val="both"/>
      </w:pPr>
      <w:r w:rsidRPr="005143E7">
        <w:t xml:space="preserve">For </w:t>
      </w:r>
      <w:r w:rsidR="007811A6" w:rsidRPr="005143E7">
        <w:t>these</w:t>
      </w:r>
      <w:r w:rsidRPr="005143E7">
        <w:t xml:space="preserve">, ERCOT will calculate a constraint net margin in $/MW equal to the running sum of ¼ times the Maximum of either </w:t>
      </w:r>
      <w:r w:rsidR="00F11155" w:rsidRPr="005143E7">
        <w:t>zero</w:t>
      </w:r>
      <w:r w:rsidRPr="005143E7">
        <w:t xml:space="preserve"> or that constraint’s (net margin reference SPP – the POC) for all Real Time Settlement Intervals in the current calendar year during which the constraint is binding (i.e. the constraint net margin calculation starts with the first operating day in the current calendar year</w:t>
      </w:r>
      <w:r w:rsidR="007811A6" w:rsidRPr="005143E7">
        <w:t xml:space="preserve"> during which the constraint meets the trigger conditions described in Section 3.6.1</w:t>
      </w:r>
      <w:r w:rsidRPr="005143E7">
        <w:t xml:space="preserve">). </w:t>
      </w:r>
    </w:p>
    <w:p w14:paraId="2BFF2499" w14:textId="77777777" w:rsidR="00E201DD" w:rsidRPr="005143E7" w:rsidRDefault="00E201DD" w:rsidP="001E0399">
      <w:pPr>
        <w:pStyle w:val="ListParagraph"/>
        <w:numPr>
          <w:ilvl w:val="0"/>
          <w:numId w:val="17"/>
        </w:numPr>
        <w:spacing w:line="276" w:lineRule="auto"/>
        <w:ind w:left="720"/>
        <w:jc w:val="both"/>
      </w:pPr>
      <w:r w:rsidRPr="005143E7">
        <w:t xml:space="preserve">The Proxy Operating Cost (POC) in $/MWh used in step 2 for each </w:t>
      </w:r>
      <w:r w:rsidR="007811A6" w:rsidRPr="005143E7">
        <w:t>of these</w:t>
      </w:r>
      <w:r w:rsidRPr="005143E7">
        <w:t xml:space="preserve"> constraint</w:t>
      </w:r>
      <w:r w:rsidR="00BA62D4">
        <w:t>s</w:t>
      </w:r>
      <w:r w:rsidRPr="005143E7">
        <w:t xml:space="preserve"> equals 10 times the Fuel Index Price as defined in the Protocol Section 2</w:t>
      </w:r>
      <w:r w:rsidR="003804F8" w:rsidRPr="005143E7">
        <w:t>, Definitions and Acronyms,</w:t>
      </w:r>
      <w:r w:rsidRPr="005143E7">
        <w:t xml:space="preserve"> for t</w:t>
      </w:r>
      <w:r w:rsidR="00D90A70" w:rsidRPr="005143E7">
        <w:t>he Business D</w:t>
      </w:r>
      <w:r w:rsidRPr="005143E7">
        <w:t>ay previous to the current Operating Day.</w:t>
      </w:r>
    </w:p>
    <w:p w14:paraId="762BBAD3" w14:textId="77777777" w:rsidR="00E201DD" w:rsidRPr="005143E7" w:rsidRDefault="00E201DD" w:rsidP="001E0399">
      <w:pPr>
        <w:pStyle w:val="ListParagraph"/>
        <w:numPr>
          <w:ilvl w:val="0"/>
          <w:numId w:val="17"/>
        </w:numPr>
        <w:spacing w:line="276" w:lineRule="auto"/>
        <w:ind w:left="720"/>
        <w:jc w:val="both"/>
      </w:pPr>
      <w:r w:rsidRPr="005143E7">
        <w:t xml:space="preserve">All constraint net margin values for </w:t>
      </w:r>
      <w:r w:rsidR="007811A6" w:rsidRPr="005143E7">
        <w:t>these</w:t>
      </w:r>
      <w:r w:rsidRPr="005143E7">
        <w:t xml:space="preserve"> constraints that will be carried to the next calendar year will be reset to </w:t>
      </w:r>
      <w:r w:rsidR="009A6D01" w:rsidRPr="005143E7">
        <w:t>zero</w:t>
      </w:r>
      <w:r w:rsidRPr="005143E7">
        <w:t xml:space="preserve"> at the start of the next calendar year and a new running sum will be calculated daily.  </w:t>
      </w:r>
    </w:p>
    <w:p w14:paraId="06AB282B" w14:textId="77777777" w:rsidR="00E201DD" w:rsidRPr="005143E7" w:rsidRDefault="00E201DD" w:rsidP="00110421">
      <w:pPr>
        <w:pStyle w:val="ListParagraph"/>
        <w:jc w:val="both"/>
      </w:pPr>
    </w:p>
    <w:p w14:paraId="6F30A24E" w14:textId="77777777" w:rsidR="00645FFA" w:rsidRPr="005143E7" w:rsidRDefault="0063071A" w:rsidP="0063071A">
      <w:pPr>
        <w:pStyle w:val="Heading1"/>
        <w:numPr>
          <w:ilvl w:val="0"/>
          <w:numId w:val="0"/>
        </w:numPr>
        <w:spacing w:before="0"/>
        <w:rPr>
          <w:rFonts w:ascii="Times New Roman" w:hAnsi="Times New Roman"/>
        </w:rPr>
      </w:pPr>
      <w:bookmarkStart w:id="802" w:name="_Toc302383754"/>
      <w:bookmarkStart w:id="803" w:name="_Toc384823711"/>
      <w:r>
        <w:rPr>
          <w:rFonts w:ascii="Times New Roman" w:hAnsi="Times New Roman"/>
          <w:bCs w:val="0"/>
          <w:caps/>
          <w:kern w:val="0"/>
          <w:sz w:val="24"/>
          <w:szCs w:val="20"/>
          <w:lang w:val="en-US" w:eastAsia="en-US"/>
        </w:rPr>
        <w:t>4.</w:t>
      </w:r>
      <w:r>
        <w:rPr>
          <w:rFonts w:ascii="Times New Roman" w:hAnsi="Times New Roman"/>
          <w:bCs w:val="0"/>
          <w:caps/>
          <w:kern w:val="0"/>
          <w:sz w:val="24"/>
          <w:szCs w:val="20"/>
          <w:lang w:val="en-US" w:eastAsia="en-US"/>
        </w:rPr>
        <w:tab/>
      </w:r>
      <w:r w:rsidR="00645FFA" w:rsidRPr="0063071A">
        <w:rPr>
          <w:rFonts w:ascii="Times New Roman" w:hAnsi="Times New Roman"/>
          <w:bCs w:val="0"/>
          <w:caps/>
          <w:kern w:val="0"/>
          <w:sz w:val="24"/>
          <w:szCs w:val="20"/>
          <w:lang w:val="en-US" w:eastAsia="en-US"/>
        </w:rPr>
        <w:t>Power Balance Shadow Price Cap</w:t>
      </w:r>
      <w:bookmarkEnd w:id="802"/>
      <w:bookmarkEnd w:id="803"/>
    </w:p>
    <w:p w14:paraId="37CF7C61" w14:textId="77777777" w:rsidR="00645FFA" w:rsidRPr="0063071A" w:rsidRDefault="0063071A" w:rsidP="0063071A">
      <w:pPr>
        <w:pStyle w:val="H2"/>
        <w:rPr>
          <w:lang w:val="en-US" w:eastAsia="en-US"/>
        </w:rPr>
      </w:pPr>
      <w:bookmarkStart w:id="804" w:name="_Toc302383755"/>
      <w:bookmarkStart w:id="805" w:name="_Toc384823712"/>
      <w:r>
        <w:rPr>
          <w:lang w:val="en-US" w:eastAsia="en-US"/>
        </w:rPr>
        <w:t>4.1</w:t>
      </w:r>
      <w:r>
        <w:rPr>
          <w:lang w:val="en-US" w:eastAsia="en-US"/>
        </w:rPr>
        <w:tab/>
      </w:r>
      <w:r w:rsidR="00645FFA" w:rsidRPr="0063071A">
        <w:rPr>
          <w:lang w:val="en-US" w:eastAsia="en-US"/>
        </w:rPr>
        <w:t>The Power Balance Penalty</w:t>
      </w:r>
      <w:bookmarkEnd w:id="804"/>
      <w:bookmarkEnd w:id="805"/>
    </w:p>
    <w:p w14:paraId="2DE35A66" w14:textId="2D77D83C" w:rsidR="00645FFA" w:rsidRPr="005143E7" w:rsidRDefault="00645FFA" w:rsidP="005E6824">
      <w:pPr>
        <w:spacing w:line="276" w:lineRule="auto"/>
        <w:jc w:val="both"/>
      </w:pPr>
      <w:r w:rsidRPr="005143E7">
        <w:t>The Power Balance constraint is the balance between the ERCOT System Load and the amount of generation that is dispatched by SCED to meet that load</w:t>
      </w:r>
      <w:r w:rsidR="00A97364" w:rsidRPr="005143E7">
        <w:t xml:space="preserve">.  </w:t>
      </w:r>
      <w:r w:rsidRPr="005143E7">
        <w:t>This Shadow Price for this constraint, also called System Lambda (λ), is the cost of providing o</w:t>
      </w:r>
      <w:r w:rsidR="00A64F46" w:rsidRPr="005143E7">
        <w:t>ne MWh of energy at the reference</w:t>
      </w:r>
      <w:r w:rsidRPr="005143E7">
        <w:t xml:space="preserve"> Electrical Bus</w:t>
      </w:r>
      <w:r w:rsidR="00A97364" w:rsidRPr="005143E7">
        <w:t xml:space="preserve">.  </w:t>
      </w:r>
      <w:r w:rsidRPr="005143E7">
        <w:t xml:space="preserve">System Lambda, i.e. the Shadow Price for </w:t>
      </w:r>
      <w:r w:rsidR="00A64F46" w:rsidRPr="005143E7">
        <w:t xml:space="preserve">the </w:t>
      </w:r>
      <w:r w:rsidRPr="005143E7">
        <w:t>Power Balance constraint, is equal to the change in the SCED objective function obtained by relaxing the Power Balance constraint by 1MW</w:t>
      </w:r>
      <w:r w:rsidR="00A97364" w:rsidRPr="005143E7">
        <w:t xml:space="preserve">.  </w:t>
      </w:r>
      <w:r w:rsidRPr="005143E7">
        <w:t>The System Lambda is the energy component of Locational Marginal Price at each Settlement Point in ERCOT</w:t>
      </w:r>
      <w:r w:rsidR="00A97364" w:rsidRPr="005143E7">
        <w:t xml:space="preserve">.  </w:t>
      </w:r>
      <w:r w:rsidRPr="005143E7">
        <w:t xml:space="preserve">The Power Balance Penalty sets the maximum limit for this Shadow Price, i.e. Power Balance Penalty is the maximum cost paid for one addition/less MW of generation to meet the ERCOT system load constraint.  This section describes those factors that ERCOT </w:t>
      </w:r>
      <w:r w:rsidRPr="005143E7">
        <w:lastRenderedPageBreak/>
        <w:t xml:space="preserve">considered in developing the amount of the Power Balance Penalty in $/MW versus the amount of the mismatch and provides the resulting Power Balance Penalty Curve </w:t>
      </w:r>
      <w:r w:rsidR="00151186" w:rsidRPr="005143E7">
        <w:t xml:space="preserve">proposed </w:t>
      </w:r>
      <w:r w:rsidRPr="005143E7">
        <w:t xml:space="preserve">for </w:t>
      </w:r>
      <w:del w:id="806" w:author="ERCOT" w:date="2023-08-28T13:23:00Z">
        <w:r w:rsidRPr="005143E7" w:rsidDel="00301D40">
          <w:delText>ERCOT Board</w:delText>
        </w:r>
      </w:del>
      <w:ins w:id="807" w:author="ERCOT" w:date="2023-08-28T13:23:00Z">
        <w:r w:rsidR="00301D40">
          <w:t>PUCT</w:t>
        </w:r>
      </w:ins>
      <w:r w:rsidRPr="005143E7">
        <w:t xml:space="preserve"> approval. </w:t>
      </w:r>
    </w:p>
    <w:p w14:paraId="060FC7A3" w14:textId="77777777" w:rsidR="00645FFA" w:rsidRPr="005143E7" w:rsidRDefault="00645FFA">
      <w:pPr>
        <w:spacing w:line="276" w:lineRule="auto"/>
        <w:jc w:val="both"/>
      </w:pPr>
    </w:p>
    <w:p w14:paraId="266A5DC1" w14:textId="37E0D305" w:rsidR="00645FFA" w:rsidRPr="005143E7" w:rsidRDefault="00645FFA">
      <w:pPr>
        <w:spacing w:line="276" w:lineRule="auto"/>
        <w:jc w:val="both"/>
      </w:pPr>
      <w:r w:rsidRPr="005143E7">
        <w:t xml:space="preserve">The objective </w:t>
      </w:r>
      <w:r w:rsidR="00A64F46" w:rsidRPr="005143E7">
        <w:t xml:space="preserve">function </w:t>
      </w:r>
      <w:r w:rsidRPr="005143E7">
        <w:t xml:space="preserve">for SCED is the sum of three components (1) </w:t>
      </w:r>
      <w:r w:rsidR="00A64F46" w:rsidRPr="005143E7">
        <w:t xml:space="preserve">the </w:t>
      </w:r>
      <w:r w:rsidR="00111C7B" w:rsidRPr="005143E7">
        <w:t>c</w:t>
      </w:r>
      <w:r w:rsidRPr="005143E7">
        <w:t xml:space="preserve">ost of dispatching generation </w:t>
      </w:r>
      <w:r w:rsidR="00A64F46" w:rsidRPr="005143E7">
        <w:t>(2</w:t>
      </w:r>
      <w:r w:rsidR="00111C7B" w:rsidRPr="005143E7">
        <w:t>) the p</w:t>
      </w:r>
      <w:r w:rsidRPr="005143E7">
        <w:t xml:space="preserve">enalty for violating Power Balance constraint (3) </w:t>
      </w:r>
      <w:r w:rsidR="00111C7B" w:rsidRPr="005143E7">
        <w:t>the p</w:t>
      </w:r>
      <w:r w:rsidRPr="005143E7">
        <w:t xml:space="preserve">enalty for violating </w:t>
      </w:r>
      <w:r w:rsidR="00111C7B" w:rsidRPr="005143E7">
        <w:t xml:space="preserve">network </w:t>
      </w:r>
      <w:r w:rsidRPr="005143E7">
        <w:t xml:space="preserve">transmission constraints. </w:t>
      </w:r>
      <w:r w:rsidR="00111C7B" w:rsidRPr="005143E7">
        <w:t xml:space="preserve"> </w:t>
      </w:r>
      <w:r w:rsidRPr="005143E7">
        <w:t>SCED economic</w:t>
      </w:r>
      <w:r w:rsidR="00111C7B" w:rsidRPr="005143E7">
        <w:t>ally</w:t>
      </w:r>
      <w:r w:rsidRPr="005143E7">
        <w:t xml:space="preserve"> dispatch</w:t>
      </w:r>
      <w:r w:rsidR="00111C7B" w:rsidRPr="005143E7">
        <w:t>es</w:t>
      </w:r>
      <w:r w:rsidRPr="005143E7">
        <w:t xml:space="preserve"> </w:t>
      </w:r>
      <w:r w:rsidR="00850F2E">
        <w:t>G</w:t>
      </w:r>
      <w:r w:rsidRPr="005143E7">
        <w:t>enerat</w:t>
      </w:r>
      <w:r w:rsidR="00111C7B" w:rsidRPr="005143E7">
        <w:t xml:space="preserve">ion </w:t>
      </w:r>
      <w:r w:rsidR="00850F2E">
        <w:t>R</w:t>
      </w:r>
      <w:r w:rsidR="00111C7B" w:rsidRPr="005143E7">
        <w:t>esources</w:t>
      </w:r>
      <w:r w:rsidRPr="005143E7">
        <w:t xml:space="preserve"> by minimizing this objective function within the generator physical limits and transmission limits</w:t>
      </w:r>
      <w:r w:rsidR="00A97364" w:rsidRPr="005143E7">
        <w:t xml:space="preserve">.  </w:t>
      </w:r>
      <w:r w:rsidRPr="005143E7">
        <w:t xml:space="preserve">Since </w:t>
      </w:r>
      <w:r w:rsidR="00111C7B" w:rsidRPr="005143E7">
        <w:t xml:space="preserve">the </w:t>
      </w:r>
      <w:r w:rsidRPr="005143E7">
        <w:t xml:space="preserve">Power Balance penalty is the maximum cost for meeting the Power Balance, SCED will re-dispatch generation to meet the Power Balance </w:t>
      </w:r>
      <w:r w:rsidR="00A06CB4" w:rsidRPr="005143E7">
        <w:t xml:space="preserve">if </w:t>
      </w:r>
      <w:r w:rsidRPr="005143E7">
        <w:t>the cost of re-dispatching the generation is less than cost of violating the Power Balance</w:t>
      </w:r>
      <w:r w:rsidR="00A97364" w:rsidRPr="005143E7">
        <w:t xml:space="preserve">.  </w:t>
      </w:r>
      <w:r w:rsidRPr="005143E7">
        <w:t xml:space="preserve">When the cost of re-dispatching the </w:t>
      </w:r>
      <w:r w:rsidR="00CB7487">
        <w:t>G</w:t>
      </w:r>
      <w:r w:rsidRPr="005143E7">
        <w:t xml:space="preserve">eneration </w:t>
      </w:r>
      <w:r w:rsidR="00CB7487">
        <w:t>R</w:t>
      </w:r>
      <w:r w:rsidRPr="005143E7">
        <w:t xml:space="preserve">esources </w:t>
      </w:r>
      <w:r w:rsidR="00111C7B" w:rsidRPr="005143E7">
        <w:t xml:space="preserve">becomes </w:t>
      </w:r>
      <w:r w:rsidRPr="005143E7">
        <w:t xml:space="preserve">higher than </w:t>
      </w:r>
      <w:r w:rsidR="00111C7B" w:rsidRPr="005143E7">
        <w:t xml:space="preserve">the </w:t>
      </w:r>
      <w:r w:rsidRPr="005143E7">
        <w:t>cost of violating the Power Balance constraint, SCED ceases the re</w:t>
      </w:r>
      <w:r w:rsidR="00A06CB4" w:rsidRPr="005143E7">
        <w:t>-</w:t>
      </w:r>
      <w:r w:rsidRPr="005143E7">
        <w:t>dispatch</w:t>
      </w:r>
      <w:r w:rsidR="00A06CB4" w:rsidRPr="005143E7">
        <w:t xml:space="preserve"> </w:t>
      </w:r>
      <w:r w:rsidRPr="005143E7">
        <w:t xml:space="preserve">of the </w:t>
      </w:r>
      <w:r w:rsidR="00CB7487">
        <w:t>G</w:t>
      </w:r>
      <w:r w:rsidRPr="005143E7">
        <w:t xml:space="preserve">eneration </w:t>
      </w:r>
      <w:r w:rsidR="00CB7487">
        <w:t>R</w:t>
      </w:r>
      <w:r w:rsidRPr="005143E7">
        <w:t xml:space="preserve">esources and the objective function is minimized with the Power Balance penalty determined by </w:t>
      </w:r>
      <w:r w:rsidR="00111C7B" w:rsidRPr="005143E7">
        <w:t xml:space="preserve">MW </w:t>
      </w:r>
      <w:r w:rsidRPr="005143E7">
        <w:t xml:space="preserve">amount of the Power Balance constraint violation.  </w:t>
      </w:r>
    </w:p>
    <w:p w14:paraId="599B8F07" w14:textId="77777777" w:rsidR="00645FFA" w:rsidRPr="005143E7" w:rsidRDefault="00645FFA">
      <w:pPr>
        <w:spacing w:line="276" w:lineRule="auto"/>
        <w:jc w:val="both"/>
      </w:pPr>
    </w:p>
    <w:p w14:paraId="3FCAD82F" w14:textId="77777777" w:rsidR="00645FFA" w:rsidRPr="005143E7" w:rsidRDefault="00645FFA" w:rsidP="00FD237E">
      <w:pPr>
        <w:spacing w:after="240" w:line="276" w:lineRule="auto"/>
        <w:jc w:val="both"/>
      </w:pPr>
      <w:r w:rsidRPr="005143E7">
        <w:t xml:space="preserve">In the ERCOT </w:t>
      </w:r>
      <w:r w:rsidR="00111C7B" w:rsidRPr="005143E7">
        <w:t>design</w:t>
      </w:r>
      <w:r w:rsidR="003065B1" w:rsidRPr="005143E7">
        <w:t>,</w:t>
      </w:r>
      <w:r w:rsidR="00111C7B" w:rsidRPr="005143E7">
        <w:t xml:space="preserve"> </w:t>
      </w:r>
      <w:r w:rsidRPr="005143E7">
        <w:t>SCED implement</w:t>
      </w:r>
      <w:r w:rsidR="00111C7B" w:rsidRPr="005143E7">
        <w:t>s</w:t>
      </w:r>
      <w:r w:rsidRPr="005143E7">
        <w:t xml:space="preserve"> the Power Balance Penalty by a </w:t>
      </w:r>
      <w:r w:rsidR="00C5677A" w:rsidRPr="005143E7">
        <w:t>step function</w:t>
      </w:r>
      <w:r w:rsidRPr="005143E7">
        <w:t xml:space="preserve"> with up to 10 (Violation MW; Penalty $/MW) pairs</w:t>
      </w:r>
      <w:r w:rsidR="00A97364" w:rsidRPr="005143E7">
        <w:t xml:space="preserve">.  </w:t>
      </w:r>
      <w:r w:rsidRPr="005143E7">
        <w:t>This curve determines the maximum System Lambda for a given amount of the Power Balance Constraint violation</w:t>
      </w:r>
      <w:r w:rsidR="00A97364" w:rsidRPr="005143E7">
        <w:t xml:space="preserve">.  </w:t>
      </w:r>
      <w:r w:rsidRPr="005143E7">
        <w:t>The following section describes the factors that ERCOT considered in developing the amount of the Power Balance Penalty in $/MW</w:t>
      </w:r>
      <w:r w:rsidR="00C5677A" w:rsidRPr="005143E7">
        <w:t>h</w:t>
      </w:r>
      <w:r w:rsidRPr="005143E7">
        <w:t xml:space="preserve">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60B4316B"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63D45857" w14:textId="77777777" w:rsidR="00EE54D7" w:rsidRDefault="00EE54D7" w:rsidP="00EE54D7">
            <w:pPr>
              <w:spacing w:before="120" w:after="240"/>
              <w:rPr>
                <w:b/>
                <w:i/>
              </w:rPr>
            </w:pPr>
            <w:bookmarkStart w:id="808" w:name="_Toc302383756"/>
            <w:bookmarkStart w:id="809" w:name="_Toc384823713"/>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14:paraId="644DF691" w14:textId="2B06E7A6" w:rsidR="00EE54D7" w:rsidRPr="005143E7" w:rsidRDefault="00EE54D7" w:rsidP="00EE54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rsidR="0000730D">
              <w:t>Price</w:t>
            </w:r>
            <w:r w:rsidRPr="005143E7">
              <w:t xml:space="preserve"> proposed for </w:t>
            </w:r>
            <w:del w:id="810" w:author="ERCOT" w:date="2023-08-28T13:23:00Z">
              <w:r w:rsidRPr="005143E7" w:rsidDel="00301D40">
                <w:delText>ERCOT Board</w:delText>
              </w:r>
            </w:del>
            <w:ins w:id="811" w:author="ERCOT" w:date="2023-08-28T13:23:00Z">
              <w:r w:rsidR="00301D40">
                <w:t>PUCT</w:t>
              </w:r>
            </w:ins>
            <w:r w:rsidRPr="005143E7">
              <w:t xml:space="preserve"> approval. </w:t>
            </w:r>
          </w:p>
          <w:p w14:paraId="1DF90746" w14:textId="77777777" w:rsidR="00EE54D7" w:rsidRPr="005143E7" w:rsidRDefault="00EE54D7" w:rsidP="00EE54D7">
            <w:pPr>
              <w:spacing w:line="276" w:lineRule="auto"/>
              <w:jc w:val="both"/>
            </w:pPr>
          </w:p>
          <w:p w14:paraId="7598BFCC" w14:textId="77777777" w:rsidR="00EE54D7" w:rsidRPr="005143E7" w:rsidRDefault="00EE54D7" w:rsidP="00EE54D7">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xml:space="preserve">) the penalty for violating Power </w:t>
            </w:r>
            <w:r w:rsidRPr="005143E7">
              <w:lastRenderedPageBreak/>
              <w:t>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0002FE3B" w14:textId="77777777" w:rsidR="00EE54D7" w:rsidRPr="005143E7" w:rsidRDefault="00EE54D7" w:rsidP="00EE54D7">
            <w:pPr>
              <w:spacing w:line="276" w:lineRule="auto"/>
              <w:jc w:val="both"/>
            </w:pPr>
          </w:p>
          <w:p w14:paraId="0DDFE07F" w14:textId="5E8B48FA" w:rsidR="00EE54D7" w:rsidRPr="005901EB" w:rsidRDefault="00EE54D7" w:rsidP="00B55A46">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w:t>
            </w:r>
            <w:r w:rsidR="00B23D7C" w:rsidRPr="002F1A42">
              <w:t xml:space="preserve"> equal to the effective Value of Lost Load (VOLL) plus the effective Real-Time System-Wide Offer Cap (RTSWCAP) plus $0.01/MWh</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14:paraId="7BD8AFE5" w14:textId="77777777" w:rsidR="00645FFA" w:rsidRPr="0063071A" w:rsidRDefault="0063071A" w:rsidP="00FD237E">
      <w:pPr>
        <w:pStyle w:val="H2"/>
        <w:spacing w:before="480"/>
        <w:rPr>
          <w:lang w:val="en-US" w:eastAsia="en-US"/>
        </w:rPr>
      </w:pPr>
      <w:r>
        <w:rPr>
          <w:lang w:val="en-US" w:eastAsia="en-US"/>
        </w:rPr>
        <w:lastRenderedPageBreak/>
        <w:t>4.2</w:t>
      </w:r>
      <w:r>
        <w:rPr>
          <w:lang w:val="en-US" w:eastAsia="en-US"/>
        </w:rPr>
        <w:tab/>
      </w:r>
      <w:r w:rsidR="00645FFA" w:rsidRPr="0063071A">
        <w:rPr>
          <w:lang w:val="en-US" w:eastAsia="en-US"/>
        </w:rPr>
        <w:t>Factors Considered in the Development of the Power Balance Penalty Curve</w:t>
      </w:r>
      <w:bookmarkEnd w:id="808"/>
      <w:bookmarkEnd w:id="809"/>
    </w:p>
    <w:p w14:paraId="42E0DA6E" w14:textId="77777777" w:rsidR="00645FFA" w:rsidRPr="005143E7" w:rsidRDefault="001171B3" w:rsidP="007863E2">
      <w:pPr>
        <w:spacing w:line="276" w:lineRule="auto"/>
        <w:ind w:left="60"/>
        <w:jc w:val="both"/>
      </w:pPr>
      <w:r w:rsidRPr="005143E7">
        <w:t xml:space="preserve">ERCOT considered a number of factors in the development of the Power Balance Penalty Curve as described below.  The dominant factor in the ERCOT qualitative analysis </w:t>
      </w:r>
      <w:r w:rsidR="00443E69" w:rsidRPr="005143E7">
        <w:t xml:space="preserve">relates to the use of Regulation Ancillary Service capacity in place of generation capacity provided by the market to resolve the SCED Power Balance </w:t>
      </w:r>
      <w:r w:rsidR="00960BF8" w:rsidRPr="005143E7">
        <w:t>constraint</w:t>
      </w:r>
      <w:r w:rsidR="00443E69" w:rsidRPr="005143E7">
        <w:t xml:space="preserve"> violation.  ERCOT submits that the Power Balance Penalty Curve presented herein </w:t>
      </w:r>
      <w:r w:rsidRPr="005143E7">
        <w:t xml:space="preserve">represents </w:t>
      </w:r>
      <w:r w:rsidR="00645FFA" w:rsidRPr="005143E7">
        <w:t xml:space="preserve">a reasonable balance between the </w:t>
      </w:r>
      <w:r w:rsidR="00F932A9" w:rsidRPr="005143E7">
        <w:t xml:space="preserve">loss </w:t>
      </w:r>
      <w:r w:rsidR="00645FFA" w:rsidRPr="005143E7">
        <w:t xml:space="preserve">of </w:t>
      </w:r>
      <w:r w:rsidR="00F932A9" w:rsidRPr="005143E7">
        <w:t>the R</w:t>
      </w:r>
      <w:r w:rsidR="00645FFA" w:rsidRPr="005143E7">
        <w:t xml:space="preserve">egulation Ancillary Service </w:t>
      </w:r>
      <w:r w:rsidR="00F932A9" w:rsidRPr="005143E7">
        <w:t>capacity used to a</w:t>
      </w:r>
      <w:r w:rsidR="00645FFA" w:rsidRPr="005143E7">
        <w:t>chieve system power balance</w:t>
      </w:r>
      <w:r w:rsidR="00F932A9" w:rsidRPr="005143E7">
        <w:t xml:space="preserve"> </w:t>
      </w:r>
      <w:r w:rsidR="00645FFA" w:rsidRPr="005143E7">
        <w:t xml:space="preserve">and the </w:t>
      </w:r>
      <w:r w:rsidR="00443E69" w:rsidRPr="005143E7">
        <w:t xml:space="preserve">market </w:t>
      </w:r>
      <w:r w:rsidR="00645FFA" w:rsidRPr="005143E7">
        <w:t xml:space="preserve">value of the energy deployed </w:t>
      </w:r>
      <w:r w:rsidR="00F932A9" w:rsidRPr="005143E7">
        <w:t xml:space="preserve">from these Regulation </w:t>
      </w:r>
      <w:r w:rsidR="00645FFA" w:rsidRPr="005143E7">
        <w:t xml:space="preserve">Ancillary Service </w:t>
      </w:r>
      <w:r w:rsidR="00F932A9" w:rsidRPr="005143E7">
        <w:t xml:space="preserve">Generation </w:t>
      </w:r>
      <w:r w:rsidR="00645FFA" w:rsidRPr="005143E7">
        <w:t>Resources.</w:t>
      </w:r>
    </w:p>
    <w:p w14:paraId="472879B7" w14:textId="77777777" w:rsidR="00645FFA" w:rsidRPr="005143E7" w:rsidRDefault="00645FFA" w:rsidP="007863E2">
      <w:pPr>
        <w:spacing w:line="276" w:lineRule="auto"/>
        <w:ind w:left="60"/>
        <w:jc w:val="both"/>
      </w:pPr>
    </w:p>
    <w:p w14:paraId="76D22D74" w14:textId="77777777" w:rsidR="00645FFA" w:rsidRPr="005143E7" w:rsidRDefault="00F932A9" w:rsidP="004B74F8">
      <w:pPr>
        <w:spacing w:line="276" w:lineRule="auto"/>
        <w:jc w:val="both"/>
      </w:pPr>
      <w:r w:rsidRPr="005143E7">
        <w:t xml:space="preserve">The factors </w:t>
      </w:r>
      <w:r w:rsidR="00645FFA" w:rsidRPr="005143E7">
        <w:t xml:space="preserve">considered </w:t>
      </w:r>
      <w:r w:rsidRPr="005143E7">
        <w:t>by ERCOT in its qualitative analysis</w:t>
      </w:r>
      <w:r w:rsidR="00645FFA" w:rsidRPr="005143E7">
        <w:t>, includ</w:t>
      </w:r>
      <w:r w:rsidRPr="005143E7">
        <w:t>e</w:t>
      </w:r>
      <w:r w:rsidR="00645FFA" w:rsidRPr="005143E7">
        <w:t xml:space="preserve"> the following:</w:t>
      </w:r>
    </w:p>
    <w:p w14:paraId="7826C262" w14:textId="77777777" w:rsidR="00645FFA" w:rsidRPr="005143E7" w:rsidRDefault="00645FFA" w:rsidP="001E0399">
      <w:pPr>
        <w:pStyle w:val="ListParagraph"/>
        <w:numPr>
          <w:ilvl w:val="0"/>
          <w:numId w:val="12"/>
        </w:numPr>
        <w:spacing w:before="240" w:line="276" w:lineRule="auto"/>
        <w:jc w:val="both"/>
      </w:pPr>
      <w:r w:rsidRPr="005143E7">
        <w:t>The amount of regulation that can be sacrificed without affecting reliability,</w:t>
      </w:r>
    </w:p>
    <w:p w14:paraId="01FC2490" w14:textId="75CC5014" w:rsidR="00645FFA" w:rsidRPr="005143E7" w:rsidRDefault="00645FFA" w:rsidP="001E0399">
      <w:pPr>
        <w:pStyle w:val="ListParagraph"/>
        <w:numPr>
          <w:ilvl w:val="0"/>
          <w:numId w:val="12"/>
        </w:numPr>
        <w:spacing w:line="276" w:lineRule="auto"/>
        <w:jc w:val="both"/>
      </w:pPr>
      <w:r w:rsidRPr="005143E7">
        <w:t>The PUCT defined System Wide Offer Cap (SWCAP),</w:t>
      </w:r>
    </w:p>
    <w:p w14:paraId="41135EA3" w14:textId="77777777" w:rsidR="00645FFA" w:rsidRPr="005143E7" w:rsidRDefault="00645FFA" w:rsidP="001E0399">
      <w:pPr>
        <w:pStyle w:val="ListParagraph"/>
        <w:numPr>
          <w:ilvl w:val="0"/>
          <w:numId w:val="12"/>
        </w:numPr>
        <w:spacing w:line="276" w:lineRule="auto"/>
        <w:jc w:val="both"/>
      </w:pPr>
      <w:r w:rsidRPr="005143E7">
        <w:t>The expected percentage of intervals with SCED Up Ramp scarcity,</w:t>
      </w:r>
    </w:p>
    <w:p w14:paraId="1F226125" w14:textId="77777777" w:rsidR="00645FFA" w:rsidRPr="005143E7" w:rsidRDefault="00A06CB4" w:rsidP="001E0399">
      <w:pPr>
        <w:pStyle w:val="ListParagraph"/>
        <w:numPr>
          <w:ilvl w:val="0"/>
          <w:numId w:val="12"/>
        </w:numPr>
        <w:spacing w:line="276" w:lineRule="auto"/>
        <w:jc w:val="both"/>
      </w:pPr>
      <w:r w:rsidRPr="005143E7">
        <w:t>The expected extent</w:t>
      </w:r>
      <w:r w:rsidR="00645FFA" w:rsidRPr="005143E7">
        <w:t xml:space="preserve"> of Ancillary Service deployment by operators during intervals with capacity scarcity, and</w:t>
      </w:r>
    </w:p>
    <w:p w14:paraId="04F58F54" w14:textId="77777777" w:rsidR="00645FFA" w:rsidRPr="005143E7" w:rsidRDefault="00645FFA" w:rsidP="001E0399">
      <w:pPr>
        <w:pStyle w:val="ListParagraph"/>
        <w:numPr>
          <w:ilvl w:val="0"/>
          <w:numId w:val="12"/>
        </w:numPr>
        <w:spacing w:after="240" w:line="276" w:lineRule="auto"/>
        <w:jc w:val="both"/>
      </w:pPr>
      <w:r w:rsidRPr="005143E7">
        <w:t>The transmission constraint penalty values.</w:t>
      </w:r>
    </w:p>
    <w:p w14:paraId="5B88368C" w14:textId="77777777" w:rsidR="00FB31F0" w:rsidRPr="005143E7" w:rsidRDefault="00FB31F0" w:rsidP="00FB31F0">
      <w:pPr>
        <w:spacing w:after="240" w:line="276" w:lineRule="auto"/>
        <w:jc w:val="both"/>
      </w:pPr>
      <w:r w:rsidRPr="005143E7">
        <w:t xml:space="preserve">The following discussion </w:t>
      </w:r>
      <w:r w:rsidR="0066780E" w:rsidRPr="005143E7">
        <w:t>describes the details of these factors as they affect the Power Balance Penalty amounts.</w:t>
      </w:r>
    </w:p>
    <w:p w14:paraId="13A17912" w14:textId="77777777" w:rsidR="00645FFA" w:rsidRPr="005143E7" w:rsidRDefault="00645FFA" w:rsidP="00A7082C">
      <w:pPr>
        <w:spacing w:line="276" w:lineRule="auto"/>
        <w:jc w:val="both"/>
      </w:pPr>
      <w:r w:rsidRPr="005143E7">
        <w:lastRenderedPageBreak/>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14:paraId="34AE63B5" w14:textId="77777777" w:rsidR="00645FFA" w:rsidRPr="005143E7" w:rsidRDefault="00645FFA" w:rsidP="00A7082C">
      <w:pPr>
        <w:spacing w:line="276" w:lineRule="auto"/>
        <w:jc w:val="both"/>
      </w:pPr>
    </w:p>
    <w:p w14:paraId="2133EB20" w14:textId="77777777" w:rsidR="00645FFA" w:rsidRPr="005143E7" w:rsidRDefault="00645FFA" w:rsidP="00A7082C">
      <w:pPr>
        <w:spacing w:line="276" w:lineRule="auto"/>
        <w:jc w:val="both"/>
      </w:pPr>
      <w:r w:rsidRPr="005143E7">
        <w:t xml:space="preserve">Since the actions that cause Regulation </w:t>
      </w:r>
      <w:r w:rsidR="00DB4841" w:rsidRPr="005143E7">
        <w:t xml:space="preserve">Ancillary </w:t>
      </w:r>
      <w:r w:rsidRPr="005143E7">
        <w:t>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w:t>
      </w:r>
      <w:r w:rsidR="00A06CB4" w:rsidRPr="005143E7">
        <w:t>ulner</w:t>
      </w:r>
      <w:r w:rsidRPr="005143E7">
        <w:t xml:space="preserve">able to an inability to maintain system frequency because of the limited interchange capability of ERCOT with the Western and Eastern interconnects and, therefore, the larger the power balance mismatch, the larger the penalty amount.  </w:t>
      </w:r>
    </w:p>
    <w:p w14:paraId="5FCFF254" w14:textId="77777777" w:rsidR="00645FFA" w:rsidRPr="005143E7" w:rsidRDefault="00645FFA" w:rsidP="00A7082C">
      <w:pPr>
        <w:spacing w:line="276" w:lineRule="auto"/>
        <w:jc w:val="both"/>
      </w:pPr>
    </w:p>
    <w:p w14:paraId="47907A33" w14:textId="77777777" w:rsidR="00645FFA" w:rsidRPr="005143E7" w:rsidRDefault="00645FFA" w:rsidP="00A7082C">
      <w:pPr>
        <w:spacing w:line="276" w:lineRule="auto"/>
        <w:jc w:val="both"/>
      </w:pPr>
      <w:r w:rsidRPr="005143E7">
        <w:t xml:space="preserve">In ERCOT, the PUCT has determined a maximum offer cap that is representative of supply side pricing associated with the concept of the value of lost load.  By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D1037D">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xml:space="preserve">, this amount is the High System-Wide Cap and </w:t>
      </w:r>
      <w:r w:rsidR="00DB4841" w:rsidRPr="005143E7">
        <w:t xml:space="preserve">ERCOT selected </w:t>
      </w:r>
      <w:r w:rsidRPr="005143E7">
        <w:t xml:space="preserve">this </w:t>
      </w:r>
      <w:r w:rsidR="00DB4841" w:rsidRPr="005143E7">
        <w:t>amount to</w:t>
      </w:r>
      <w:r w:rsidRPr="005143E7">
        <w:t xml:space="preserve"> serve as the maximum value for the Power Balance Penalty.  </w:t>
      </w:r>
    </w:p>
    <w:p w14:paraId="0CACCFC5" w14:textId="77777777" w:rsidR="00645FFA" w:rsidRPr="005143E7" w:rsidRDefault="00645FFA" w:rsidP="00A7082C">
      <w:pPr>
        <w:spacing w:line="276" w:lineRule="auto"/>
        <w:jc w:val="both"/>
      </w:pPr>
    </w:p>
    <w:p w14:paraId="5CAB78DA" w14:textId="77777777" w:rsidR="00645FFA" w:rsidRPr="005143E7" w:rsidRDefault="00645FFA" w:rsidP="00A7082C">
      <w:pPr>
        <w:spacing w:line="276" w:lineRule="auto"/>
        <w:jc w:val="both"/>
      </w:pPr>
      <w:r w:rsidRPr="005143E7">
        <w:t xml:space="preserve">Additionally, the Power Balance constraint can also be violated </w:t>
      </w:r>
      <w:r w:rsidR="00DB4841" w:rsidRPr="005143E7">
        <w:t xml:space="preserve">during operational scenarios characterized by generation resource </w:t>
      </w:r>
      <w:r w:rsidRPr="005143E7">
        <w:t>ramp scarcity</w:t>
      </w:r>
      <w:r w:rsidR="00A97364" w:rsidRPr="005143E7">
        <w:t xml:space="preserve">.  </w:t>
      </w:r>
      <w:r w:rsidR="00957F4E" w:rsidRPr="005143E7">
        <w:t xml:space="preserve">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w:t>
      </w:r>
      <w:r w:rsidR="009465E7" w:rsidRPr="005143E7">
        <w:t xml:space="preserve">ramp rates used in this calculation are referred to as the SCED up Ramp Rate (“SURAMP”) and the SCED Down Ramp Rate (“SDRAMP”).  A ramp scarcity condition can </w:t>
      </w:r>
      <w:r w:rsidR="009465E7" w:rsidRPr="005143E7">
        <w:lastRenderedPageBreak/>
        <w:t>occur when, f</w:t>
      </w:r>
      <w:r w:rsidRPr="005143E7">
        <w:t>or example during morning and evening system ramp intervals</w:t>
      </w:r>
      <w:r w:rsidR="009465E7" w:rsidRPr="005143E7">
        <w:t>,</w:t>
      </w:r>
      <w:r w:rsidRPr="005143E7">
        <w:t xml:space="preserve"> the available capacity for </w:t>
      </w:r>
      <w:r w:rsidR="007974FE" w:rsidRPr="005143E7">
        <w:t xml:space="preserve">increasing/ decreasing Base Points  </w:t>
      </w:r>
      <w:r w:rsidRPr="005143E7">
        <w:t xml:space="preserve">(the sum of HDL minus current generation/the sum of current generation – LDL) </w:t>
      </w:r>
      <w:r w:rsidR="009465E7" w:rsidRPr="005143E7">
        <w:t xml:space="preserve">is </w:t>
      </w:r>
      <w:r w:rsidRPr="005143E7">
        <w:t xml:space="preserve">less than the </w:t>
      </w:r>
      <w:r w:rsidR="009465E7" w:rsidRPr="005143E7">
        <w:t xml:space="preserve">actual </w:t>
      </w:r>
      <w:r w:rsidRPr="005143E7">
        <w:t xml:space="preserve">system demand based on the rate at which the </w:t>
      </w:r>
      <w:r w:rsidR="009465E7" w:rsidRPr="005143E7">
        <w:t xml:space="preserve">system </w:t>
      </w:r>
      <w:r w:rsidRPr="005143E7">
        <w:t>Load is increasing/decreasing</w:t>
      </w:r>
      <w:r w:rsidR="00A97364" w:rsidRPr="005143E7">
        <w:t xml:space="preserve">.  </w:t>
      </w:r>
      <w:r w:rsidR="009465E7" w:rsidRPr="005143E7">
        <w:t xml:space="preserve">Since the HDL </w:t>
      </w:r>
      <w:r w:rsidRPr="005143E7">
        <w:t xml:space="preserve">and </w:t>
      </w:r>
      <w:r w:rsidR="009465E7" w:rsidRPr="005143E7">
        <w:t>LDL</w:t>
      </w:r>
      <w:r w:rsidRPr="005143E7">
        <w:t xml:space="preserve"> are calculated based on the physical ramp rate of the resources</w:t>
      </w:r>
      <w:r w:rsidR="009465E7" w:rsidRPr="005143E7">
        <w:t xml:space="preserve">, </w:t>
      </w:r>
      <w:r w:rsidRPr="005143E7">
        <w:t xml:space="preserve">they cannot be violated.  </w:t>
      </w:r>
      <w:r w:rsidR="007974FE" w:rsidRPr="005143E7">
        <w:t xml:space="preserve">The likelihood of violation of Power Balance during ramp scarcity increases with the reduction in the capacity available for </w:t>
      </w:r>
      <w:r w:rsidR="00A97364" w:rsidRPr="005143E7">
        <w:t>SCED that</w:t>
      </w:r>
      <w:r w:rsidR="007974FE" w:rsidRPr="005143E7">
        <w:t xml:space="preserve"> in turn depends on the operational philosophies</w:t>
      </w:r>
      <w:r w:rsidR="00A97364" w:rsidRPr="005143E7">
        <w:t xml:space="preserve">.  </w:t>
      </w:r>
      <w:r w:rsidR="007974FE" w:rsidRPr="005143E7">
        <w:t>If Ancillary Services are deployed to maintain enough capacity that can be ramped in each SCED interval then the likelihood of Power Balance violation will be less</w:t>
      </w:r>
      <w:r w:rsidR="00A97364" w:rsidRPr="005143E7">
        <w:t xml:space="preserve">.  </w:t>
      </w:r>
      <w:r w:rsidR="007974FE" w:rsidRPr="005143E7">
        <w:t>On the other hand if Ancillary Services are only deployed to maintain frequency and maintain online capacity and not deployed to maintain enough ramp capacity then the likelihood of Power Balance violation will be more</w:t>
      </w:r>
      <w:r w:rsidR="00A97364" w:rsidRPr="005143E7">
        <w:t xml:space="preserve">.  </w:t>
      </w:r>
      <w:r w:rsidR="007974FE" w:rsidRPr="005143E7">
        <w:t xml:space="preserve">Along with </w:t>
      </w:r>
      <w:r w:rsidRPr="005143E7">
        <w:t xml:space="preserve">the violation of the Power Balance Constraint in the over and under generation discussed above, Regulation Ancillary Service will be co-opted in this scenario to compensate for the SCED available capacity shortfall </w:t>
      </w:r>
      <w:r w:rsidR="009465E7" w:rsidRPr="005143E7">
        <w:t xml:space="preserve">due to </w:t>
      </w:r>
      <w:r w:rsidR="00A97364" w:rsidRPr="005143E7">
        <w:t>these ramp limitations</w:t>
      </w:r>
      <w:r w:rsidR="009465E7" w:rsidRPr="005143E7">
        <w:t>.  T</w:t>
      </w:r>
      <w:r w:rsidRPr="005143E7">
        <w:t xml:space="preserve">his </w:t>
      </w:r>
      <w:r w:rsidR="009465E7" w:rsidRPr="005143E7">
        <w:t xml:space="preserve">scenario </w:t>
      </w:r>
      <w:r w:rsidRPr="005143E7">
        <w:t xml:space="preserve">is also included in the ERCOT analysis for pricing the Power Balance Penalty. </w:t>
      </w:r>
    </w:p>
    <w:p w14:paraId="39483D8E" w14:textId="77777777" w:rsidR="00645FFA" w:rsidRPr="005143E7" w:rsidRDefault="00645FFA" w:rsidP="00A7082C">
      <w:pPr>
        <w:spacing w:line="276" w:lineRule="auto"/>
        <w:jc w:val="both"/>
      </w:pPr>
    </w:p>
    <w:p w14:paraId="236E3BD1" w14:textId="77777777" w:rsidR="00645FFA" w:rsidRPr="005143E7" w:rsidRDefault="00D83605" w:rsidP="000B4575">
      <w:pPr>
        <w:spacing w:line="276" w:lineRule="auto"/>
        <w:jc w:val="both"/>
      </w:pPr>
      <w:r w:rsidRPr="005143E7">
        <w:t>ERCOT also considered the fact that</w:t>
      </w:r>
      <w:r w:rsidR="007974FE" w:rsidRPr="005143E7">
        <w:t xml:space="preserve"> near scarcity, </w:t>
      </w:r>
      <w:r w:rsidRPr="005143E7">
        <w:t xml:space="preserve">the Power Balance Constraint can become </w:t>
      </w:r>
      <w:r w:rsidR="007974FE" w:rsidRPr="005143E7">
        <w:t xml:space="preserve">violated </w:t>
      </w:r>
      <w:r w:rsidRPr="005143E7">
        <w:t xml:space="preserve">as the result of the network </w:t>
      </w:r>
      <w:r w:rsidR="00645FFA" w:rsidRPr="005143E7">
        <w:t>transmission constraints</w:t>
      </w:r>
      <w:r w:rsidRPr="005143E7">
        <w:t xml:space="preserve"> that are also </w:t>
      </w:r>
      <w:r w:rsidR="007974FE" w:rsidRPr="005143E7">
        <w:t xml:space="preserve">binding/ violated </w:t>
      </w:r>
      <w:r w:rsidRPr="005143E7">
        <w:t xml:space="preserve">at the same time.  In this scenario </w:t>
      </w:r>
      <w:r w:rsidR="00001C1E" w:rsidRPr="005143E7">
        <w:t xml:space="preserve">LMPs will </w:t>
      </w:r>
      <w:r w:rsidR="00645FFA" w:rsidRPr="005143E7">
        <w:t xml:space="preserve">depend on the interaction of the Power Balance Penalty with </w:t>
      </w:r>
      <w:r w:rsidR="00001C1E" w:rsidRPr="005143E7">
        <w:t xml:space="preserve">the network </w:t>
      </w:r>
      <w:r w:rsidR="00645FFA" w:rsidRPr="005143E7">
        <w:t>transmission constraint Shadow Price caps (refer to the Appendix description of the SCED Energy LMP calculation to view this relationship)</w:t>
      </w:r>
      <w:r w:rsidR="00A97364" w:rsidRPr="005143E7">
        <w:t xml:space="preserve">.  </w:t>
      </w:r>
      <w:r w:rsidR="00645FFA" w:rsidRPr="005143E7">
        <w:t xml:space="preserve">Under such condition the relative values of the </w:t>
      </w:r>
      <w:r w:rsidR="00001C1E" w:rsidRPr="005143E7">
        <w:t xml:space="preserve">network </w:t>
      </w:r>
      <w:r w:rsidR="00645FFA" w:rsidRPr="005143E7">
        <w:t xml:space="preserve">transmission constraint penalty and </w:t>
      </w:r>
      <w:r w:rsidR="00001C1E" w:rsidRPr="005143E7">
        <w:t>power b</w:t>
      </w:r>
      <w:r w:rsidR="00645FFA" w:rsidRPr="005143E7">
        <w:t>alance penalty will determine whether resources with positive S</w:t>
      </w:r>
      <w:r w:rsidR="00001C1E" w:rsidRPr="005143E7">
        <w:t xml:space="preserve">hift </w:t>
      </w:r>
      <w:r w:rsidR="00645FFA" w:rsidRPr="005143E7">
        <w:t>F</w:t>
      </w:r>
      <w:r w:rsidR="00001C1E" w:rsidRPr="005143E7">
        <w:t xml:space="preserve">actor on </w:t>
      </w:r>
      <w:r w:rsidR="00645FFA" w:rsidRPr="005143E7">
        <w:t xml:space="preserve">the violated constraints will be moved up to meet Power Balance </w:t>
      </w:r>
      <w:r w:rsidR="00001C1E" w:rsidRPr="005143E7">
        <w:t xml:space="preserve">causing the network </w:t>
      </w:r>
      <w:r w:rsidR="00645FFA" w:rsidRPr="005143E7">
        <w:t>transmission constraint</w:t>
      </w:r>
      <w:r w:rsidR="00001C1E" w:rsidRPr="005143E7">
        <w:t xml:space="preserve"> to become violated</w:t>
      </w:r>
      <w:r w:rsidR="00645FFA" w:rsidRPr="005143E7">
        <w:t xml:space="preserve"> or </w:t>
      </w:r>
      <w:r w:rsidR="00001C1E" w:rsidRPr="005143E7">
        <w:t xml:space="preserve">will be </w:t>
      </w:r>
      <w:r w:rsidR="00645FFA" w:rsidRPr="005143E7">
        <w:t xml:space="preserve">moved down to resolve </w:t>
      </w:r>
      <w:r w:rsidR="00001C1E" w:rsidRPr="005143E7">
        <w:t xml:space="preserve">the network </w:t>
      </w:r>
      <w:r w:rsidR="00645FFA" w:rsidRPr="005143E7">
        <w:t>transmission constraint</w:t>
      </w:r>
      <w:r w:rsidR="00001C1E" w:rsidRPr="005143E7">
        <w:t xml:space="preserve"> violation with a concomitant </w:t>
      </w:r>
      <w:r w:rsidR="00645FFA" w:rsidRPr="005143E7">
        <w:t>Power Balance</w:t>
      </w:r>
      <w:r w:rsidR="00001C1E" w:rsidRPr="005143E7">
        <w:t xml:space="preserve"> violation</w:t>
      </w:r>
      <w:r w:rsidR="00645FFA" w:rsidRPr="005143E7">
        <w:t>.</w:t>
      </w:r>
    </w:p>
    <w:p w14:paraId="56F9827D" w14:textId="77777777" w:rsidR="00645FFA" w:rsidRPr="005143E7" w:rsidRDefault="00645FFA" w:rsidP="00EA4B8F">
      <w:pPr>
        <w:spacing w:line="276" w:lineRule="auto"/>
        <w:jc w:val="both"/>
      </w:pPr>
    </w:p>
    <w:p w14:paraId="3D0FCCC7" w14:textId="7DC001B2" w:rsidR="00645FFA" w:rsidRPr="005143E7" w:rsidRDefault="00001C1E" w:rsidP="00FD237E">
      <w:pPr>
        <w:spacing w:after="240" w:line="276" w:lineRule="auto"/>
        <w:jc w:val="both"/>
      </w:pPr>
      <w:r w:rsidRPr="005143E7">
        <w:t xml:space="preserve">Additionally, </w:t>
      </w:r>
      <w:r w:rsidR="00645FFA" w:rsidRPr="005143E7">
        <w:t xml:space="preserve">Protocols limit </w:t>
      </w:r>
      <w:r w:rsidRPr="005143E7">
        <w:t xml:space="preserve">both the </w:t>
      </w:r>
      <w:r w:rsidR="00645FFA" w:rsidRPr="005143E7">
        <w:t>Energy Offer Curves (</w:t>
      </w:r>
      <w:r w:rsidR="007D2935">
        <w:t>“</w:t>
      </w:r>
      <w:r w:rsidR="00645FFA" w:rsidRPr="005143E7">
        <w:t>EOC</w:t>
      </w:r>
      <w:r w:rsidR="007D2935">
        <w:t>s”</w:t>
      </w:r>
      <w:r w:rsidR="00645FFA" w:rsidRPr="005143E7">
        <w:t xml:space="preserve">) and </w:t>
      </w:r>
      <w:r w:rsidRPr="005143E7">
        <w:t xml:space="preserve">the </w:t>
      </w:r>
      <w:r w:rsidR="00645FFA" w:rsidRPr="005143E7">
        <w:t xml:space="preserve">proxy EOC </w:t>
      </w:r>
      <w:r w:rsidRPr="005143E7">
        <w:t xml:space="preserve">created in SCED </w:t>
      </w:r>
      <w:r w:rsidR="00645FFA" w:rsidRPr="005143E7">
        <w:t xml:space="preserve">to the SWCAP.  </w:t>
      </w:r>
      <w:r w:rsidR="00FB31F0" w:rsidRPr="005143E7">
        <w:t>SCED uses the EOC submitted by a QSE for its Generation Resources subject to the following.  A</w:t>
      </w:r>
      <w:r w:rsidRPr="005143E7">
        <w:t xml:space="preserve"> p</w:t>
      </w:r>
      <w:r w:rsidR="00645FFA" w:rsidRPr="005143E7">
        <w:t xml:space="preserve">roxy EOC </w:t>
      </w:r>
      <w:r w:rsidR="00FB31F0" w:rsidRPr="005143E7">
        <w:t xml:space="preserve">is </w:t>
      </w:r>
      <w:r w:rsidR="00645FFA" w:rsidRPr="005143E7">
        <w:t xml:space="preserve">created in the SCED process </w:t>
      </w:r>
      <w:r w:rsidR="00FB31F0" w:rsidRPr="005143E7">
        <w:t xml:space="preserve">if </w:t>
      </w:r>
      <w:r w:rsidR="002836A9" w:rsidRPr="005143E7">
        <w:t xml:space="preserve">the QSE submitted </w:t>
      </w:r>
      <w:r w:rsidR="00645FFA" w:rsidRPr="005143E7">
        <w:t xml:space="preserve">Energy Offer Curve </w:t>
      </w:r>
      <w:r w:rsidR="002836A9" w:rsidRPr="005143E7">
        <w:t xml:space="preserve">does not </w:t>
      </w:r>
      <w:r w:rsidR="00645FFA" w:rsidRPr="005143E7">
        <w:t xml:space="preserve">extend from LSL to HSL </w:t>
      </w:r>
      <w:r w:rsidR="002836A9" w:rsidRPr="005143E7">
        <w:t xml:space="preserve">(in this case SCED extends the submitted EOC as described in Protocol </w:t>
      </w:r>
      <w:r w:rsidR="007952A2">
        <w:t xml:space="preserve">Section </w:t>
      </w:r>
      <w:r w:rsidR="002836A9" w:rsidRPr="005143E7">
        <w:t>6.5.7.3</w:t>
      </w:r>
      <w:r w:rsidR="007952A2">
        <w:t>,</w:t>
      </w:r>
      <w:r w:rsidR="002836A9" w:rsidRPr="005143E7">
        <w:t xml:space="preserve"> Security Constrain</w:t>
      </w:r>
      <w:r w:rsidR="007952A2">
        <w:t>ed</w:t>
      </w:r>
      <w:r w:rsidR="002836A9" w:rsidRPr="005143E7">
        <w:t xml:space="preserve"> Economic Dispatch</w:t>
      </w:r>
      <w:r w:rsidR="00FB31F0" w:rsidRPr="005143E7">
        <w:t>)</w:t>
      </w:r>
      <w:r w:rsidR="002836A9" w:rsidRPr="005143E7">
        <w:t xml:space="preserve">.  A proxy EOC is also created for Generation </w:t>
      </w:r>
      <w:r w:rsidR="00645FFA" w:rsidRPr="005143E7">
        <w:t xml:space="preserve">Resources operating on an Output Schedule.  </w:t>
      </w:r>
      <w:r w:rsidR="002836A9" w:rsidRPr="005143E7">
        <w:t xml:space="preserve">In this case, </w:t>
      </w:r>
      <w:r w:rsidR="00645FFA" w:rsidRPr="005143E7">
        <w:t xml:space="preserve">the proxy EOC is designed to limit the dispatch of these resources from their Output Schedule amounts by pricing this dispatch at values equal to the System-Wide floor or cap.  Since the Power Balance Penalty curve </w:t>
      </w:r>
      <w:r w:rsidR="002836A9" w:rsidRPr="005143E7">
        <w:t>can be characterized as equiv</w:t>
      </w:r>
      <w:r w:rsidR="00645FFA" w:rsidRPr="005143E7">
        <w:t xml:space="preserve">alent to a virtual EOC, the relative value of the </w:t>
      </w:r>
      <w:r w:rsidR="002836A9" w:rsidRPr="005143E7">
        <w:t xml:space="preserve">Power Balance </w:t>
      </w:r>
      <w:r w:rsidR="00645FFA" w:rsidRPr="005143E7">
        <w:t xml:space="preserve">Penalty to the </w:t>
      </w:r>
      <w:r w:rsidR="002836A9" w:rsidRPr="005143E7">
        <w:t>EOC</w:t>
      </w:r>
      <w:r w:rsidR="00FB31F0" w:rsidRPr="005143E7">
        <w:t>s</w:t>
      </w:r>
      <w:r w:rsidR="002836A9" w:rsidRPr="005143E7">
        <w:t xml:space="preserve"> used by SCED </w:t>
      </w:r>
      <w:r w:rsidR="00645FFA" w:rsidRPr="005143E7">
        <w:t xml:space="preserve">will determine </w:t>
      </w:r>
      <w:r w:rsidR="00FB31F0" w:rsidRPr="005143E7">
        <w:t>whether</w:t>
      </w:r>
      <w:r w:rsidR="00645FFA" w:rsidRPr="005143E7">
        <w:t xml:space="preserve"> </w:t>
      </w:r>
      <w:r w:rsidR="00FD237E">
        <w:t xml:space="preserve">the </w:t>
      </w:r>
      <w:r w:rsidR="00645FFA" w:rsidRPr="005143E7">
        <w:t xml:space="preserve">energy will be deployed from the </w:t>
      </w:r>
      <w:r w:rsidR="00FB31F0" w:rsidRPr="005143E7">
        <w:t xml:space="preserve">EOC </w:t>
      </w:r>
      <w:r w:rsidR="00645FFA" w:rsidRPr="005143E7">
        <w:t xml:space="preserve">or the Power Balance Penalty curve. </w:t>
      </w:r>
      <w:r w:rsidR="00FB31F0" w:rsidRPr="005143E7">
        <w:t xml:space="preserve"> </w:t>
      </w:r>
      <w:r w:rsidR="00645FFA" w:rsidRPr="005143E7">
        <w:t>If the Power Balance constraint is violated in step one of SCED, then the Power Balance Penalty will set the reference LMP</w:t>
      </w:r>
      <w:r w:rsidR="00FB31F0" w:rsidRPr="005143E7">
        <w:t xml:space="preserve"> and t</w:t>
      </w:r>
      <w:r w:rsidR="00645FFA" w:rsidRPr="005143E7">
        <w:t xml:space="preserve">he submitted </w:t>
      </w:r>
      <w:r w:rsidR="00645FFA" w:rsidRPr="005143E7">
        <w:lastRenderedPageBreak/>
        <w:t xml:space="preserve">and proxy </w:t>
      </w:r>
      <w:r w:rsidR="00FB31F0" w:rsidRPr="005143E7">
        <w:t>EOC</w:t>
      </w:r>
      <w:r w:rsidR="00645FFA" w:rsidRPr="005143E7">
        <w:t>s will then be mitigated at the max of that reference LMP or verifiable cost in the second step of SCED</w:t>
      </w:r>
      <w:r w:rsidR="00A97364" w:rsidRPr="005143E7">
        <w:t xml:space="preserve">.  </w:t>
      </w:r>
      <w:r w:rsidR="00645FFA" w:rsidRPr="005143E7">
        <w:t xml:space="preserve">Consequently, if the Power Balance Penalty Curve provides a gradual ramp to SWCAP then the prices will gradually ramp to the SWCAP instead </w:t>
      </w:r>
      <w:r w:rsidR="00FB31F0" w:rsidRPr="005143E7">
        <w:t xml:space="preserve">experiencing a </w:t>
      </w:r>
      <w:r w:rsidR="00645FFA" w:rsidRPr="005143E7">
        <w:t>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1CECDFBC"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22FC031" w14:textId="207B80C1" w:rsidR="00EE54D7" w:rsidRPr="00EE54D7" w:rsidRDefault="00EE54D7" w:rsidP="00FF5DF9">
            <w:pPr>
              <w:spacing w:before="120" w:after="240"/>
              <w:rPr>
                <w:b/>
                <w:i/>
              </w:rPr>
            </w:pPr>
            <w:bookmarkStart w:id="812" w:name="_Toc302383757"/>
            <w:bookmarkStart w:id="813" w:name="_Toc384823714"/>
            <w:r>
              <w:rPr>
                <w:b/>
                <w:i/>
              </w:rPr>
              <w:t>[OBDRR020</w:t>
            </w:r>
            <w:r w:rsidRPr="004B0726">
              <w:rPr>
                <w:b/>
                <w:i/>
              </w:rPr>
              <w:t xml:space="preserve">: </w:t>
            </w:r>
            <w:r>
              <w:rPr>
                <w:b/>
                <w:i/>
              </w:rPr>
              <w:t xml:space="preserve"> Delete Section 4.</w:t>
            </w:r>
            <w:r w:rsidR="00FF5DF9">
              <w:rPr>
                <w:b/>
                <w:i/>
              </w:rPr>
              <w:t>2</w:t>
            </w:r>
            <w:r>
              <w:rPr>
                <w:b/>
                <w:i/>
              </w:rPr>
              <w:t xml:space="preserve"> above upon system implementation of the Real-Time Co-Optimization (RTC) project</w:t>
            </w:r>
            <w:r w:rsidR="00661544">
              <w:rPr>
                <w:b/>
                <w:i/>
              </w:rPr>
              <w:t>.</w:t>
            </w:r>
            <w:r w:rsidRPr="004B0726">
              <w:rPr>
                <w:b/>
                <w:i/>
              </w:rPr>
              <w:t>]</w:t>
            </w:r>
          </w:p>
        </w:tc>
      </w:tr>
    </w:tbl>
    <w:p w14:paraId="464FF129" w14:textId="77777777" w:rsidR="00645FFA" w:rsidRPr="0063071A" w:rsidRDefault="0063071A" w:rsidP="00FD237E">
      <w:pPr>
        <w:pStyle w:val="H2"/>
        <w:spacing w:before="480"/>
        <w:rPr>
          <w:lang w:val="en-US" w:eastAsia="en-US"/>
        </w:rPr>
      </w:pPr>
      <w:r>
        <w:rPr>
          <w:lang w:val="en-US" w:eastAsia="en-US"/>
        </w:rPr>
        <w:t>4.3</w:t>
      </w:r>
      <w:r>
        <w:rPr>
          <w:lang w:val="en-US" w:eastAsia="en-US"/>
        </w:rPr>
        <w:tab/>
      </w:r>
      <w:r w:rsidR="00645FFA" w:rsidRPr="0063071A">
        <w:rPr>
          <w:lang w:val="en-US" w:eastAsia="en-US"/>
        </w:rPr>
        <w:t>The ERCOT Power Balance Penalty Curve</w:t>
      </w:r>
      <w:bookmarkEnd w:id="812"/>
      <w:bookmarkEnd w:id="813"/>
    </w:p>
    <w:p w14:paraId="5A4F2B63" w14:textId="467E5F3A" w:rsidR="00742FFC" w:rsidRDefault="00742FFC" w:rsidP="00B20020">
      <w:pPr>
        <w:pStyle w:val="BodyTextNumbered"/>
        <w:ind w:left="0" w:firstLine="0"/>
        <w:rPr>
          <w:b/>
        </w:rPr>
      </w:pPr>
      <w:bookmarkStart w:id="814" w:name="_Toc302383758"/>
      <w:r w:rsidRPr="00440D62">
        <w:rPr>
          <w:iCs w:val="0"/>
          <w:lang w:val="en-US" w:eastAsia="en-US"/>
        </w:rPr>
        <w:t>Based on the criteria described in Section 4.2</w:t>
      </w:r>
      <w:r w:rsidR="0094088F">
        <w:rPr>
          <w:iCs w:val="0"/>
          <w:lang w:val="en-US" w:eastAsia="en-US"/>
        </w:rPr>
        <w:t xml:space="preserve">, </w:t>
      </w:r>
      <w:r w:rsidR="0094088F" w:rsidRPr="0063071A">
        <w:rPr>
          <w:lang w:val="en-US" w:eastAsia="en-US"/>
        </w:rPr>
        <w:t>Factors Considered in the Development of the Power Balance Penalty Curve</w:t>
      </w:r>
      <w:r w:rsidR="0094088F">
        <w:rPr>
          <w:lang w:val="en-US" w:eastAsia="en-US"/>
        </w:rPr>
        <w:t>,</w:t>
      </w:r>
      <w:r w:rsidRPr="00440D62">
        <w:rPr>
          <w:iCs w:val="0"/>
          <w:lang w:val="en-US" w:eastAsia="en-US"/>
        </w:rPr>
        <w:t xml:space="preserve"> above, the SCED under-generation Power Balance Penalty is shown in </w:t>
      </w:r>
      <w:r w:rsidR="00B23D7C">
        <w:rPr>
          <w:iCs w:val="0"/>
          <w:lang w:val="en-US" w:eastAsia="en-US"/>
        </w:rPr>
        <w:t>the table below</w:t>
      </w:r>
      <w:r w:rsidRPr="00440D62">
        <w:rPr>
          <w:iCs w:val="0"/>
          <w:lang w:val="en-US" w:eastAsia="en-US"/>
        </w:rPr>
        <w:t xml:space="preserve">.  The SCED over-generation Power Balance Penalty curve will be set to System-Wide Offer Floor. </w:t>
      </w:r>
    </w:p>
    <w:p w14:paraId="2A4052A0" w14:textId="77777777" w:rsidR="00742FFC" w:rsidRDefault="00742FFC" w:rsidP="00742FFC">
      <w:pPr>
        <w:jc w:val="center"/>
        <w:rPr>
          <w:b/>
        </w:rPr>
      </w:pPr>
    </w:p>
    <w:tbl>
      <w:tblPr>
        <w:tblW w:w="3273" w:type="dxa"/>
        <w:tblInd w:w="1672" w:type="dxa"/>
        <w:tblLayout w:type="fixed"/>
        <w:tblLook w:val="04A0" w:firstRow="1" w:lastRow="0" w:firstColumn="1" w:lastColumn="0" w:noHBand="0" w:noVBand="1"/>
      </w:tblPr>
      <w:tblGrid>
        <w:gridCol w:w="1720"/>
        <w:gridCol w:w="1553"/>
      </w:tblGrid>
      <w:tr w:rsidR="00CC005E" w:rsidRPr="002C7202" w14:paraId="2AFDAFF8" w14:textId="77777777" w:rsidTr="00B20020">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9FEB" w14:textId="77777777" w:rsidR="00CC005E" w:rsidRPr="002C7202" w:rsidRDefault="00CC005E" w:rsidP="006A2D1E">
            <w:pPr>
              <w:jc w:val="center"/>
              <w:rPr>
                <w:b/>
                <w:bCs/>
                <w:i/>
              </w:rPr>
            </w:pPr>
            <w:r w:rsidRPr="002C720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6399B0A" w14:textId="77777777" w:rsidR="00CC005E" w:rsidRPr="002C7202" w:rsidRDefault="00CC005E" w:rsidP="006A2D1E">
            <w:pPr>
              <w:jc w:val="center"/>
              <w:rPr>
                <w:b/>
                <w:bCs/>
                <w:i/>
              </w:rPr>
            </w:pPr>
            <w:r w:rsidRPr="002C7202">
              <w:rPr>
                <w:b/>
                <w:bCs/>
                <w:i/>
              </w:rPr>
              <w:t>Penalty Value ($/MWh)</w:t>
            </w:r>
          </w:p>
        </w:tc>
      </w:tr>
      <w:tr w:rsidR="00CC005E" w14:paraId="125FAB8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547A29" w14:textId="77777777" w:rsidR="00CC005E" w:rsidRPr="002C7202" w:rsidRDefault="00CC005E" w:rsidP="006A2D1E">
            <w:pPr>
              <w:jc w:val="center"/>
              <w:rPr>
                <w:b/>
                <w:bCs/>
              </w:rPr>
            </w:pPr>
            <w:r w:rsidRPr="002C7202">
              <w:rPr>
                <w:b/>
                <w:bCs/>
              </w:rPr>
              <w:t>≤ 5</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DF5229" w14:textId="77777777" w:rsidR="00CC005E" w:rsidRPr="002C7202" w:rsidRDefault="00CC005E" w:rsidP="006A2D1E">
            <w:pPr>
              <w:jc w:val="center"/>
            </w:pPr>
            <w:r w:rsidRPr="002C7202">
              <w:t xml:space="preserve">250 </w:t>
            </w:r>
          </w:p>
        </w:tc>
      </w:tr>
      <w:tr w:rsidR="00CC005E" w14:paraId="454A147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B439867" w14:textId="77777777" w:rsidR="00CC005E" w:rsidRPr="002C7202" w:rsidRDefault="00CC005E" w:rsidP="006A2D1E">
            <w:pPr>
              <w:jc w:val="center"/>
              <w:rPr>
                <w:b/>
                <w:bCs/>
              </w:rPr>
            </w:pPr>
            <w:r w:rsidRPr="002C7202">
              <w:rPr>
                <w:b/>
                <w:bCs/>
              </w:rPr>
              <w:t>5 &lt; to ≤ 10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6B3AAEA0" w14:textId="77777777" w:rsidR="00CC005E" w:rsidRPr="002C7202" w:rsidRDefault="00CC005E" w:rsidP="006A2D1E">
            <w:pPr>
              <w:jc w:val="center"/>
            </w:pPr>
            <w:r w:rsidRPr="002C7202">
              <w:t xml:space="preserve">300 </w:t>
            </w:r>
          </w:p>
        </w:tc>
      </w:tr>
      <w:tr w:rsidR="00CC005E" w14:paraId="0EFFABB5"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5FF885F" w14:textId="77777777" w:rsidR="00CC005E" w:rsidRPr="002C7202" w:rsidRDefault="00CC005E" w:rsidP="006A2D1E">
            <w:pPr>
              <w:jc w:val="center"/>
              <w:rPr>
                <w:b/>
                <w:bCs/>
              </w:rPr>
            </w:pPr>
            <w:r w:rsidRPr="002C7202">
              <w:rPr>
                <w:b/>
                <w:bCs/>
              </w:rPr>
              <w:t>10 &lt; to ≤ 20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1F835E" w14:textId="77777777" w:rsidR="00CC005E" w:rsidRPr="002C7202" w:rsidRDefault="00CC005E" w:rsidP="006A2D1E">
            <w:pPr>
              <w:jc w:val="center"/>
            </w:pPr>
            <w:r w:rsidRPr="002C7202">
              <w:t xml:space="preserve">400 </w:t>
            </w:r>
          </w:p>
        </w:tc>
      </w:tr>
      <w:tr w:rsidR="00CC005E" w14:paraId="1F7F73CB"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16AEA4B" w14:textId="77777777" w:rsidR="00CC005E" w:rsidRPr="002C7202" w:rsidRDefault="00CC005E" w:rsidP="006A2D1E">
            <w:pPr>
              <w:jc w:val="center"/>
              <w:rPr>
                <w:b/>
                <w:bCs/>
              </w:rPr>
            </w:pPr>
            <w:r w:rsidRPr="002C7202">
              <w:rPr>
                <w:b/>
                <w:bCs/>
              </w:rPr>
              <w:t>20 &lt; to ≤ 30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DAAE0CF" w14:textId="77777777" w:rsidR="00CC005E" w:rsidRPr="002C7202" w:rsidRDefault="00CC005E" w:rsidP="006A2D1E">
            <w:pPr>
              <w:jc w:val="center"/>
            </w:pPr>
            <w:r w:rsidRPr="002C7202">
              <w:t xml:space="preserve">500 </w:t>
            </w:r>
          </w:p>
        </w:tc>
      </w:tr>
      <w:tr w:rsidR="00CC005E" w14:paraId="20A5F29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789E4DF" w14:textId="77777777" w:rsidR="00CC005E" w:rsidRPr="002C7202" w:rsidRDefault="00CC005E" w:rsidP="006A2D1E">
            <w:pPr>
              <w:jc w:val="center"/>
              <w:rPr>
                <w:b/>
                <w:bCs/>
              </w:rPr>
            </w:pPr>
            <w:r w:rsidRPr="002C7202">
              <w:rPr>
                <w:b/>
                <w:bCs/>
              </w:rPr>
              <w:t>30 &lt; to ≤ 40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1E2CB6" w14:textId="77777777" w:rsidR="00CC005E" w:rsidRPr="002C7202" w:rsidRDefault="00CC005E" w:rsidP="006A2D1E">
            <w:pPr>
              <w:jc w:val="center"/>
            </w:pPr>
            <w:r w:rsidRPr="002C7202">
              <w:t xml:space="preserve">1,000 </w:t>
            </w:r>
          </w:p>
        </w:tc>
      </w:tr>
      <w:tr w:rsidR="00CC005E" w14:paraId="2BCD26A1"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589F11" w14:textId="77777777" w:rsidR="00CC005E" w:rsidRPr="002C7202" w:rsidRDefault="00CC005E" w:rsidP="006A2D1E">
            <w:pPr>
              <w:jc w:val="center"/>
              <w:rPr>
                <w:b/>
                <w:bCs/>
              </w:rPr>
            </w:pPr>
            <w:r w:rsidRPr="002C7202">
              <w:rPr>
                <w:b/>
                <w:bCs/>
              </w:rPr>
              <w:t>40 &lt; to ≤ 50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DB1BF9" w14:textId="77777777" w:rsidR="00CC005E" w:rsidRPr="002C7202" w:rsidRDefault="00CC005E" w:rsidP="006A2D1E">
            <w:pPr>
              <w:jc w:val="center"/>
            </w:pPr>
            <w:r w:rsidRPr="002C7202">
              <w:t>2,250 </w:t>
            </w:r>
            <w:r w:rsidRPr="002C7202">
              <w:rPr>
                <w:sz w:val="22"/>
                <w:szCs w:val="22"/>
              </w:rPr>
              <w:t xml:space="preserve"> </w:t>
            </w:r>
          </w:p>
        </w:tc>
      </w:tr>
      <w:tr w:rsidR="00CC005E" w14:paraId="28EF04E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84FBC09" w14:textId="77777777" w:rsidR="00CC005E" w:rsidRPr="002C7202" w:rsidRDefault="00CC005E" w:rsidP="006A2D1E">
            <w:pPr>
              <w:jc w:val="center"/>
              <w:rPr>
                <w:b/>
                <w:bCs/>
              </w:rPr>
            </w:pPr>
            <w:r w:rsidRPr="002C7202">
              <w:rPr>
                <w:b/>
                <w:bCs/>
              </w:rPr>
              <w:t>50 &lt; to ≤ 100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EDA566" w14:textId="77777777" w:rsidR="00CC005E" w:rsidRPr="002C7202" w:rsidRDefault="00CC005E" w:rsidP="006A2D1E">
            <w:pPr>
              <w:jc w:val="center"/>
            </w:pPr>
            <w:r w:rsidRPr="002C7202">
              <w:t>4,500 </w:t>
            </w:r>
            <w:r w:rsidRPr="002C7202">
              <w:rPr>
                <w:sz w:val="22"/>
                <w:szCs w:val="22"/>
              </w:rPr>
              <w:t xml:space="preserve"> </w:t>
            </w:r>
          </w:p>
        </w:tc>
      </w:tr>
      <w:tr w:rsidR="00CC005E" w14:paraId="7883DE97"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49C23BA" w14:textId="79180D9B" w:rsidR="00CC005E" w:rsidRPr="002C7202" w:rsidRDefault="00542BF8" w:rsidP="006A2D1E">
            <w:pPr>
              <w:jc w:val="center"/>
              <w:rPr>
                <w:b/>
                <w:bCs/>
              </w:rPr>
            </w:pPr>
            <w:r>
              <w:rPr>
                <w:b/>
                <w:bCs/>
              </w:rPr>
              <w:t xml:space="preserve">&gt; </w:t>
            </w:r>
            <w:r w:rsidR="00CC005E" w:rsidRPr="002C7202">
              <w:rPr>
                <w:b/>
                <w:bCs/>
              </w:rPr>
              <w:t>100</w:t>
            </w:r>
            <w:r w:rsidR="00CC005E"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13828B" w14:textId="60B9D667" w:rsidR="00CC005E" w:rsidRPr="002C7202" w:rsidRDefault="00542BF8" w:rsidP="006A2D1E">
            <w:pPr>
              <w:jc w:val="center"/>
            </w:pPr>
            <w:r>
              <w:t>HCAP plus 1</w:t>
            </w:r>
          </w:p>
        </w:tc>
      </w:tr>
    </w:tbl>
    <w:p w14:paraId="4B22ADB2" w14:textId="77777777" w:rsidR="00742FFC" w:rsidRPr="005143E7" w:rsidRDefault="00742FFC" w:rsidP="00742FFC">
      <w:pPr>
        <w:jc w:val="center"/>
        <w:rPr>
          <w:b/>
        </w:rPr>
      </w:pPr>
    </w:p>
    <w:p w14:paraId="0C6E6D98" w14:textId="77777777" w:rsidR="00BF090F" w:rsidRDefault="00BF090F" w:rsidP="00742FFC"/>
    <w:p w14:paraId="036F113A" w14:textId="77777777" w:rsidR="00742FFC" w:rsidRPr="005143E7" w:rsidRDefault="00742FFC" w:rsidP="00742FFC">
      <w:r w:rsidRPr="005143E7">
        <w:t>The SCED under</w:t>
      </w:r>
      <w:r>
        <w:t>-</w:t>
      </w:r>
      <w:r w:rsidRPr="005143E7">
        <w:t xml:space="preserve">generation Power Balance Penalty </w:t>
      </w:r>
      <w:r>
        <w:t>c</w:t>
      </w:r>
      <w:r w:rsidRPr="005143E7">
        <w:t>urve will be capped at LCAP plus $1 per MWh whenever the SWCAP is set to the LCAP.</w:t>
      </w:r>
    </w:p>
    <w:p w14:paraId="56F4899A" w14:textId="77777777" w:rsidR="00742FFC" w:rsidRPr="005143E7" w:rsidRDefault="00742FFC" w:rsidP="00742FFC"/>
    <w:p w14:paraId="7E4FC73C" w14:textId="77777777" w:rsidR="00742FFC" w:rsidRDefault="00742FFC" w:rsidP="00742FFC">
      <w:pPr>
        <w:pStyle w:val="BodyTextNumbered"/>
        <w:jc w:val="center"/>
        <w:rPr>
          <w:lang w:val="en-US"/>
        </w:rP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742FFC" w:rsidRPr="005143E7" w14:paraId="5D7828C0" w14:textId="77777777" w:rsidTr="006A2D1E">
        <w:trPr>
          <w:trHeight w:val="458"/>
          <w:jc w:val="center"/>
        </w:trPr>
        <w:tc>
          <w:tcPr>
            <w:tcW w:w="2028" w:type="dxa"/>
          </w:tcPr>
          <w:p w14:paraId="559B5762" w14:textId="77777777" w:rsidR="00742FFC" w:rsidRPr="005143E7" w:rsidRDefault="00742FFC" w:rsidP="006A2D1E">
            <w:pPr>
              <w:jc w:val="center"/>
              <w:rPr>
                <w:b/>
              </w:rPr>
            </w:pPr>
            <w:r w:rsidRPr="005143E7">
              <w:rPr>
                <w:b/>
                <w:bCs/>
                <w:i/>
                <w:iCs/>
                <w:color w:val="000000"/>
              </w:rPr>
              <w:t>MW Violation</w:t>
            </w:r>
          </w:p>
        </w:tc>
        <w:tc>
          <w:tcPr>
            <w:tcW w:w="1888" w:type="dxa"/>
          </w:tcPr>
          <w:p w14:paraId="43743DEB" w14:textId="77777777" w:rsidR="00742FFC" w:rsidRPr="005143E7" w:rsidRDefault="00742FFC" w:rsidP="0071412C">
            <w:pPr>
              <w:jc w:val="center"/>
              <w:rPr>
                <w:b/>
              </w:rPr>
            </w:pPr>
            <w:r w:rsidRPr="005143E7">
              <w:rPr>
                <w:b/>
                <w:bCs/>
                <w:i/>
                <w:iCs/>
                <w:color w:val="000000"/>
              </w:rPr>
              <w:t>P</w:t>
            </w:r>
            <w:r w:rsidR="002C7202">
              <w:rPr>
                <w:b/>
                <w:bCs/>
                <w:i/>
                <w:iCs/>
                <w:color w:val="000000"/>
              </w:rPr>
              <w:t>enalty Value ($</w:t>
            </w:r>
            <w:r w:rsidRPr="005143E7">
              <w:rPr>
                <w:b/>
                <w:bCs/>
                <w:i/>
                <w:iCs/>
                <w:color w:val="000000"/>
              </w:rPr>
              <w:t>/MWh</w:t>
            </w:r>
            <w:r w:rsidR="002C7202">
              <w:rPr>
                <w:b/>
                <w:bCs/>
                <w:i/>
                <w:iCs/>
                <w:color w:val="000000"/>
              </w:rPr>
              <w:t>)</w:t>
            </w:r>
          </w:p>
        </w:tc>
      </w:tr>
      <w:tr w:rsidR="00742FFC" w:rsidRPr="005143E7" w14:paraId="190D8F6A" w14:textId="77777777" w:rsidTr="006A2D1E">
        <w:trPr>
          <w:trHeight w:val="350"/>
          <w:jc w:val="center"/>
        </w:trPr>
        <w:tc>
          <w:tcPr>
            <w:tcW w:w="2028" w:type="dxa"/>
          </w:tcPr>
          <w:p w14:paraId="65C0396C" w14:textId="77777777" w:rsidR="00742FFC" w:rsidRPr="005143E7" w:rsidRDefault="00742FFC" w:rsidP="006A2D1E">
            <w:pPr>
              <w:jc w:val="center"/>
              <w:rPr>
                <w:b/>
              </w:rPr>
            </w:pPr>
            <w:r w:rsidRPr="005143E7">
              <w:rPr>
                <w:b/>
              </w:rPr>
              <w:t>&lt; 100</w:t>
            </w:r>
            <w:r>
              <w:rPr>
                <w:b/>
              </w:rPr>
              <w:t>,</w:t>
            </w:r>
            <w:r w:rsidRPr="005143E7">
              <w:rPr>
                <w:b/>
              </w:rPr>
              <w:t>000</w:t>
            </w:r>
          </w:p>
        </w:tc>
        <w:tc>
          <w:tcPr>
            <w:tcW w:w="1888" w:type="dxa"/>
          </w:tcPr>
          <w:p w14:paraId="1A67BEC0" w14:textId="77777777" w:rsidR="00742FFC" w:rsidRPr="005143E7" w:rsidRDefault="00742FFC" w:rsidP="006A2D1E">
            <w:pPr>
              <w:jc w:val="center"/>
              <w:rPr>
                <w:b/>
              </w:rPr>
            </w:pPr>
            <w:r w:rsidRPr="005143E7">
              <w:rPr>
                <w:b/>
              </w:rPr>
              <w:t>-250</w:t>
            </w:r>
          </w:p>
        </w:tc>
      </w:tr>
    </w:tbl>
    <w:p w14:paraId="384389CF" w14:textId="77777777" w:rsidR="00E3713C" w:rsidRDefault="00E3713C" w:rsidP="00E3713C"/>
    <w:p w14:paraId="120A9BCD" w14:textId="77777777" w:rsidR="00742FFC" w:rsidRPr="005143E7" w:rsidRDefault="00742FFC" w:rsidP="00E3713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F3AC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3C07B388" w14:textId="54630815"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Section 4.3 above upon system implementation of the Real-Time Co-Optimization (RTC) project</w:t>
            </w:r>
            <w:r w:rsidR="00661544">
              <w:rPr>
                <w:b/>
                <w:i/>
              </w:rPr>
              <w:t>.</w:t>
            </w:r>
            <w:r w:rsidRPr="004B0726">
              <w:rPr>
                <w:b/>
                <w:i/>
              </w:rPr>
              <w:t>]</w:t>
            </w:r>
          </w:p>
        </w:tc>
      </w:tr>
    </w:tbl>
    <w:p w14:paraId="41FDC97E" w14:textId="77777777" w:rsidR="00645FFA" w:rsidRPr="003D0593" w:rsidRDefault="00A17ED4" w:rsidP="00E11B2A">
      <w:pPr>
        <w:pStyle w:val="Heading1"/>
        <w:numPr>
          <w:ilvl w:val="0"/>
          <w:numId w:val="0"/>
        </w:numPr>
        <w:spacing w:before="0"/>
        <w:jc w:val="center"/>
        <w:rPr>
          <w:rFonts w:ascii="Times New Roman" w:hAnsi="Times New Roman"/>
          <w:bCs w:val="0"/>
          <w:caps/>
          <w:kern w:val="0"/>
          <w:sz w:val="24"/>
          <w:szCs w:val="20"/>
          <w:lang w:val="en-US" w:eastAsia="en-US"/>
        </w:rPr>
      </w:pPr>
      <w:r>
        <w:rPr>
          <w:rFonts w:ascii="Times New Roman" w:hAnsi="Times New Roman"/>
          <w:bCs w:val="0"/>
          <w:caps/>
          <w:kern w:val="0"/>
          <w:sz w:val="24"/>
          <w:szCs w:val="20"/>
          <w:lang w:val="en-US" w:eastAsia="en-US"/>
        </w:rPr>
        <w:br w:type="page"/>
      </w:r>
      <w:bookmarkStart w:id="815" w:name="_Toc384823715"/>
      <w:r w:rsidR="00645FFA" w:rsidRPr="003D0593">
        <w:rPr>
          <w:rFonts w:ascii="Times New Roman" w:hAnsi="Times New Roman"/>
          <w:bCs w:val="0"/>
          <w:caps/>
          <w:kern w:val="0"/>
          <w:sz w:val="24"/>
          <w:szCs w:val="20"/>
          <w:lang w:val="en-US" w:eastAsia="en-US"/>
        </w:rPr>
        <w:lastRenderedPageBreak/>
        <w:t>Appendix</w:t>
      </w:r>
      <w:r w:rsidR="005A0FA4" w:rsidRPr="003D0593">
        <w:rPr>
          <w:rFonts w:ascii="Times New Roman" w:hAnsi="Times New Roman"/>
          <w:bCs w:val="0"/>
          <w:caps/>
          <w:kern w:val="0"/>
          <w:sz w:val="24"/>
          <w:szCs w:val="20"/>
          <w:lang w:val="en-US" w:eastAsia="en-US"/>
        </w:rPr>
        <w:t xml:space="preserve"> 1</w:t>
      </w:r>
      <w:bookmarkEnd w:id="814"/>
      <w:r w:rsidR="00E3713C" w:rsidRPr="003D0593">
        <w:rPr>
          <w:rFonts w:ascii="Times New Roman" w:hAnsi="Times New Roman"/>
          <w:bCs w:val="0"/>
          <w:caps/>
          <w:kern w:val="0"/>
          <w:sz w:val="24"/>
          <w:szCs w:val="20"/>
          <w:lang w:val="en-US" w:eastAsia="en-US"/>
        </w:rPr>
        <w:t xml:space="preserve">: </w:t>
      </w:r>
      <w:bookmarkStart w:id="816" w:name="_Toc302383759"/>
      <w:r w:rsidR="00645FFA" w:rsidRPr="003D0593">
        <w:rPr>
          <w:rFonts w:ascii="Times New Roman" w:hAnsi="Times New Roman"/>
          <w:bCs w:val="0"/>
          <w:caps/>
          <w:kern w:val="0"/>
          <w:sz w:val="24"/>
          <w:szCs w:val="20"/>
          <w:lang w:val="en-US" w:eastAsia="en-US"/>
        </w:rPr>
        <w:t>The SCED Optimization Objective Function and Constraints</w:t>
      </w:r>
      <w:bookmarkEnd w:id="815"/>
      <w:bookmarkEnd w:id="816"/>
    </w:p>
    <w:p w14:paraId="4027B646" w14:textId="77777777" w:rsidR="00645FFA" w:rsidRPr="005143E7" w:rsidRDefault="00645FFA">
      <w:r w:rsidRPr="005143E7">
        <w:t>The SCED optimization objective function is as given by the following:</w:t>
      </w:r>
    </w:p>
    <w:p w14:paraId="4E886A8E" w14:textId="77777777" w:rsidR="00645FFA" w:rsidRPr="005143E7" w:rsidRDefault="00645FFA" w:rsidP="007863E2">
      <w:pPr>
        <w:ind w:firstLine="720"/>
      </w:pPr>
      <w:r w:rsidRPr="005143E7">
        <w:t xml:space="preserve">Minimize </w:t>
      </w:r>
      <w:r w:rsidRPr="005143E7">
        <w:tab/>
        <w:t xml:space="preserve">{Cost of dispatching generation </w:t>
      </w:r>
    </w:p>
    <w:p w14:paraId="626C9C3B" w14:textId="77777777" w:rsidR="0077737A" w:rsidRPr="005143E7" w:rsidRDefault="00645FFA">
      <w:pPr>
        <w:ind w:left="1440" w:firstLine="720"/>
      </w:pPr>
      <w:r w:rsidRPr="005143E7">
        <w:t xml:space="preserve">+ Penalty for violating Power Balance constraint </w:t>
      </w:r>
    </w:p>
    <w:p w14:paraId="7BB26AAE" w14:textId="77777777" w:rsidR="0077737A" w:rsidRPr="005143E7" w:rsidRDefault="00645FFA">
      <w:pPr>
        <w:ind w:left="1440" w:firstLine="720"/>
      </w:pPr>
      <w:r w:rsidRPr="005143E7">
        <w:t>+ Penalty for violating transmission constraints}</w:t>
      </w:r>
    </w:p>
    <w:p w14:paraId="06B3A0F5" w14:textId="77777777" w:rsidR="00645FFA" w:rsidRPr="005143E7" w:rsidRDefault="00645FFA" w:rsidP="00A94C43"/>
    <w:p w14:paraId="34328157" w14:textId="77777777" w:rsidR="00645FFA" w:rsidRPr="005143E7" w:rsidRDefault="00645FFA" w:rsidP="00A94C43">
      <w:r w:rsidRPr="005143E7">
        <w:t>which is:</w:t>
      </w:r>
    </w:p>
    <w:p w14:paraId="1098B223" w14:textId="77777777" w:rsidR="00645FFA" w:rsidRPr="005143E7" w:rsidRDefault="00645FFA" w:rsidP="007863E2">
      <w:pPr>
        <w:ind w:firstLine="720"/>
      </w:pPr>
      <w:r w:rsidRPr="005143E7">
        <w:t xml:space="preserve"> Minimize </w:t>
      </w:r>
      <w:r w:rsidRPr="005143E7">
        <w:tab/>
        <w:t xml:space="preserve">{sum of (offer price * MW dispatched) </w:t>
      </w:r>
    </w:p>
    <w:p w14:paraId="4CF69FC9" w14:textId="77777777" w:rsidR="0077737A" w:rsidRPr="005143E7" w:rsidRDefault="00645FFA">
      <w:pPr>
        <w:ind w:left="1440" w:firstLine="720"/>
      </w:pPr>
      <w:r w:rsidRPr="005143E7">
        <w:t xml:space="preserve">+ sum (Penalty * Power Balance violation MW amount) </w:t>
      </w:r>
    </w:p>
    <w:p w14:paraId="2C5CCF44" w14:textId="77777777" w:rsidR="0077737A" w:rsidRPr="005143E7" w:rsidRDefault="00645FFA">
      <w:pPr>
        <w:ind w:left="1440" w:firstLine="720"/>
      </w:pPr>
      <w:r w:rsidRPr="005143E7">
        <w:t>+ sum (Penalty *Transmission constraint violation MW amount)}</w:t>
      </w:r>
    </w:p>
    <w:p w14:paraId="7F883718" w14:textId="77777777" w:rsidR="00645FFA" w:rsidRPr="005143E7" w:rsidRDefault="00645FFA"/>
    <w:p w14:paraId="27B69A4B" w14:textId="77777777" w:rsidR="00645FFA" w:rsidRPr="005143E7" w:rsidRDefault="00645FFA">
      <w:r w:rsidRPr="005143E7">
        <w:t>The objective is subject to the following constraints:</w:t>
      </w:r>
    </w:p>
    <w:p w14:paraId="2349EB6A" w14:textId="77777777" w:rsidR="00645FFA" w:rsidRPr="005143E7" w:rsidRDefault="00645FFA" w:rsidP="001E0399">
      <w:pPr>
        <w:numPr>
          <w:ilvl w:val="0"/>
          <w:numId w:val="8"/>
        </w:numPr>
      </w:pPr>
      <w:r w:rsidRPr="005143E7">
        <w:t>Power Balance Constraint</w:t>
      </w:r>
    </w:p>
    <w:p w14:paraId="65D915E0" w14:textId="77777777" w:rsidR="00645FFA" w:rsidRPr="005143E7" w:rsidRDefault="00645FFA">
      <w:pPr>
        <w:ind w:left="720" w:firstLine="720"/>
      </w:pPr>
      <w:r w:rsidRPr="005143E7">
        <w:t>sum (Base Point) + under gen slack – over gen slack = Generation To Be Dispatched</w:t>
      </w:r>
    </w:p>
    <w:p w14:paraId="54292072" w14:textId="77777777" w:rsidR="00645FFA" w:rsidRPr="005143E7" w:rsidRDefault="00645FFA" w:rsidP="001E0399">
      <w:pPr>
        <w:numPr>
          <w:ilvl w:val="0"/>
          <w:numId w:val="9"/>
        </w:numPr>
      </w:pPr>
      <w:r w:rsidRPr="005143E7">
        <w:t>Transmission Constraints</w:t>
      </w:r>
    </w:p>
    <w:p w14:paraId="48CE88BC" w14:textId="2C83EDA1" w:rsidR="00645FFA" w:rsidRPr="005143E7" w:rsidRDefault="00645FFA" w:rsidP="00A94C43">
      <w:r w:rsidRPr="005143E7">
        <w:tab/>
      </w:r>
      <w:r w:rsidRPr="005143E7">
        <w:tab/>
        <w:t>sum(Shift Factor * Base Point) – violation slack  ≤  limit</w:t>
      </w:r>
    </w:p>
    <w:p w14:paraId="36606D8A" w14:textId="77777777" w:rsidR="00645FFA" w:rsidRPr="005143E7" w:rsidRDefault="00645FFA" w:rsidP="001E0399">
      <w:pPr>
        <w:numPr>
          <w:ilvl w:val="0"/>
          <w:numId w:val="10"/>
        </w:numPr>
      </w:pPr>
      <w:r w:rsidRPr="005143E7">
        <w:t xml:space="preserve">Dispatch Limits </w:t>
      </w:r>
    </w:p>
    <w:p w14:paraId="2C57076C" w14:textId="77777777" w:rsidR="00645FFA" w:rsidRPr="005143E7" w:rsidRDefault="00645FFA" w:rsidP="00A94C43">
      <w:r w:rsidRPr="005143E7">
        <w:tab/>
      </w:r>
      <w:r w:rsidRPr="005143E7">
        <w:tab/>
        <w:t>LDL ≤  Base Point ≤ HDL</w:t>
      </w:r>
    </w:p>
    <w:p w14:paraId="21C48E3B" w14:textId="77777777" w:rsidR="00645FFA" w:rsidRPr="005143E7" w:rsidRDefault="00645FFA" w:rsidP="00FF5DF9">
      <w:pPr>
        <w:keepLines/>
        <w:widowControl w:val="0"/>
        <w:spacing w:line="240" w:lineRule="atLeast"/>
        <w:rPr>
          <w:b/>
          <w:position w:val="-28"/>
          <w:sz w:val="20"/>
          <w:szCs w:val="20"/>
        </w:rPr>
      </w:pPr>
    </w:p>
    <w:p w14:paraId="0C9138AA" w14:textId="77777777" w:rsidR="00645FFA" w:rsidRPr="005143E7" w:rsidRDefault="00645FFA">
      <w:r w:rsidRPr="005143E7">
        <w:t>Based on the SCED dispatch the LMP at each Electrical Bus is calculated as</w:t>
      </w:r>
    </w:p>
    <w:p w14:paraId="3A379352" w14:textId="77777777" w:rsidR="00645FFA" w:rsidRPr="005143E7" w:rsidRDefault="00645FFA" w:rsidP="007863E2">
      <w:pPr>
        <w:ind w:firstLine="720"/>
      </w:pPr>
      <w:r w:rsidRPr="005143E7">
        <w:rPr>
          <w:position w:val="-30"/>
        </w:rPr>
        <w:object w:dxaOrig="4180" w:dyaOrig="620" w14:anchorId="619B6F8F">
          <v:shape id="_x0000_i1072" type="#_x0000_t75" style="width:207pt;height:30pt" o:ole="">
            <v:imagedata r:id="rId98" o:title=""/>
          </v:shape>
          <o:OLEObject Type="Embed" ProgID="Equation.3" ShapeID="_x0000_i1072" DrawAspect="Content" ObjectID="_1762003911" r:id="rId99"/>
        </w:object>
      </w:r>
    </w:p>
    <w:p w14:paraId="011B8829" w14:textId="77777777" w:rsidR="00645FFA" w:rsidRPr="005143E7" w:rsidRDefault="00645FFA">
      <w:r w:rsidRPr="005143E7">
        <w:t xml:space="preserve">Where </w:t>
      </w:r>
    </w:p>
    <w:p w14:paraId="1843386E" w14:textId="77777777" w:rsidR="00645FFA" w:rsidRPr="005143E7" w:rsidRDefault="00645FFA"/>
    <w:p w14:paraId="65D89BE4" w14:textId="77777777" w:rsidR="00645FFA" w:rsidRPr="005143E7" w:rsidRDefault="00645FFA" w:rsidP="007863E2">
      <w:pPr>
        <w:ind w:firstLine="720"/>
      </w:pPr>
      <w:r w:rsidRPr="005143E7">
        <w:rPr>
          <w:position w:val="-14"/>
        </w:rPr>
        <w:object w:dxaOrig="1080" w:dyaOrig="380" w14:anchorId="2313AEB9">
          <v:shape id="_x0000_i1073" type="#_x0000_t75" style="width:53.25pt;height:20.25pt" o:ole="">
            <v:imagedata r:id="rId100" o:title=""/>
          </v:shape>
          <o:OLEObject Type="Embed" ProgID="Equation.3" ShapeID="_x0000_i1073" DrawAspect="Content" ObjectID="_1762003912" r:id="rId101"/>
        </w:object>
      </w:r>
      <w:r w:rsidRPr="005143E7">
        <w:t xml:space="preserve"> = System Lambda or Power Balance Penalty (if a Power Balance violation exists) at time interval “t”</w:t>
      </w:r>
    </w:p>
    <w:p w14:paraId="41E16D8E" w14:textId="77777777" w:rsidR="00645FFA" w:rsidRPr="005143E7" w:rsidRDefault="00645FFA" w:rsidP="007552FE">
      <w:pPr>
        <w:ind w:firstLine="720"/>
      </w:pPr>
      <w:r w:rsidRPr="005143E7">
        <w:rPr>
          <w:position w:val="-14"/>
        </w:rPr>
        <w:object w:dxaOrig="880" w:dyaOrig="380" w14:anchorId="4522A6A7">
          <v:shape id="_x0000_i1074" type="#_x0000_t75" style="width:44.25pt;height:20.25pt" o:ole="">
            <v:imagedata r:id="rId102" o:title=""/>
          </v:shape>
          <o:OLEObject Type="Embed" ProgID="Equation.3" ShapeID="_x0000_i1074" DrawAspect="Content" ObjectID="_1762003913" r:id="rId103"/>
        </w:object>
      </w:r>
      <w:r w:rsidRPr="005143E7">
        <w:t xml:space="preserve"> = Shift Factor impact of the bus “bus” on constraint “c” at time interval “t”</w:t>
      </w:r>
    </w:p>
    <w:p w14:paraId="0034BC27" w14:textId="77777777" w:rsidR="00645FFA" w:rsidRPr="005143E7" w:rsidRDefault="00645FFA" w:rsidP="007552FE">
      <w:pPr>
        <w:ind w:firstLine="720"/>
      </w:pPr>
      <w:r w:rsidRPr="005143E7">
        <w:rPr>
          <w:position w:val="-14"/>
        </w:rPr>
        <w:object w:dxaOrig="580" w:dyaOrig="380" w14:anchorId="5D603E64">
          <v:shape id="_x0000_i1075" type="#_x0000_t75" style="width:30pt;height:20.25pt" o:ole="">
            <v:imagedata r:id="rId104" o:title=""/>
          </v:shape>
          <o:OLEObject Type="Embed" ProgID="Equation.3" ShapeID="_x0000_i1075" DrawAspect="Content" ObjectID="_1762003914" r:id="rId105"/>
        </w:object>
      </w:r>
      <w:r w:rsidRPr="005143E7">
        <w:t xml:space="preserve"> = Shadow Price of constraint “c” at time interval “t”</w:t>
      </w:r>
      <w:r w:rsidR="006F19E3">
        <w:t xml:space="preserve"> </w:t>
      </w:r>
      <w:r w:rsidRPr="005143E7">
        <w:t>(capped at Max Shadow Price for this constraint).</w:t>
      </w:r>
    </w:p>
    <w:p w14:paraId="0222D64D" w14:textId="77777777" w:rsidR="00645FFA" w:rsidRPr="005143E7" w:rsidRDefault="00645FFA"/>
    <w:p w14:paraId="0D83E8F2" w14:textId="77777777" w:rsidR="00645FFA" w:rsidRPr="005143E7" w:rsidRDefault="00645FFA" w:rsidP="00582948">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188C4AC5" w14:textId="77777777" w:rsidR="00645FFA" w:rsidRPr="005143E7" w:rsidRDefault="00645FFA" w:rsidP="001E0399">
      <w:pPr>
        <w:numPr>
          <w:ilvl w:val="1"/>
          <w:numId w:val="11"/>
        </w:numPr>
      </w:pPr>
      <w:r w:rsidRPr="005143E7">
        <w:t xml:space="preserve">Cost of moving up the Resource = Shift Factor * Transmission Constraint Penalty + Offer cost </w:t>
      </w:r>
    </w:p>
    <w:p w14:paraId="591D2A5D" w14:textId="77777777" w:rsidR="00645FFA" w:rsidRPr="005143E7" w:rsidRDefault="00645FFA" w:rsidP="001E0399">
      <w:pPr>
        <w:numPr>
          <w:ilvl w:val="1"/>
          <w:numId w:val="11"/>
        </w:numPr>
      </w:pPr>
      <w:r w:rsidRPr="005143E7">
        <w:t xml:space="preserve"> Cost of moving down the Resource = Power Balance Penalty </w:t>
      </w:r>
    </w:p>
    <w:p w14:paraId="4EEF1C38" w14:textId="77777777" w:rsidR="0077737A" w:rsidRPr="005143E7" w:rsidRDefault="0077737A"/>
    <w:p w14:paraId="461A7E30" w14:textId="77777777" w:rsidR="00645FFA" w:rsidRPr="005143E7" w:rsidRDefault="00645FFA">
      <w:r w:rsidRPr="005143E7">
        <w:t>The Resource will be moved down for resolving constraints if (a) &gt; (b).</w:t>
      </w:r>
    </w:p>
    <w:p w14:paraId="0167DC38" w14:textId="77777777" w:rsidR="00FF5DF9" w:rsidRPr="005143E7" w:rsidRDefault="00645FFA">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0FAACA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8780F96" w14:textId="7639DF39"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Appendix 1 above upon system implementation of the Real-Time Co-Optimization (RTC) project</w:t>
            </w:r>
            <w:r w:rsidR="00B97883">
              <w:rPr>
                <w:b/>
                <w:i/>
              </w:rPr>
              <w:t xml:space="preserve"> and renumber accordingly</w:t>
            </w:r>
            <w:r w:rsidR="00661544">
              <w:rPr>
                <w:b/>
                <w:i/>
              </w:rPr>
              <w:t>.</w:t>
            </w:r>
            <w:r w:rsidRPr="004B0726">
              <w:rPr>
                <w:b/>
                <w:i/>
              </w:rPr>
              <w:t>]</w:t>
            </w:r>
          </w:p>
        </w:tc>
      </w:tr>
    </w:tbl>
    <w:p w14:paraId="2BBE9318" w14:textId="77777777" w:rsidR="00645FFA" w:rsidRPr="005143E7" w:rsidRDefault="00645FFA"/>
    <w:p w14:paraId="491DCAAF" w14:textId="77777777" w:rsidR="005A0FA4" w:rsidRPr="005143E7" w:rsidRDefault="00E3713C" w:rsidP="00E11B2A">
      <w:pPr>
        <w:pStyle w:val="Heading1"/>
        <w:numPr>
          <w:ilvl w:val="0"/>
          <w:numId w:val="0"/>
        </w:numPr>
        <w:spacing w:before="0"/>
        <w:jc w:val="center"/>
        <w:rPr>
          <w:rFonts w:ascii="Times New Roman" w:hAnsi="Times New Roman"/>
          <w:szCs w:val="28"/>
        </w:rPr>
      </w:pPr>
      <w:bookmarkStart w:id="817" w:name="_Toc272474911"/>
      <w:bookmarkStart w:id="818" w:name="_Toc302383760"/>
      <w:r w:rsidRPr="005143E7">
        <w:rPr>
          <w:rFonts w:ascii="Times New Roman" w:hAnsi="Times New Roman"/>
          <w:szCs w:val="28"/>
          <w:lang w:val="en-US"/>
        </w:rPr>
        <w:br w:type="page"/>
      </w:r>
      <w:bookmarkStart w:id="819" w:name="_Toc384823716"/>
      <w:r w:rsidR="005A0FA4" w:rsidRPr="00E11B2A">
        <w:rPr>
          <w:rFonts w:ascii="Times New Roman" w:hAnsi="Times New Roman"/>
          <w:bCs w:val="0"/>
          <w:caps/>
          <w:kern w:val="0"/>
          <w:sz w:val="24"/>
          <w:szCs w:val="20"/>
          <w:lang w:val="en-US" w:eastAsia="en-US"/>
        </w:rPr>
        <w:lastRenderedPageBreak/>
        <w:t>Appendix 2</w:t>
      </w:r>
      <w:bookmarkEnd w:id="817"/>
      <w:bookmarkEnd w:id="818"/>
      <w:r w:rsidRPr="00E11B2A">
        <w:rPr>
          <w:rFonts w:ascii="Times New Roman" w:hAnsi="Times New Roman"/>
          <w:bCs w:val="0"/>
          <w:caps/>
          <w:kern w:val="0"/>
          <w:sz w:val="24"/>
          <w:szCs w:val="20"/>
          <w:lang w:val="en-US" w:eastAsia="en-US"/>
        </w:rPr>
        <w:t xml:space="preserve">: </w:t>
      </w:r>
      <w:bookmarkStart w:id="820" w:name="_Toc272474912"/>
      <w:bookmarkStart w:id="821" w:name="_Toc302383761"/>
      <w:r w:rsidR="005A0FA4" w:rsidRPr="00E11B2A">
        <w:rPr>
          <w:rFonts w:ascii="Times New Roman" w:hAnsi="Times New Roman"/>
          <w:bCs w:val="0"/>
          <w:caps/>
          <w:kern w:val="0"/>
          <w:sz w:val="24"/>
          <w:szCs w:val="20"/>
          <w:lang w:val="en-US" w:eastAsia="en-US"/>
        </w:rPr>
        <w:t>Day-Ahead Market Optimization Control Parameters</w:t>
      </w:r>
      <w:bookmarkEnd w:id="819"/>
      <w:bookmarkEnd w:id="820"/>
      <w:bookmarkEnd w:id="821"/>
    </w:p>
    <w:p w14:paraId="16F589CC" w14:textId="1CF97FD1" w:rsidR="005A0FA4" w:rsidRPr="005143E7" w:rsidRDefault="005A0FA4" w:rsidP="00B20020">
      <w:pPr>
        <w:spacing w:after="120"/>
        <w:jc w:val="both"/>
        <w:rPr>
          <w:iCs/>
        </w:rPr>
      </w:pPr>
      <w:r w:rsidRPr="005143E7">
        <w:rPr>
          <w:iCs/>
        </w:rPr>
        <w:t xml:space="preserve">The purpose of the Day-Ahead Market (DAM) is to economically co-optimize energy and Ancillary Service by simultaneously clearing offers and bids submitted by the Market Participants to maximize social welfare while observing the </w:t>
      </w:r>
      <w:r w:rsidR="00AD4602" w:rsidRPr="005143E7">
        <w:rPr>
          <w:iCs/>
        </w:rPr>
        <w:t>transmission and generation physical constraints</w:t>
      </w:r>
      <w:r w:rsidRPr="005143E7">
        <w:rPr>
          <w:iCs/>
        </w:rPr>
        <w:t xml:space="preserve">.  The ERCOT DAM uses a multi-hour mixed integer programming algorithm to maximize bid-based revenues minus the offer-based costs over the Operating Day, subject to </w:t>
      </w:r>
      <w:r w:rsidR="0095733C" w:rsidRPr="005143E7">
        <w:rPr>
          <w:iCs/>
        </w:rPr>
        <w:t xml:space="preserve">transmission </w:t>
      </w:r>
      <w:r w:rsidRPr="005143E7">
        <w:rPr>
          <w:iCs/>
        </w:rPr>
        <w:t>security and other constraints as described in Protocol Section 4</w:t>
      </w:r>
      <w:r w:rsidR="007952A2">
        <w:rPr>
          <w:iCs/>
        </w:rPr>
        <w:t>, Day-Ahead Operations</w:t>
      </w:r>
      <w:r w:rsidRPr="005143E7">
        <w:rPr>
          <w:iCs/>
        </w:rPr>
        <w:t xml:space="preserve">.  The </w:t>
      </w:r>
      <w:r w:rsidR="0095733C" w:rsidRPr="005143E7">
        <w:rPr>
          <w:iCs/>
        </w:rPr>
        <w:t>b</w:t>
      </w:r>
      <w:r w:rsidRPr="005143E7">
        <w:rPr>
          <w:iCs/>
        </w:rPr>
        <w:t>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w:t>
      </w:r>
      <w:r w:rsidR="00054955" w:rsidRPr="005143E7">
        <w:rPr>
          <w:iCs/>
        </w:rPr>
        <w:t>as well as</w:t>
      </w:r>
      <w:r w:rsidRPr="005143E7">
        <w:rPr>
          <w:iCs/>
        </w:rPr>
        <w:t xml:space="preserve">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economic aspects of the optimization as described below.</w:t>
      </w:r>
      <w:r w:rsidR="00054955" w:rsidRPr="005143E7">
        <w:rPr>
          <w:iCs/>
        </w:rPr>
        <w:t xml:space="preserve">  These penalty values represent costs of constraint violations and they serve two purposes: rank constraints as relative violation priorities and limit the costs of constraint limitations</w:t>
      </w:r>
      <w:r w:rsidR="00A97364" w:rsidRPr="005143E7">
        <w:rPr>
          <w:iCs/>
        </w:rPr>
        <w:t xml:space="preserve">.  </w:t>
      </w:r>
      <w:r w:rsidR="00A26719" w:rsidRPr="005143E7">
        <w:rPr>
          <w:iCs/>
        </w:rPr>
        <w:t xml:space="preserve">Based on </w:t>
      </w:r>
      <w:r w:rsidR="007952A2">
        <w:rPr>
          <w:iCs/>
        </w:rPr>
        <w:t xml:space="preserve">paragraph </w:t>
      </w:r>
      <w:r w:rsidR="00A26719" w:rsidRPr="005143E7">
        <w:rPr>
          <w:iCs/>
        </w:rPr>
        <w:t>(4)(c)(i)</w:t>
      </w:r>
      <w:r w:rsidR="007952A2">
        <w:rPr>
          <w:iCs/>
        </w:rPr>
        <w:t xml:space="preserve"> of Protocol Section 4.5.1, </w:t>
      </w:r>
      <w:r w:rsidR="007952A2" w:rsidRPr="007952A2">
        <w:rPr>
          <w:iCs/>
        </w:rPr>
        <w:t>DAM Clearing Process</w:t>
      </w:r>
      <w:r w:rsidR="00A26719"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4C268DD3"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64B41200"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B23815C" w14:textId="38AD7000" w:rsidR="00FF5DF9" w:rsidRPr="00FF5DF9" w:rsidRDefault="00FF5DF9" w:rsidP="00B20020">
            <w:pPr>
              <w:spacing w:after="240"/>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as well as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14:paraId="7E1BA49A" w14:textId="77777777" w:rsidR="00FF5DF9" w:rsidRPr="005143E7" w:rsidRDefault="005A0FA4" w:rsidP="00B20020">
      <w:pPr>
        <w:spacing w:before="240" w:after="240"/>
        <w:jc w:val="both"/>
      </w:pPr>
      <w:r w:rsidRPr="005143E7">
        <w:lastRenderedPageBreak/>
        <w:t xml:space="preserve">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w:t>
      </w:r>
      <w:r w:rsidR="00907A57" w:rsidRPr="005143E7">
        <w:t xml:space="preserve">the results of the DAM quality of solution analysis and various DAM stress tests performed by ERCOT </w:t>
      </w:r>
      <w:r w:rsidRPr="005143E7">
        <w:t>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6AFBFFED"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58696B1"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174FC9C3" w14:textId="77777777" w:rsidR="00FF5DF9" w:rsidRPr="00FF5DF9" w:rsidRDefault="00FF5DF9" w:rsidP="00B20020">
            <w:pPr>
              <w:spacing w:before="240" w:after="240"/>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14:paraId="609608E1" w14:textId="77777777" w:rsidR="005A0FA4" w:rsidRPr="005143E7" w:rsidRDefault="005A0FA4" w:rsidP="00FD237E">
      <w:pPr>
        <w:spacing w:before="240" w:after="240" w:line="360" w:lineRule="auto"/>
        <w:jc w:val="both"/>
      </w:pPr>
    </w:p>
    <w:p w14:paraId="76DF7B39" w14:textId="77777777" w:rsidR="005A0FA4" w:rsidRPr="005143E7" w:rsidRDefault="005A0FA4" w:rsidP="005A0FA4">
      <w:r w:rsidRPr="005143E7">
        <w:br w:type="page"/>
      </w:r>
    </w:p>
    <w:p w14:paraId="76873197" w14:textId="77777777" w:rsidR="005A0FA4" w:rsidRPr="005143E7" w:rsidRDefault="005A0FA4" w:rsidP="005A0FA4">
      <w:pPr>
        <w:pStyle w:val="Caption"/>
        <w:keepNext/>
        <w:spacing w:after="240"/>
        <w:jc w:val="center"/>
        <w:rPr>
          <w:color w:val="auto"/>
          <w:sz w:val="24"/>
          <w:szCs w:val="24"/>
        </w:rPr>
      </w:pPr>
      <w:r w:rsidRPr="005143E7">
        <w:rPr>
          <w:color w:val="auto"/>
          <w:sz w:val="24"/>
          <w:szCs w:val="24"/>
        </w:rPr>
        <w:lastRenderedPageBreak/>
        <w:t xml:space="preserve">TABLE 2 - </w:t>
      </w:r>
      <w:r w:rsidR="00B20AF4" w:rsidRPr="005143E7">
        <w:rPr>
          <w:color w:val="auto"/>
          <w:sz w:val="24"/>
          <w:szCs w:val="24"/>
        </w:rPr>
        <w:fldChar w:fldCharType="begin"/>
      </w:r>
      <w:r w:rsidRPr="005143E7">
        <w:rPr>
          <w:color w:val="auto"/>
          <w:sz w:val="24"/>
          <w:szCs w:val="24"/>
        </w:rPr>
        <w:instrText xml:space="preserve"> SEQ TABLE_2_- \* ARABIC </w:instrText>
      </w:r>
      <w:r w:rsidR="00B20AF4" w:rsidRPr="005143E7">
        <w:rPr>
          <w:color w:val="auto"/>
          <w:sz w:val="24"/>
          <w:szCs w:val="24"/>
        </w:rPr>
        <w:fldChar w:fldCharType="separate"/>
      </w:r>
      <w:r w:rsidR="00D335FA">
        <w:rPr>
          <w:noProof/>
          <w:color w:val="auto"/>
          <w:sz w:val="24"/>
          <w:szCs w:val="24"/>
        </w:rPr>
        <w:t>1</w:t>
      </w:r>
      <w:r w:rsidR="00B20AF4"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A0FA4" w:rsidRPr="005143E7" w14:paraId="2D112007" w14:textId="77777777" w:rsidTr="00B91A9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865FAC" w14:textId="77777777" w:rsidR="005A0FA4" w:rsidRPr="005143E7" w:rsidRDefault="005A0FA4" w:rsidP="00B91A95">
            <w:pPr>
              <w:jc w:val="center"/>
              <w:rPr>
                <w:rFonts w:eastAsia="Calibri"/>
                <w:color w:val="000000"/>
                <w:sz w:val="18"/>
                <w:szCs w:val="18"/>
              </w:rPr>
            </w:pPr>
            <w:r w:rsidRPr="005143E7">
              <w:rPr>
                <w:color w:val="000000"/>
                <w:sz w:val="18"/>
                <w:szCs w:val="18"/>
              </w:rPr>
              <w:t>Penalty Function &amp; Shadow Price Cap Cost Parameters</w:t>
            </w:r>
          </w:p>
        </w:tc>
      </w:tr>
      <w:tr w:rsidR="005A0FA4" w:rsidRPr="005143E7" w14:paraId="0B66FB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067E85" w14:textId="77777777" w:rsidR="005A0FA4" w:rsidRPr="005143E7" w:rsidRDefault="005A0FA4" w:rsidP="00B91A9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305CDA" w14:textId="77777777" w:rsidR="005A0FA4" w:rsidRPr="005143E7" w:rsidRDefault="005A0FA4" w:rsidP="00B91A95">
            <w:pPr>
              <w:jc w:val="center"/>
              <w:rPr>
                <w:rFonts w:eastAsia="Calibri"/>
                <w:color w:val="000000"/>
                <w:sz w:val="18"/>
                <w:szCs w:val="18"/>
              </w:rPr>
            </w:pPr>
            <w:r w:rsidRPr="005143E7">
              <w:rPr>
                <w:color w:val="000000"/>
                <w:sz w:val="18"/>
                <w:szCs w:val="18"/>
              </w:rPr>
              <w:t>Penalty ($/MWh)</w:t>
            </w:r>
          </w:p>
        </w:tc>
      </w:tr>
      <w:tr w:rsidR="005A0FA4" w:rsidRPr="005143E7" w14:paraId="55C0E48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C3863A" w14:textId="77777777" w:rsidR="005A0FA4" w:rsidRPr="005143E7" w:rsidRDefault="005A0FA4" w:rsidP="00B91A9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011CF6" w14:textId="77777777" w:rsidR="005A0FA4" w:rsidRPr="005143E7" w:rsidRDefault="005A0FA4" w:rsidP="00B91A95">
            <w:pPr>
              <w:jc w:val="right"/>
              <w:rPr>
                <w:color w:val="000000"/>
                <w:sz w:val="18"/>
                <w:szCs w:val="18"/>
              </w:rPr>
            </w:pPr>
          </w:p>
        </w:tc>
      </w:tr>
      <w:tr w:rsidR="005A0FA4" w:rsidRPr="005143E7" w14:paraId="307FB74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0CF799" w14:textId="77777777" w:rsidR="005A0FA4" w:rsidRPr="005143E7" w:rsidRDefault="005A0FA4" w:rsidP="00AD4602">
            <w:pPr>
              <w:jc w:val="right"/>
              <w:rPr>
                <w:rFonts w:eastAsia="Calibri"/>
                <w:color w:val="000000"/>
                <w:sz w:val="18"/>
                <w:szCs w:val="18"/>
              </w:rPr>
            </w:pPr>
            <w:r w:rsidRPr="005143E7">
              <w:rPr>
                <w:color w:val="000000"/>
                <w:sz w:val="18"/>
                <w:szCs w:val="18"/>
              </w:rPr>
              <w:t>Over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838484"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3242CB3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7449C" w14:textId="77777777" w:rsidR="005A0FA4" w:rsidRPr="005143E7" w:rsidRDefault="005A0FA4" w:rsidP="00AD4602">
            <w:pPr>
              <w:jc w:val="right"/>
              <w:rPr>
                <w:rFonts w:eastAsia="Calibri"/>
                <w:color w:val="000000"/>
                <w:sz w:val="18"/>
                <w:szCs w:val="18"/>
              </w:rPr>
            </w:pPr>
            <w:r w:rsidRPr="005143E7">
              <w:rPr>
                <w:color w:val="000000"/>
                <w:sz w:val="18"/>
                <w:szCs w:val="18"/>
              </w:rPr>
              <w:t>Under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FFED63"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11B01E1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A545F" w14:textId="77777777" w:rsidR="005A0FA4" w:rsidRPr="005143E7" w:rsidRDefault="005A0FA4" w:rsidP="00B91A9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03891E" w14:textId="77777777" w:rsidR="005A0FA4" w:rsidRPr="005143E7" w:rsidRDefault="005A0FA4" w:rsidP="00B91A95">
            <w:pPr>
              <w:rPr>
                <w:color w:val="000000"/>
                <w:sz w:val="18"/>
                <w:szCs w:val="18"/>
              </w:rPr>
            </w:pPr>
          </w:p>
        </w:tc>
      </w:tr>
      <w:tr w:rsidR="005A0FA4" w:rsidRPr="005143E7" w14:paraId="351E09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800CB0" w14:textId="77777777" w:rsidR="005A0FA4" w:rsidRPr="005143E7" w:rsidRDefault="005A0FA4" w:rsidP="00B91A9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7380B9" w14:textId="4F2E1AE8"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74C8407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7D5D8" w14:textId="77777777" w:rsidR="005A0FA4" w:rsidRPr="005143E7" w:rsidRDefault="005A0FA4" w:rsidP="00B91A95">
            <w:pPr>
              <w:jc w:val="right"/>
              <w:rPr>
                <w:rFonts w:eastAsia="Calibri"/>
                <w:color w:val="000000"/>
                <w:sz w:val="18"/>
                <w:szCs w:val="18"/>
              </w:rPr>
            </w:pPr>
            <w:r w:rsidRPr="005143E7">
              <w:rPr>
                <w:color w:val="000000"/>
                <w:sz w:val="18"/>
                <w:szCs w:val="18"/>
              </w:rPr>
              <w:t>Regulation</w:t>
            </w:r>
            <w:r w:rsidR="00AD4602" w:rsidRPr="005143E7">
              <w:rPr>
                <w:color w:val="000000"/>
                <w:sz w:val="18"/>
                <w:szCs w:val="18"/>
              </w:rPr>
              <w:t xml:space="preserve"> </w:t>
            </w:r>
            <w:r w:rsidRPr="005143E7">
              <w:rPr>
                <w:color w:val="000000"/>
                <w:sz w:val="18"/>
                <w:szCs w:val="18"/>
              </w:rPr>
              <w:t>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B39783" w14:textId="36CB1DC2"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3FF1F03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E5187" w14:textId="77777777" w:rsidR="005A0FA4" w:rsidRPr="005143E7" w:rsidRDefault="005A0FA4" w:rsidP="00B91A9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6A6D5A" w14:textId="29416F66" w:rsidR="005A0FA4" w:rsidRPr="005143E7" w:rsidRDefault="00DA342F" w:rsidP="00B91A95">
            <w:pPr>
              <w:jc w:val="right"/>
              <w:rPr>
                <w:rFonts w:eastAsia="Calibri"/>
                <w:color w:val="000000"/>
                <w:sz w:val="18"/>
                <w:szCs w:val="18"/>
              </w:rPr>
            </w:pPr>
            <w:r>
              <w:rPr>
                <w:color w:val="000000"/>
                <w:sz w:val="18"/>
                <w:szCs w:val="18"/>
              </w:rPr>
              <w:t>SWCAP minus 0.01</w:t>
            </w:r>
          </w:p>
        </w:tc>
      </w:tr>
      <w:tr w:rsidR="005A0FA4" w:rsidRPr="005143E7" w14:paraId="10A3C31B"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990B47" w14:textId="449CD1EC" w:rsidR="005A0FA4" w:rsidRPr="005143E7" w:rsidRDefault="005A0FA4" w:rsidP="00BB71D1">
            <w:pPr>
              <w:jc w:val="right"/>
              <w:rPr>
                <w:rFonts w:eastAsia="Calibri"/>
                <w:color w:val="000000"/>
                <w:sz w:val="18"/>
                <w:szCs w:val="18"/>
              </w:rPr>
            </w:pPr>
            <w:r w:rsidRPr="005143E7">
              <w:rPr>
                <w:color w:val="000000"/>
                <w:sz w:val="18"/>
                <w:szCs w:val="18"/>
              </w:rPr>
              <w:t>Non-</w:t>
            </w:r>
            <w:r w:rsidR="00BE4462">
              <w:rPr>
                <w:color w:val="000000"/>
                <w:sz w:val="18"/>
                <w:szCs w:val="18"/>
              </w:rPr>
              <w:t>Spin</w:t>
            </w:r>
            <w:r w:rsidR="00BB71D1" w:rsidRPr="005143E7">
              <w:rPr>
                <w:color w:val="000000"/>
                <w:sz w:val="18"/>
                <w:szCs w:val="18"/>
              </w:rPr>
              <w:t xml:space="preserve"> </w:t>
            </w:r>
            <w:r w:rsidRPr="005143E7">
              <w:rPr>
                <w:color w:val="000000"/>
                <w:sz w:val="18"/>
                <w:szCs w:val="18"/>
              </w:rPr>
              <w:t>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527D74" w14:textId="4E5B6050" w:rsidR="005A0FA4" w:rsidRPr="005143E7" w:rsidRDefault="00DA342F" w:rsidP="00B91A95">
            <w:pPr>
              <w:jc w:val="right"/>
              <w:rPr>
                <w:rFonts w:eastAsia="Calibri"/>
                <w:color w:val="000000"/>
                <w:sz w:val="18"/>
                <w:szCs w:val="18"/>
              </w:rPr>
            </w:pPr>
            <w:r>
              <w:rPr>
                <w:color w:val="000000"/>
                <w:sz w:val="18"/>
                <w:szCs w:val="18"/>
              </w:rPr>
              <w:t>SWCAP minus 0.03</w:t>
            </w:r>
          </w:p>
        </w:tc>
      </w:tr>
      <w:tr w:rsidR="005A0FA4" w:rsidRPr="005143E7" w14:paraId="5D40E7E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808EF0" w14:textId="77777777" w:rsidR="005A0FA4" w:rsidRPr="005143E7" w:rsidRDefault="005A0FA4" w:rsidP="00B91A9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F88CDD" w14:textId="77777777" w:rsidR="005A0FA4" w:rsidRPr="005143E7" w:rsidRDefault="005A0FA4" w:rsidP="00B91A95">
            <w:pPr>
              <w:rPr>
                <w:color w:val="000000"/>
                <w:sz w:val="18"/>
                <w:szCs w:val="18"/>
              </w:rPr>
            </w:pPr>
          </w:p>
        </w:tc>
      </w:tr>
      <w:tr w:rsidR="005A0FA4" w:rsidRPr="005143E7" w14:paraId="0B3D15C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0D7F28" w14:textId="77777777" w:rsidR="005A0FA4" w:rsidRPr="005143E7" w:rsidRDefault="005A0FA4" w:rsidP="00B91A9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3ED23" w14:textId="77777777" w:rsidR="005A0FA4" w:rsidRPr="005143E7" w:rsidRDefault="005A0FA4" w:rsidP="00B91A95">
            <w:pPr>
              <w:jc w:val="right"/>
              <w:rPr>
                <w:rFonts w:eastAsia="Calibri"/>
                <w:color w:val="000000"/>
                <w:sz w:val="18"/>
                <w:szCs w:val="18"/>
              </w:rPr>
            </w:pPr>
            <w:r w:rsidRPr="005143E7">
              <w:rPr>
                <w:color w:val="000000"/>
                <w:sz w:val="18"/>
                <w:szCs w:val="18"/>
              </w:rPr>
              <w:t>350,000.00</w:t>
            </w:r>
          </w:p>
        </w:tc>
      </w:tr>
      <w:tr w:rsidR="005A0FA4" w:rsidRPr="005143E7" w14:paraId="1587E82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78763D" w14:textId="77777777" w:rsidR="005A0FA4" w:rsidRPr="005143E7" w:rsidRDefault="005A0FA4" w:rsidP="00B91A9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5CD5EE" w14:textId="77777777" w:rsidR="005A0FA4" w:rsidRPr="005143E7" w:rsidRDefault="005A0FA4" w:rsidP="00B91A95">
            <w:pPr>
              <w:jc w:val="right"/>
              <w:rPr>
                <w:rFonts w:eastAsia="Calibri"/>
                <w:color w:val="000000"/>
                <w:sz w:val="18"/>
                <w:szCs w:val="18"/>
              </w:rPr>
            </w:pPr>
            <w:r w:rsidRPr="005143E7">
              <w:rPr>
                <w:color w:val="000000"/>
                <w:sz w:val="18"/>
                <w:szCs w:val="18"/>
              </w:rPr>
              <w:t>450,000.00</w:t>
            </w:r>
          </w:p>
        </w:tc>
      </w:tr>
      <w:tr w:rsidR="005A0FA4" w:rsidRPr="005143E7" w14:paraId="04C3C5D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1C7BC" w14:textId="77777777" w:rsidR="005A0FA4" w:rsidRPr="005143E7" w:rsidRDefault="005A0FA4" w:rsidP="00B91A9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B8272E" w14:textId="77777777" w:rsidR="005A0FA4" w:rsidRPr="005143E7" w:rsidRDefault="005A0FA4" w:rsidP="00B91A95">
            <w:pPr>
              <w:jc w:val="right"/>
              <w:rPr>
                <w:rFonts w:eastAsia="Calibri"/>
                <w:color w:val="000000"/>
                <w:sz w:val="18"/>
                <w:szCs w:val="18"/>
              </w:rPr>
            </w:pPr>
            <w:r w:rsidRPr="005143E7">
              <w:rPr>
                <w:color w:val="000000"/>
                <w:sz w:val="18"/>
                <w:szCs w:val="18"/>
              </w:rPr>
              <w:t>550,000.00</w:t>
            </w:r>
          </w:p>
        </w:tc>
      </w:tr>
      <w:tr w:rsidR="005A0FA4" w:rsidRPr="005143E7" w14:paraId="727C82A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87595" w14:textId="77777777" w:rsidR="005A0FA4" w:rsidRPr="005143E7" w:rsidRDefault="005A0FA4" w:rsidP="00B91A9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13B7BC" w14:textId="77777777" w:rsidR="005A0FA4" w:rsidRPr="005143E7" w:rsidRDefault="005A0FA4" w:rsidP="00B91A95">
            <w:pPr>
              <w:jc w:val="right"/>
              <w:rPr>
                <w:rFonts w:eastAsia="Calibri"/>
                <w:color w:val="000000"/>
                <w:sz w:val="18"/>
                <w:szCs w:val="18"/>
              </w:rPr>
            </w:pPr>
            <w:r w:rsidRPr="005143E7">
              <w:rPr>
                <w:color w:val="000000"/>
                <w:sz w:val="18"/>
                <w:szCs w:val="18"/>
              </w:rPr>
              <w:t>650,000.00</w:t>
            </w:r>
          </w:p>
        </w:tc>
      </w:tr>
      <w:tr w:rsidR="005A0FA4" w:rsidRPr="005143E7" w14:paraId="2D541D15"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C6ACD" w14:textId="77777777" w:rsidR="005A0FA4" w:rsidRPr="005143E7" w:rsidRDefault="005A0FA4" w:rsidP="00B91A9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A0E51" w14:textId="77777777" w:rsidR="005A0FA4" w:rsidRPr="005143E7" w:rsidRDefault="005A0FA4" w:rsidP="00B91A95">
            <w:pPr>
              <w:jc w:val="right"/>
              <w:rPr>
                <w:rFonts w:eastAsia="Calibri"/>
                <w:color w:val="000000"/>
                <w:sz w:val="18"/>
                <w:szCs w:val="18"/>
              </w:rPr>
            </w:pPr>
            <w:r w:rsidRPr="005143E7">
              <w:rPr>
                <w:color w:val="000000"/>
                <w:sz w:val="18"/>
                <w:szCs w:val="18"/>
              </w:rPr>
              <w:t>750,000.00</w:t>
            </w:r>
          </w:p>
        </w:tc>
      </w:tr>
      <w:tr w:rsidR="005A0FA4" w:rsidRPr="005143E7" w14:paraId="28F7C67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EC7870" w14:textId="77777777" w:rsidR="005A0FA4" w:rsidRPr="005143E7" w:rsidRDefault="005A0FA4" w:rsidP="00B91A9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D510F2" w14:textId="77777777" w:rsidR="005A0FA4" w:rsidRPr="005143E7" w:rsidRDefault="005A0FA4" w:rsidP="00B91A95">
            <w:pPr>
              <w:jc w:val="right"/>
              <w:rPr>
                <w:rFonts w:eastAsia="Calibri"/>
                <w:color w:val="000000"/>
                <w:sz w:val="18"/>
                <w:szCs w:val="18"/>
              </w:rPr>
            </w:pPr>
            <w:r w:rsidRPr="005143E7">
              <w:rPr>
                <w:color w:val="000000"/>
                <w:sz w:val="18"/>
                <w:szCs w:val="18"/>
              </w:rPr>
              <w:t>850,000.00</w:t>
            </w:r>
          </w:p>
        </w:tc>
      </w:tr>
      <w:tr w:rsidR="005A0FA4" w:rsidRPr="005143E7" w14:paraId="16A27E1F"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869A8D" w14:textId="77777777" w:rsidR="005A0FA4" w:rsidRPr="005143E7" w:rsidRDefault="005A0FA4" w:rsidP="00B91A9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E3F7B3" w14:textId="77777777" w:rsidR="005A0FA4" w:rsidRPr="005143E7" w:rsidRDefault="005A0FA4" w:rsidP="00B91A95">
            <w:pPr>
              <w:jc w:val="right"/>
              <w:rPr>
                <w:rFonts w:eastAsia="Calibri"/>
                <w:color w:val="000000"/>
                <w:sz w:val="18"/>
                <w:szCs w:val="18"/>
              </w:rPr>
            </w:pPr>
            <w:r w:rsidRPr="005143E7">
              <w:rPr>
                <w:color w:val="000000"/>
                <w:sz w:val="18"/>
                <w:szCs w:val="18"/>
              </w:rPr>
              <w:t>950,000.00</w:t>
            </w:r>
          </w:p>
        </w:tc>
      </w:tr>
      <w:tr w:rsidR="005A0FA4" w:rsidRPr="005143E7" w14:paraId="0001BF5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CD3AE8" w14:textId="77777777" w:rsidR="005A0FA4" w:rsidRPr="005143E7" w:rsidRDefault="005A0FA4" w:rsidP="00B91A9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9D9B5" w14:textId="77777777" w:rsidR="005A0FA4" w:rsidRPr="005143E7" w:rsidRDefault="005A0FA4" w:rsidP="00B91A95">
            <w:pPr>
              <w:jc w:val="right"/>
              <w:rPr>
                <w:rFonts w:eastAsia="Calibri"/>
                <w:color w:val="000000"/>
                <w:sz w:val="18"/>
                <w:szCs w:val="18"/>
              </w:rPr>
            </w:pPr>
            <w:r w:rsidRPr="005143E7">
              <w:rPr>
                <w:color w:val="000000"/>
                <w:sz w:val="18"/>
                <w:szCs w:val="18"/>
              </w:rPr>
              <w:t>1,050,000.00</w:t>
            </w:r>
          </w:p>
        </w:tc>
      </w:tr>
      <w:tr w:rsidR="005A0FA4" w:rsidRPr="005143E7" w14:paraId="0615291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50946" w14:textId="77777777" w:rsidR="005A0FA4" w:rsidRPr="005143E7" w:rsidRDefault="005A0FA4" w:rsidP="00B91A9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19886" w14:textId="77777777" w:rsidR="005A0FA4" w:rsidRPr="005143E7" w:rsidRDefault="005A0FA4" w:rsidP="00B91A95">
            <w:pPr>
              <w:jc w:val="right"/>
              <w:rPr>
                <w:rFonts w:eastAsia="Calibri"/>
                <w:color w:val="000000"/>
                <w:sz w:val="18"/>
                <w:szCs w:val="18"/>
              </w:rPr>
            </w:pPr>
            <w:r w:rsidRPr="005143E7">
              <w:rPr>
                <w:color w:val="000000"/>
                <w:sz w:val="18"/>
                <w:szCs w:val="18"/>
              </w:rPr>
              <w:t>300,000.00</w:t>
            </w:r>
          </w:p>
        </w:tc>
      </w:tr>
      <w:tr w:rsidR="005A0FA4" w:rsidRPr="005143E7" w14:paraId="66708B2A"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D54997" w14:textId="77777777" w:rsidR="005A0FA4" w:rsidRPr="005143E7" w:rsidRDefault="005A0FA4" w:rsidP="00B91A9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750C95" w14:textId="77777777" w:rsidR="005A0FA4" w:rsidRPr="005143E7" w:rsidRDefault="005A0FA4" w:rsidP="00B91A95">
            <w:pPr>
              <w:jc w:val="right"/>
              <w:rPr>
                <w:rFonts w:eastAsia="Calibri"/>
                <w:color w:val="000000"/>
                <w:sz w:val="18"/>
                <w:szCs w:val="18"/>
              </w:rPr>
            </w:pPr>
            <w:r w:rsidRPr="005143E7">
              <w:rPr>
                <w:color w:val="000000"/>
                <w:sz w:val="18"/>
                <w:szCs w:val="18"/>
              </w:rPr>
              <w:t>400,000.00</w:t>
            </w:r>
          </w:p>
        </w:tc>
      </w:tr>
      <w:tr w:rsidR="005A0FA4" w:rsidRPr="005143E7" w14:paraId="4E56B0B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97BEB3" w14:textId="77777777" w:rsidR="005A0FA4" w:rsidRPr="005143E7" w:rsidRDefault="005A0FA4" w:rsidP="00B91A9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7B96D9" w14:textId="77777777" w:rsidR="005A0FA4" w:rsidRPr="005143E7" w:rsidRDefault="005A0FA4" w:rsidP="00B91A95">
            <w:pPr>
              <w:jc w:val="right"/>
              <w:rPr>
                <w:rFonts w:eastAsia="Calibri"/>
                <w:color w:val="000000"/>
                <w:sz w:val="18"/>
                <w:szCs w:val="18"/>
              </w:rPr>
            </w:pPr>
            <w:r w:rsidRPr="005143E7">
              <w:rPr>
                <w:color w:val="000000"/>
                <w:sz w:val="18"/>
                <w:szCs w:val="18"/>
              </w:rPr>
              <w:t>500,000.00</w:t>
            </w:r>
          </w:p>
        </w:tc>
      </w:tr>
      <w:tr w:rsidR="005A0FA4" w:rsidRPr="005143E7" w14:paraId="1C0E041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C53011" w14:textId="77777777" w:rsidR="005A0FA4" w:rsidRPr="005143E7" w:rsidRDefault="005A0FA4" w:rsidP="00B91A9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D1FE1B" w14:textId="77777777" w:rsidR="005A0FA4" w:rsidRPr="005143E7" w:rsidRDefault="005A0FA4" w:rsidP="00B91A95">
            <w:pPr>
              <w:jc w:val="right"/>
              <w:rPr>
                <w:rFonts w:eastAsia="Calibri"/>
                <w:color w:val="000000"/>
                <w:sz w:val="18"/>
                <w:szCs w:val="18"/>
              </w:rPr>
            </w:pPr>
            <w:r w:rsidRPr="005143E7">
              <w:rPr>
                <w:color w:val="000000"/>
                <w:sz w:val="18"/>
                <w:szCs w:val="18"/>
              </w:rPr>
              <w:t>600,000.00</w:t>
            </w:r>
          </w:p>
        </w:tc>
      </w:tr>
      <w:tr w:rsidR="005A0FA4" w:rsidRPr="005143E7" w14:paraId="68FA5A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BF9542" w14:textId="77777777" w:rsidR="005A0FA4" w:rsidRPr="005143E7" w:rsidRDefault="005A0FA4" w:rsidP="00B91A9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CDF9F1" w14:textId="77777777" w:rsidR="005A0FA4" w:rsidRPr="005143E7" w:rsidRDefault="005A0FA4" w:rsidP="00B91A95">
            <w:pPr>
              <w:jc w:val="right"/>
              <w:rPr>
                <w:rFonts w:eastAsia="Calibri"/>
                <w:color w:val="000000"/>
                <w:sz w:val="18"/>
                <w:szCs w:val="18"/>
              </w:rPr>
            </w:pPr>
            <w:r w:rsidRPr="005143E7">
              <w:rPr>
                <w:color w:val="000000"/>
                <w:sz w:val="18"/>
                <w:szCs w:val="18"/>
              </w:rPr>
              <w:t>700,000.00</w:t>
            </w:r>
          </w:p>
        </w:tc>
      </w:tr>
      <w:tr w:rsidR="005A0FA4" w:rsidRPr="005143E7" w14:paraId="071DD9E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798864" w14:textId="77777777" w:rsidR="005A0FA4" w:rsidRPr="005143E7" w:rsidRDefault="005A0FA4" w:rsidP="00B91A9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724716" w14:textId="77777777" w:rsidR="005A0FA4" w:rsidRPr="005143E7" w:rsidRDefault="005A0FA4" w:rsidP="00B91A95">
            <w:pPr>
              <w:jc w:val="right"/>
              <w:rPr>
                <w:rFonts w:eastAsia="Calibri"/>
                <w:color w:val="000000"/>
                <w:sz w:val="18"/>
                <w:szCs w:val="18"/>
              </w:rPr>
            </w:pPr>
            <w:r w:rsidRPr="005143E7">
              <w:rPr>
                <w:color w:val="000000"/>
                <w:sz w:val="18"/>
                <w:szCs w:val="18"/>
              </w:rPr>
              <w:t>800,000.00</w:t>
            </w:r>
          </w:p>
        </w:tc>
      </w:tr>
      <w:tr w:rsidR="005A0FA4" w:rsidRPr="005143E7" w14:paraId="684079B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3D54A0" w14:textId="77777777" w:rsidR="005A0FA4" w:rsidRPr="005143E7" w:rsidRDefault="005A0FA4" w:rsidP="00B91A9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E45293" w14:textId="77777777" w:rsidR="005A0FA4" w:rsidRPr="005143E7" w:rsidRDefault="005A0FA4" w:rsidP="00B91A95">
            <w:pPr>
              <w:jc w:val="right"/>
              <w:rPr>
                <w:rFonts w:eastAsia="Calibri"/>
                <w:color w:val="000000"/>
                <w:sz w:val="18"/>
                <w:szCs w:val="18"/>
              </w:rPr>
            </w:pPr>
            <w:r w:rsidRPr="005143E7">
              <w:rPr>
                <w:color w:val="000000"/>
                <w:sz w:val="18"/>
                <w:szCs w:val="18"/>
              </w:rPr>
              <w:t>900,000.00</w:t>
            </w:r>
          </w:p>
        </w:tc>
      </w:tr>
      <w:tr w:rsidR="005A0FA4" w:rsidRPr="005143E7" w14:paraId="6D47ED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8A30AF" w14:textId="77777777" w:rsidR="005A0FA4" w:rsidRPr="005143E7" w:rsidRDefault="005A0FA4" w:rsidP="00B91A9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7A5CD4"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r w:rsidR="005A0FA4" w:rsidRPr="005143E7" w14:paraId="77EDBB0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79F768" w14:textId="77777777" w:rsidR="005A0FA4" w:rsidRPr="005143E7" w:rsidRDefault="005A0FA4" w:rsidP="00B91A9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154466"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bl>
    <w:p w14:paraId="762C90F8" w14:textId="77777777" w:rsidR="004C1176" w:rsidRDefault="004C1176" w:rsidP="005A0FA4">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E760B"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26C27880" w14:textId="77777777" w:rsidR="00FF5DF9" w:rsidRDefault="00FF5DF9" w:rsidP="007910B6">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14:paraId="0D958A77" w14:textId="77777777" w:rsidR="00B97883" w:rsidRPr="005143E7" w:rsidRDefault="00B97883" w:rsidP="00B97883">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B97883" w:rsidRPr="005143E7" w14:paraId="0347E41D" w14:textId="77777777" w:rsidTr="007910B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EDA10A" w14:textId="77777777" w:rsidR="00B97883" w:rsidRPr="005143E7" w:rsidRDefault="00B97883" w:rsidP="00B97883">
                  <w:pPr>
                    <w:jc w:val="center"/>
                    <w:rPr>
                      <w:rFonts w:eastAsia="Calibri"/>
                      <w:color w:val="000000"/>
                      <w:sz w:val="18"/>
                      <w:szCs w:val="18"/>
                    </w:rPr>
                  </w:pPr>
                  <w:r w:rsidRPr="005143E7">
                    <w:rPr>
                      <w:color w:val="000000"/>
                      <w:sz w:val="18"/>
                      <w:szCs w:val="18"/>
                    </w:rPr>
                    <w:t>Penalty Function &amp; Shadow Price Cap Cost Parameters</w:t>
                  </w:r>
                </w:p>
              </w:tc>
            </w:tr>
            <w:tr w:rsidR="00B97883" w:rsidRPr="005143E7" w14:paraId="501F0FD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06DA17" w14:textId="77777777" w:rsidR="00B97883" w:rsidRPr="005143E7" w:rsidRDefault="00B97883" w:rsidP="00B97883">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8EFB" w14:textId="77777777" w:rsidR="00B97883" w:rsidRPr="005143E7" w:rsidRDefault="00B97883" w:rsidP="00B97883">
                  <w:pPr>
                    <w:jc w:val="center"/>
                    <w:rPr>
                      <w:rFonts w:eastAsia="Calibri"/>
                      <w:color w:val="000000"/>
                      <w:sz w:val="18"/>
                      <w:szCs w:val="18"/>
                    </w:rPr>
                  </w:pPr>
                  <w:r w:rsidRPr="005143E7">
                    <w:rPr>
                      <w:color w:val="000000"/>
                      <w:sz w:val="18"/>
                      <w:szCs w:val="18"/>
                    </w:rPr>
                    <w:t>Penalty ($/MWh)</w:t>
                  </w:r>
                </w:p>
              </w:tc>
            </w:tr>
            <w:tr w:rsidR="00B97883" w:rsidRPr="005143E7" w14:paraId="2A3B146D"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B0ABF0" w14:textId="77777777" w:rsidR="00B97883" w:rsidRPr="005143E7" w:rsidRDefault="00B97883" w:rsidP="00B97883">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C0EC6E" w14:textId="77777777" w:rsidR="00B97883" w:rsidRPr="005143E7" w:rsidRDefault="00B97883" w:rsidP="00B97883">
                  <w:pPr>
                    <w:jc w:val="right"/>
                    <w:rPr>
                      <w:color w:val="000000"/>
                      <w:sz w:val="18"/>
                      <w:szCs w:val="18"/>
                    </w:rPr>
                  </w:pPr>
                </w:p>
              </w:tc>
            </w:tr>
            <w:tr w:rsidR="00B97883" w:rsidRPr="005143E7" w14:paraId="0AA2B3B4"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B529E" w14:textId="77777777" w:rsidR="00B97883" w:rsidRPr="005143E7" w:rsidRDefault="00B97883" w:rsidP="00B97883">
                  <w:pPr>
                    <w:jc w:val="right"/>
                    <w:rPr>
                      <w:rFonts w:eastAsia="Calibri"/>
                      <w:color w:val="000000"/>
                      <w:sz w:val="18"/>
                      <w:szCs w:val="18"/>
                    </w:rPr>
                  </w:pPr>
                  <w:r w:rsidRPr="005143E7">
                    <w:rPr>
                      <w:color w:val="000000"/>
                      <w:sz w:val="18"/>
                      <w:szCs w:val="18"/>
                    </w:rPr>
                    <w:lastRenderedPageBreak/>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ED5A00"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27AC049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D4C40E" w14:textId="77777777" w:rsidR="00B97883" w:rsidRPr="005143E7" w:rsidRDefault="00B97883" w:rsidP="00B97883">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720162"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5189F55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37DABD" w14:textId="77777777" w:rsidR="00B97883" w:rsidRPr="005143E7" w:rsidRDefault="00B97883" w:rsidP="00B97883">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F30A5" w14:textId="77777777" w:rsidR="00B97883" w:rsidRPr="005143E7" w:rsidRDefault="00B97883" w:rsidP="00B97883">
                  <w:pPr>
                    <w:rPr>
                      <w:color w:val="000000"/>
                      <w:sz w:val="18"/>
                      <w:szCs w:val="18"/>
                    </w:rPr>
                  </w:pPr>
                </w:p>
              </w:tc>
            </w:tr>
            <w:tr w:rsidR="00B97883" w:rsidRPr="005143E7" w14:paraId="4223175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1A4A" w14:textId="77777777" w:rsidR="00B97883" w:rsidRPr="005143E7" w:rsidRDefault="00B97883" w:rsidP="00B97883">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E5802" w14:textId="77777777" w:rsidR="00B97883" w:rsidRPr="005143E7" w:rsidRDefault="00B97883" w:rsidP="00B97883">
                  <w:pPr>
                    <w:jc w:val="right"/>
                    <w:rPr>
                      <w:rFonts w:eastAsia="Calibri"/>
                      <w:color w:val="000000"/>
                      <w:sz w:val="18"/>
                      <w:szCs w:val="18"/>
                    </w:rPr>
                  </w:pPr>
                  <w:r w:rsidRPr="005143E7">
                    <w:rPr>
                      <w:color w:val="000000"/>
                      <w:sz w:val="18"/>
                      <w:szCs w:val="18"/>
                    </w:rPr>
                    <w:t>350,000.00</w:t>
                  </w:r>
                </w:p>
              </w:tc>
            </w:tr>
            <w:tr w:rsidR="00B97883" w:rsidRPr="005143E7" w14:paraId="51A308F7"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447EC3" w14:textId="77777777" w:rsidR="00B97883" w:rsidRPr="005143E7" w:rsidRDefault="00B97883" w:rsidP="00B97883">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FE437" w14:textId="77777777" w:rsidR="00B97883" w:rsidRPr="005143E7" w:rsidRDefault="00B97883" w:rsidP="00B97883">
                  <w:pPr>
                    <w:jc w:val="right"/>
                    <w:rPr>
                      <w:rFonts w:eastAsia="Calibri"/>
                      <w:color w:val="000000"/>
                      <w:sz w:val="18"/>
                      <w:szCs w:val="18"/>
                    </w:rPr>
                  </w:pPr>
                  <w:r w:rsidRPr="005143E7">
                    <w:rPr>
                      <w:color w:val="000000"/>
                      <w:sz w:val="18"/>
                      <w:szCs w:val="18"/>
                    </w:rPr>
                    <w:t>450,000.00</w:t>
                  </w:r>
                </w:p>
              </w:tc>
            </w:tr>
            <w:tr w:rsidR="00B97883" w:rsidRPr="005143E7" w14:paraId="6FA3C5BA"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BD6A6" w14:textId="77777777" w:rsidR="00B97883" w:rsidRPr="005143E7" w:rsidRDefault="00B97883" w:rsidP="00B97883">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86A639" w14:textId="77777777" w:rsidR="00B97883" w:rsidRPr="005143E7" w:rsidRDefault="00B97883" w:rsidP="00B97883">
                  <w:pPr>
                    <w:jc w:val="right"/>
                    <w:rPr>
                      <w:rFonts w:eastAsia="Calibri"/>
                      <w:color w:val="000000"/>
                      <w:sz w:val="18"/>
                      <w:szCs w:val="18"/>
                    </w:rPr>
                  </w:pPr>
                  <w:r w:rsidRPr="005143E7">
                    <w:rPr>
                      <w:color w:val="000000"/>
                      <w:sz w:val="18"/>
                      <w:szCs w:val="18"/>
                    </w:rPr>
                    <w:t>550,000.00</w:t>
                  </w:r>
                </w:p>
              </w:tc>
            </w:tr>
            <w:tr w:rsidR="00B97883" w:rsidRPr="005143E7" w14:paraId="6D970C0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E5556C" w14:textId="77777777" w:rsidR="00B97883" w:rsidRPr="005143E7" w:rsidRDefault="00B97883" w:rsidP="00B97883">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0AFCF5" w14:textId="77777777" w:rsidR="00B97883" w:rsidRPr="005143E7" w:rsidRDefault="00B97883" w:rsidP="00B97883">
                  <w:pPr>
                    <w:jc w:val="right"/>
                    <w:rPr>
                      <w:rFonts w:eastAsia="Calibri"/>
                      <w:color w:val="000000"/>
                      <w:sz w:val="18"/>
                      <w:szCs w:val="18"/>
                    </w:rPr>
                  </w:pPr>
                  <w:r w:rsidRPr="005143E7">
                    <w:rPr>
                      <w:color w:val="000000"/>
                      <w:sz w:val="18"/>
                      <w:szCs w:val="18"/>
                    </w:rPr>
                    <w:t>650,000.00</w:t>
                  </w:r>
                </w:p>
              </w:tc>
            </w:tr>
            <w:tr w:rsidR="00B97883" w:rsidRPr="005143E7" w14:paraId="0BF11E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B6791C" w14:textId="77777777" w:rsidR="00B97883" w:rsidRPr="005143E7" w:rsidRDefault="00B97883" w:rsidP="00B97883">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51031C" w14:textId="77777777" w:rsidR="00B97883" w:rsidRPr="005143E7" w:rsidRDefault="00B97883" w:rsidP="00B97883">
                  <w:pPr>
                    <w:jc w:val="right"/>
                    <w:rPr>
                      <w:rFonts w:eastAsia="Calibri"/>
                      <w:color w:val="000000"/>
                      <w:sz w:val="18"/>
                      <w:szCs w:val="18"/>
                    </w:rPr>
                  </w:pPr>
                  <w:r w:rsidRPr="005143E7">
                    <w:rPr>
                      <w:color w:val="000000"/>
                      <w:sz w:val="18"/>
                      <w:szCs w:val="18"/>
                    </w:rPr>
                    <w:t>750,000.00</w:t>
                  </w:r>
                </w:p>
              </w:tc>
            </w:tr>
            <w:tr w:rsidR="00B97883" w:rsidRPr="005143E7" w14:paraId="1E55E57B"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E242B" w14:textId="77777777" w:rsidR="00B97883" w:rsidRPr="005143E7" w:rsidRDefault="00B97883" w:rsidP="00B97883">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5E5E55" w14:textId="77777777" w:rsidR="00B97883" w:rsidRPr="005143E7" w:rsidRDefault="00B97883" w:rsidP="00B97883">
                  <w:pPr>
                    <w:jc w:val="right"/>
                    <w:rPr>
                      <w:rFonts w:eastAsia="Calibri"/>
                      <w:color w:val="000000"/>
                      <w:sz w:val="18"/>
                      <w:szCs w:val="18"/>
                    </w:rPr>
                  </w:pPr>
                  <w:r w:rsidRPr="005143E7">
                    <w:rPr>
                      <w:color w:val="000000"/>
                      <w:sz w:val="18"/>
                      <w:szCs w:val="18"/>
                    </w:rPr>
                    <w:t>850,000.00</w:t>
                  </w:r>
                </w:p>
              </w:tc>
            </w:tr>
            <w:tr w:rsidR="00B97883" w:rsidRPr="005143E7" w14:paraId="0562836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516A3C" w14:textId="77777777" w:rsidR="00B97883" w:rsidRPr="005143E7" w:rsidRDefault="00B97883" w:rsidP="00B97883">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575BC" w14:textId="77777777" w:rsidR="00B97883" w:rsidRPr="005143E7" w:rsidRDefault="00B97883" w:rsidP="00B97883">
                  <w:pPr>
                    <w:jc w:val="right"/>
                    <w:rPr>
                      <w:rFonts w:eastAsia="Calibri"/>
                      <w:color w:val="000000"/>
                      <w:sz w:val="18"/>
                      <w:szCs w:val="18"/>
                    </w:rPr>
                  </w:pPr>
                  <w:r w:rsidRPr="005143E7">
                    <w:rPr>
                      <w:color w:val="000000"/>
                      <w:sz w:val="18"/>
                      <w:szCs w:val="18"/>
                    </w:rPr>
                    <w:t>950,000.00</w:t>
                  </w:r>
                </w:p>
              </w:tc>
            </w:tr>
            <w:tr w:rsidR="00B97883" w:rsidRPr="005143E7" w14:paraId="4B9E8D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5761DB" w14:textId="77777777" w:rsidR="00B97883" w:rsidRPr="005143E7" w:rsidRDefault="00B97883" w:rsidP="00B97883">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1CFD2" w14:textId="77777777" w:rsidR="00B97883" w:rsidRPr="005143E7" w:rsidRDefault="00B97883" w:rsidP="00B97883">
                  <w:pPr>
                    <w:jc w:val="right"/>
                    <w:rPr>
                      <w:rFonts w:eastAsia="Calibri"/>
                      <w:color w:val="000000"/>
                      <w:sz w:val="18"/>
                      <w:szCs w:val="18"/>
                    </w:rPr>
                  </w:pPr>
                  <w:r w:rsidRPr="005143E7">
                    <w:rPr>
                      <w:color w:val="000000"/>
                      <w:sz w:val="18"/>
                      <w:szCs w:val="18"/>
                    </w:rPr>
                    <w:t>1,050,000.00</w:t>
                  </w:r>
                </w:p>
              </w:tc>
            </w:tr>
            <w:tr w:rsidR="00B97883" w:rsidRPr="005143E7" w14:paraId="4F6022F1"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99A6D3" w14:textId="77777777" w:rsidR="00B97883" w:rsidRPr="005143E7" w:rsidRDefault="00B97883" w:rsidP="00B97883">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A1B316" w14:textId="77777777" w:rsidR="00B97883" w:rsidRPr="005143E7" w:rsidRDefault="00B97883" w:rsidP="00B97883">
                  <w:pPr>
                    <w:jc w:val="right"/>
                    <w:rPr>
                      <w:rFonts w:eastAsia="Calibri"/>
                      <w:color w:val="000000"/>
                      <w:sz w:val="18"/>
                      <w:szCs w:val="18"/>
                    </w:rPr>
                  </w:pPr>
                  <w:r w:rsidRPr="005143E7">
                    <w:rPr>
                      <w:color w:val="000000"/>
                      <w:sz w:val="18"/>
                      <w:szCs w:val="18"/>
                    </w:rPr>
                    <w:t>300,000.00</w:t>
                  </w:r>
                </w:p>
              </w:tc>
            </w:tr>
            <w:tr w:rsidR="00B97883" w:rsidRPr="005143E7" w14:paraId="424A28F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94A1F" w14:textId="77777777" w:rsidR="00B97883" w:rsidRPr="005143E7" w:rsidRDefault="00B97883" w:rsidP="00B97883">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0D678B" w14:textId="77777777" w:rsidR="00B97883" w:rsidRPr="005143E7" w:rsidRDefault="00B97883" w:rsidP="00B97883">
                  <w:pPr>
                    <w:jc w:val="right"/>
                    <w:rPr>
                      <w:rFonts w:eastAsia="Calibri"/>
                      <w:color w:val="000000"/>
                      <w:sz w:val="18"/>
                      <w:szCs w:val="18"/>
                    </w:rPr>
                  </w:pPr>
                  <w:r w:rsidRPr="005143E7">
                    <w:rPr>
                      <w:color w:val="000000"/>
                      <w:sz w:val="18"/>
                      <w:szCs w:val="18"/>
                    </w:rPr>
                    <w:t>400,000.00</w:t>
                  </w:r>
                </w:p>
              </w:tc>
            </w:tr>
            <w:tr w:rsidR="00B97883" w:rsidRPr="005143E7" w14:paraId="209A64A9"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138EE3" w14:textId="77777777" w:rsidR="00B97883" w:rsidRPr="005143E7" w:rsidRDefault="00B97883" w:rsidP="00B97883">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5D628C" w14:textId="77777777" w:rsidR="00B97883" w:rsidRPr="005143E7" w:rsidRDefault="00B97883" w:rsidP="00B97883">
                  <w:pPr>
                    <w:jc w:val="right"/>
                    <w:rPr>
                      <w:rFonts w:eastAsia="Calibri"/>
                      <w:color w:val="000000"/>
                      <w:sz w:val="18"/>
                      <w:szCs w:val="18"/>
                    </w:rPr>
                  </w:pPr>
                  <w:r w:rsidRPr="005143E7">
                    <w:rPr>
                      <w:color w:val="000000"/>
                      <w:sz w:val="18"/>
                      <w:szCs w:val="18"/>
                    </w:rPr>
                    <w:t>500,000.00</w:t>
                  </w:r>
                </w:p>
              </w:tc>
            </w:tr>
            <w:tr w:rsidR="00B97883" w:rsidRPr="005143E7" w14:paraId="074441E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46C07" w14:textId="77777777" w:rsidR="00B97883" w:rsidRPr="005143E7" w:rsidRDefault="00B97883" w:rsidP="00B97883">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813111" w14:textId="77777777" w:rsidR="00B97883" w:rsidRPr="005143E7" w:rsidRDefault="00B97883" w:rsidP="00B97883">
                  <w:pPr>
                    <w:jc w:val="right"/>
                    <w:rPr>
                      <w:rFonts w:eastAsia="Calibri"/>
                      <w:color w:val="000000"/>
                      <w:sz w:val="18"/>
                      <w:szCs w:val="18"/>
                    </w:rPr>
                  </w:pPr>
                  <w:r w:rsidRPr="005143E7">
                    <w:rPr>
                      <w:color w:val="000000"/>
                      <w:sz w:val="18"/>
                      <w:szCs w:val="18"/>
                    </w:rPr>
                    <w:t>600,000.00</w:t>
                  </w:r>
                </w:p>
              </w:tc>
            </w:tr>
            <w:tr w:rsidR="00B97883" w:rsidRPr="005143E7" w14:paraId="0EFBB308"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A1F863" w14:textId="77777777" w:rsidR="00B97883" w:rsidRPr="005143E7" w:rsidRDefault="00B97883" w:rsidP="00B97883">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2DF42" w14:textId="77777777" w:rsidR="00B97883" w:rsidRPr="005143E7" w:rsidRDefault="00B97883" w:rsidP="00B97883">
                  <w:pPr>
                    <w:jc w:val="right"/>
                    <w:rPr>
                      <w:rFonts w:eastAsia="Calibri"/>
                      <w:color w:val="000000"/>
                      <w:sz w:val="18"/>
                      <w:szCs w:val="18"/>
                    </w:rPr>
                  </w:pPr>
                  <w:r w:rsidRPr="005143E7">
                    <w:rPr>
                      <w:color w:val="000000"/>
                      <w:sz w:val="18"/>
                      <w:szCs w:val="18"/>
                    </w:rPr>
                    <w:t>700,000.00</w:t>
                  </w:r>
                </w:p>
              </w:tc>
            </w:tr>
            <w:tr w:rsidR="00B97883" w:rsidRPr="005143E7" w14:paraId="2924A26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0FFB64" w14:textId="77777777" w:rsidR="00B97883" w:rsidRPr="005143E7" w:rsidRDefault="00B97883" w:rsidP="00B97883">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2C2217" w14:textId="77777777" w:rsidR="00B97883" w:rsidRPr="005143E7" w:rsidRDefault="00B97883" w:rsidP="00B97883">
                  <w:pPr>
                    <w:jc w:val="right"/>
                    <w:rPr>
                      <w:rFonts w:eastAsia="Calibri"/>
                      <w:color w:val="000000"/>
                      <w:sz w:val="18"/>
                      <w:szCs w:val="18"/>
                    </w:rPr>
                  </w:pPr>
                  <w:r w:rsidRPr="005143E7">
                    <w:rPr>
                      <w:color w:val="000000"/>
                      <w:sz w:val="18"/>
                      <w:szCs w:val="18"/>
                    </w:rPr>
                    <w:t>800,000.00</w:t>
                  </w:r>
                </w:p>
              </w:tc>
            </w:tr>
            <w:tr w:rsidR="00B97883" w:rsidRPr="005143E7" w14:paraId="70BD906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76046E" w14:textId="77777777" w:rsidR="00B97883" w:rsidRPr="005143E7" w:rsidRDefault="00B97883" w:rsidP="00B97883">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94DBB5" w14:textId="77777777" w:rsidR="00B97883" w:rsidRPr="005143E7" w:rsidRDefault="00B97883" w:rsidP="00B97883">
                  <w:pPr>
                    <w:jc w:val="right"/>
                    <w:rPr>
                      <w:rFonts w:eastAsia="Calibri"/>
                      <w:color w:val="000000"/>
                      <w:sz w:val="18"/>
                      <w:szCs w:val="18"/>
                    </w:rPr>
                  </w:pPr>
                  <w:r w:rsidRPr="005143E7">
                    <w:rPr>
                      <w:color w:val="000000"/>
                      <w:sz w:val="18"/>
                      <w:szCs w:val="18"/>
                    </w:rPr>
                    <w:t>900,000.00</w:t>
                  </w:r>
                </w:p>
              </w:tc>
            </w:tr>
            <w:tr w:rsidR="00B97883" w:rsidRPr="005143E7" w14:paraId="28E5FB66"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58F371" w14:textId="77777777" w:rsidR="00B97883" w:rsidRPr="005143E7" w:rsidRDefault="00B97883" w:rsidP="00B97883">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8008FE"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r w:rsidR="00B97883" w:rsidRPr="005143E7" w14:paraId="2E8571AC"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A4D1A" w14:textId="77777777" w:rsidR="00B97883" w:rsidRPr="005143E7" w:rsidRDefault="00B97883" w:rsidP="00B97883">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C9824"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bl>
          <w:p w14:paraId="5066B018" w14:textId="77777777" w:rsidR="00FF5DF9" w:rsidRPr="00FF5DF9" w:rsidRDefault="00FF5DF9" w:rsidP="007910B6">
            <w:pPr>
              <w:spacing w:before="240" w:after="240" w:line="360" w:lineRule="auto"/>
              <w:jc w:val="both"/>
            </w:pPr>
          </w:p>
        </w:tc>
      </w:tr>
    </w:tbl>
    <w:p w14:paraId="24833800" w14:textId="77777777" w:rsidR="00FF5DF9" w:rsidRPr="005143E7" w:rsidRDefault="00FF5DF9" w:rsidP="005A0FA4">
      <w:pPr>
        <w:rPr>
          <w:b/>
        </w:rPr>
      </w:pPr>
    </w:p>
    <w:p w14:paraId="59080DB9" w14:textId="77777777" w:rsidR="005A0FA4" w:rsidRPr="005143E7" w:rsidRDefault="004C1176" w:rsidP="004C1176">
      <w:pPr>
        <w:rPr>
          <w:b/>
        </w:rPr>
      </w:pPr>
      <w:r w:rsidRPr="005143E7">
        <w:rPr>
          <w:b/>
        </w:rPr>
        <w:br w:type="page"/>
      </w:r>
      <w:r w:rsidR="005A0FA4" w:rsidRPr="005143E7">
        <w:rPr>
          <w:b/>
        </w:rPr>
        <w:lastRenderedPageBreak/>
        <w:t>2.1</w:t>
      </w:r>
      <w:r w:rsidR="005A0FA4" w:rsidRPr="005143E7">
        <w:rPr>
          <w:b/>
        </w:rPr>
        <w:tab/>
        <w:t>Over/Under – Generation Penalty Factors</w:t>
      </w:r>
    </w:p>
    <w:p w14:paraId="2503551D" w14:textId="77777777" w:rsidR="005A0FA4" w:rsidRPr="005143E7" w:rsidRDefault="005A0FA4" w:rsidP="005A0FA4">
      <w:pPr>
        <w:spacing w:line="276" w:lineRule="auto"/>
      </w:pPr>
    </w:p>
    <w:p w14:paraId="0BE50A63" w14:textId="77777777" w:rsidR="002B6564" w:rsidRPr="005143E7" w:rsidRDefault="005A0FA4" w:rsidP="00B20020">
      <w:pPr>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w:t>
      </w:r>
      <w:r w:rsidR="002B6564" w:rsidRPr="005143E7">
        <w:t xml:space="preserve">values of the </w:t>
      </w:r>
      <w:r w:rsidR="00973236" w:rsidRPr="005143E7">
        <w:t>O</w:t>
      </w:r>
      <w:r w:rsidR="002B6564" w:rsidRPr="005143E7">
        <w:t>ver/</w:t>
      </w:r>
      <w:r w:rsidR="00973236" w:rsidRPr="005143E7">
        <w:t>U</w:t>
      </w:r>
      <w:r w:rsidR="002B6564" w:rsidRPr="005143E7">
        <w:t xml:space="preserve">nder </w:t>
      </w:r>
      <w:r w:rsidR="00973236" w:rsidRPr="005143E7">
        <w:t>G</w:t>
      </w:r>
      <w:r w:rsidR="002B6564" w:rsidRPr="005143E7">
        <w:t xml:space="preserve">eneration </w:t>
      </w:r>
      <w:r w:rsidR="00973236" w:rsidRPr="005143E7">
        <w:t>P</w:t>
      </w:r>
      <w:r w:rsidR="002B6564" w:rsidRPr="005143E7">
        <w:t>enalt</w:t>
      </w:r>
      <w:r w:rsidR="00973236" w:rsidRPr="005143E7">
        <w:t>y Factors</w:t>
      </w:r>
      <w:r w:rsidR="002B6564" w:rsidRPr="005143E7">
        <w:t xml:space="preserve"> are</w:t>
      </w:r>
      <w:r w:rsidRPr="005143E7">
        <w:t xml:space="preserve"> </w:t>
      </w:r>
      <w:r w:rsidR="00680F9A" w:rsidRPr="005143E7">
        <w:t xml:space="preserve">chosen </w:t>
      </w:r>
      <w:r w:rsidRPr="005143E7">
        <w:t xml:space="preserve">to allow the </w:t>
      </w:r>
      <w:r w:rsidR="00680F9A" w:rsidRPr="005143E7">
        <w:t xml:space="preserve">DAM clearing engine to </w:t>
      </w:r>
      <w:r w:rsidRPr="005143E7">
        <w:t xml:space="preserve">select offers that result in </w:t>
      </w:r>
      <w:r w:rsidR="00460D3D" w:rsidRPr="005143E7">
        <w:t>the least amount of</w:t>
      </w:r>
      <w:r w:rsidRPr="005143E7">
        <w:t xml:space="preserve"> the over/under generation over the entire Operating Day</w:t>
      </w:r>
      <w:r w:rsidR="00680F9A" w:rsidRPr="005143E7">
        <w:t xml:space="preserve"> and  a</w:t>
      </w:r>
      <w:r w:rsidR="00973236" w:rsidRPr="005143E7">
        <w:t xml:space="preserve">dditionally, </w:t>
      </w:r>
      <w:r w:rsidR="00680F9A" w:rsidRPr="005143E7">
        <w:t>to enforce this constraint at the highest rank order relative to all other constraints.</w:t>
      </w:r>
      <w:r w:rsidR="00973236" w:rsidRPr="005143E7">
        <w:t xml:space="preserve">  </w:t>
      </w:r>
      <w:r w:rsidR="0046163A" w:rsidRPr="005143E7">
        <w:t>Additionally,</w:t>
      </w:r>
      <w:r w:rsidR="002B6564" w:rsidRPr="005143E7">
        <w:t xml:space="preserve"> </w:t>
      </w:r>
      <w:r w:rsidR="0046163A" w:rsidRPr="005143E7">
        <w:t xml:space="preserve">the </w:t>
      </w:r>
      <w:r w:rsidR="002B6564" w:rsidRPr="005143E7">
        <w:t xml:space="preserve">values </w:t>
      </w:r>
      <w:r w:rsidR="00680F9A" w:rsidRPr="005143E7">
        <w:t xml:space="preserve">of the Over/Under </w:t>
      </w:r>
      <w:r w:rsidR="0095733C" w:rsidRPr="005143E7">
        <w:t>Generation</w:t>
      </w:r>
      <w:r w:rsidR="00680F9A" w:rsidRPr="005143E7">
        <w:t xml:space="preserve"> Penalty Factors used in the DAM </w:t>
      </w:r>
      <w:r w:rsidR="002B6564" w:rsidRPr="005143E7">
        <w:t xml:space="preserve">are considerably higher </w:t>
      </w:r>
      <w:r w:rsidR="00680F9A" w:rsidRPr="005143E7">
        <w:t xml:space="preserve">than the Power Balance Penalty Factor used in the </w:t>
      </w:r>
      <w:r w:rsidR="002B6564" w:rsidRPr="005143E7">
        <w:t xml:space="preserve">SCED since DAM is a unit commitment problem and for it to clear reasonable offers and bids, the </w:t>
      </w:r>
      <w:r w:rsidR="00730018" w:rsidRPr="005143E7">
        <w:t xml:space="preserve">value of these </w:t>
      </w:r>
      <w:r w:rsidR="002B6564" w:rsidRPr="005143E7">
        <w:t>penalt</w:t>
      </w:r>
      <w:r w:rsidR="00730018" w:rsidRPr="005143E7">
        <w:t xml:space="preserve">y factors </w:t>
      </w:r>
      <w:r w:rsidR="002B6564" w:rsidRPr="005143E7">
        <w:t xml:space="preserve">need to </w:t>
      </w:r>
      <w:r w:rsidR="00730018" w:rsidRPr="005143E7">
        <w:t xml:space="preserve">be high enough to reflect the </w:t>
      </w:r>
      <w:r w:rsidR="002B6564" w:rsidRPr="005143E7">
        <w:t>start up and minimum generation cost</w:t>
      </w:r>
      <w:r w:rsidR="00730018" w:rsidRPr="005143E7">
        <w:t xml:space="preserve"> of the committed resources</w:t>
      </w:r>
      <w:r w:rsidR="00A97364" w:rsidRPr="005143E7">
        <w:t xml:space="preserve">.  </w:t>
      </w:r>
      <w:r w:rsidR="002B6564" w:rsidRPr="005143E7">
        <w:t>SCED</w:t>
      </w:r>
      <w:r w:rsidR="00730018" w:rsidRPr="005143E7">
        <w:t>, on the other hand,</w:t>
      </w:r>
      <w:r w:rsidR="002B6564" w:rsidRPr="005143E7">
        <w:t xml:space="preserve"> is an economic dispatch problem and hence for it to dispatch reasonable offers, the </w:t>
      </w:r>
      <w:r w:rsidR="00730018" w:rsidRPr="005143E7">
        <w:t>Power Balance P</w:t>
      </w:r>
      <w:r w:rsidR="002B6564" w:rsidRPr="005143E7">
        <w:t>enalt</w:t>
      </w:r>
      <w:r w:rsidR="00730018" w:rsidRPr="005143E7">
        <w:t xml:space="preserve">y Factor </w:t>
      </w:r>
      <w:r w:rsidR="002B6564" w:rsidRPr="005143E7">
        <w:t>need only</w:t>
      </w:r>
      <w:r w:rsidR="00730018" w:rsidRPr="005143E7">
        <w:t xml:space="preserve"> be</w:t>
      </w:r>
      <w:r w:rsidR="002B6564" w:rsidRPr="005143E7">
        <w:t xml:space="preserve"> in the order of </w:t>
      </w:r>
      <w:r w:rsidR="00730018" w:rsidRPr="005143E7">
        <w:t xml:space="preserve">the </w:t>
      </w:r>
      <w:r w:rsidR="002B6564" w:rsidRPr="005143E7">
        <w:t>energy offer cost.</w:t>
      </w:r>
    </w:p>
    <w:p w14:paraId="6CCC2B10" w14:textId="77777777" w:rsidR="005A0FA4" w:rsidRPr="005143E7" w:rsidRDefault="005A0FA4" w:rsidP="005A0FA4"/>
    <w:p w14:paraId="6F9D005E" w14:textId="77777777" w:rsidR="005A0FA4" w:rsidRPr="005143E7" w:rsidRDefault="005A0FA4" w:rsidP="005A0FA4">
      <w:pPr>
        <w:spacing w:line="276" w:lineRule="auto"/>
        <w:rPr>
          <w:b/>
        </w:rPr>
      </w:pPr>
      <w:r w:rsidRPr="005143E7">
        <w:t xml:space="preserve"> </w:t>
      </w:r>
      <w:r w:rsidRPr="005143E7">
        <w:rPr>
          <w:b/>
        </w:rPr>
        <w:t>2.2</w:t>
      </w:r>
      <w:r w:rsidRPr="005143E7">
        <w:rPr>
          <w:b/>
        </w:rPr>
        <w:tab/>
        <w:t>Ancillary Service Penalty Factors</w:t>
      </w:r>
    </w:p>
    <w:p w14:paraId="75240437" w14:textId="77777777" w:rsidR="005A0FA4" w:rsidRPr="005143E7" w:rsidRDefault="005A0FA4" w:rsidP="005A0FA4">
      <w:pPr>
        <w:spacing w:line="276" w:lineRule="auto"/>
        <w:rPr>
          <w:b/>
        </w:rPr>
      </w:pPr>
    </w:p>
    <w:p w14:paraId="01C2ABBE" w14:textId="1A78E118" w:rsidR="005A0FA4" w:rsidRPr="005143E7" w:rsidRDefault="005A0FA4" w:rsidP="00B20020">
      <w:pPr>
        <w:jc w:val="both"/>
      </w:pPr>
      <w:r w:rsidRPr="005143E7">
        <w:t xml:space="preserve">The </w:t>
      </w:r>
      <w:r w:rsidR="00460D3D" w:rsidRPr="005143E7">
        <w:t>Ancillary S</w:t>
      </w:r>
      <w:r w:rsidRPr="005143E7">
        <w:t xml:space="preserve">ervice penalty factors serve two purposes.  </w:t>
      </w:r>
      <w:r w:rsidR="00DD5AFE" w:rsidRPr="005143E7">
        <w:t>T</w:t>
      </w:r>
      <w:r w:rsidRPr="005143E7">
        <w:t>he procured amount of an Ancillary Service can</w:t>
      </w:r>
      <w:r w:rsidR="00DD5AFE" w:rsidRPr="005143E7">
        <w:t xml:space="preserve"> be lower than </w:t>
      </w:r>
      <w:r w:rsidRPr="005143E7">
        <w:t>the difference between the amount of the required AS, as specified in the AS Plan, and the amount of the self-arranged AS</w:t>
      </w:r>
      <w:r w:rsidR="00DD5AFE" w:rsidRPr="005143E7">
        <w:t>.</w:t>
      </w:r>
      <w:r w:rsidRPr="005143E7">
        <w:t xml:space="preserve"> </w:t>
      </w:r>
      <w:r w:rsidR="00DD5AFE" w:rsidRPr="005143E7">
        <w:t xml:space="preserve"> </w:t>
      </w:r>
      <w:r w:rsidRPr="005143E7">
        <w:t xml:space="preserve">The value of the AS penalty </w:t>
      </w:r>
      <w:r w:rsidR="000E449B" w:rsidRPr="005143E7">
        <w:t>factors</w:t>
      </w:r>
      <w:r w:rsidRPr="005143E7">
        <w:t xml:space="preserve"> </w:t>
      </w:r>
      <w:r w:rsidR="0046163A" w:rsidRPr="005143E7">
        <w:t xml:space="preserve">are chosen to </w:t>
      </w:r>
      <w:r w:rsidRPr="005143E7">
        <w:t xml:space="preserve">allow the selection of AS offers that result in the least amount of </w:t>
      </w:r>
      <w:r w:rsidR="00907A57" w:rsidRPr="005143E7">
        <w:t>deficit</w:t>
      </w:r>
      <w:r w:rsidRPr="005143E7">
        <w:t xml:space="preserve"> </w:t>
      </w:r>
      <w:r w:rsidR="00DA342F" w:rsidRPr="00187C9A">
        <w:t>con</w:t>
      </w:r>
      <w:r w:rsidR="00DA342F">
        <w:t xml:space="preserve">sidering the maximum AS penalty factors referenced in Appendix 2, Table 2-1 </w:t>
      </w:r>
      <w:r w:rsidRPr="005143E7">
        <w:t>for each given AS over the Operating Day</w:t>
      </w:r>
      <w:r w:rsidR="005B6549" w:rsidRPr="005143E7">
        <w:t xml:space="preserve"> and </w:t>
      </w:r>
      <w:r w:rsidR="0046163A" w:rsidRPr="005143E7">
        <w:t xml:space="preserve">to </w:t>
      </w:r>
      <w:r w:rsidR="005B6549" w:rsidRPr="005143E7">
        <w:t>assign a priority</w:t>
      </w:r>
      <w:r w:rsidR="008C211E" w:rsidRPr="005143E7">
        <w:t xml:space="preserve"> to</w:t>
      </w:r>
      <w:r w:rsidR="005B6549" w:rsidRPr="005143E7">
        <w:t xml:space="preserve"> the AS constraints relative to the </w:t>
      </w:r>
      <w:r w:rsidR="000E449B" w:rsidRPr="005143E7">
        <w:t xml:space="preserve">enforcement of the </w:t>
      </w:r>
      <w:r w:rsidR="005B6549" w:rsidRPr="005143E7">
        <w:t>Power Balance</w:t>
      </w:r>
      <w:r w:rsidR="008C211E" w:rsidRPr="005143E7">
        <w:t xml:space="preserve"> </w:t>
      </w:r>
      <w:r w:rsidR="005B6549" w:rsidRPr="005143E7">
        <w:t>and Network Transmission constraints</w:t>
      </w:r>
      <w:r w:rsidRPr="005143E7">
        <w:t xml:space="preserve">.  </w:t>
      </w:r>
      <w:r w:rsidR="004C1176" w:rsidRPr="005143E7">
        <w:t>Additionally</w:t>
      </w:r>
      <w:r w:rsidRPr="005143E7">
        <w:t xml:space="preserve">, the increasing penalty cost structure from Non-Spin AS to Regulation AS prioritizes the DAM AS procurement as first Regulation Services, then Responsive Reserve </w:t>
      </w:r>
      <w:r w:rsidR="00C828B6">
        <w:t>(RRS)</w:t>
      </w:r>
      <w:r w:rsidR="00BE4462">
        <w:t>,</w:t>
      </w:r>
      <w:r w:rsidRPr="005143E7">
        <w:t xml:space="preserve"> and lastly Non-Spin.  In other words multiple offers from the same resource will be considered in the rank order given.</w:t>
      </w:r>
      <w:r w:rsidR="00DD5AFE" w:rsidRPr="005143E7">
        <w:t xml:space="preserve">  </w:t>
      </w:r>
      <w:r w:rsidR="0046163A" w:rsidRPr="005143E7">
        <w:t>Notably however, t</w:t>
      </w:r>
      <w:r w:rsidR="00DD5AFE" w:rsidRPr="005143E7">
        <w:t xml:space="preserve">he AS penalty factors are not used to set the </w:t>
      </w:r>
      <w:r w:rsidR="00C828B6">
        <w:t>Market Clearing Price for Capacity (</w:t>
      </w:r>
      <w:r w:rsidR="00DD5AFE" w:rsidRPr="005143E7">
        <w:t>MCPC</w:t>
      </w:r>
      <w:r w:rsidR="00C828B6">
        <w:t>)</w:t>
      </w:r>
      <w:r w:rsidR="00DD5AFE" w:rsidRPr="005143E7">
        <w:t xml:space="preserve"> for each Ancill</w:t>
      </w:r>
      <w:r w:rsidR="0046163A" w:rsidRPr="005143E7">
        <w:t>a</w:t>
      </w:r>
      <w:r w:rsidR="00DD5AFE" w:rsidRPr="005143E7">
        <w:t xml:space="preserve">ry Service.  Instead, the infeasible AS requirement amounts are reduced to the feasible level and </w:t>
      </w:r>
      <w:r w:rsidR="0046163A" w:rsidRPr="005143E7">
        <w:t xml:space="preserve">the </w:t>
      </w:r>
      <w:r w:rsidR="00DD5AFE" w:rsidRPr="005143E7">
        <w:t xml:space="preserve">DAM clearing is rerun </w:t>
      </w:r>
      <w:r w:rsidR="003D4380" w:rsidRPr="005143E7">
        <w:t xml:space="preserve">so that the price of the last AS awarded MW sets the MCPC for </w:t>
      </w:r>
      <w:r w:rsidR="0046163A" w:rsidRPr="005143E7">
        <w:t>each Ancillary Service</w:t>
      </w:r>
      <w:r w:rsidR="003D4380" w:rsidRPr="005143E7">
        <w:t>.</w:t>
      </w:r>
      <w:r w:rsidR="00DA342F">
        <w:t xml:space="preserve">  The AS penalty factors used in DAM are also used in the Supplemental Ancillary Service Market (SASM) engine.</w:t>
      </w:r>
    </w:p>
    <w:p w14:paraId="244351F2" w14:textId="77777777" w:rsidR="005A0FA4" w:rsidRPr="005143E7" w:rsidRDefault="005A0FA4" w:rsidP="005A0FA4">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8FFDF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45AB740D" w14:textId="1175621F" w:rsidR="00B97883" w:rsidRPr="00EE54D7" w:rsidRDefault="00B97883" w:rsidP="00B97883">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00661544">
              <w:rPr>
                <w:b/>
                <w:i/>
              </w:rPr>
              <w:t>.</w:t>
            </w:r>
            <w:r w:rsidRPr="004B0726">
              <w:rPr>
                <w:b/>
                <w:i/>
              </w:rPr>
              <w:t>]</w:t>
            </w:r>
          </w:p>
        </w:tc>
      </w:tr>
    </w:tbl>
    <w:p w14:paraId="780F1ED5" w14:textId="77777777" w:rsidR="0095733C" w:rsidRPr="005143E7" w:rsidRDefault="0095733C" w:rsidP="005A0FA4">
      <w:pPr>
        <w:spacing w:line="276" w:lineRule="auto"/>
      </w:pPr>
    </w:p>
    <w:p w14:paraId="771EC85D" w14:textId="77777777" w:rsidR="005A0FA4" w:rsidRPr="005143E7" w:rsidRDefault="005A0FA4" w:rsidP="005A0FA4">
      <w:pPr>
        <w:spacing w:line="276" w:lineRule="auto"/>
      </w:pPr>
      <w:r w:rsidRPr="005143E7">
        <w:rPr>
          <w:b/>
        </w:rPr>
        <w:t>2.3</w:t>
      </w:r>
      <w:r w:rsidRPr="005143E7">
        <w:rPr>
          <w:b/>
        </w:rPr>
        <w:tab/>
        <w:t>Network Transmission Penalty Factors</w:t>
      </w:r>
    </w:p>
    <w:p w14:paraId="72F982B4" w14:textId="77777777" w:rsidR="005A0FA4" w:rsidRPr="005143E7" w:rsidRDefault="005A0FA4" w:rsidP="005A0FA4">
      <w:pPr>
        <w:spacing w:line="276" w:lineRule="auto"/>
      </w:pPr>
    </w:p>
    <w:p w14:paraId="69183B62" w14:textId="77777777" w:rsidR="005A0FA4" w:rsidRPr="005143E7" w:rsidRDefault="008D0259" w:rsidP="00B20020">
      <w:pPr>
        <w:jc w:val="both"/>
      </w:pPr>
      <w:r w:rsidRPr="005143E7">
        <w:t>T</w:t>
      </w:r>
      <w:r w:rsidR="005A0FA4" w:rsidRPr="005143E7">
        <w:t xml:space="preserve">he DAM Clearing Engine </w:t>
      </w:r>
      <w:r w:rsidRPr="005143E7">
        <w:t xml:space="preserve">includes the </w:t>
      </w:r>
      <w:r w:rsidR="005A0FA4" w:rsidRPr="005143E7">
        <w:t xml:space="preserve">Network Security Monitor (NSM) application and Network Constrained Unit Commitment (NCUC) application.  These applications execute in a loop beginning with </w:t>
      </w:r>
      <w:r w:rsidR="00E7467F" w:rsidRPr="005143E7">
        <w:t>a</w:t>
      </w:r>
      <w:r w:rsidR="005A0FA4" w:rsidRPr="005143E7">
        <w:t xml:space="preserve"> NSM execution followed by a NCUC execution until a secure commitment </w:t>
      </w:r>
      <w:r w:rsidR="005A0FA4" w:rsidRPr="005143E7">
        <w:lastRenderedPageBreak/>
        <w:t xml:space="preserve">pattern that maximizes the objective function is achieved (i.e. NSM begins with an estimated initial unit commitment and uses, thereafter, the latest NCUC commitment).  </w:t>
      </w:r>
      <w:r w:rsidR="00897166" w:rsidRPr="005143E7">
        <w:t xml:space="preserve">The </w:t>
      </w:r>
      <w:r w:rsidR="00EA2364" w:rsidRPr="005143E7">
        <w:t xml:space="preserve">value of the Network Transmission Penalty Factors for each specified voltage level </w:t>
      </w:r>
      <w:r w:rsidR="00897166" w:rsidRPr="005143E7">
        <w:t>are used in NCUC application</w:t>
      </w:r>
      <w:r w:rsidR="005A0FA4" w:rsidRPr="005143E7">
        <w:t xml:space="preserve"> to set the rank order for relaxing the base case </w:t>
      </w:r>
      <w:r w:rsidRPr="005143E7">
        <w:t xml:space="preserve">constraints </w:t>
      </w:r>
      <w:r w:rsidR="000E449B" w:rsidRPr="005143E7">
        <w:t>and</w:t>
      </w:r>
      <w:r w:rsidR="005A0FA4" w:rsidRPr="005143E7">
        <w:t xml:space="preserve"> </w:t>
      </w:r>
      <w:r w:rsidRPr="005143E7">
        <w:t xml:space="preserve">the </w:t>
      </w:r>
      <w:r w:rsidR="005A0FA4" w:rsidRPr="005143E7">
        <w:t xml:space="preserve">security constrained </w:t>
      </w:r>
      <w:r w:rsidRPr="005143E7">
        <w:t xml:space="preserve">network transmission </w:t>
      </w:r>
      <w:r w:rsidR="005A0FA4" w:rsidRPr="005143E7">
        <w:t xml:space="preserve">constraints </w:t>
      </w:r>
      <w:r w:rsidR="000E449B" w:rsidRPr="005143E7">
        <w:t xml:space="preserve">by </w:t>
      </w:r>
      <w:r w:rsidR="005A0FA4" w:rsidRPr="005143E7">
        <w:t>voltage level</w:t>
      </w:r>
      <w:r w:rsidR="00EA2364" w:rsidRPr="005143E7">
        <w:t xml:space="preserve"> and to set the rank order for the </w:t>
      </w:r>
      <w:r w:rsidR="000E449B" w:rsidRPr="005143E7">
        <w:t xml:space="preserve">enforcement </w:t>
      </w:r>
      <w:r w:rsidR="00EA2364" w:rsidRPr="005143E7">
        <w:t>of the</w:t>
      </w:r>
      <w:r w:rsidR="000E449B" w:rsidRPr="005143E7">
        <w:t xml:space="preserve"> Network Transmission Constraints </w:t>
      </w:r>
      <w:r w:rsidR="00EA2364" w:rsidRPr="005143E7">
        <w:t>relative to the Power Balance and AS requirements</w:t>
      </w:r>
      <w:r w:rsidR="00A97364" w:rsidRPr="005143E7">
        <w:t xml:space="preserve">.  </w:t>
      </w:r>
      <w:r w:rsidR="005A0FA4" w:rsidRPr="005143E7">
        <w:t xml:space="preserve">The increasing value of the </w:t>
      </w:r>
      <w:r w:rsidR="004C1176" w:rsidRPr="005143E7">
        <w:t>Network Transmission P</w:t>
      </w:r>
      <w:r w:rsidR="005A0FA4" w:rsidRPr="005143E7">
        <w:t xml:space="preserve">enalty </w:t>
      </w:r>
      <w:r w:rsidR="004C1176" w:rsidRPr="005143E7">
        <w:t>F</w:t>
      </w:r>
      <w:r w:rsidR="005A0FA4" w:rsidRPr="005143E7">
        <w:t xml:space="preserve">actors for </w:t>
      </w:r>
      <w:r w:rsidR="00897166" w:rsidRPr="005143E7">
        <w:t>increasing</w:t>
      </w:r>
      <w:r w:rsidR="005A0FA4" w:rsidRPr="005143E7">
        <w:t xml:space="preserve"> voltage levels assures that base case and security constraint violations are relaxed progressively in the NSM and NCUC applications </w:t>
      </w:r>
      <w:r w:rsidR="00FC35CC">
        <w:t>in order of voltage level, from lowest to highest</w:t>
      </w:r>
      <w:r w:rsidR="00A97364" w:rsidRPr="005143E7">
        <w:t xml:space="preserve">.  </w:t>
      </w:r>
      <w:r w:rsidR="005A0FA4" w:rsidRPr="005143E7">
        <w:t xml:space="preserve">This assures that the DAM solution will honor network transmission constraints in the rank order from the 345 kV to </w:t>
      </w:r>
      <w:r w:rsidRPr="005143E7">
        <w:t xml:space="preserve">the </w:t>
      </w:r>
      <w:r w:rsidR="005A0FA4" w:rsidRPr="005143E7">
        <w:t>69 kV voltage level</w:t>
      </w:r>
      <w:r w:rsidR="00A97364" w:rsidRPr="005143E7">
        <w:t xml:space="preserve">.  </w:t>
      </w:r>
      <w:r w:rsidR="00E7467F" w:rsidRPr="005143E7">
        <w:t>Additionally, these penalty factors are chosen such that, i</w:t>
      </w:r>
      <w:r w:rsidR="005A0FA4" w:rsidRPr="005143E7">
        <w:t>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w:t>
      </w:r>
      <w:r w:rsidR="00A97364" w:rsidRPr="005143E7">
        <w:t xml:space="preserve">.  </w:t>
      </w:r>
      <w:r w:rsidR="005A0FA4" w:rsidRPr="005143E7">
        <w:t>In other words, within the same voltage level, the security constrain</w:t>
      </w:r>
      <w:r w:rsidR="0032304B" w:rsidRPr="005143E7">
        <w:t>t</w:t>
      </w:r>
      <w:r w:rsidR="005A0FA4" w:rsidRPr="005143E7">
        <w:t>s are relaxed before the base case constraints.</w:t>
      </w:r>
    </w:p>
    <w:p w14:paraId="61AB1284" w14:textId="77777777" w:rsidR="00B97883" w:rsidRPr="005143E7" w:rsidRDefault="005A0FA4" w:rsidP="00B20020">
      <w:pPr>
        <w:spacing w:after="240"/>
        <w:jc w:val="both"/>
      </w:pPr>
      <w:r w:rsidRPr="005143E7">
        <w:t xml:space="preserve">Finally, the </w:t>
      </w:r>
      <w:r w:rsidR="0019426B" w:rsidRPr="005143E7">
        <w:t>N</w:t>
      </w:r>
      <w:r w:rsidRPr="005143E7">
        <w:t>on-</w:t>
      </w:r>
      <w:r w:rsidR="0019426B" w:rsidRPr="005143E7">
        <w:t>T</w:t>
      </w:r>
      <w:r w:rsidRPr="005143E7">
        <w:t xml:space="preserve">hermal </w:t>
      </w:r>
      <w:r w:rsidR="0019426B" w:rsidRPr="005143E7">
        <w:t>(</w:t>
      </w:r>
      <w:r w:rsidRPr="005143E7">
        <w:t>generic constraint</w:t>
      </w:r>
      <w:r w:rsidR="0019426B" w:rsidRPr="005143E7">
        <w:t>)</w:t>
      </w:r>
      <w:r w:rsidRPr="005143E7">
        <w:t xml:space="preserve"> </w:t>
      </w:r>
      <w:r w:rsidR="0019426B" w:rsidRPr="005143E7">
        <w:t>P</w:t>
      </w:r>
      <w:r w:rsidRPr="005143E7">
        <w:t xml:space="preserve">enalty </w:t>
      </w:r>
      <w:r w:rsidR="0019426B" w:rsidRPr="005143E7">
        <w:t>F</w:t>
      </w:r>
      <w:r w:rsidRPr="005143E7">
        <w:t xml:space="preserve">actor assigns these constraints the same priority level in the optimization as the 345 kV security constraints </w:t>
      </w:r>
      <w:r w:rsidR="0019426B" w:rsidRPr="005143E7">
        <w:t xml:space="preserve">making </w:t>
      </w:r>
      <w:r w:rsidRPr="005143E7">
        <w:t xml:space="preserve">both </w:t>
      </w:r>
      <w:r w:rsidR="0032304B" w:rsidRPr="005143E7">
        <w:t>less than</w:t>
      </w:r>
      <w:r w:rsidRPr="005143E7">
        <w:t xml:space="preserve"> the 345 kV base case constraint</w:t>
      </w:r>
      <w:r w:rsidR="0032304B" w:rsidRPr="005143E7">
        <w:t>s</w:t>
      </w:r>
      <w:r w:rsidRPr="005143E7">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7C647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7AF22BB7" w14:textId="77777777" w:rsidR="00B97883" w:rsidRDefault="00B97883"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3783FC8C" w14:textId="77777777" w:rsidR="00B97883" w:rsidRPr="005901EB" w:rsidRDefault="00B97883" w:rsidP="00B20020">
            <w:pPr>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rsidR="00D33124">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14:paraId="08263E3D" w14:textId="77777777" w:rsidR="00E410E9" w:rsidRPr="005143E7" w:rsidRDefault="00897166" w:rsidP="00B20020">
      <w:pPr>
        <w:spacing w:before="240"/>
        <w:jc w:val="both"/>
      </w:pPr>
      <w:r w:rsidRPr="005143E7">
        <w:lastRenderedPageBreak/>
        <w:t>The values</w:t>
      </w:r>
      <w:r w:rsidR="0019426B" w:rsidRPr="005143E7">
        <w:t xml:space="preserve"> of the</w:t>
      </w:r>
      <w:r w:rsidR="003D4380" w:rsidRPr="005143E7">
        <w:t xml:space="preserve"> Network Transmission Penalty Factors </w:t>
      </w:r>
      <w:r w:rsidR="00E7467F" w:rsidRPr="005143E7">
        <w:t xml:space="preserve">chosen </w:t>
      </w:r>
      <w:r w:rsidR="003D4380" w:rsidRPr="005143E7">
        <w:t xml:space="preserve">to enforce the Network Transmission Constraints </w:t>
      </w:r>
      <w:r w:rsidRPr="005143E7">
        <w:t xml:space="preserve">are considerably higher in DAM when compared to </w:t>
      </w:r>
      <w:r w:rsidR="0019426B" w:rsidRPr="005143E7">
        <w:t xml:space="preserve">the </w:t>
      </w:r>
      <w:r w:rsidRPr="005143E7">
        <w:t xml:space="preserve">SCED </w:t>
      </w:r>
      <w:r w:rsidR="0019426B" w:rsidRPr="005143E7">
        <w:t xml:space="preserve">(Network Transmission Shadow Price Caps) </w:t>
      </w:r>
      <w:r w:rsidRPr="005143E7">
        <w:t xml:space="preserve">since </w:t>
      </w:r>
      <w:r w:rsidR="0019426B" w:rsidRPr="005143E7">
        <w:t xml:space="preserve">the </w:t>
      </w:r>
      <w:r w:rsidRPr="005143E7">
        <w:t xml:space="preserve">DAM is a unit commitment problem and for it to clear reasonable offers and bids, the </w:t>
      </w:r>
      <w:r w:rsidR="004C1176" w:rsidRPr="005143E7">
        <w:t xml:space="preserve">Network Transmission Penalty Factors </w:t>
      </w:r>
      <w:r w:rsidRPr="005143E7">
        <w:t xml:space="preserve">need to </w:t>
      </w:r>
      <w:r w:rsidR="008D0259" w:rsidRPr="005143E7">
        <w:t xml:space="preserve">represent </w:t>
      </w:r>
      <w:r w:rsidRPr="005143E7">
        <w:t>the</w:t>
      </w:r>
      <w:r w:rsidR="002B6564" w:rsidRPr="005143E7">
        <w:t xml:space="preserve"> higher </w:t>
      </w:r>
      <w:r w:rsidR="008D0259" w:rsidRPr="005143E7">
        <w:t xml:space="preserve">costs associated with a unit </w:t>
      </w:r>
      <w:r w:rsidR="002B6564" w:rsidRPr="005143E7">
        <w:t xml:space="preserve">start up and generation </w:t>
      </w:r>
      <w:r w:rsidR="008D0259" w:rsidRPr="005143E7">
        <w:t>at minimum energy</w:t>
      </w:r>
      <w:r w:rsidR="00A97364" w:rsidRPr="005143E7">
        <w:t xml:space="preserve">.  </w:t>
      </w:r>
      <w:r w:rsidR="0019426B" w:rsidRPr="005143E7">
        <w:t xml:space="preserve">The </w:t>
      </w:r>
      <w:r w:rsidR="002B6564" w:rsidRPr="005143E7">
        <w:t>SCED is an economic dispatch problem and hence for it to dispatch reasonable offers; the penalties need only be in the order of energy offer cost.</w:t>
      </w:r>
    </w:p>
    <w:sectPr w:rsidR="00E410E9" w:rsidRPr="005143E7" w:rsidSect="005D7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068" w14:textId="77777777" w:rsidR="001D5145" w:rsidRDefault="001D5145">
      <w:r>
        <w:separator/>
      </w:r>
    </w:p>
  </w:endnote>
  <w:endnote w:type="continuationSeparator" w:id="0">
    <w:p w14:paraId="604D79E9" w14:textId="77777777" w:rsidR="001D5145" w:rsidRDefault="001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952" w14:textId="54B798F7" w:rsidR="009255A5" w:rsidRPr="009255A5" w:rsidRDefault="007609F1" w:rsidP="009255A5">
    <w:pPr>
      <w:pStyle w:val="Footer"/>
      <w:rPr>
        <w:rFonts w:ascii="Arial" w:hAnsi="Arial" w:cs="Arial"/>
        <w:sz w:val="18"/>
        <w:szCs w:val="18"/>
      </w:rPr>
    </w:pPr>
    <w:r>
      <w:rPr>
        <w:rFonts w:ascii="Arial" w:hAnsi="Arial" w:cs="Arial"/>
        <w:sz w:val="18"/>
        <w:szCs w:val="18"/>
        <w:lang w:val="en-US"/>
      </w:rPr>
      <w:t>1211</w:t>
    </w:r>
    <w:r w:rsidR="009255A5" w:rsidRPr="00AF1B8A">
      <w:rPr>
        <w:rFonts w:ascii="Arial" w:hAnsi="Arial" w:cs="Arial"/>
        <w:sz w:val="18"/>
        <w:szCs w:val="18"/>
      </w:rPr>
      <w:t xml:space="preserve">NPRR-01 </w:t>
    </w:r>
    <w:r w:rsidR="009255A5" w:rsidRPr="00AF1B8A">
      <w:rPr>
        <w:rStyle w:val="ui-provider"/>
        <w:rFonts w:ascii="Arial" w:hAnsi="Arial" w:cs="Arial"/>
        <w:sz w:val="18"/>
        <w:szCs w:val="18"/>
      </w:rPr>
      <w:t xml:space="preserve">Move OBD to Section 22 – </w:t>
    </w:r>
    <w:r w:rsidR="009255A5" w:rsidRPr="00AF1B8A">
      <w:rPr>
        <w:rFonts w:ascii="Arial" w:hAnsi="Arial" w:cs="Arial"/>
        <w:sz w:val="18"/>
        <w:szCs w:val="18"/>
      </w:rPr>
      <w:t xml:space="preserve">Methodology for Setting Maximum Shadow Prices for Network and Power Balance Constraints </w:t>
    </w:r>
    <w:r w:rsidR="00F3282E">
      <w:rPr>
        <w:rFonts w:ascii="Arial" w:hAnsi="Arial" w:cs="Arial"/>
        <w:sz w:val="18"/>
        <w:szCs w:val="18"/>
        <w:lang w:val="en-US"/>
      </w:rPr>
      <w:t>11</w:t>
    </w:r>
    <w:r w:rsidR="00394645">
      <w:rPr>
        <w:rFonts w:ascii="Arial" w:hAnsi="Arial" w:cs="Arial"/>
        <w:sz w:val="18"/>
        <w:szCs w:val="18"/>
        <w:lang w:val="en-US"/>
      </w:rPr>
      <w:t>20</w:t>
    </w:r>
    <w:r w:rsidR="009255A5" w:rsidRPr="00AF1B8A">
      <w:rPr>
        <w:rFonts w:ascii="Arial" w:hAnsi="Arial" w:cs="Arial"/>
        <w:sz w:val="18"/>
        <w:szCs w:val="18"/>
      </w:rPr>
      <w:t>23</w:t>
    </w:r>
    <w:r w:rsidR="009255A5" w:rsidRPr="009255A5">
      <w:rPr>
        <w:rFonts w:ascii="Arial" w:hAnsi="Arial" w:cs="Arial"/>
        <w:sz w:val="18"/>
        <w:szCs w:val="18"/>
      </w:rPr>
      <w:t xml:space="preserve"> </w:t>
    </w:r>
    <w:r w:rsidR="009255A5" w:rsidRPr="009255A5">
      <w:rPr>
        <w:rFonts w:ascii="Arial" w:hAnsi="Arial" w:cs="Arial"/>
        <w:sz w:val="18"/>
        <w:szCs w:val="18"/>
      </w:rPr>
      <w:tab/>
    </w:r>
    <w:r w:rsidR="009255A5" w:rsidRPr="009255A5">
      <w:rPr>
        <w:rFonts w:ascii="Arial" w:hAnsi="Arial" w:cs="Arial"/>
        <w:sz w:val="18"/>
        <w:szCs w:val="18"/>
      </w:rPr>
      <w:tab/>
      <w:t xml:space="preserve">Page </w:t>
    </w:r>
    <w:r w:rsidR="009255A5" w:rsidRPr="009255A5">
      <w:rPr>
        <w:rFonts w:ascii="Arial" w:hAnsi="Arial" w:cs="Arial"/>
        <w:sz w:val="18"/>
        <w:szCs w:val="18"/>
      </w:rPr>
      <w:fldChar w:fldCharType="begin"/>
    </w:r>
    <w:r w:rsidR="009255A5" w:rsidRPr="009255A5">
      <w:rPr>
        <w:rFonts w:ascii="Arial" w:hAnsi="Arial" w:cs="Arial"/>
        <w:sz w:val="18"/>
        <w:szCs w:val="18"/>
      </w:rPr>
      <w:instrText xml:space="preserve"> PAGE   \* MERGEFORMAT </w:instrText>
    </w:r>
    <w:r w:rsidR="009255A5" w:rsidRPr="009255A5">
      <w:rPr>
        <w:rFonts w:ascii="Arial" w:hAnsi="Arial" w:cs="Arial"/>
        <w:sz w:val="18"/>
        <w:szCs w:val="18"/>
      </w:rPr>
      <w:fldChar w:fldCharType="separate"/>
    </w:r>
    <w:r w:rsidR="009255A5" w:rsidRPr="009255A5">
      <w:rPr>
        <w:rFonts w:ascii="Arial" w:hAnsi="Arial" w:cs="Arial"/>
        <w:sz w:val="18"/>
        <w:szCs w:val="18"/>
      </w:rPr>
      <w:t>2</w:t>
    </w:r>
    <w:r w:rsidR="009255A5" w:rsidRPr="009255A5">
      <w:rPr>
        <w:rFonts w:ascii="Arial" w:hAnsi="Arial" w:cs="Arial"/>
        <w:sz w:val="18"/>
        <w:szCs w:val="18"/>
      </w:rPr>
      <w:fldChar w:fldCharType="end"/>
    </w:r>
    <w:r w:rsidR="009255A5" w:rsidRPr="009255A5">
      <w:rPr>
        <w:rFonts w:ascii="Arial" w:hAnsi="Arial" w:cs="Arial"/>
        <w:sz w:val="18"/>
        <w:szCs w:val="18"/>
      </w:rPr>
      <w:t xml:space="preserve"> of </w:t>
    </w:r>
    <w:r w:rsidR="009255A5" w:rsidRPr="009255A5">
      <w:rPr>
        <w:rFonts w:ascii="Arial" w:hAnsi="Arial" w:cs="Arial"/>
        <w:sz w:val="18"/>
        <w:szCs w:val="18"/>
      </w:rPr>
      <w:fldChar w:fldCharType="begin"/>
    </w:r>
    <w:r w:rsidR="009255A5" w:rsidRPr="009255A5">
      <w:rPr>
        <w:rFonts w:ascii="Arial" w:hAnsi="Arial" w:cs="Arial"/>
        <w:sz w:val="18"/>
        <w:szCs w:val="18"/>
      </w:rPr>
      <w:instrText xml:space="preserve"> NUMPAGES   \* MERGEFORMAT </w:instrText>
    </w:r>
    <w:r w:rsidR="009255A5" w:rsidRPr="009255A5">
      <w:rPr>
        <w:rFonts w:ascii="Arial" w:hAnsi="Arial" w:cs="Arial"/>
        <w:sz w:val="18"/>
        <w:szCs w:val="18"/>
      </w:rPr>
      <w:fldChar w:fldCharType="separate"/>
    </w:r>
    <w:r w:rsidR="009255A5" w:rsidRPr="009255A5">
      <w:rPr>
        <w:rFonts w:ascii="Arial" w:hAnsi="Arial" w:cs="Arial"/>
        <w:sz w:val="18"/>
        <w:szCs w:val="18"/>
      </w:rPr>
      <w:t>26</w:t>
    </w:r>
    <w:r w:rsidR="009255A5" w:rsidRPr="009255A5">
      <w:rPr>
        <w:rFonts w:ascii="Arial" w:hAnsi="Arial" w:cs="Arial"/>
        <w:sz w:val="18"/>
        <w:szCs w:val="18"/>
      </w:rPr>
      <w:fldChar w:fldCharType="end"/>
    </w:r>
  </w:p>
  <w:p w14:paraId="6BC5F459" w14:textId="77777777" w:rsidR="009255A5" w:rsidRPr="009255A5" w:rsidRDefault="009255A5" w:rsidP="009255A5">
    <w:pPr>
      <w:pStyle w:val="Footer"/>
      <w:rPr>
        <w:rFonts w:ascii="Arial" w:hAnsi="Arial" w:cs="Arial"/>
        <w:sz w:val="18"/>
        <w:szCs w:val="18"/>
      </w:rPr>
    </w:pPr>
    <w:r w:rsidRPr="009255A5">
      <w:rPr>
        <w:rFonts w:ascii="Arial" w:hAnsi="Arial" w:cs="Arial"/>
        <w:sz w:val="18"/>
        <w:szCs w:val="18"/>
      </w:rPr>
      <w:t>PUBLIC</w:t>
    </w:r>
  </w:p>
  <w:p w14:paraId="71409E10" w14:textId="77777777" w:rsidR="00EE54D7" w:rsidRPr="009255A5" w:rsidRDefault="00EE54D7">
    <w:pPr>
      <w:pStyle w:val="Footer"/>
      <w:jc w:val="right"/>
      <w:rPr>
        <w:rFonts w:ascii="Arial" w:hAnsi="Arial" w:cs="Arial"/>
      </w:rPr>
    </w:pPr>
  </w:p>
  <w:p w14:paraId="56FCCD36" w14:textId="77777777" w:rsidR="00EE54D7" w:rsidRPr="00ED2D68" w:rsidRDefault="00EE54D7" w:rsidP="00ED7081">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CF06" w14:textId="77777777" w:rsidR="00DD6582" w:rsidRPr="009255A5" w:rsidRDefault="00DD6582" w:rsidP="009255A5">
    <w:pPr>
      <w:pStyle w:val="Footer"/>
      <w:rPr>
        <w:rFonts w:ascii="Arial" w:hAnsi="Arial" w:cs="Arial"/>
        <w:sz w:val="18"/>
        <w:szCs w:val="18"/>
      </w:rPr>
    </w:pPr>
    <w:r>
      <w:rPr>
        <w:rFonts w:ascii="Arial" w:hAnsi="Arial" w:cs="Arial"/>
        <w:sz w:val="18"/>
        <w:szCs w:val="18"/>
        <w:lang w:val="en-US"/>
      </w:rPr>
      <w:t>1211</w:t>
    </w:r>
    <w:r w:rsidRPr="00AF1B8A">
      <w:rPr>
        <w:rFonts w:ascii="Arial" w:hAnsi="Arial" w:cs="Arial"/>
        <w:sz w:val="18"/>
        <w:szCs w:val="18"/>
      </w:rPr>
      <w:t xml:space="preserve">NPRR-01 </w:t>
    </w:r>
    <w:r w:rsidRPr="00AF1B8A">
      <w:rPr>
        <w:rStyle w:val="ui-provider"/>
        <w:rFonts w:ascii="Arial" w:hAnsi="Arial" w:cs="Arial"/>
        <w:sz w:val="18"/>
        <w:szCs w:val="18"/>
      </w:rPr>
      <w:t xml:space="preserve">Move OBD to Section 22 – </w:t>
    </w:r>
    <w:r w:rsidRPr="00AF1B8A">
      <w:rPr>
        <w:rFonts w:ascii="Arial" w:hAnsi="Arial" w:cs="Arial"/>
        <w:sz w:val="18"/>
        <w:szCs w:val="18"/>
      </w:rPr>
      <w:t xml:space="preserve">Methodology for Setting Maximum Shadow Prices for Network and Power Balance Constraints </w:t>
    </w:r>
    <w:r>
      <w:rPr>
        <w:rFonts w:ascii="Arial" w:hAnsi="Arial" w:cs="Arial"/>
        <w:sz w:val="18"/>
        <w:szCs w:val="18"/>
        <w:lang w:val="en-US"/>
      </w:rPr>
      <w:t>1120</w:t>
    </w:r>
    <w:r w:rsidRPr="00AF1B8A">
      <w:rPr>
        <w:rFonts w:ascii="Arial" w:hAnsi="Arial" w:cs="Arial"/>
        <w:sz w:val="18"/>
        <w:szCs w:val="18"/>
      </w:rPr>
      <w:t>23</w:t>
    </w:r>
    <w:r w:rsidRPr="009255A5">
      <w:rPr>
        <w:rFonts w:ascii="Arial" w:hAnsi="Arial" w:cs="Arial"/>
        <w:sz w:val="18"/>
        <w:szCs w:val="18"/>
      </w:rPr>
      <w:t xml:space="preserve"> </w:t>
    </w:r>
    <w:r w:rsidRPr="009255A5">
      <w:rPr>
        <w:rFonts w:ascii="Arial" w:hAnsi="Arial" w:cs="Arial"/>
        <w:sz w:val="18"/>
        <w:szCs w:val="18"/>
      </w:rPr>
      <w:tab/>
    </w:r>
    <w:r w:rsidRPr="009255A5">
      <w:rPr>
        <w:rFonts w:ascii="Arial" w:hAnsi="Arial" w:cs="Arial"/>
        <w:sz w:val="18"/>
        <w:szCs w:val="18"/>
      </w:rPr>
      <w:tab/>
      <w:t xml:space="preserve">Page </w:t>
    </w:r>
    <w:r w:rsidRPr="009255A5">
      <w:rPr>
        <w:rFonts w:ascii="Arial" w:hAnsi="Arial" w:cs="Arial"/>
        <w:sz w:val="18"/>
        <w:szCs w:val="18"/>
      </w:rPr>
      <w:fldChar w:fldCharType="begin"/>
    </w:r>
    <w:r w:rsidRPr="009255A5">
      <w:rPr>
        <w:rFonts w:ascii="Arial" w:hAnsi="Arial" w:cs="Arial"/>
        <w:sz w:val="18"/>
        <w:szCs w:val="18"/>
      </w:rPr>
      <w:instrText xml:space="preserve"> PAGE   \* MERGEFORMAT </w:instrText>
    </w:r>
    <w:r w:rsidRPr="009255A5">
      <w:rPr>
        <w:rFonts w:ascii="Arial" w:hAnsi="Arial" w:cs="Arial"/>
        <w:sz w:val="18"/>
        <w:szCs w:val="18"/>
      </w:rPr>
      <w:fldChar w:fldCharType="separate"/>
    </w:r>
    <w:r w:rsidRPr="009255A5">
      <w:rPr>
        <w:rFonts w:ascii="Arial" w:hAnsi="Arial" w:cs="Arial"/>
        <w:sz w:val="18"/>
        <w:szCs w:val="18"/>
      </w:rPr>
      <w:t>2</w:t>
    </w:r>
    <w:r w:rsidRPr="009255A5">
      <w:rPr>
        <w:rFonts w:ascii="Arial" w:hAnsi="Arial" w:cs="Arial"/>
        <w:sz w:val="18"/>
        <w:szCs w:val="18"/>
      </w:rPr>
      <w:fldChar w:fldCharType="end"/>
    </w:r>
    <w:r w:rsidRPr="009255A5">
      <w:rPr>
        <w:rFonts w:ascii="Arial" w:hAnsi="Arial" w:cs="Arial"/>
        <w:sz w:val="18"/>
        <w:szCs w:val="18"/>
      </w:rPr>
      <w:t xml:space="preserve"> of </w:t>
    </w:r>
    <w:r w:rsidRPr="009255A5">
      <w:rPr>
        <w:rFonts w:ascii="Arial" w:hAnsi="Arial" w:cs="Arial"/>
        <w:sz w:val="18"/>
        <w:szCs w:val="18"/>
      </w:rPr>
      <w:fldChar w:fldCharType="begin"/>
    </w:r>
    <w:r w:rsidRPr="009255A5">
      <w:rPr>
        <w:rFonts w:ascii="Arial" w:hAnsi="Arial" w:cs="Arial"/>
        <w:sz w:val="18"/>
        <w:szCs w:val="18"/>
      </w:rPr>
      <w:instrText xml:space="preserve"> NUMPAGES   \* MERGEFORMAT </w:instrText>
    </w:r>
    <w:r w:rsidRPr="009255A5">
      <w:rPr>
        <w:rFonts w:ascii="Arial" w:hAnsi="Arial" w:cs="Arial"/>
        <w:sz w:val="18"/>
        <w:szCs w:val="18"/>
      </w:rPr>
      <w:fldChar w:fldCharType="separate"/>
    </w:r>
    <w:r w:rsidRPr="009255A5">
      <w:rPr>
        <w:rFonts w:ascii="Arial" w:hAnsi="Arial" w:cs="Arial"/>
        <w:sz w:val="18"/>
        <w:szCs w:val="18"/>
      </w:rPr>
      <w:t>26</w:t>
    </w:r>
    <w:r w:rsidRPr="009255A5">
      <w:rPr>
        <w:rFonts w:ascii="Arial" w:hAnsi="Arial" w:cs="Arial"/>
        <w:sz w:val="18"/>
        <w:szCs w:val="18"/>
      </w:rPr>
      <w:fldChar w:fldCharType="end"/>
    </w:r>
  </w:p>
  <w:p w14:paraId="12E6C5FD" w14:textId="77777777" w:rsidR="00DD6582" w:rsidRPr="009255A5" w:rsidRDefault="00DD6582" w:rsidP="009255A5">
    <w:pPr>
      <w:pStyle w:val="Footer"/>
      <w:rPr>
        <w:rFonts w:ascii="Arial" w:hAnsi="Arial" w:cs="Arial"/>
        <w:sz w:val="18"/>
        <w:szCs w:val="18"/>
      </w:rPr>
    </w:pPr>
    <w:r w:rsidRPr="009255A5">
      <w:rPr>
        <w:rFonts w:ascii="Arial" w:hAnsi="Arial" w:cs="Arial"/>
        <w:sz w:val="18"/>
        <w:szCs w:val="18"/>
      </w:rPr>
      <w:t>PUBLIC</w:t>
    </w:r>
  </w:p>
  <w:p w14:paraId="3A464637" w14:textId="77777777" w:rsidR="00DD6582" w:rsidRPr="009255A5" w:rsidRDefault="00DD6582">
    <w:pPr>
      <w:pStyle w:val="Footer"/>
      <w:jc w:val="right"/>
      <w:rPr>
        <w:rFonts w:ascii="Arial" w:hAnsi="Arial" w:cs="Arial"/>
      </w:rPr>
    </w:pPr>
  </w:p>
  <w:p w14:paraId="35007483" w14:textId="77777777" w:rsidR="00DD6582" w:rsidRPr="00ED2D68" w:rsidRDefault="00DD6582" w:rsidP="00ED7081">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37AF803E" w14:textId="77777777" w:rsidTr="00A73305">
      <w:tc>
        <w:tcPr>
          <w:tcW w:w="2500" w:type="pct"/>
          <w:shd w:val="clear" w:color="auto" w:fill="35608F"/>
          <w:vAlign w:val="center"/>
        </w:tcPr>
        <w:p w14:paraId="0DF19329" w14:textId="77777777" w:rsidR="00EE54D7" w:rsidRPr="00C93E6B" w:rsidRDefault="00EE54D7" w:rsidP="00A73305">
          <w:pPr>
            <w:pStyle w:val="table"/>
            <w:tabs>
              <w:tab w:val="right" w:pos="8460"/>
            </w:tabs>
            <w:rPr>
              <w:i/>
              <w:iCs/>
              <w:color w:val="FFFFFF"/>
              <w:sz w:val="16"/>
              <w:szCs w:val="16"/>
              <w:lang w:val="en-US" w:eastAsia="en-US"/>
            </w:rPr>
          </w:pPr>
          <w:r w:rsidRPr="00C93E6B">
            <w:rPr>
              <w:rStyle w:val="PageNumber"/>
              <w:iCs/>
              <w:color w:val="FFFFFF"/>
              <w:sz w:val="16"/>
              <w:szCs w:val="16"/>
              <w:lang w:val="en-US" w:eastAsia="en-US"/>
            </w:rPr>
            <w:t>© 2006 Electric Reliability Council of Texas, Inc.</w:t>
          </w:r>
        </w:p>
      </w:tc>
      <w:tc>
        <w:tcPr>
          <w:tcW w:w="2500" w:type="pct"/>
          <w:shd w:val="clear" w:color="auto" w:fill="35608F"/>
          <w:vAlign w:val="center"/>
        </w:tcPr>
        <w:p w14:paraId="07A74931" w14:textId="77777777" w:rsidR="00EE54D7" w:rsidRPr="009B0CD1" w:rsidRDefault="00EE54D7" w:rsidP="00A73305">
          <w:pPr>
            <w:spacing w:before="40" w:after="40"/>
            <w:jc w:val="right"/>
            <w:rPr>
              <w:rFonts w:ascii="Arial" w:hAnsi="Arial" w:cs="Arial"/>
              <w:i/>
              <w:iCs/>
              <w:color w:val="FFFFFF"/>
              <w:sz w:val="18"/>
              <w:szCs w:val="22"/>
            </w:rPr>
          </w:pPr>
          <w:r w:rsidRPr="009B0CD1">
            <w:rPr>
              <w:rFonts w:ascii="Arial" w:hAnsi="Arial" w:cs="Arial"/>
              <w:iCs/>
              <w:color w:val="FFFFFF"/>
              <w:sz w:val="18"/>
              <w:szCs w:val="22"/>
            </w:rPr>
            <w:t>Department (Optional)</w:t>
          </w:r>
        </w:p>
      </w:tc>
    </w:tr>
  </w:tbl>
  <w:p w14:paraId="62D7A124" w14:textId="77777777" w:rsidR="00EE54D7" w:rsidRDefault="00EE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1572" w14:textId="77777777" w:rsidR="001D5145" w:rsidRDefault="001D5145">
      <w:r>
        <w:separator/>
      </w:r>
    </w:p>
  </w:footnote>
  <w:footnote w:type="continuationSeparator" w:id="0">
    <w:p w14:paraId="61822ADE" w14:textId="77777777" w:rsidR="001D5145" w:rsidRDefault="001D5145">
      <w:r>
        <w:continuationSeparator/>
      </w:r>
    </w:p>
  </w:footnote>
  <w:footnote w:id="1">
    <w:p w14:paraId="79375057" w14:textId="6B939F3A" w:rsidR="00EE54D7" w:rsidRDefault="00EE54D7" w:rsidP="009C0254">
      <w:pPr>
        <w:pStyle w:val="FootnoteText"/>
      </w:pPr>
      <w:r>
        <w:rPr>
          <w:rStyle w:val="FootnoteReference"/>
        </w:rPr>
        <w:footnoteRef/>
      </w:r>
      <w:r>
        <w:t xml:space="preserve"> A distributed load reference bus is assumed in this </w:t>
      </w:r>
      <w:del w:id="791" w:author="ERCOT" w:date="2023-08-28T11:51:00Z">
        <w:r w:rsidDel="001C6394">
          <w:delText>document</w:delText>
        </w:r>
      </w:del>
      <w:ins w:id="792" w:author="ERCOT" w:date="2023-08-28T11:51:00Z">
        <w:r w:rsidR="001C6394">
          <w:rPr>
            <w:lang w:val="en-US"/>
          </w:rPr>
          <w:t>attachent</w:t>
        </w:r>
      </w:ins>
      <w:r>
        <w:t>, and all shift factor values refer to the flow on a constraint (either pre- or post-contingency) assuming an injection at the location in question</w:t>
      </w:r>
    </w:p>
    <w:p w14:paraId="5A12019B" w14:textId="77777777" w:rsidR="00EE54D7" w:rsidRDefault="00EE54D7" w:rsidP="009C0254">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BF1" w14:textId="77777777" w:rsidR="009255A5" w:rsidRPr="009255A5" w:rsidRDefault="009255A5" w:rsidP="009255A5">
    <w:pPr>
      <w:pStyle w:val="Header"/>
      <w:jc w:val="center"/>
      <w:rPr>
        <w:rFonts w:ascii="Arial" w:hAnsi="Arial" w:cs="Arial"/>
        <w:b/>
        <w:bCs/>
        <w:sz w:val="32"/>
      </w:rPr>
    </w:pPr>
    <w:r w:rsidRPr="009255A5">
      <w:rPr>
        <w:rFonts w:ascii="Arial" w:hAnsi="Arial" w:cs="Arial"/>
        <w:b/>
        <w:bCs/>
        <w:sz w:val="32"/>
      </w:rPr>
      <w:t>Nodal Protocol Revision Request</w:t>
    </w:r>
  </w:p>
  <w:p w14:paraId="3666CA23" w14:textId="69792CA5" w:rsidR="00EE54D7" w:rsidRPr="0071412C" w:rsidRDefault="00EE54D7" w:rsidP="00FA42BA">
    <w:pPr>
      <w:pStyle w:val="Header"/>
      <w:tabs>
        <w:tab w:val="clear" w:pos="4320"/>
        <w:tab w:val="clear" w:pos="8640"/>
        <w:tab w:val="right" w:pos="9360"/>
      </w:tabs>
      <w:rPr>
        <w:rFonts w:ascii="Arial" w:hAnsi="Arial"/>
        <w:bCs/>
        <w:lang w:val="en-US" w:eastAsia="en-US"/>
      </w:rPr>
    </w:pPr>
    <w:r>
      <w:fldChar w:fldCharType="begin"/>
    </w:r>
    <w:r>
      <w:instrText xml:space="preserve"> TITLE  \* Caps  \* MERGEFORMAT </w:instrTex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6E7E506E" w14:textId="77777777" w:rsidTr="00A73305">
      <w:tc>
        <w:tcPr>
          <w:tcW w:w="2500" w:type="pct"/>
          <w:shd w:val="clear" w:color="auto" w:fill="35608F"/>
          <w:vAlign w:val="center"/>
        </w:tcPr>
        <w:p w14:paraId="2652FAE9" w14:textId="77777777" w:rsidR="00EE54D7" w:rsidRPr="00C93E6B" w:rsidRDefault="00EE54D7" w:rsidP="00A73305">
          <w:pPr>
            <w:pStyle w:val="Header"/>
            <w:spacing w:before="40" w:after="40"/>
            <w:rPr>
              <w:rFonts w:ascii="Arial" w:hAnsi="Arial" w:cs="Arial"/>
              <w:i/>
              <w:iCs/>
              <w:color w:val="FFFFFF"/>
              <w:sz w:val="16"/>
              <w:szCs w:val="16"/>
              <w:lang w:val="en-US" w:eastAsia="en-US"/>
            </w:rPr>
          </w:pPr>
          <w:r w:rsidRPr="00C93E6B">
            <w:rPr>
              <w:rFonts w:ascii="Arial" w:hAnsi="Arial" w:cs="Arial"/>
              <w:iCs/>
              <w:color w:val="FFFFFF"/>
              <w:sz w:val="16"/>
              <w:szCs w:val="16"/>
              <w:lang w:val="en-US" w:eastAsia="en-US"/>
            </w:rPr>
            <w:t>Data Classification</w:t>
          </w:r>
        </w:p>
      </w:tc>
      <w:tc>
        <w:tcPr>
          <w:tcW w:w="2500" w:type="pct"/>
          <w:shd w:val="clear" w:color="auto" w:fill="35608F"/>
          <w:vAlign w:val="center"/>
        </w:tcPr>
        <w:p w14:paraId="58707D28" w14:textId="77777777" w:rsidR="00EE54D7" w:rsidRPr="00C93E6B" w:rsidRDefault="00EE54D7" w:rsidP="00A73305">
          <w:pPr>
            <w:pStyle w:val="Header"/>
            <w:spacing w:before="40" w:after="40"/>
            <w:jc w:val="right"/>
            <w:rPr>
              <w:rFonts w:ascii="Arial Black" w:hAnsi="Arial Black"/>
              <w:i/>
              <w:iCs/>
              <w:color w:val="FFFFFF"/>
              <w:sz w:val="18"/>
              <w:szCs w:val="22"/>
              <w:lang w:val="en-US" w:eastAsia="en-US"/>
            </w:rPr>
          </w:pPr>
          <w:r w:rsidRPr="00C93E6B">
            <w:rPr>
              <w:rFonts w:ascii="Arial Black" w:hAnsi="Arial Black"/>
              <w:iCs/>
              <w:color w:val="FFFFFF"/>
              <w:sz w:val="18"/>
              <w:szCs w:val="22"/>
              <w:lang w:val="en-US" w:eastAsia="en-US"/>
            </w:rPr>
            <w:t>DOCUMENT TYPE</w:t>
          </w:r>
        </w:p>
      </w:tc>
    </w:tr>
  </w:tbl>
  <w:p w14:paraId="7EE07130" w14:textId="77777777" w:rsidR="00EE54D7" w:rsidRDefault="00EE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999" w14:textId="77777777" w:rsidR="00EE54D7" w:rsidRDefault="00EE5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CC1" w14:textId="77777777" w:rsidR="00EE54D7" w:rsidRDefault="00E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1"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003719">
    <w:abstractNumId w:val="4"/>
  </w:num>
  <w:num w:numId="2" w16cid:durableId="1492868059">
    <w:abstractNumId w:val="16"/>
  </w:num>
  <w:num w:numId="3" w16cid:durableId="2107266283">
    <w:abstractNumId w:val="22"/>
  </w:num>
  <w:num w:numId="4" w16cid:durableId="781723911">
    <w:abstractNumId w:val="6"/>
  </w:num>
  <w:num w:numId="5" w16cid:durableId="2026517764">
    <w:abstractNumId w:val="14"/>
  </w:num>
  <w:num w:numId="6" w16cid:durableId="1488857575">
    <w:abstractNumId w:val="25"/>
  </w:num>
  <w:num w:numId="7" w16cid:durableId="1801537389">
    <w:abstractNumId w:val="9"/>
  </w:num>
  <w:num w:numId="8" w16cid:durableId="1423574628">
    <w:abstractNumId w:val="17"/>
  </w:num>
  <w:num w:numId="9" w16cid:durableId="740249616">
    <w:abstractNumId w:val="23"/>
  </w:num>
  <w:num w:numId="10" w16cid:durableId="334309795">
    <w:abstractNumId w:val="21"/>
  </w:num>
  <w:num w:numId="11" w16cid:durableId="116264671">
    <w:abstractNumId w:val="12"/>
  </w:num>
  <w:num w:numId="12" w16cid:durableId="28192697">
    <w:abstractNumId w:val="7"/>
  </w:num>
  <w:num w:numId="13" w16cid:durableId="1466460920">
    <w:abstractNumId w:val="11"/>
  </w:num>
  <w:num w:numId="14" w16cid:durableId="2118593946">
    <w:abstractNumId w:val="8"/>
  </w:num>
  <w:num w:numId="15" w16cid:durableId="673998980">
    <w:abstractNumId w:val="13"/>
  </w:num>
  <w:num w:numId="16" w16cid:durableId="426847181">
    <w:abstractNumId w:val="10"/>
  </w:num>
  <w:num w:numId="17" w16cid:durableId="612639380">
    <w:abstractNumId w:val="5"/>
  </w:num>
  <w:num w:numId="18" w16cid:durableId="1927229644">
    <w:abstractNumId w:val="19"/>
  </w:num>
  <w:num w:numId="19" w16cid:durableId="416052790">
    <w:abstractNumId w:val="15"/>
  </w:num>
  <w:num w:numId="20" w16cid:durableId="687223138">
    <w:abstractNumId w:val="24"/>
  </w:num>
  <w:num w:numId="21" w16cid:durableId="1842893166">
    <w:abstractNumId w:val="26"/>
  </w:num>
  <w:num w:numId="22" w16cid:durableId="764039926">
    <w:abstractNumId w:val="18"/>
  </w:num>
  <w:num w:numId="23" w16cid:durableId="1806656078">
    <w:abstractNumId w:val="3"/>
  </w:num>
  <w:num w:numId="24" w16cid:durableId="2022119376">
    <w:abstractNumId w:val="2"/>
  </w:num>
  <w:num w:numId="25" w16cid:durableId="1017149262">
    <w:abstractNumId w:val="0"/>
  </w:num>
  <w:num w:numId="26" w16cid:durableId="111752937">
    <w:abstractNumId w:val="1"/>
  </w:num>
  <w:num w:numId="27" w16cid:durableId="1507404526">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6B"/>
    <w:rsid w:val="00000424"/>
    <w:rsid w:val="00001C1E"/>
    <w:rsid w:val="00001C56"/>
    <w:rsid w:val="00001CB3"/>
    <w:rsid w:val="0000200C"/>
    <w:rsid w:val="00002163"/>
    <w:rsid w:val="00002ABE"/>
    <w:rsid w:val="00002E92"/>
    <w:rsid w:val="0000390D"/>
    <w:rsid w:val="00003986"/>
    <w:rsid w:val="0000513C"/>
    <w:rsid w:val="00005FE3"/>
    <w:rsid w:val="00006A24"/>
    <w:rsid w:val="0000730D"/>
    <w:rsid w:val="000104B6"/>
    <w:rsid w:val="0001160F"/>
    <w:rsid w:val="00013CDD"/>
    <w:rsid w:val="00014A4E"/>
    <w:rsid w:val="00016333"/>
    <w:rsid w:val="00016DE8"/>
    <w:rsid w:val="00021320"/>
    <w:rsid w:val="00021C9A"/>
    <w:rsid w:val="00023BF3"/>
    <w:rsid w:val="000259AF"/>
    <w:rsid w:val="00026313"/>
    <w:rsid w:val="00026479"/>
    <w:rsid w:val="00030BEF"/>
    <w:rsid w:val="000312CD"/>
    <w:rsid w:val="00031636"/>
    <w:rsid w:val="000322B3"/>
    <w:rsid w:val="00033AB3"/>
    <w:rsid w:val="00033D84"/>
    <w:rsid w:val="00033E63"/>
    <w:rsid w:val="000343AD"/>
    <w:rsid w:val="000346A3"/>
    <w:rsid w:val="00034C82"/>
    <w:rsid w:val="00036F6E"/>
    <w:rsid w:val="00037C30"/>
    <w:rsid w:val="0004057A"/>
    <w:rsid w:val="0004070D"/>
    <w:rsid w:val="00043C6C"/>
    <w:rsid w:val="0004665D"/>
    <w:rsid w:val="00046794"/>
    <w:rsid w:val="00047154"/>
    <w:rsid w:val="00047A66"/>
    <w:rsid w:val="00050021"/>
    <w:rsid w:val="00051980"/>
    <w:rsid w:val="00051C80"/>
    <w:rsid w:val="00052024"/>
    <w:rsid w:val="00052257"/>
    <w:rsid w:val="00052E83"/>
    <w:rsid w:val="000532C9"/>
    <w:rsid w:val="00053C19"/>
    <w:rsid w:val="00054955"/>
    <w:rsid w:val="00056918"/>
    <w:rsid w:val="00061DAF"/>
    <w:rsid w:val="00062311"/>
    <w:rsid w:val="00062BEC"/>
    <w:rsid w:val="00063F24"/>
    <w:rsid w:val="000660FD"/>
    <w:rsid w:val="0006653E"/>
    <w:rsid w:val="00067DD7"/>
    <w:rsid w:val="0007013F"/>
    <w:rsid w:val="0007030C"/>
    <w:rsid w:val="000703E6"/>
    <w:rsid w:val="000714BF"/>
    <w:rsid w:val="0007384F"/>
    <w:rsid w:val="00073FA4"/>
    <w:rsid w:val="00074B27"/>
    <w:rsid w:val="00074EC8"/>
    <w:rsid w:val="00080317"/>
    <w:rsid w:val="00081B67"/>
    <w:rsid w:val="00082607"/>
    <w:rsid w:val="00082816"/>
    <w:rsid w:val="000831C1"/>
    <w:rsid w:val="00083CA3"/>
    <w:rsid w:val="0008593E"/>
    <w:rsid w:val="00086155"/>
    <w:rsid w:val="00086FAF"/>
    <w:rsid w:val="00087385"/>
    <w:rsid w:val="000878B0"/>
    <w:rsid w:val="00090780"/>
    <w:rsid w:val="0009175B"/>
    <w:rsid w:val="000921B1"/>
    <w:rsid w:val="00092B65"/>
    <w:rsid w:val="00093D98"/>
    <w:rsid w:val="0009476E"/>
    <w:rsid w:val="00096862"/>
    <w:rsid w:val="000971C8"/>
    <w:rsid w:val="00097715"/>
    <w:rsid w:val="00097ACC"/>
    <w:rsid w:val="000A2436"/>
    <w:rsid w:val="000A2FA3"/>
    <w:rsid w:val="000A66BA"/>
    <w:rsid w:val="000A724A"/>
    <w:rsid w:val="000B0A53"/>
    <w:rsid w:val="000B10F4"/>
    <w:rsid w:val="000B147F"/>
    <w:rsid w:val="000B15BD"/>
    <w:rsid w:val="000B345A"/>
    <w:rsid w:val="000B361F"/>
    <w:rsid w:val="000B3B0E"/>
    <w:rsid w:val="000B4575"/>
    <w:rsid w:val="000C006F"/>
    <w:rsid w:val="000C0410"/>
    <w:rsid w:val="000C09FF"/>
    <w:rsid w:val="000C0AE4"/>
    <w:rsid w:val="000C1A27"/>
    <w:rsid w:val="000C39FF"/>
    <w:rsid w:val="000C6FDE"/>
    <w:rsid w:val="000C6FF3"/>
    <w:rsid w:val="000C7899"/>
    <w:rsid w:val="000C7B24"/>
    <w:rsid w:val="000C7B61"/>
    <w:rsid w:val="000D16B3"/>
    <w:rsid w:val="000D5C7A"/>
    <w:rsid w:val="000D63C1"/>
    <w:rsid w:val="000D6E81"/>
    <w:rsid w:val="000D73B4"/>
    <w:rsid w:val="000D7806"/>
    <w:rsid w:val="000E1882"/>
    <w:rsid w:val="000E2248"/>
    <w:rsid w:val="000E33E7"/>
    <w:rsid w:val="000E3A97"/>
    <w:rsid w:val="000E3E8A"/>
    <w:rsid w:val="000E3FC3"/>
    <w:rsid w:val="000E449B"/>
    <w:rsid w:val="000E6DDE"/>
    <w:rsid w:val="000F3618"/>
    <w:rsid w:val="000F5056"/>
    <w:rsid w:val="000F5FB3"/>
    <w:rsid w:val="000F7238"/>
    <w:rsid w:val="000F7F88"/>
    <w:rsid w:val="001004EA"/>
    <w:rsid w:val="001004F7"/>
    <w:rsid w:val="00100600"/>
    <w:rsid w:val="00100C1A"/>
    <w:rsid w:val="00100EAF"/>
    <w:rsid w:val="0010123C"/>
    <w:rsid w:val="001022AF"/>
    <w:rsid w:val="001022DB"/>
    <w:rsid w:val="0010427C"/>
    <w:rsid w:val="00104443"/>
    <w:rsid w:val="001049DE"/>
    <w:rsid w:val="0010586A"/>
    <w:rsid w:val="00105C48"/>
    <w:rsid w:val="00105EA4"/>
    <w:rsid w:val="00106CB4"/>
    <w:rsid w:val="0011023C"/>
    <w:rsid w:val="00110421"/>
    <w:rsid w:val="00110D69"/>
    <w:rsid w:val="00110DC5"/>
    <w:rsid w:val="001115E2"/>
    <w:rsid w:val="00111C58"/>
    <w:rsid w:val="00111C7B"/>
    <w:rsid w:val="0011390D"/>
    <w:rsid w:val="00113DDA"/>
    <w:rsid w:val="0011403F"/>
    <w:rsid w:val="00114A14"/>
    <w:rsid w:val="00115811"/>
    <w:rsid w:val="00115BD2"/>
    <w:rsid w:val="001171B3"/>
    <w:rsid w:val="001172B2"/>
    <w:rsid w:val="0011740E"/>
    <w:rsid w:val="00117A4D"/>
    <w:rsid w:val="00117D5B"/>
    <w:rsid w:val="001211C3"/>
    <w:rsid w:val="00122DDF"/>
    <w:rsid w:val="00123A43"/>
    <w:rsid w:val="001244B1"/>
    <w:rsid w:val="00124650"/>
    <w:rsid w:val="00130A15"/>
    <w:rsid w:val="00132AC2"/>
    <w:rsid w:val="00132DF7"/>
    <w:rsid w:val="00134633"/>
    <w:rsid w:val="001349CB"/>
    <w:rsid w:val="0013523E"/>
    <w:rsid w:val="00136EB5"/>
    <w:rsid w:val="001404A0"/>
    <w:rsid w:val="001405DE"/>
    <w:rsid w:val="00140646"/>
    <w:rsid w:val="00141157"/>
    <w:rsid w:val="00141984"/>
    <w:rsid w:val="001420B4"/>
    <w:rsid w:val="00142398"/>
    <w:rsid w:val="00142AF0"/>
    <w:rsid w:val="00144561"/>
    <w:rsid w:val="00145827"/>
    <w:rsid w:val="00146231"/>
    <w:rsid w:val="00147368"/>
    <w:rsid w:val="0015049D"/>
    <w:rsid w:val="00150940"/>
    <w:rsid w:val="00150A2C"/>
    <w:rsid w:val="00151186"/>
    <w:rsid w:val="0015127D"/>
    <w:rsid w:val="0015147C"/>
    <w:rsid w:val="00151B27"/>
    <w:rsid w:val="00152F23"/>
    <w:rsid w:val="001547F4"/>
    <w:rsid w:val="00155E89"/>
    <w:rsid w:val="001577C0"/>
    <w:rsid w:val="00160CA5"/>
    <w:rsid w:val="0016332B"/>
    <w:rsid w:val="00165001"/>
    <w:rsid w:val="001665BF"/>
    <w:rsid w:val="0016687B"/>
    <w:rsid w:val="00167C3A"/>
    <w:rsid w:val="00170C2E"/>
    <w:rsid w:val="0017100B"/>
    <w:rsid w:val="00172D20"/>
    <w:rsid w:val="00173C6A"/>
    <w:rsid w:val="0017461A"/>
    <w:rsid w:val="001751A5"/>
    <w:rsid w:val="00177778"/>
    <w:rsid w:val="00183540"/>
    <w:rsid w:val="00183A7B"/>
    <w:rsid w:val="00183D28"/>
    <w:rsid w:val="00185709"/>
    <w:rsid w:val="00185C59"/>
    <w:rsid w:val="00186464"/>
    <w:rsid w:val="0018707B"/>
    <w:rsid w:val="001871A2"/>
    <w:rsid w:val="00187CAB"/>
    <w:rsid w:val="001914A9"/>
    <w:rsid w:val="00191A0B"/>
    <w:rsid w:val="0019404F"/>
    <w:rsid w:val="00194087"/>
    <w:rsid w:val="001941B5"/>
    <w:rsid w:val="0019426B"/>
    <w:rsid w:val="00194A72"/>
    <w:rsid w:val="00194DEE"/>
    <w:rsid w:val="001956A7"/>
    <w:rsid w:val="001959AC"/>
    <w:rsid w:val="00197017"/>
    <w:rsid w:val="001A1299"/>
    <w:rsid w:val="001A131B"/>
    <w:rsid w:val="001A1B56"/>
    <w:rsid w:val="001A2C2F"/>
    <w:rsid w:val="001A3AC3"/>
    <w:rsid w:val="001A49F4"/>
    <w:rsid w:val="001A5161"/>
    <w:rsid w:val="001B3654"/>
    <w:rsid w:val="001B6121"/>
    <w:rsid w:val="001C15BE"/>
    <w:rsid w:val="001C1B66"/>
    <w:rsid w:val="001C25FF"/>
    <w:rsid w:val="001C29A0"/>
    <w:rsid w:val="001C4AA8"/>
    <w:rsid w:val="001C53C6"/>
    <w:rsid w:val="001C6100"/>
    <w:rsid w:val="001C6394"/>
    <w:rsid w:val="001C6428"/>
    <w:rsid w:val="001C6B96"/>
    <w:rsid w:val="001C74DF"/>
    <w:rsid w:val="001D0546"/>
    <w:rsid w:val="001D2015"/>
    <w:rsid w:val="001D229A"/>
    <w:rsid w:val="001D352D"/>
    <w:rsid w:val="001D3CD4"/>
    <w:rsid w:val="001D47F5"/>
    <w:rsid w:val="001D485E"/>
    <w:rsid w:val="001D4A2D"/>
    <w:rsid w:val="001D5145"/>
    <w:rsid w:val="001D6AFE"/>
    <w:rsid w:val="001E02BE"/>
    <w:rsid w:val="001E0399"/>
    <w:rsid w:val="001E0705"/>
    <w:rsid w:val="001E257F"/>
    <w:rsid w:val="001E2EE4"/>
    <w:rsid w:val="001E376F"/>
    <w:rsid w:val="001E75E6"/>
    <w:rsid w:val="001E7CC1"/>
    <w:rsid w:val="001F02CD"/>
    <w:rsid w:val="001F0529"/>
    <w:rsid w:val="001F10CB"/>
    <w:rsid w:val="001F1640"/>
    <w:rsid w:val="001F2782"/>
    <w:rsid w:val="001F362E"/>
    <w:rsid w:val="001F36CA"/>
    <w:rsid w:val="001F3CC0"/>
    <w:rsid w:val="001F3F1B"/>
    <w:rsid w:val="001F3F22"/>
    <w:rsid w:val="001F4245"/>
    <w:rsid w:val="001F5073"/>
    <w:rsid w:val="001F52C3"/>
    <w:rsid w:val="001F52FF"/>
    <w:rsid w:val="001F7899"/>
    <w:rsid w:val="001F7C8D"/>
    <w:rsid w:val="00200290"/>
    <w:rsid w:val="00201729"/>
    <w:rsid w:val="00201F63"/>
    <w:rsid w:val="0020292A"/>
    <w:rsid w:val="00202D4D"/>
    <w:rsid w:val="00203190"/>
    <w:rsid w:val="0020319F"/>
    <w:rsid w:val="00203392"/>
    <w:rsid w:val="00204369"/>
    <w:rsid w:val="00205898"/>
    <w:rsid w:val="002060D7"/>
    <w:rsid w:val="00207A58"/>
    <w:rsid w:val="0021049B"/>
    <w:rsid w:val="002118C9"/>
    <w:rsid w:val="002129A3"/>
    <w:rsid w:val="00212E68"/>
    <w:rsid w:val="002135F3"/>
    <w:rsid w:val="00213D84"/>
    <w:rsid w:val="00215514"/>
    <w:rsid w:val="00216D4D"/>
    <w:rsid w:val="00216E6D"/>
    <w:rsid w:val="0021708C"/>
    <w:rsid w:val="00220B2E"/>
    <w:rsid w:val="002225DF"/>
    <w:rsid w:val="002227A5"/>
    <w:rsid w:val="00222908"/>
    <w:rsid w:val="00223F83"/>
    <w:rsid w:val="00224872"/>
    <w:rsid w:val="00224DA0"/>
    <w:rsid w:val="00226239"/>
    <w:rsid w:val="00230AD9"/>
    <w:rsid w:val="00230C1B"/>
    <w:rsid w:val="002312DA"/>
    <w:rsid w:val="002316B3"/>
    <w:rsid w:val="00231BC6"/>
    <w:rsid w:val="002326F0"/>
    <w:rsid w:val="00233B8C"/>
    <w:rsid w:val="00233F04"/>
    <w:rsid w:val="0023418E"/>
    <w:rsid w:val="00234B7B"/>
    <w:rsid w:val="002360D2"/>
    <w:rsid w:val="00236D0C"/>
    <w:rsid w:val="00237F84"/>
    <w:rsid w:val="0024094C"/>
    <w:rsid w:val="00243795"/>
    <w:rsid w:val="0024674F"/>
    <w:rsid w:val="00247D53"/>
    <w:rsid w:val="00252B19"/>
    <w:rsid w:val="002530C7"/>
    <w:rsid w:val="0025322A"/>
    <w:rsid w:val="002533FF"/>
    <w:rsid w:val="002535DA"/>
    <w:rsid w:val="00254381"/>
    <w:rsid w:val="00254584"/>
    <w:rsid w:val="002546DF"/>
    <w:rsid w:val="00256C1B"/>
    <w:rsid w:val="00256C8C"/>
    <w:rsid w:val="0025762A"/>
    <w:rsid w:val="00260755"/>
    <w:rsid w:val="00260B7D"/>
    <w:rsid w:val="002622DC"/>
    <w:rsid w:val="00262E0C"/>
    <w:rsid w:val="00263E95"/>
    <w:rsid w:val="002645DA"/>
    <w:rsid w:val="002659C6"/>
    <w:rsid w:val="0026629B"/>
    <w:rsid w:val="00270A5C"/>
    <w:rsid w:val="002723DA"/>
    <w:rsid w:val="00272F5D"/>
    <w:rsid w:val="002740EA"/>
    <w:rsid w:val="00274FD6"/>
    <w:rsid w:val="00276D89"/>
    <w:rsid w:val="00276F60"/>
    <w:rsid w:val="002801D8"/>
    <w:rsid w:val="00281AAD"/>
    <w:rsid w:val="00281B16"/>
    <w:rsid w:val="00281C47"/>
    <w:rsid w:val="00281D97"/>
    <w:rsid w:val="0028233A"/>
    <w:rsid w:val="002825A6"/>
    <w:rsid w:val="00283576"/>
    <w:rsid w:val="002836A9"/>
    <w:rsid w:val="00287E1F"/>
    <w:rsid w:val="00291916"/>
    <w:rsid w:val="002928E2"/>
    <w:rsid w:val="002929E6"/>
    <w:rsid w:val="002931CE"/>
    <w:rsid w:val="00294115"/>
    <w:rsid w:val="002942E8"/>
    <w:rsid w:val="002952D1"/>
    <w:rsid w:val="00295943"/>
    <w:rsid w:val="00296744"/>
    <w:rsid w:val="00296B37"/>
    <w:rsid w:val="00296CD6"/>
    <w:rsid w:val="002972D1"/>
    <w:rsid w:val="002973A3"/>
    <w:rsid w:val="00297D8C"/>
    <w:rsid w:val="002A1200"/>
    <w:rsid w:val="002A1222"/>
    <w:rsid w:val="002A15CB"/>
    <w:rsid w:val="002A2B82"/>
    <w:rsid w:val="002A36F9"/>
    <w:rsid w:val="002A5013"/>
    <w:rsid w:val="002A7518"/>
    <w:rsid w:val="002A758D"/>
    <w:rsid w:val="002A777B"/>
    <w:rsid w:val="002B17DD"/>
    <w:rsid w:val="002B208B"/>
    <w:rsid w:val="002B2E41"/>
    <w:rsid w:val="002B2FE4"/>
    <w:rsid w:val="002B3725"/>
    <w:rsid w:val="002B5182"/>
    <w:rsid w:val="002B58A6"/>
    <w:rsid w:val="002B597A"/>
    <w:rsid w:val="002B6564"/>
    <w:rsid w:val="002B6761"/>
    <w:rsid w:val="002C072D"/>
    <w:rsid w:val="002C156B"/>
    <w:rsid w:val="002C1CC3"/>
    <w:rsid w:val="002C5793"/>
    <w:rsid w:val="002C6205"/>
    <w:rsid w:val="002C7202"/>
    <w:rsid w:val="002D0026"/>
    <w:rsid w:val="002D10AF"/>
    <w:rsid w:val="002D1120"/>
    <w:rsid w:val="002D3C77"/>
    <w:rsid w:val="002D46EB"/>
    <w:rsid w:val="002D498C"/>
    <w:rsid w:val="002D4D91"/>
    <w:rsid w:val="002D5FB8"/>
    <w:rsid w:val="002D62D9"/>
    <w:rsid w:val="002D683E"/>
    <w:rsid w:val="002D70F6"/>
    <w:rsid w:val="002E21FD"/>
    <w:rsid w:val="002E2886"/>
    <w:rsid w:val="002E2AA1"/>
    <w:rsid w:val="002E32A0"/>
    <w:rsid w:val="002E55A1"/>
    <w:rsid w:val="002E605E"/>
    <w:rsid w:val="002E6337"/>
    <w:rsid w:val="002F1A95"/>
    <w:rsid w:val="002F1CCD"/>
    <w:rsid w:val="002F268D"/>
    <w:rsid w:val="002F3EC7"/>
    <w:rsid w:val="002F56C2"/>
    <w:rsid w:val="002F58B7"/>
    <w:rsid w:val="002F6338"/>
    <w:rsid w:val="002F68F1"/>
    <w:rsid w:val="002F6EC2"/>
    <w:rsid w:val="002F7D47"/>
    <w:rsid w:val="00300E27"/>
    <w:rsid w:val="00301D40"/>
    <w:rsid w:val="00302001"/>
    <w:rsid w:val="0030207C"/>
    <w:rsid w:val="00304AF4"/>
    <w:rsid w:val="00305AC8"/>
    <w:rsid w:val="003065B1"/>
    <w:rsid w:val="003108E0"/>
    <w:rsid w:val="0031103D"/>
    <w:rsid w:val="003112BD"/>
    <w:rsid w:val="003113E4"/>
    <w:rsid w:val="003119F7"/>
    <w:rsid w:val="0031213C"/>
    <w:rsid w:val="003143FB"/>
    <w:rsid w:val="003145E5"/>
    <w:rsid w:val="00314F7E"/>
    <w:rsid w:val="0031508D"/>
    <w:rsid w:val="00316161"/>
    <w:rsid w:val="00316843"/>
    <w:rsid w:val="003216BC"/>
    <w:rsid w:val="00322717"/>
    <w:rsid w:val="003229CC"/>
    <w:rsid w:val="0032304B"/>
    <w:rsid w:val="0032342A"/>
    <w:rsid w:val="00323F72"/>
    <w:rsid w:val="00324011"/>
    <w:rsid w:val="003241E4"/>
    <w:rsid w:val="00324B55"/>
    <w:rsid w:val="00325168"/>
    <w:rsid w:val="00325321"/>
    <w:rsid w:val="00325901"/>
    <w:rsid w:val="00327A8D"/>
    <w:rsid w:val="00327ABA"/>
    <w:rsid w:val="00331912"/>
    <w:rsid w:val="00332C24"/>
    <w:rsid w:val="003336F0"/>
    <w:rsid w:val="003339B2"/>
    <w:rsid w:val="00334865"/>
    <w:rsid w:val="003348A5"/>
    <w:rsid w:val="00335F35"/>
    <w:rsid w:val="00336428"/>
    <w:rsid w:val="003379ED"/>
    <w:rsid w:val="00337B16"/>
    <w:rsid w:val="00337FF7"/>
    <w:rsid w:val="00342375"/>
    <w:rsid w:val="00342FA6"/>
    <w:rsid w:val="00342FF3"/>
    <w:rsid w:val="0034319B"/>
    <w:rsid w:val="003434F9"/>
    <w:rsid w:val="0034363A"/>
    <w:rsid w:val="00344982"/>
    <w:rsid w:val="00353546"/>
    <w:rsid w:val="0035416C"/>
    <w:rsid w:val="00354B74"/>
    <w:rsid w:val="00355C0B"/>
    <w:rsid w:val="00356669"/>
    <w:rsid w:val="00357BD3"/>
    <w:rsid w:val="00362A33"/>
    <w:rsid w:val="00362FC8"/>
    <w:rsid w:val="0036371D"/>
    <w:rsid w:val="00363D03"/>
    <w:rsid w:val="00364865"/>
    <w:rsid w:val="00364CEE"/>
    <w:rsid w:val="00365195"/>
    <w:rsid w:val="00366EE2"/>
    <w:rsid w:val="00366EE5"/>
    <w:rsid w:val="00367519"/>
    <w:rsid w:val="00367F33"/>
    <w:rsid w:val="00370649"/>
    <w:rsid w:val="00371AA5"/>
    <w:rsid w:val="00372A69"/>
    <w:rsid w:val="00372F2A"/>
    <w:rsid w:val="00373A4B"/>
    <w:rsid w:val="00375CCE"/>
    <w:rsid w:val="0037733A"/>
    <w:rsid w:val="00377FAB"/>
    <w:rsid w:val="003804F8"/>
    <w:rsid w:val="00382AF4"/>
    <w:rsid w:val="0038357C"/>
    <w:rsid w:val="00383EEE"/>
    <w:rsid w:val="00385204"/>
    <w:rsid w:val="003854F1"/>
    <w:rsid w:val="00385A9C"/>
    <w:rsid w:val="00385E5C"/>
    <w:rsid w:val="00386149"/>
    <w:rsid w:val="0038636F"/>
    <w:rsid w:val="003872EA"/>
    <w:rsid w:val="00387971"/>
    <w:rsid w:val="00390091"/>
    <w:rsid w:val="00390A89"/>
    <w:rsid w:val="00391F60"/>
    <w:rsid w:val="00392220"/>
    <w:rsid w:val="003924E3"/>
    <w:rsid w:val="00394645"/>
    <w:rsid w:val="00395BAC"/>
    <w:rsid w:val="00397FD4"/>
    <w:rsid w:val="003A13BB"/>
    <w:rsid w:val="003A2392"/>
    <w:rsid w:val="003A3707"/>
    <w:rsid w:val="003A5AFA"/>
    <w:rsid w:val="003A6521"/>
    <w:rsid w:val="003A668D"/>
    <w:rsid w:val="003B0BE1"/>
    <w:rsid w:val="003B23AC"/>
    <w:rsid w:val="003B3438"/>
    <w:rsid w:val="003B3CD5"/>
    <w:rsid w:val="003B4577"/>
    <w:rsid w:val="003B4606"/>
    <w:rsid w:val="003B4AF8"/>
    <w:rsid w:val="003B4FEF"/>
    <w:rsid w:val="003B511F"/>
    <w:rsid w:val="003B59E6"/>
    <w:rsid w:val="003C0537"/>
    <w:rsid w:val="003C0B0E"/>
    <w:rsid w:val="003C221E"/>
    <w:rsid w:val="003C3A09"/>
    <w:rsid w:val="003C3A24"/>
    <w:rsid w:val="003C48F9"/>
    <w:rsid w:val="003C4E29"/>
    <w:rsid w:val="003C517E"/>
    <w:rsid w:val="003C5767"/>
    <w:rsid w:val="003C6CFC"/>
    <w:rsid w:val="003C72D7"/>
    <w:rsid w:val="003D0593"/>
    <w:rsid w:val="003D091D"/>
    <w:rsid w:val="003D128E"/>
    <w:rsid w:val="003D26E1"/>
    <w:rsid w:val="003D3930"/>
    <w:rsid w:val="003D4380"/>
    <w:rsid w:val="003D4462"/>
    <w:rsid w:val="003D6679"/>
    <w:rsid w:val="003E0AE9"/>
    <w:rsid w:val="003E3394"/>
    <w:rsid w:val="003E4905"/>
    <w:rsid w:val="003E67BA"/>
    <w:rsid w:val="003F029E"/>
    <w:rsid w:val="003F066A"/>
    <w:rsid w:val="003F19F4"/>
    <w:rsid w:val="003F1CE3"/>
    <w:rsid w:val="003F2E87"/>
    <w:rsid w:val="003F2FE1"/>
    <w:rsid w:val="003F3D05"/>
    <w:rsid w:val="003F4929"/>
    <w:rsid w:val="003F4F2D"/>
    <w:rsid w:val="003F5103"/>
    <w:rsid w:val="003F6439"/>
    <w:rsid w:val="003F6BE0"/>
    <w:rsid w:val="003F7016"/>
    <w:rsid w:val="003F78C6"/>
    <w:rsid w:val="003F7B1C"/>
    <w:rsid w:val="00400806"/>
    <w:rsid w:val="00400FD9"/>
    <w:rsid w:val="004021F0"/>
    <w:rsid w:val="0040249F"/>
    <w:rsid w:val="004027BB"/>
    <w:rsid w:val="00402F70"/>
    <w:rsid w:val="00403D5D"/>
    <w:rsid w:val="004054C2"/>
    <w:rsid w:val="00405986"/>
    <w:rsid w:val="00405A7B"/>
    <w:rsid w:val="004073DE"/>
    <w:rsid w:val="00411B1B"/>
    <w:rsid w:val="00411EFA"/>
    <w:rsid w:val="0041206D"/>
    <w:rsid w:val="00412CFB"/>
    <w:rsid w:val="00413941"/>
    <w:rsid w:val="0041518E"/>
    <w:rsid w:val="004157D3"/>
    <w:rsid w:val="00416732"/>
    <w:rsid w:val="004170E9"/>
    <w:rsid w:val="0042112D"/>
    <w:rsid w:val="00421437"/>
    <w:rsid w:val="00421E45"/>
    <w:rsid w:val="0042378B"/>
    <w:rsid w:val="004239CD"/>
    <w:rsid w:val="00423DF1"/>
    <w:rsid w:val="00423F59"/>
    <w:rsid w:val="0042473F"/>
    <w:rsid w:val="004247A7"/>
    <w:rsid w:val="0042481B"/>
    <w:rsid w:val="00424DA1"/>
    <w:rsid w:val="00425407"/>
    <w:rsid w:val="00425B36"/>
    <w:rsid w:val="00426CE8"/>
    <w:rsid w:val="00427B6A"/>
    <w:rsid w:val="0043025C"/>
    <w:rsid w:val="0043086A"/>
    <w:rsid w:val="00431327"/>
    <w:rsid w:val="00431329"/>
    <w:rsid w:val="00431912"/>
    <w:rsid w:val="00432A94"/>
    <w:rsid w:val="00432FE8"/>
    <w:rsid w:val="004330A5"/>
    <w:rsid w:val="00434E97"/>
    <w:rsid w:val="00435A77"/>
    <w:rsid w:val="00436113"/>
    <w:rsid w:val="00440062"/>
    <w:rsid w:val="0044031F"/>
    <w:rsid w:val="004406A8"/>
    <w:rsid w:val="0044090E"/>
    <w:rsid w:val="00440D62"/>
    <w:rsid w:val="00440DB5"/>
    <w:rsid w:val="00441AFB"/>
    <w:rsid w:val="00441D3A"/>
    <w:rsid w:val="00441D7A"/>
    <w:rsid w:val="00442563"/>
    <w:rsid w:val="00443E69"/>
    <w:rsid w:val="004454F9"/>
    <w:rsid w:val="0044584E"/>
    <w:rsid w:val="0044594C"/>
    <w:rsid w:val="004472D5"/>
    <w:rsid w:val="00450D94"/>
    <w:rsid w:val="004510CB"/>
    <w:rsid w:val="004522AE"/>
    <w:rsid w:val="00455A55"/>
    <w:rsid w:val="004573DE"/>
    <w:rsid w:val="00457BDE"/>
    <w:rsid w:val="00457E70"/>
    <w:rsid w:val="00460D3D"/>
    <w:rsid w:val="00460DEE"/>
    <w:rsid w:val="00460E80"/>
    <w:rsid w:val="00460F6D"/>
    <w:rsid w:val="0046163A"/>
    <w:rsid w:val="00461674"/>
    <w:rsid w:val="00462073"/>
    <w:rsid w:val="00462513"/>
    <w:rsid w:val="00462B08"/>
    <w:rsid w:val="00462B49"/>
    <w:rsid w:val="00462F8D"/>
    <w:rsid w:val="004630C0"/>
    <w:rsid w:val="004638B1"/>
    <w:rsid w:val="00464A8D"/>
    <w:rsid w:val="00464E50"/>
    <w:rsid w:val="00466569"/>
    <w:rsid w:val="004669E6"/>
    <w:rsid w:val="004674FF"/>
    <w:rsid w:val="004676AC"/>
    <w:rsid w:val="00467AD6"/>
    <w:rsid w:val="00470278"/>
    <w:rsid w:val="00471667"/>
    <w:rsid w:val="00471B45"/>
    <w:rsid w:val="004734CD"/>
    <w:rsid w:val="004761DD"/>
    <w:rsid w:val="0047657C"/>
    <w:rsid w:val="0047715F"/>
    <w:rsid w:val="00481205"/>
    <w:rsid w:val="00481830"/>
    <w:rsid w:val="00481992"/>
    <w:rsid w:val="00481F02"/>
    <w:rsid w:val="004822CF"/>
    <w:rsid w:val="004829E0"/>
    <w:rsid w:val="00483A30"/>
    <w:rsid w:val="00483D3B"/>
    <w:rsid w:val="004850B4"/>
    <w:rsid w:val="00485485"/>
    <w:rsid w:val="004860E1"/>
    <w:rsid w:val="00490735"/>
    <w:rsid w:val="00493EB8"/>
    <w:rsid w:val="00493F86"/>
    <w:rsid w:val="004944C9"/>
    <w:rsid w:val="0049468C"/>
    <w:rsid w:val="004947AC"/>
    <w:rsid w:val="0049493F"/>
    <w:rsid w:val="0049510B"/>
    <w:rsid w:val="0049554E"/>
    <w:rsid w:val="00496149"/>
    <w:rsid w:val="00496D90"/>
    <w:rsid w:val="00496F7B"/>
    <w:rsid w:val="00496FF6"/>
    <w:rsid w:val="00497332"/>
    <w:rsid w:val="00497932"/>
    <w:rsid w:val="00497D58"/>
    <w:rsid w:val="004A01BB"/>
    <w:rsid w:val="004A161D"/>
    <w:rsid w:val="004A1B77"/>
    <w:rsid w:val="004A2903"/>
    <w:rsid w:val="004A2E83"/>
    <w:rsid w:val="004A3138"/>
    <w:rsid w:val="004A5365"/>
    <w:rsid w:val="004B0F46"/>
    <w:rsid w:val="004B114F"/>
    <w:rsid w:val="004B2A45"/>
    <w:rsid w:val="004B39AC"/>
    <w:rsid w:val="004B3B06"/>
    <w:rsid w:val="004B3B62"/>
    <w:rsid w:val="004B3F56"/>
    <w:rsid w:val="004B5B63"/>
    <w:rsid w:val="004B5C9A"/>
    <w:rsid w:val="004B7256"/>
    <w:rsid w:val="004B74DA"/>
    <w:rsid w:val="004B74F8"/>
    <w:rsid w:val="004B7B20"/>
    <w:rsid w:val="004C0615"/>
    <w:rsid w:val="004C0A80"/>
    <w:rsid w:val="004C1176"/>
    <w:rsid w:val="004C2AD5"/>
    <w:rsid w:val="004C31F6"/>
    <w:rsid w:val="004C3A40"/>
    <w:rsid w:val="004C4249"/>
    <w:rsid w:val="004C474C"/>
    <w:rsid w:val="004C54F9"/>
    <w:rsid w:val="004C5681"/>
    <w:rsid w:val="004C77D1"/>
    <w:rsid w:val="004C7834"/>
    <w:rsid w:val="004D062B"/>
    <w:rsid w:val="004D0E47"/>
    <w:rsid w:val="004D2813"/>
    <w:rsid w:val="004D32FD"/>
    <w:rsid w:val="004D4A70"/>
    <w:rsid w:val="004D4AD8"/>
    <w:rsid w:val="004E1060"/>
    <w:rsid w:val="004E3C47"/>
    <w:rsid w:val="004E4F82"/>
    <w:rsid w:val="004E5A49"/>
    <w:rsid w:val="004E5B88"/>
    <w:rsid w:val="004E5C91"/>
    <w:rsid w:val="004E64CA"/>
    <w:rsid w:val="004E6B70"/>
    <w:rsid w:val="004E6C56"/>
    <w:rsid w:val="004E6DF5"/>
    <w:rsid w:val="004E70BE"/>
    <w:rsid w:val="004E74BC"/>
    <w:rsid w:val="004F0C09"/>
    <w:rsid w:val="004F4A00"/>
    <w:rsid w:val="004F5C23"/>
    <w:rsid w:val="004F607E"/>
    <w:rsid w:val="004F666A"/>
    <w:rsid w:val="004F6F3C"/>
    <w:rsid w:val="00500B39"/>
    <w:rsid w:val="005025AB"/>
    <w:rsid w:val="00502A7D"/>
    <w:rsid w:val="005046A8"/>
    <w:rsid w:val="00504B23"/>
    <w:rsid w:val="00505374"/>
    <w:rsid w:val="00506E2E"/>
    <w:rsid w:val="005073B3"/>
    <w:rsid w:val="00507E07"/>
    <w:rsid w:val="00510DDC"/>
    <w:rsid w:val="0051203A"/>
    <w:rsid w:val="005143E7"/>
    <w:rsid w:val="00517A0D"/>
    <w:rsid w:val="00517C49"/>
    <w:rsid w:val="0052177F"/>
    <w:rsid w:val="00522097"/>
    <w:rsid w:val="0052225C"/>
    <w:rsid w:val="00522381"/>
    <w:rsid w:val="00525CF3"/>
    <w:rsid w:val="00527443"/>
    <w:rsid w:val="005329A2"/>
    <w:rsid w:val="00532F84"/>
    <w:rsid w:val="00533425"/>
    <w:rsid w:val="00534899"/>
    <w:rsid w:val="005377AF"/>
    <w:rsid w:val="00537984"/>
    <w:rsid w:val="00541191"/>
    <w:rsid w:val="005418C2"/>
    <w:rsid w:val="00542BF8"/>
    <w:rsid w:val="00542C38"/>
    <w:rsid w:val="00543600"/>
    <w:rsid w:val="005453D8"/>
    <w:rsid w:val="005507A9"/>
    <w:rsid w:val="00551688"/>
    <w:rsid w:val="00552D0C"/>
    <w:rsid w:val="00554F1B"/>
    <w:rsid w:val="00556AA0"/>
    <w:rsid w:val="005601D0"/>
    <w:rsid w:val="0056294A"/>
    <w:rsid w:val="005635BF"/>
    <w:rsid w:val="005640DC"/>
    <w:rsid w:val="005649AD"/>
    <w:rsid w:val="0056504D"/>
    <w:rsid w:val="00565282"/>
    <w:rsid w:val="00566A4D"/>
    <w:rsid w:val="00566B8B"/>
    <w:rsid w:val="00567480"/>
    <w:rsid w:val="00567E33"/>
    <w:rsid w:val="00570088"/>
    <w:rsid w:val="00571F15"/>
    <w:rsid w:val="00575B31"/>
    <w:rsid w:val="00575D08"/>
    <w:rsid w:val="005764D6"/>
    <w:rsid w:val="005768CA"/>
    <w:rsid w:val="0058133E"/>
    <w:rsid w:val="0058171C"/>
    <w:rsid w:val="00581969"/>
    <w:rsid w:val="00582334"/>
    <w:rsid w:val="0058275C"/>
    <w:rsid w:val="00582767"/>
    <w:rsid w:val="00582948"/>
    <w:rsid w:val="005832F0"/>
    <w:rsid w:val="005839FE"/>
    <w:rsid w:val="0058411B"/>
    <w:rsid w:val="00584180"/>
    <w:rsid w:val="005850FF"/>
    <w:rsid w:val="005859CE"/>
    <w:rsid w:val="00586158"/>
    <w:rsid w:val="0058729D"/>
    <w:rsid w:val="00592D9E"/>
    <w:rsid w:val="00594829"/>
    <w:rsid w:val="00594D46"/>
    <w:rsid w:val="005961FD"/>
    <w:rsid w:val="005973B4"/>
    <w:rsid w:val="00597BA2"/>
    <w:rsid w:val="005A0CC6"/>
    <w:rsid w:val="005A0DC3"/>
    <w:rsid w:val="005A0FA4"/>
    <w:rsid w:val="005A2A6D"/>
    <w:rsid w:val="005A2F17"/>
    <w:rsid w:val="005A2FA9"/>
    <w:rsid w:val="005A49BC"/>
    <w:rsid w:val="005A5940"/>
    <w:rsid w:val="005A5EE8"/>
    <w:rsid w:val="005A67C6"/>
    <w:rsid w:val="005B1727"/>
    <w:rsid w:val="005B23C7"/>
    <w:rsid w:val="005B2D9C"/>
    <w:rsid w:val="005B3FA5"/>
    <w:rsid w:val="005B4370"/>
    <w:rsid w:val="005B5410"/>
    <w:rsid w:val="005B5831"/>
    <w:rsid w:val="005B6549"/>
    <w:rsid w:val="005B7BA5"/>
    <w:rsid w:val="005B7BB8"/>
    <w:rsid w:val="005B7C0B"/>
    <w:rsid w:val="005B7CB2"/>
    <w:rsid w:val="005C0BD0"/>
    <w:rsid w:val="005C16F3"/>
    <w:rsid w:val="005C3843"/>
    <w:rsid w:val="005C6480"/>
    <w:rsid w:val="005D0510"/>
    <w:rsid w:val="005D1800"/>
    <w:rsid w:val="005D1DDB"/>
    <w:rsid w:val="005D27E5"/>
    <w:rsid w:val="005D3DAE"/>
    <w:rsid w:val="005D7265"/>
    <w:rsid w:val="005D749D"/>
    <w:rsid w:val="005D76E3"/>
    <w:rsid w:val="005D7B84"/>
    <w:rsid w:val="005D7E6C"/>
    <w:rsid w:val="005E0444"/>
    <w:rsid w:val="005E0CB0"/>
    <w:rsid w:val="005E14F7"/>
    <w:rsid w:val="005E1919"/>
    <w:rsid w:val="005E24E8"/>
    <w:rsid w:val="005E27BE"/>
    <w:rsid w:val="005E28E2"/>
    <w:rsid w:val="005E3513"/>
    <w:rsid w:val="005E444F"/>
    <w:rsid w:val="005E585D"/>
    <w:rsid w:val="005E6824"/>
    <w:rsid w:val="005E7D27"/>
    <w:rsid w:val="005F0127"/>
    <w:rsid w:val="005F08A4"/>
    <w:rsid w:val="005F1F38"/>
    <w:rsid w:val="005F2FE8"/>
    <w:rsid w:val="005F33EB"/>
    <w:rsid w:val="005F35F0"/>
    <w:rsid w:val="005F3BD3"/>
    <w:rsid w:val="005F574D"/>
    <w:rsid w:val="005F65F3"/>
    <w:rsid w:val="005F7A0B"/>
    <w:rsid w:val="00601503"/>
    <w:rsid w:val="00604D00"/>
    <w:rsid w:val="00605D4E"/>
    <w:rsid w:val="00607543"/>
    <w:rsid w:val="00610954"/>
    <w:rsid w:val="00611517"/>
    <w:rsid w:val="00612D8C"/>
    <w:rsid w:val="00612DC1"/>
    <w:rsid w:val="006135DC"/>
    <w:rsid w:val="00613835"/>
    <w:rsid w:val="00613E17"/>
    <w:rsid w:val="0061408A"/>
    <w:rsid w:val="00614670"/>
    <w:rsid w:val="00614765"/>
    <w:rsid w:val="00614981"/>
    <w:rsid w:val="00614C42"/>
    <w:rsid w:val="0061505B"/>
    <w:rsid w:val="0061526B"/>
    <w:rsid w:val="006158FA"/>
    <w:rsid w:val="00616E68"/>
    <w:rsid w:val="006202D6"/>
    <w:rsid w:val="00621358"/>
    <w:rsid w:val="0062243B"/>
    <w:rsid w:val="00624537"/>
    <w:rsid w:val="006248B5"/>
    <w:rsid w:val="00625075"/>
    <w:rsid w:val="0062587D"/>
    <w:rsid w:val="006269A7"/>
    <w:rsid w:val="00626F4B"/>
    <w:rsid w:val="0063071A"/>
    <w:rsid w:val="006324C1"/>
    <w:rsid w:val="00633A9B"/>
    <w:rsid w:val="00634590"/>
    <w:rsid w:val="0063524F"/>
    <w:rsid w:val="00635823"/>
    <w:rsid w:val="00636431"/>
    <w:rsid w:val="00636763"/>
    <w:rsid w:val="00636B30"/>
    <w:rsid w:val="00637512"/>
    <w:rsid w:val="00637E27"/>
    <w:rsid w:val="0064026B"/>
    <w:rsid w:val="00641110"/>
    <w:rsid w:val="00641139"/>
    <w:rsid w:val="00642200"/>
    <w:rsid w:val="0064233C"/>
    <w:rsid w:val="00642B6E"/>
    <w:rsid w:val="00642DFE"/>
    <w:rsid w:val="0064506E"/>
    <w:rsid w:val="00645D58"/>
    <w:rsid w:val="00645FFA"/>
    <w:rsid w:val="0064603F"/>
    <w:rsid w:val="006472E5"/>
    <w:rsid w:val="00647346"/>
    <w:rsid w:val="00647707"/>
    <w:rsid w:val="0064774B"/>
    <w:rsid w:val="00647896"/>
    <w:rsid w:val="006479C4"/>
    <w:rsid w:val="00650933"/>
    <w:rsid w:val="0065158C"/>
    <w:rsid w:val="00651658"/>
    <w:rsid w:val="0065432F"/>
    <w:rsid w:val="00656927"/>
    <w:rsid w:val="006571ED"/>
    <w:rsid w:val="00660E1B"/>
    <w:rsid w:val="00660E99"/>
    <w:rsid w:val="00661544"/>
    <w:rsid w:val="0066193C"/>
    <w:rsid w:val="0066232F"/>
    <w:rsid w:val="00662ABA"/>
    <w:rsid w:val="00663B3C"/>
    <w:rsid w:val="006646BD"/>
    <w:rsid w:val="006668D3"/>
    <w:rsid w:val="00666B39"/>
    <w:rsid w:val="00666BE1"/>
    <w:rsid w:val="00667102"/>
    <w:rsid w:val="0066730A"/>
    <w:rsid w:val="006674C4"/>
    <w:rsid w:val="0066780E"/>
    <w:rsid w:val="006700C7"/>
    <w:rsid w:val="00673509"/>
    <w:rsid w:val="00673B81"/>
    <w:rsid w:val="006740E9"/>
    <w:rsid w:val="0067545B"/>
    <w:rsid w:val="0067568B"/>
    <w:rsid w:val="00675F88"/>
    <w:rsid w:val="00675FD0"/>
    <w:rsid w:val="00680E29"/>
    <w:rsid w:val="00680F9A"/>
    <w:rsid w:val="00682108"/>
    <w:rsid w:val="00682533"/>
    <w:rsid w:val="006828CB"/>
    <w:rsid w:val="00683E0B"/>
    <w:rsid w:val="00684848"/>
    <w:rsid w:val="00684AA2"/>
    <w:rsid w:val="00685E4A"/>
    <w:rsid w:val="00690565"/>
    <w:rsid w:val="00693A92"/>
    <w:rsid w:val="00693C3F"/>
    <w:rsid w:val="00695628"/>
    <w:rsid w:val="00695A5C"/>
    <w:rsid w:val="00695D24"/>
    <w:rsid w:val="0069665E"/>
    <w:rsid w:val="006968BF"/>
    <w:rsid w:val="006972F6"/>
    <w:rsid w:val="00697879"/>
    <w:rsid w:val="00697BD4"/>
    <w:rsid w:val="00697F24"/>
    <w:rsid w:val="006A001F"/>
    <w:rsid w:val="006A04F1"/>
    <w:rsid w:val="006A0759"/>
    <w:rsid w:val="006A19AD"/>
    <w:rsid w:val="006A26C6"/>
    <w:rsid w:val="006A2790"/>
    <w:rsid w:val="006A2D1E"/>
    <w:rsid w:val="006A57A3"/>
    <w:rsid w:val="006A6C5A"/>
    <w:rsid w:val="006A7E07"/>
    <w:rsid w:val="006B1C4D"/>
    <w:rsid w:val="006B6745"/>
    <w:rsid w:val="006C3CF5"/>
    <w:rsid w:val="006C45D2"/>
    <w:rsid w:val="006C48F4"/>
    <w:rsid w:val="006C4D7A"/>
    <w:rsid w:val="006C5D3C"/>
    <w:rsid w:val="006C629C"/>
    <w:rsid w:val="006D0DCF"/>
    <w:rsid w:val="006D1B34"/>
    <w:rsid w:val="006D2CC0"/>
    <w:rsid w:val="006D30CC"/>
    <w:rsid w:val="006D3761"/>
    <w:rsid w:val="006D67EF"/>
    <w:rsid w:val="006D6E54"/>
    <w:rsid w:val="006D78B7"/>
    <w:rsid w:val="006D7967"/>
    <w:rsid w:val="006E2212"/>
    <w:rsid w:val="006E2996"/>
    <w:rsid w:val="006E2B24"/>
    <w:rsid w:val="006E2F5A"/>
    <w:rsid w:val="006E35D0"/>
    <w:rsid w:val="006E3E29"/>
    <w:rsid w:val="006E4189"/>
    <w:rsid w:val="006E489C"/>
    <w:rsid w:val="006E4B00"/>
    <w:rsid w:val="006E4F75"/>
    <w:rsid w:val="006E67BB"/>
    <w:rsid w:val="006E7031"/>
    <w:rsid w:val="006E7949"/>
    <w:rsid w:val="006E79F6"/>
    <w:rsid w:val="006F0A00"/>
    <w:rsid w:val="006F19E3"/>
    <w:rsid w:val="006F2294"/>
    <w:rsid w:val="006F260D"/>
    <w:rsid w:val="006F2D25"/>
    <w:rsid w:val="006F3277"/>
    <w:rsid w:val="006F35FA"/>
    <w:rsid w:val="006F4526"/>
    <w:rsid w:val="006F53BD"/>
    <w:rsid w:val="006F576D"/>
    <w:rsid w:val="006F5955"/>
    <w:rsid w:val="006F5D9A"/>
    <w:rsid w:val="007006D4"/>
    <w:rsid w:val="00701FB6"/>
    <w:rsid w:val="0070321D"/>
    <w:rsid w:val="00704625"/>
    <w:rsid w:val="007057DA"/>
    <w:rsid w:val="00706836"/>
    <w:rsid w:val="007071CC"/>
    <w:rsid w:val="007071F4"/>
    <w:rsid w:val="007108B0"/>
    <w:rsid w:val="007112C2"/>
    <w:rsid w:val="00711B52"/>
    <w:rsid w:val="007137CD"/>
    <w:rsid w:val="0071412C"/>
    <w:rsid w:val="00717235"/>
    <w:rsid w:val="00721F4E"/>
    <w:rsid w:val="00722090"/>
    <w:rsid w:val="00722130"/>
    <w:rsid w:val="007239C2"/>
    <w:rsid w:val="00723AE4"/>
    <w:rsid w:val="00724107"/>
    <w:rsid w:val="0072436B"/>
    <w:rsid w:val="007243DE"/>
    <w:rsid w:val="0072587A"/>
    <w:rsid w:val="007262C3"/>
    <w:rsid w:val="0072632B"/>
    <w:rsid w:val="00727D39"/>
    <w:rsid w:val="00727E26"/>
    <w:rsid w:val="00730018"/>
    <w:rsid w:val="0073049C"/>
    <w:rsid w:val="00732B7B"/>
    <w:rsid w:val="00733149"/>
    <w:rsid w:val="00734A0C"/>
    <w:rsid w:val="00734B4B"/>
    <w:rsid w:val="00735D9D"/>
    <w:rsid w:val="00735F97"/>
    <w:rsid w:val="007364B6"/>
    <w:rsid w:val="00737B40"/>
    <w:rsid w:val="00742F01"/>
    <w:rsid w:val="00742FFC"/>
    <w:rsid w:val="007440CD"/>
    <w:rsid w:val="00744DF8"/>
    <w:rsid w:val="00745E98"/>
    <w:rsid w:val="00746068"/>
    <w:rsid w:val="007504CB"/>
    <w:rsid w:val="00751CD4"/>
    <w:rsid w:val="00752138"/>
    <w:rsid w:val="00752E6E"/>
    <w:rsid w:val="00753771"/>
    <w:rsid w:val="0075464E"/>
    <w:rsid w:val="00754777"/>
    <w:rsid w:val="00754912"/>
    <w:rsid w:val="007552FE"/>
    <w:rsid w:val="00755B1F"/>
    <w:rsid w:val="00755C31"/>
    <w:rsid w:val="007565A9"/>
    <w:rsid w:val="007609F1"/>
    <w:rsid w:val="00760AEA"/>
    <w:rsid w:val="00761E21"/>
    <w:rsid w:val="00761ECC"/>
    <w:rsid w:val="007632EA"/>
    <w:rsid w:val="007651F3"/>
    <w:rsid w:val="007655A9"/>
    <w:rsid w:val="007656EA"/>
    <w:rsid w:val="00766869"/>
    <w:rsid w:val="00766D2F"/>
    <w:rsid w:val="0076785F"/>
    <w:rsid w:val="007701EB"/>
    <w:rsid w:val="007705B7"/>
    <w:rsid w:val="007731ED"/>
    <w:rsid w:val="00774CD0"/>
    <w:rsid w:val="00775E85"/>
    <w:rsid w:val="00776058"/>
    <w:rsid w:val="0077737A"/>
    <w:rsid w:val="00780742"/>
    <w:rsid w:val="00780BFB"/>
    <w:rsid w:val="007810FD"/>
    <w:rsid w:val="007811A6"/>
    <w:rsid w:val="00782288"/>
    <w:rsid w:val="007829CC"/>
    <w:rsid w:val="007829F5"/>
    <w:rsid w:val="00782DAC"/>
    <w:rsid w:val="0078329E"/>
    <w:rsid w:val="00784C19"/>
    <w:rsid w:val="007854A0"/>
    <w:rsid w:val="0078592D"/>
    <w:rsid w:val="00785AC7"/>
    <w:rsid w:val="00785AF4"/>
    <w:rsid w:val="007863E2"/>
    <w:rsid w:val="00786931"/>
    <w:rsid w:val="00787491"/>
    <w:rsid w:val="00787B2D"/>
    <w:rsid w:val="00791F19"/>
    <w:rsid w:val="00793432"/>
    <w:rsid w:val="00793D81"/>
    <w:rsid w:val="007952A2"/>
    <w:rsid w:val="007964F0"/>
    <w:rsid w:val="007974FE"/>
    <w:rsid w:val="007976FC"/>
    <w:rsid w:val="00797708"/>
    <w:rsid w:val="007A0E8F"/>
    <w:rsid w:val="007A28CE"/>
    <w:rsid w:val="007A2E95"/>
    <w:rsid w:val="007A3AB3"/>
    <w:rsid w:val="007A443A"/>
    <w:rsid w:val="007A4E36"/>
    <w:rsid w:val="007A572B"/>
    <w:rsid w:val="007A5D61"/>
    <w:rsid w:val="007A6186"/>
    <w:rsid w:val="007A653F"/>
    <w:rsid w:val="007A6EDB"/>
    <w:rsid w:val="007A70EA"/>
    <w:rsid w:val="007B0650"/>
    <w:rsid w:val="007B1C2A"/>
    <w:rsid w:val="007B2827"/>
    <w:rsid w:val="007B2C07"/>
    <w:rsid w:val="007B3974"/>
    <w:rsid w:val="007B48E8"/>
    <w:rsid w:val="007B63DE"/>
    <w:rsid w:val="007B65CE"/>
    <w:rsid w:val="007B6F3A"/>
    <w:rsid w:val="007C0DEE"/>
    <w:rsid w:val="007C1281"/>
    <w:rsid w:val="007C14A1"/>
    <w:rsid w:val="007C15B3"/>
    <w:rsid w:val="007C221F"/>
    <w:rsid w:val="007C47AB"/>
    <w:rsid w:val="007C4D48"/>
    <w:rsid w:val="007C6CBB"/>
    <w:rsid w:val="007D0F45"/>
    <w:rsid w:val="007D1495"/>
    <w:rsid w:val="007D213D"/>
    <w:rsid w:val="007D2935"/>
    <w:rsid w:val="007D31EE"/>
    <w:rsid w:val="007D3981"/>
    <w:rsid w:val="007D3AA3"/>
    <w:rsid w:val="007D46B7"/>
    <w:rsid w:val="007D49A0"/>
    <w:rsid w:val="007D51C7"/>
    <w:rsid w:val="007D6D64"/>
    <w:rsid w:val="007D716E"/>
    <w:rsid w:val="007D73A1"/>
    <w:rsid w:val="007D7825"/>
    <w:rsid w:val="007D7C50"/>
    <w:rsid w:val="007D7CBD"/>
    <w:rsid w:val="007E1C65"/>
    <w:rsid w:val="007E26B4"/>
    <w:rsid w:val="007E334A"/>
    <w:rsid w:val="007E4EFE"/>
    <w:rsid w:val="007E604B"/>
    <w:rsid w:val="007E67BB"/>
    <w:rsid w:val="007E6F27"/>
    <w:rsid w:val="007E72A0"/>
    <w:rsid w:val="007F05DC"/>
    <w:rsid w:val="007F0733"/>
    <w:rsid w:val="007F0FA1"/>
    <w:rsid w:val="007F1767"/>
    <w:rsid w:val="007F4B10"/>
    <w:rsid w:val="007F4D4A"/>
    <w:rsid w:val="007F65C0"/>
    <w:rsid w:val="007F72B7"/>
    <w:rsid w:val="0080273A"/>
    <w:rsid w:val="00802847"/>
    <w:rsid w:val="00804F0C"/>
    <w:rsid w:val="00806038"/>
    <w:rsid w:val="00807325"/>
    <w:rsid w:val="00807AE8"/>
    <w:rsid w:val="00810356"/>
    <w:rsid w:val="008112D5"/>
    <w:rsid w:val="00811871"/>
    <w:rsid w:val="008123FD"/>
    <w:rsid w:val="0081301C"/>
    <w:rsid w:val="00814CC2"/>
    <w:rsid w:val="00817171"/>
    <w:rsid w:val="008177CF"/>
    <w:rsid w:val="0082062E"/>
    <w:rsid w:val="00820D87"/>
    <w:rsid w:val="00822895"/>
    <w:rsid w:val="00823295"/>
    <w:rsid w:val="00823868"/>
    <w:rsid w:val="00823DA8"/>
    <w:rsid w:val="008248AF"/>
    <w:rsid w:val="008260A5"/>
    <w:rsid w:val="0083105F"/>
    <w:rsid w:val="00832A0B"/>
    <w:rsid w:val="00832C6B"/>
    <w:rsid w:val="0083346D"/>
    <w:rsid w:val="00834C0F"/>
    <w:rsid w:val="00835A28"/>
    <w:rsid w:val="008361D3"/>
    <w:rsid w:val="008400B5"/>
    <w:rsid w:val="00840411"/>
    <w:rsid w:val="00840619"/>
    <w:rsid w:val="0084089A"/>
    <w:rsid w:val="00843F56"/>
    <w:rsid w:val="00844827"/>
    <w:rsid w:val="008456D9"/>
    <w:rsid w:val="0084619D"/>
    <w:rsid w:val="008471E6"/>
    <w:rsid w:val="0084767F"/>
    <w:rsid w:val="0084785A"/>
    <w:rsid w:val="0084794D"/>
    <w:rsid w:val="00847C44"/>
    <w:rsid w:val="0085000E"/>
    <w:rsid w:val="008503EE"/>
    <w:rsid w:val="00850870"/>
    <w:rsid w:val="00850F2E"/>
    <w:rsid w:val="00851EA9"/>
    <w:rsid w:val="00851F5D"/>
    <w:rsid w:val="00852BFE"/>
    <w:rsid w:val="00852ED8"/>
    <w:rsid w:val="008539F0"/>
    <w:rsid w:val="008540E4"/>
    <w:rsid w:val="00854DB5"/>
    <w:rsid w:val="00855D14"/>
    <w:rsid w:val="00856AF6"/>
    <w:rsid w:val="008579E2"/>
    <w:rsid w:val="00857DA7"/>
    <w:rsid w:val="00857F0A"/>
    <w:rsid w:val="008619BE"/>
    <w:rsid w:val="00864129"/>
    <w:rsid w:val="0086438D"/>
    <w:rsid w:val="00865AB3"/>
    <w:rsid w:val="0086679D"/>
    <w:rsid w:val="00870506"/>
    <w:rsid w:val="00870546"/>
    <w:rsid w:val="00870661"/>
    <w:rsid w:val="0087082F"/>
    <w:rsid w:val="00870910"/>
    <w:rsid w:val="00872123"/>
    <w:rsid w:val="00872841"/>
    <w:rsid w:val="00873944"/>
    <w:rsid w:val="00874CE8"/>
    <w:rsid w:val="00874DB0"/>
    <w:rsid w:val="008752F5"/>
    <w:rsid w:val="008758B4"/>
    <w:rsid w:val="0087675E"/>
    <w:rsid w:val="00876EF2"/>
    <w:rsid w:val="008779C4"/>
    <w:rsid w:val="00877A4D"/>
    <w:rsid w:val="00877E9A"/>
    <w:rsid w:val="008808F6"/>
    <w:rsid w:val="00880CF6"/>
    <w:rsid w:val="008827EE"/>
    <w:rsid w:val="00882E64"/>
    <w:rsid w:val="00883790"/>
    <w:rsid w:val="00885473"/>
    <w:rsid w:val="008858BE"/>
    <w:rsid w:val="0088624A"/>
    <w:rsid w:val="00890580"/>
    <w:rsid w:val="00890F13"/>
    <w:rsid w:val="00892FAD"/>
    <w:rsid w:val="00893F35"/>
    <w:rsid w:val="00894517"/>
    <w:rsid w:val="00894B51"/>
    <w:rsid w:val="008964AE"/>
    <w:rsid w:val="00896F5E"/>
    <w:rsid w:val="00896F9A"/>
    <w:rsid w:val="00897166"/>
    <w:rsid w:val="008A05BF"/>
    <w:rsid w:val="008A0DC1"/>
    <w:rsid w:val="008A110F"/>
    <w:rsid w:val="008A115B"/>
    <w:rsid w:val="008A14BA"/>
    <w:rsid w:val="008A1633"/>
    <w:rsid w:val="008A20C2"/>
    <w:rsid w:val="008A2D38"/>
    <w:rsid w:val="008A354A"/>
    <w:rsid w:val="008A3F9C"/>
    <w:rsid w:val="008A446C"/>
    <w:rsid w:val="008A4CAB"/>
    <w:rsid w:val="008A7430"/>
    <w:rsid w:val="008B0D69"/>
    <w:rsid w:val="008B1C72"/>
    <w:rsid w:val="008B35A3"/>
    <w:rsid w:val="008B3C0C"/>
    <w:rsid w:val="008B52B5"/>
    <w:rsid w:val="008B5B7D"/>
    <w:rsid w:val="008B6E50"/>
    <w:rsid w:val="008C17B5"/>
    <w:rsid w:val="008C193D"/>
    <w:rsid w:val="008C1C30"/>
    <w:rsid w:val="008C211E"/>
    <w:rsid w:val="008C2906"/>
    <w:rsid w:val="008C36BB"/>
    <w:rsid w:val="008C4E40"/>
    <w:rsid w:val="008C6198"/>
    <w:rsid w:val="008D0259"/>
    <w:rsid w:val="008D3283"/>
    <w:rsid w:val="008D34F7"/>
    <w:rsid w:val="008D3A6B"/>
    <w:rsid w:val="008D4F30"/>
    <w:rsid w:val="008D51C4"/>
    <w:rsid w:val="008D5A1E"/>
    <w:rsid w:val="008D666F"/>
    <w:rsid w:val="008E14EC"/>
    <w:rsid w:val="008E1973"/>
    <w:rsid w:val="008E2002"/>
    <w:rsid w:val="008E23C6"/>
    <w:rsid w:val="008E3AF2"/>
    <w:rsid w:val="008E52B5"/>
    <w:rsid w:val="008E5A8B"/>
    <w:rsid w:val="008E6B74"/>
    <w:rsid w:val="008E6F53"/>
    <w:rsid w:val="008F0FDA"/>
    <w:rsid w:val="008F50BB"/>
    <w:rsid w:val="008F5C09"/>
    <w:rsid w:val="008F5E9F"/>
    <w:rsid w:val="008F633E"/>
    <w:rsid w:val="008F6FF2"/>
    <w:rsid w:val="008F7A87"/>
    <w:rsid w:val="008F7BE3"/>
    <w:rsid w:val="009006ED"/>
    <w:rsid w:val="00901A03"/>
    <w:rsid w:val="00903D3A"/>
    <w:rsid w:val="00904560"/>
    <w:rsid w:val="00905B8E"/>
    <w:rsid w:val="00907A57"/>
    <w:rsid w:val="00910FA3"/>
    <w:rsid w:val="00912563"/>
    <w:rsid w:val="009136F3"/>
    <w:rsid w:val="009145C8"/>
    <w:rsid w:val="00914E55"/>
    <w:rsid w:val="009151DA"/>
    <w:rsid w:val="00916796"/>
    <w:rsid w:val="0091691C"/>
    <w:rsid w:val="00917550"/>
    <w:rsid w:val="00917683"/>
    <w:rsid w:val="00917787"/>
    <w:rsid w:val="00917B20"/>
    <w:rsid w:val="00920733"/>
    <w:rsid w:val="0092137C"/>
    <w:rsid w:val="00921459"/>
    <w:rsid w:val="00921D84"/>
    <w:rsid w:val="009243F6"/>
    <w:rsid w:val="009249C6"/>
    <w:rsid w:val="009255A5"/>
    <w:rsid w:val="00926067"/>
    <w:rsid w:val="00926EAF"/>
    <w:rsid w:val="00927BB0"/>
    <w:rsid w:val="00930855"/>
    <w:rsid w:val="009348FB"/>
    <w:rsid w:val="00934E5E"/>
    <w:rsid w:val="00935DDE"/>
    <w:rsid w:val="009400EF"/>
    <w:rsid w:val="0094088F"/>
    <w:rsid w:val="00942962"/>
    <w:rsid w:val="00943657"/>
    <w:rsid w:val="009448BC"/>
    <w:rsid w:val="00944A93"/>
    <w:rsid w:val="00944D3F"/>
    <w:rsid w:val="009455B3"/>
    <w:rsid w:val="00945D23"/>
    <w:rsid w:val="00945F3D"/>
    <w:rsid w:val="00945F70"/>
    <w:rsid w:val="009465E7"/>
    <w:rsid w:val="009477A7"/>
    <w:rsid w:val="009504D1"/>
    <w:rsid w:val="00952114"/>
    <w:rsid w:val="009532F9"/>
    <w:rsid w:val="009546A5"/>
    <w:rsid w:val="00955DBC"/>
    <w:rsid w:val="00955EF9"/>
    <w:rsid w:val="0095733C"/>
    <w:rsid w:val="00957F4E"/>
    <w:rsid w:val="00960BF8"/>
    <w:rsid w:val="009617E7"/>
    <w:rsid w:val="00961DBA"/>
    <w:rsid w:val="00962FFC"/>
    <w:rsid w:val="009653CB"/>
    <w:rsid w:val="009656AD"/>
    <w:rsid w:val="009657E8"/>
    <w:rsid w:val="009658D8"/>
    <w:rsid w:val="0096595F"/>
    <w:rsid w:val="009668C0"/>
    <w:rsid w:val="00967F66"/>
    <w:rsid w:val="0097020E"/>
    <w:rsid w:val="00971171"/>
    <w:rsid w:val="00972333"/>
    <w:rsid w:val="00973236"/>
    <w:rsid w:val="00977590"/>
    <w:rsid w:val="00980222"/>
    <w:rsid w:val="00980F59"/>
    <w:rsid w:val="009823CA"/>
    <w:rsid w:val="00984F84"/>
    <w:rsid w:val="0098552A"/>
    <w:rsid w:val="009866C1"/>
    <w:rsid w:val="00987206"/>
    <w:rsid w:val="00992261"/>
    <w:rsid w:val="0099334B"/>
    <w:rsid w:val="00994DCA"/>
    <w:rsid w:val="009955E2"/>
    <w:rsid w:val="00995D1D"/>
    <w:rsid w:val="00996272"/>
    <w:rsid w:val="00997179"/>
    <w:rsid w:val="009A0B73"/>
    <w:rsid w:val="009A26E3"/>
    <w:rsid w:val="009A26E5"/>
    <w:rsid w:val="009A4C07"/>
    <w:rsid w:val="009A5434"/>
    <w:rsid w:val="009A6D01"/>
    <w:rsid w:val="009A7199"/>
    <w:rsid w:val="009A72B1"/>
    <w:rsid w:val="009A7A85"/>
    <w:rsid w:val="009B0158"/>
    <w:rsid w:val="009B0CD1"/>
    <w:rsid w:val="009B30F9"/>
    <w:rsid w:val="009B410A"/>
    <w:rsid w:val="009B6CC0"/>
    <w:rsid w:val="009B77D5"/>
    <w:rsid w:val="009B7D9E"/>
    <w:rsid w:val="009C0254"/>
    <w:rsid w:val="009C1C29"/>
    <w:rsid w:val="009C2122"/>
    <w:rsid w:val="009C2DD5"/>
    <w:rsid w:val="009C497F"/>
    <w:rsid w:val="009C4A64"/>
    <w:rsid w:val="009C526F"/>
    <w:rsid w:val="009C53A5"/>
    <w:rsid w:val="009C5E83"/>
    <w:rsid w:val="009C5F3A"/>
    <w:rsid w:val="009C6610"/>
    <w:rsid w:val="009C6C2A"/>
    <w:rsid w:val="009D07F4"/>
    <w:rsid w:val="009D081A"/>
    <w:rsid w:val="009D0A09"/>
    <w:rsid w:val="009D1081"/>
    <w:rsid w:val="009D2CFE"/>
    <w:rsid w:val="009D408A"/>
    <w:rsid w:val="009D4372"/>
    <w:rsid w:val="009D4F76"/>
    <w:rsid w:val="009D503B"/>
    <w:rsid w:val="009D6A58"/>
    <w:rsid w:val="009D6B9E"/>
    <w:rsid w:val="009D7A83"/>
    <w:rsid w:val="009E196C"/>
    <w:rsid w:val="009E34EE"/>
    <w:rsid w:val="009E462B"/>
    <w:rsid w:val="009E496E"/>
    <w:rsid w:val="009E4E0A"/>
    <w:rsid w:val="009F0179"/>
    <w:rsid w:val="009F07F6"/>
    <w:rsid w:val="009F0BF8"/>
    <w:rsid w:val="009F0FDC"/>
    <w:rsid w:val="009F1AF0"/>
    <w:rsid w:val="009F2167"/>
    <w:rsid w:val="009F2B5B"/>
    <w:rsid w:val="009F30AA"/>
    <w:rsid w:val="009F4259"/>
    <w:rsid w:val="009F5A45"/>
    <w:rsid w:val="009F7610"/>
    <w:rsid w:val="009F7637"/>
    <w:rsid w:val="009F7D18"/>
    <w:rsid w:val="00A00166"/>
    <w:rsid w:val="00A013C4"/>
    <w:rsid w:val="00A016CA"/>
    <w:rsid w:val="00A02018"/>
    <w:rsid w:val="00A02636"/>
    <w:rsid w:val="00A02D59"/>
    <w:rsid w:val="00A02DD3"/>
    <w:rsid w:val="00A03545"/>
    <w:rsid w:val="00A03A33"/>
    <w:rsid w:val="00A03C0E"/>
    <w:rsid w:val="00A049D0"/>
    <w:rsid w:val="00A06477"/>
    <w:rsid w:val="00A06CB4"/>
    <w:rsid w:val="00A07A1E"/>
    <w:rsid w:val="00A07E57"/>
    <w:rsid w:val="00A1138D"/>
    <w:rsid w:val="00A113BD"/>
    <w:rsid w:val="00A11BA2"/>
    <w:rsid w:val="00A11E8A"/>
    <w:rsid w:val="00A128BE"/>
    <w:rsid w:val="00A153F6"/>
    <w:rsid w:val="00A155CB"/>
    <w:rsid w:val="00A15655"/>
    <w:rsid w:val="00A17ED4"/>
    <w:rsid w:val="00A210F1"/>
    <w:rsid w:val="00A23F7F"/>
    <w:rsid w:val="00A24E2D"/>
    <w:rsid w:val="00A25CC3"/>
    <w:rsid w:val="00A26719"/>
    <w:rsid w:val="00A2683D"/>
    <w:rsid w:val="00A273F7"/>
    <w:rsid w:val="00A30187"/>
    <w:rsid w:val="00A30CB5"/>
    <w:rsid w:val="00A3244E"/>
    <w:rsid w:val="00A32D84"/>
    <w:rsid w:val="00A336FC"/>
    <w:rsid w:val="00A3688C"/>
    <w:rsid w:val="00A36D5F"/>
    <w:rsid w:val="00A37447"/>
    <w:rsid w:val="00A37A36"/>
    <w:rsid w:val="00A4014B"/>
    <w:rsid w:val="00A41613"/>
    <w:rsid w:val="00A42854"/>
    <w:rsid w:val="00A44FED"/>
    <w:rsid w:val="00A45C9F"/>
    <w:rsid w:val="00A47C58"/>
    <w:rsid w:val="00A50045"/>
    <w:rsid w:val="00A5012E"/>
    <w:rsid w:val="00A512B9"/>
    <w:rsid w:val="00A51B17"/>
    <w:rsid w:val="00A53056"/>
    <w:rsid w:val="00A5447A"/>
    <w:rsid w:val="00A5686C"/>
    <w:rsid w:val="00A60276"/>
    <w:rsid w:val="00A61334"/>
    <w:rsid w:val="00A6401B"/>
    <w:rsid w:val="00A64F46"/>
    <w:rsid w:val="00A65FB8"/>
    <w:rsid w:val="00A66E71"/>
    <w:rsid w:val="00A66F1C"/>
    <w:rsid w:val="00A7082C"/>
    <w:rsid w:val="00A7122B"/>
    <w:rsid w:val="00A73305"/>
    <w:rsid w:val="00A741CE"/>
    <w:rsid w:val="00A74652"/>
    <w:rsid w:val="00A74924"/>
    <w:rsid w:val="00A7530C"/>
    <w:rsid w:val="00A77600"/>
    <w:rsid w:val="00A81003"/>
    <w:rsid w:val="00A810AE"/>
    <w:rsid w:val="00A82C07"/>
    <w:rsid w:val="00A867E2"/>
    <w:rsid w:val="00A9054F"/>
    <w:rsid w:val="00A9154B"/>
    <w:rsid w:val="00A936EB"/>
    <w:rsid w:val="00A94C43"/>
    <w:rsid w:val="00A95264"/>
    <w:rsid w:val="00A95C70"/>
    <w:rsid w:val="00A97364"/>
    <w:rsid w:val="00AA0133"/>
    <w:rsid w:val="00AA1789"/>
    <w:rsid w:val="00AA1E6F"/>
    <w:rsid w:val="00AA33FA"/>
    <w:rsid w:val="00AA3926"/>
    <w:rsid w:val="00AA3A9C"/>
    <w:rsid w:val="00AA4806"/>
    <w:rsid w:val="00AA56EB"/>
    <w:rsid w:val="00AA75EA"/>
    <w:rsid w:val="00AB026A"/>
    <w:rsid w:val="00AB1EE6"/>
    <w:rsid w:val="00AB20C2"/>
    <w:rsid w:val="00AB3175"/>
    <w:rsid w:val="00AB36AA"/>
    <w:rsid w:val="00AB4483"/>
    <w:rsid w:val="00AB4582"/>
    <w:rsid w:val="00AB5469"/>
    <w:rsid w:val="00AB6AC3"/>
    <w:rsid w:val="00AB7BD8"/>
    <w:rsid w:val="00AC0EF6"/>
    <w:rsid w:val="00AC1DEA"/>
    <w:rsid w:val="00AC2C75"/>
    <w:rsid w:val="00AC4F79"/>
    <w:rsid w:val="00AC544F"/>
    <w:rsid w:val="00AC59B3"/>
    <w:rsid w:val="00AC7254"/>
    <w:rsid w:val="00AD152D"/>
    <w:rsid w:val="00AD257E"/>
    <w:rsid w:val="00AD3B70"/>
    <w:rsid w:val="00AD3FB6"/>
    <w:rsid w:val="00AD4602"/>
    <w:rsid w:val="00AD4DC5"/>
    <w:rsid w:val="00AD5BC3"/>
    <w:rsid w:val="00AD5FDE"/>
    <w:rsid w:val="00AD613C"/>
    <w:rsid w:val="00AD6312"/>
    <w:rsid w:val="00AD78F2"/>
    <w:rsid w:val="00AD7AF0"/>
    <w:rsid w:val="00AE178E"/>
    <w:rsid w:val="00AE2918"/>
    <w:rsid w:val="00AE315D"/>
    <w:rsid w:val="00AE352A"/>
    <w:rsid w:val="00AE5059"/>
    <w:rsid w:val="00AE5D42"/>
    <w:rsid w:val="00AE5E78"/>
    <w:rsid w:val="00AE616C"/>
    <w:rsid w:val="00AE70F7"/>
    <w:rsid w:val="00AE74A3"/>
    <w:rsid w:val="00AF1505"/>
    <w:rsid w:val="00AF1AE9"/>
    <w:rsid w:val="00AF1B8A"/>
    <w:rsid w:val="00AF2A72"/>
    <w:rsid w:val="00AF33DF"/>
    <w:rsid w:val="00AF392D"/>
    <w:rsid w:val="00AF54E3"/>
    <w:rsid w:val="00AF5D21"/>
    <w:rsid w:val="00AF6804"/>
    <w:rsid w:val="00B00EF1"/>
    <w:rsid w:val="00B01BEA"/>
    <w:rsid w:val="00B01F0F"/>
    <w:rsid w:val="00B04CAA"/>
    <w:rsid w:val="00B0629C"/>
    <w:rsid w:val="00B06315"/>
    <w:rsid w:val="00B0784A"/>
    <w:rsid w:val="00B1063F"/>
    <w:rsid w:val="00B1178D"/>
    <w:rsid w:val="00B11CF0"/>
    <w:rsid w:val="00B125CB"/>
    <w:rsid w:val="00B12C09"/>
    <w:rsid w:val="00B133D4"/>
    <w:rsid w:val="00B13A99"/>
    <w:rsid w:val="00B14AB5"/>
    <w:rsid w:val="00B14F11"/>
    <w:rsid w:val="00B16564"/>
    <w:rsid w:val="00B17337"/>
    <w:rsid w:val="00B20020"/>
    <w:rsid w:val="00B20AF4"/>
    <w:rsid w:val="00B20F6B"/>
    <w:rsid w:val="00B21749"/>
    <w:rsid w:val="00B22D28"/>
    <w:rsid w:val="00B237D5"/>
    <w:rsid w:val="00B23D7C"/>
    <w:rsid w:val="00B24D8A"/>
    <w:rsid w:val="00B25DC1"/>
    <w:rsid w:val="00B25E87"/>
    <w:rsid w:val="00B26147"/>
    <w:rsid w:val="00B2797B"/>
    <w:rsid w:val="00B329C4"/>
    <w:rsid w:val="00B32CC9"/>
    <w:rsid w:val="00B33B13"/>
    <w:rsid w:val="00B35B17"/>
    <w:rsid w:val="00B362A5"/>
    <w:rsid w:val="00B36426"/>
    <w:rsid w:val="00B3669E"/>
    <w:rsid w:val="00B376DB"/>
    <w:rsid w:val="00B406C2"/>
    <w:rsid w:val="00B423D5"/>
    <w:rsid w:val="00B42F09"/>
    <w:rsid w:val="00B43C18"/>
    <w:rsid w:val="00B44532"/>
    <w:rsid w:val="00B44C4D"/>
    <w:rsid w:val="00B4595F"/>
    <w:rsid w:val="00B468B2"/>
    <w:rsid w:val="00B47732"/>
    <w:rsid w:val="00B50BD6"/>
    <w:rsid w:val="00B50F41"/>
    <w:rsid w:val="00B515D5"/>
    <w:rsid w:val="00B53CDE"/>
    <w:rsid w:val="00B54C8C"/>
    <w:rsid w:val="00B54E7E"/>
    <w:rsid w:val="00B55A46"/>
    <w:rsid w:val="00B56617"/>
    <w:rsid w:val="00B567F2"/>
    <w:rsid w:val="00B5693A"/>
    <w:rsid w:val="00B5730A"/>
    <w:rsid w:val="00B57EC3"/>
    <w:rsid w:val="00B6043D"/>
    <w:rsid w:val="00B60651"/>
    <w:rsid w:val="00B60911"/>
    <w:rsid w:val="00B6133D"/>
    <w:rsid w:val="00B6412E"/>
    <w:rsid w:val="00B652ED"/>
    <w:rsid w:val="00B66523"/>
    <w:rsid w:val="00B66666"/>
    <w:rsid w:val="00B66EC6"/>
    <w:rsid w:val="00B67A4A"/>
    <w:rsid w:val="00B702C8"/>
    <w:rsid w:val="00B70D4A"/>
    <w:rsid w:val="00B7195A"/>
    <w:rsid w:val="00B72D4A"/>
    <w:rsid w:val="00B75C8F"/>
    <w:rsid w:val="00B7718B"/>
    <w:rsid w:val="00B804BA"/>
    <w:rsid w:val="00B817A0"/>
    <w:rsid w:val="00B820D3"/>
    <w:rsid w:val="00B828E1"/>
    <w:rsid w:val="00B86072"/>
    <w:rsid w:val="00B86445"/>
    <w:rsid w:val="00B86B5F"/>
    <w:rsid w:val="00B8748E"/>
    <w:rsid w:val="00B90201"/>
    <w:rsid w:val="00B90976"/>
    <w:rsid w:val="00B90DC0"/>
    <w:rsid w:val="00B90E7D"/>
    <w:rsid w:val="00B91A95"/>
    <w:rsid w:val="00B934B2"/>
    <w:rsid w:val="00B93A99"/>
    <w:rsid w:val="00B94201"/>
    <w:rsid w:val="00B94361"/>
    <w:rsid w:val="00B94C35"/>
    <w:rsid w:val="00B94E30"/>
    <w:rsid w:val="00B95028"/>
    <w:rsid w:val="00B95668"/>
    <w:rsid w:val="00B95971"/>
    <w:rsid w:val="00B96050"/>
    <w:rsid w:val="00B96A84"/>
    <w:rsid w:val="00B97883"/>
    <w:rsid w:val="00B97DAF"/>
    <w:rsid w:val="00B97E8C"/>
    <w:rsid w:val="00BA0EF3"/>
    <w:rsid w:val="00BA226D"/>
    <w:rsid w:val="00BA3A26"/>
    <w:rsid w:val="00BA4018"/>
    <w:rsid w:val="00BA4368"/>
    <w:rsid w:val="00BA62D4"/>
    <w:rsid w:val="00BA6694"/>
    <w:rsid w:val="00BB0844"/>
    <w:rsid w:val="00BB09E0"/>
    <w:rsid w:val="00BB1969"/>
    <w:rsid w:val="00BB2CB2"/>
    <w:rsid w:val="00BB3E25"/>
    <w:rsid w:val="00BB3F50"/>
    <w:rsid w:val="00BB43B5"/>
    <w:rsid w:val="00BB442A"/>
    <w:rsid w:val="00BB555A"/>
    <w:rsid w:val="00BB5CCD"/>
    <w:rsid w:val="00BB622D"/>
    <w:rsid w:val="00BB71D1"/>
    <w:rsid w:val="00BB7569"/>
    <w:rsid w:val="00BB7F28"/>
    <w:rsid w:val="00BC0172"/>
    <w:rsid w:val="00BC02F4"/>
    <w:rsid w:val="00BC09BE"/>
    <w:rsid w:val="00BC1C59"/>
    <w:rsid w:val="00BC3A1A"/>
    <w:rsid w:val="00BC3DD6"/>
    <w:rsid w:val="00BC6133"/>
    <w:rsid w:val="00BD11C5"/>
    <w:rsid w:val="00BD121D"/>
    <w:rsid w:val="00BD2232"/>
    <w:rsid w:val="00BD2306"/>
    <w:rsid w:val="00BD2FEA"/>
    <w:rsid w:val="00BD3486"/>
    <w:rsid w:val="00BD4033"/>
    <w:rsid w:val="00BD5032"/>
    <w:rsid w:val="00BD7FA6"/>
    <w:rsid w:val="00BE0073"/>
    <w:rsid w:val="00BE34B8"/>
    <w:rsid w:val="00BE4462"/>
    <w:rsid w:val="00BE4AC3"/>
    <w:rsid w:val="00BE506A"/>
    <w:rsid w:val="00BE53BC"/>
    <w:rsid w:val="00BE636D"/>
    <w:rsid w:val="00BE6A48"/>
    <w:rsid w:val="00BF090F"/>
    <w:rsid w:val="00BF3340"/>
    <w:rsid w:val="00BF3708"/>
    <w:rsid w:val="00BF4973"/>
    <w:rsid w:val="00BF5964"/>
    <w:rsid w:val="00BF6FE4"/>
    <w:rsid w:val="00BF7C61"/>
    <w:rsid w:val="00C00E60"/>
    <w:rsid w:val="00C02342"/>
    <w:rsid w:val="00C03AEF"/>
    <w:rsid w:val="00C03D02"/>
    <w:rsid w:val="00C07769"/>
    <w:rsid w:val="00C10665"/>
    <w:rsid w:val="00C10AE9"/>
    <w:rsid w:val="00C11AD2"/>
    <w:rsid w:val="00C11B6E"/>
    <w:rsid w:val="00C1260C"/>
    <w:rsid w:val="00C12F9F"/>
    <w:rsid w:val="00C14165"/>
    <w:rsid w:val="00C15027"/>
    <w:rsid w:val="00C16653"/>
    <w:rsid w:val="00C170E9"/>
    <w:rsid w:val="00C204CE"/>
    <w:rsid w:val="00C220CD"/>
    <w:rsid w:val="00C2254A"/>
    <w:rsid w:val="00C237BF"/>
    <w:rsid w:val="00C2650A"/>
    <w:rsid w:val="00C32056"/>
    <w:rsid w:val="00C3349D"/>
    <w:rsid w:val="00C34425"/>
    <w:rsid w:val="00C347F9"/>
    <w:rsid w:val="00C35232"/>
    <w:rsid w:val="00C35EE8"/>
    <w:rsid w:val="00C36F23"/>
    <w:rsid w:val="00C40A0E"/>
    <w:rsid w:val="00C40AB4"/>
    <w:rsid w:val="00C40AFB"/>
    <w:rsid w:val="00C4143D"/>
    <w:rsid w:val="00C418D7"/>
    <w:rsid w:val="00C426A4"/>
    <w:rsid w:val="00C43B90"/>
    <w:rsid w:val="00C446BA"/>
    <w:rsid w:val="00C4494D"/>
    <w:rsid w:val="00C456A9"/>
    <w:rsid w:val="00C469BB"/>
    <w:rsid w:val="00C46FB2"/>
    <w:rsid w:val="00C47594"/>
    <w:rsid w:val="00C4792E"/>
    <w:rsid w:val="00C50DC0"/>
    <w:rsid w:val="00C519B1"/>
    <w:rsid w:val="00C52051"/>
    <w:rsid w:val="00C5399E"/>
    <w:rsid w:val="00C53E15"/>
    <w:rsid w:val="00C55EB6"/>
    <w:rsid w:val="00C5677A"/>
    <w:rsid w:val="00C56CCA"/>
    <w:rsid w:val="00C57481"/>
    <w:rsid w:val="00C5761B"/>
    <w:rsid w:val="00C57B56"/>
    <w:rsid w:val="00C61F5C"/>
    <w:rsid w:val="00C628FA"/>
    <w:rsid w:val="00C67E57"/>
    <w:rsid w:val="00C67F49"/>
    <w:rsid w:val="00C71A66"/>
    <w:rsid w:val="00C74002"/>
    <w:rsid w:val="00C7428C"/>
    <w:rsid w:val="00C7592F"/>
    <w:rsid w:val="00C75D97"/>
    <w:rsid w:val="00C76C23"/>
    <w:rsid w:val="00C77865"/>
    <w:rsid w:val="00C77A13"/>
    <w:rsid w:val="00C80CAB"/>
    <w:rsid w:val="00C80F64"/>
    <w:rsid w:val="00C8129A"/>
    <w:rsid w:val="00C81B13"/>
    <w:rsid w:val="00C8203A"/>
    <w:rsid w:val="00C828B6"/>
    <w:rsid w:val="00C8306F"/>
    <w:rsid w:val="00C8521E"/>
    <w:rsid w:val="00C87177"/>
    <w:rsid w:val="00C90B31"/>
    <w:rsid w:val="00C913F0"/>
    <w:rsid w:val="00C91A83"/>
    <w:rsid w:val="00C93E6B"/>
    <w:rsid w:val="00C94044"/>
    <w:rsid w:val="00C958C5"/>
    <w:rsid w:val="00C9681A"/>
    <w:rsid w:val="00C9705E"/>
    <w:rsid w:val="00CA00ED"/>
    <w:rsid w:val="00CA1276"/>
    <w:rsid w:val="00CA16D8"/>
    <w:rsid w:val="00CA23D5"/>
    <w:rsid w:val="00CA27D3"/>
    <w:rsid w:val="00CA2AEF"/>
    <w:rsid w:val="00CA366D"/>
    <w:rsid w:val="00CA499E"/>
    <w:rsid w:val="00CA62B0"/>
    <w:rsid w:val="00CB11F6"/>
    <w:rsid w:val="00CB1730"/>
    <w:rsid w:val="00CB286C"/>
    <w:rsid w:val="00CB3FCE"/>
    <w:rsid w:val="00CB4B25"/>
    <w:rsid w:val="00CB592F"/>
    <w:rsid w:val="00CB62EA"/>
    <w:rsid w:val="00CB65FF"/>
    <w:rsid w:val="00CB72EA"/>
    <w:rsid w:val="00CB7487"/>
    <w:rsid w:val="00CB78B3"/>
    <w:rsid w:val="00CC005E"/>
    <w:rsid w:val="00CC0D26"/>
    <w:rsid w:val="00CC106D"/>
    <w:rsid w:val="00CC2A37"/>
    <w:rsid w:val="00CC4869"/>
    <w:rsid w:val="00CC7089"/>
    <w:rsid w:val="00CC7F18"/>
    <w:rsid w:val="00CD2E79"/>
    <w:rsid w:val="00CD2F53"/>
    <w:rsid w:val="00CD334E"/>
    <w:rsid w:val="00CD7B82"/>
    <w:rsid w:val="00CD7E4F"/>
    <w:rsid w:val="00CE007F"/>
    <w:rsid w:val="00CE1844"/>
    <w:rsid w:val="00CE2406"/>
    <w:rsid w:val="00CE523B"/>
    <w:rsid w:val="00CF03F9"/>
    <w:rsid w:val="00CF0517"/>
    <w:rsid w:val="00CF116E"/>
    <w:rsid w:val="00CF1A3B"/>
    <w:rsid w:val="00CF380E"/>
    <w:rsid w:val="00CF420E"/>
    <w:rsid w:val="00CF4799"/>
    <w:rsid w:val="00CF4F14"/>
    <w:rsid w:val="00CF4F7A"/>
    <w:rsid w:val="00CF775A"/>
    <w:rsid w:val="00CF77E1"/>
    <w:rsid w:val="00CF7BD6"/>
    <w:rsid w:val="00D01374"/>
    <w:rsid w:val="00D02C21"/>
    <w:rsid w:val="00D02EB1"/>
    <w:rsid w:val="00D055CC"/>
    <w:rsid w:val="00D0735E"/>
    <w:rsid w:val="00D07550"/>
    <w:rsid w:val="00D11CC9"/>
    <w:rsid w:val="00D122EC"/>
    <w:rsid w:val="00D13BCC"/>
    <w:rsid w:val="00D1419A"/>
    <w:rsid w:val="00D144FB"/>
    <w:rsid w:val="00D147CF"/>
    <w:rsid w:val="00D16165"/>
    <w:rsid w:val="00D17040"/>
    <w:rsid w:val="00D17711"/>
    <w:rsid w:val="00D17ADA"/>
    <w:rsid w:val="00D242E8"/>
    <w:rsid w:val="00D25B41"/>
    <w:rsid w:val="00D26A83"/>
    <w:rsid w:val="00D27A51"/>
    <w:rsid w:val="00D27E87"/>
    <w:rsid w:val="00D305A9"/>
    <w:rsid w:val="00D30798"/>
    <w:rsid w:val="00D31564"/>
    <w:rsid w:val="00D3212A"/>
    <w:rsid w:val="00D33124"/>
    <w:rsid w:val="00D335FA"/>
    <w:rsid w:val="00D33718"/>
    <w:rsid w:val="00D35065"/>
    <w:rsid w:val="00D35B45"/>
    <w:rsid w:val="00D35EA5"/>
    <w:rsid w:val="00D36A81"/>
    <w:rsid w:val="00D3741E"/>
    <w:rsid w:val="00D40722"/>
    <w:rsid w:val="00D41869"/>
    <w:rsid w:val="00D41C7E"/>
    <w:rsid w:val="00D4400C"/>
    <w:rsid w:val="00D4571A"/>
    <w:rsid w:val="00D46EAE"/>
    <w:rsid w:val="00D474CD"/>
    <w:rsid w:val="00D50B74"/>
    <w:rsid w:val="00D52065"/>
    <w:rsid w:val="00D5277D"/>
    <w:rsid w:val="00D53E8C"/>
    <w:rsid w:val="00D5426C"/>
    <w:rsid w:val="00D54BB1"/>
    <w:rsid w:val="00D55950"/>
    <w:rsid w:val="00D565D6"/>
    <w:rsid w:val="00D5678C"/>
    <w:rsid w:val="00D573CC"/>
    <w:rsid w:val="00D60731"/>
    <w:rsid w:val="00D60EE4"/>
    <w:rsid w:val="00D61C54"/>
    <w:rsid w:val="00D6404B"/>
    <w:rsid w:val="00D64094"/>
    <w:rsid w:val="00D64BE9"/>
    <w:rsid w:val="00D64F0F"/>
    <w:rsid w:val="00D6610B"/>
    <w:rsid w:val="00D671D1"/>
    <w:rsid w:val="00D67304"/>
    <w:rsid w:val="00D700FA"/>
    <w:rsid w:val="00D70D26"/>
    <w:rsid w:val="00D70F43"/>
    <w:rsid w:val="00D71A23"/>
    <w:rsid w:val="00D732B2"/>
    <w:rsid w:val="00D738F8"/>
    <w:rsid w:val="00D74274"/>
    <w:rsid w:val="00D755CD"/>
    <w:rsid w:val="00D75D9C"/>
    <w:rsid w:val="00D76401"/>
    <w:rsid w:val="00D76CB5"/>
    <w:rsid w:val="00D774F1"/>
    <w:rsid w:val="00D77749"/>
    <w:rsid w:val="00D80E6F"/>
    <w:rsid w:val="00D8153F"/>
    <w:rsid w:val="00D8165A"/>
    <w:rsid w:val="00D824EA"/>
    <w:rsid w:val="00D82A8E"/>
    <w:rsid w:val="00D83605"/>
    <w:rsid w:val="00D85443"/>
    <w:rsid w:val="00D87638"/>
    <w:rsid w:val="00D9017E"/>
    <w:rsid w:val="00D908A6"/>
    <w:rsid w:val="00D90A70"/>
    <w:rsid w:val="00D91ADC"/>
    <w:rsid w:val="00D933C9"/>
    <w:rsid w:val="00D936B0"/>
    <w:rsid w:val="00D9404B"/>
    <w:rsid w:val="00D9579D"/>
    <w:rsid w:val="00D95CEE"/>
    <w:rsid w:val="00D97244"/>
    <w:rsid w:val="00DA0633"/>
    <w:rsid w:val="00DA342F"/>
    <w:rsid w:val="00DA3798"/>
    <w:rsid w:val="00DA445F"/>
    <w:rsid w:val="00DA4BE7"/>
    <w:rsid w:val="00DA5383"/>
    <w:rsid w:val="00DA55EA"/>
    <w:rsid w:val="00DA584A"/>
    <w:rsid w:val="00DA60B7"/>
    <w:rsid w:val="00DA6B17"/>
    <w:rsid w:val="00DA6D2C"/>
    <w:rsid w:val="00DB12FA"/>
    <w:rsid w:val="00DB1AA0"/>
    <w:rsid w:val="00DB4841"/>
    <w:rsid w:val="00DB4A2A"/>
    <w:rsid w:val="00DB5D7A"/>
    <w:rsid w:val="00DC014C"/>
    <w:rsid w:val="00DC0E6B"/>
    <w:rsid w:val="00DC20D9"/>
    <w:rsid w:val="00DC2518"/>
    <w:rsid w:val="00DC3713"/>
    <w:rsid w:val="00DC3A32"/>
    <w:rsid w:val="00DC3E52"/>
    <w:rsid w:val="00DC4FF1"/>
    <w:rsid w:val="00DC529A"/>
    <w:rsid w:val="00DC5CC7"/>
    <w:rsid w:val="00DC7A2A"/>
    <w:rsid w:val="00DD1A19"/>
    <w:rsid w:val="00DD1B42"/>
    <w:rsid w:val="00DD231A"/>
    <w:rsid w:val="00DD3EFB"/>
    <w:rsid w:val="00DD415A"/>
    <w:rsid w:val="00DD4D80"/>
    <w:rsid w:val="00DD54A4"/>
    <w:rsid w:val="00DD58A5"/>
    <w:rsid w:val="00DD5AFE"/>
    <w:rsid w:val="00DD5B0E"/>
    <w:rsid w:val="00DD6582"/>
    <w:rsid w:val="00DD68C9"/>
    <w:rsid w:val="00DD6D31"/>
    <w:rsid w:val="00DD6ED3"/>
    <w:rsid w:val="00DD74FD"/>
    <w:rsid w:val="00DD7911"/>
    <w:rsid w:val="00DE1AAD"/>
    <w:rsid w:val="00DE3654"/>
    <w:rsid w:val="00DE5576"/>
    <w:rsid w:val="00DE5EE2"/>
    <w:rsid w:val="00DE7BAC"/>
    <w:rsid w:val="00DF07AD"/>
    <w:rsid w:val="00DF0FA9"/>
    <w:rsid w:val="00DF2433"/>
    <w:rsid w:val="00DF3055"/>
    <w:rsid w:val="00DF3423"/>
    <w:rsid w:val="00DF500E"/>
    <w:rsid w:val="00DF5BF1"/>
    <w:rsid w:val="00DF7137"/>
    <w:rsid w:val="00DF71A5"/>
    <w:rsid w:val="00E0047A"/>
    <w:rsid w:val="00E00A21"/>
    <w:rsid w:val="00E05A22"/>
    <w:rsid w:val="00E07F5F"/>
    <w:rsid w:val="00E1022D"/>
    <w:rsid w:val="00E10F05"/>
    <w:rsid w:val="00E11B2A"/>
    <w:rsid w:val="00E12D8C"/>
    <w:rsid w:val="00E14C73"/>
    <w:rsid w:val="00E15468"/>
    <w:rsid w:val="00E17DCB"/>
    <w:rsid w:val="00E201DD"/>
    <w:rsid w:val="00E23238"/>
    <w:rsid w:val="00E24401"/>
    <w:rsid w:val="00E24988"/>
    <w:rsid w:val="00E249AD"/>
    <w:rsid w:val="00E25490"/>
    <w:rsid w:val="00E26847"/>
    <w:rsid w:val="00E272D5"/>
    <w:rsid w:val="00E2775C"/>
    <w:rsid w:val="00E27ACC"/>
    <w:rsid w:val="00E30CA3"/>
    <w:rsid w:val="00E30E79"/>
    <w:rsid w:val="00E3112C"/>
    <w:rsid w:val="00E32624"/>
    <w:rsid w:val="00E32FEA"/>
    <w:rsid w:val="00E33B32"/>
    <w:rsid w:val="00E3713C"/>
    <w:rsid w:val="00E37219"/>
    <w:rsid w:val="00E37F02"/>
    <w:rsid w:val="00E407C5"/>
    <w:rsid w:val="00E410E9"/>
    <w:rsid w:val="00E418C0"/>
    <w:rsid w:val="00E41B17"/>
    <w:rsid w:val="00E423CA"/>
    <w:rsid w:val="00E43255"/>
    <w:rsid w:val="00E44849"/>
    <w:rsid w:val="00E45070"/>
    <w:rsid w:val="00E45412"/>
    <w:rsid w:val="00E47D07"/>
    <w:rsid w:val="00E50040"/>
    <w:rsid w:val="00E505B4"/>
    <w:rsid w:val="00E50BFE"/>
    <w:rsid w:val="00E5253A"/>
    <w:rsid w:val="00E529AD"/>
    <w:rsid w:val="00E52BA3"/>
    <w:rsid w:val="00E53B8E"/>
    <w:rsid w:val="00E5409C"/>
    <w:rsid w:val="00E56B5A"/>
    <w:rsid w:val="00E608CD"/>
    <w:rsid w:val="00E61C78"/>
    <w:rsid w:val="00E63C43"/>
    <w:rsid w:val="00E6715B"/>
    <w:rsid w:val="00E70674"/>
    <w:rsid w:val="00E72108"/>
    <w:rsid w:val="00E72628"/>
    <w:rsid w:val="00E72C2D"/>
    <w:rsid w:val="00E733FF"/>
    <w:rsid w:val="00E7395A"/>
    <w:rsid w:val="00E7467F"/>
    <w:rsid w:val="00E74E97"/>
    <w:rsid w:val="00E7559C"/>
    <w:rsid w:val="00E760ED"/>
    <w:rsid w:val="00E7771C"/>
    <w:rsid w:val="00E779CA"/>
    <w:rsid w:val="00E8017B"/>
    <w:rsid w:val="00E80981"/>
    <w:rsid w:val="00E80E15"/>
    <w:rsid w:val="00E81A8B"/>
    <w:rsid w:val="00E82308"/>
    <w:rsid w:val="00E8239B"/>
    <w:rsid w:val="00E8240A"/>
    <w:rsid w:val="00E83CFB"/>
    <w:rsid w:val="00E843C1"/>
    <w:rsid w:val="00E84A0C"/>
    <w:rsid w:val="00E85FA6"/>
    <w:rsid w:val="00E86CA8"/>
    <w:rsid w:val="00E86DEA"/>
    <w:rsid w:val="00E872D9"/>
    <w:rsid w:val="00E876FD"/>
    <w:rsid w:val="00E90306"/>
    <w:rsid w:val="00E90395"/>
    <w:rsid w:val="00E92F7D"/>
    <w:rsid w:val="00E92FAD"/>
    <w:rsid w:val="00E93356"/>
    <w:rsid w:val="00E93521"/>
    <w:rsid w:val="00E935AF"/>
    <w:rsid w:val="00E95A58"/>
    <w:rsid w:val="00E975BF"/>
    <w:rsid w:val="00E97B5F"/>
    <w:rsid w:val="00EA007F"/>
    <w:rsid w:val="00EA0149"/>
    <w:rsid w:val="00EA01A7"/>
    <w:rsid w:val="00EA0FF0"/>
    <w:rsid w:val="00EA2364"/>
    <w:rsid w:val="00EA2556"/>
    <w:rsid w:val="00EA318D"/>
    <w:rsid w:val="00EA3AE3"/>
    <w:rsid w:val="00EA4167"/>
    <w:rsid w:val="00EA4358"/>
    <w:rsid w:val="00EA4B8F"/>
    <w:rsid w:val="00EA5577"/>
    <w:rsid w:val="00EA7E20"/>
    <w:rsid w:val="00EB0F37"/>
    <w:rsid w:val="00EB1D50"/>
    <w:rsid w:val="00EB48D2"/>
    <w:rsid w:val="00EB4C64"/>
    <w:rsid w:val="00EB5772"/>
    <w:rsid w:val="00EB6C55"/>
    <w:rsid w:val="00EB7483"/>
    <w:rsid w:val="00EC0D6F"/>
    <w:rsid w:val="00EC134B"/>
    <w:rsid w:val="00EC178C"/>
    <w:rsid w:val="00EC2DCF"/>
    <w:rsid w:val="00EC380E"/>
    <w:rsid w:val="00EC4640"/>
    <w:rsid w:val="00EC4DBB"/>
    <w:rsid w:val="00EC5327"/>
    <w:rsid w:val="00EC56A2"/>
    <w:rsid w:val="00EC5BE3"/>
    <w:rsid w:val="00EC630A"/>
    <w:rsid w:val="00ED0183"/>
    <w:rsid w:val="00ED126F"/>
    <w:rsid w:val="00ED1891"/>
    <w:rsid w:val="00ED19E9"/>
    <w:rsid w:val="00ED2D68"/>
    <w:rsid w:val="00ED53C1"/>
    <w:rsid w:val="00ED7081"/>
    <w:rsid w:val="00ED73E6"/>
    <w:rsid w:val="00ED7F1C"/>
    <w:rsid w:val="00EE059E"/>
    <w:rsid w:val="00EE1245"/>
    <w:rsid w:val="00EE12C6"/>
    <w:rsid w:val="00EE2DC6"/>
    <w:rsid w:val="00EE3847"/>
    <w:rsid w:val="00EE54D7"/>
    <w:rsid w:val="00EE569D"/>
    <w:rsid w:val="00EE60C6"/>
    <w:rsid w:val="00EE6975"/>
    <w:rsid w:val="00EE6EFB"/>
    <w:rsid w:val="00EE7006"/>
    <w:rsid w:val="00EF078A"/>
    <w:rsid w:val="00EF12B6"/>
    <w:rsid w:val="00EF2D28"/>
    <w:rsid w:val="00EF3DB7"/>
    <w:rsid w:val="00EF5090"/>
    <w:rsid w:val="00EF57C9"/>
    <w:rsid w:val="00EF786E"/>
    <w:rsid w:val="00EF7C10"/>
    <w:rsid w:val="00F015B8"/>
    <w:rsid w:val="00F01676"/>
    <w:rsid w:val="00F0215B"/>
    <w:rsid w:val="00F02449"/>
    <w:rsid w:val="00F04140"/>
    <w:rsid w:val="00F04819"/>
    <w:rsid w:val="00F04F2B"/>
    <w:rsid w:val="00F052A2"/>
    <w:rsid w:val="00F07EF0"/>
    <w:rsid w:val="00F10789"/>
    <w:rsid w:val="00F11072"/>
    <w:rsid w:val="00F11155"/>
    <w:rsid w:val="00F11708"/>
    <w:rsid w:val="00F13CCD"/>
    <w:rsid w:val="00F1405B"/>
    <w:rsid w:val="00F1484C"/>
    <w:rsid w:val="00F159A6"/>
    <w:rsid w:val="00F168BE"/>
    <w:rsid w:val="00F200ED"/>
    <w:rsid w:val="00F20592"/>
    <w:rsid w:val="00F20A02"/>
    <w:rsid w:val="00F21E6D"/>
    <w:rsid w:val="00F2269F"/>
    <w:rsid w:val="00F230E2"/>
    <w:rsid w:val="00F233F5"/>
    <w:rsid w:val="00F2361B"/>
    <w:rsid w:val="00F246E0"/>
    <w:rsid w:val="00F24A2B"/>
    <w:rsid w:val="00F25421"/>
    <w:rsid w:val="00F26AE7"/>
    <w:rsid w:val="00F27C71"/>
    <w:rsid w:val="00F304EC"/>
    <w:rsid w:val="00F30E52"/>
    <w:rsid w:val="00F31483"/>
    <w:rsid w:val="00F32140"/>
    <w:rsid w:val="00F322F9"/>
    <w:rsid w:val="00F3232D"/>
    <w:rsid w:val="00F3282E"/>
    <w:rsid w:val="00F3350F"/>
    <w:rsid w:val="00F337F2"/>
    <w:rsid w:val="00F33FD0"/>
    <w:rsid w:val="00F344A1"/>
    <w:rsid w:val="00F3460F"/>
    <w:rsid w:val="00F3548C"/>
    <w:rsid w:val="00F42A88"/>
    <w:rsid w:val="00F433B6"/>
    <w:rsid w:val="00F442EE"/>
    <w:rsid w:val="00F44312"/>
    <w:rsid w:val="00F4555B"/>
    <w:rsid w:val="00F47FA5"/>
    <w:rsid w:val="00F511AB"/>
    <w:rsid w:val="00F519D9"/>
    <w:rsid w:val="00F51F04"/>
    <w:rsid w:val="00F5219B"/>
    <w:rsid w:val="00F52CA8"/>
    <w:rsid w:val="00F535F8"/>
    <w:rsid w:val="00F53731"/>
    <w:rsid w:val="00F53C38"/>
    <w:rsid w:val="00F56203"/>
    <w:rsid w:val="00F57587"/>
    <w:rsid w:val="00F57AE9"/>
    <w:rsid w:val="00F62AD0"/>
    <w:rsid w:val="00F63031"/>
    <w:rsid w:val="00F6438F"/>
    <w:rsid w:val="00F65957"/>
    <w:rsid w:val="00F6636F"/>
    <w:rsid w:val="00F6687D"/>
    <w:rsid w:val="00F66E58"/>
    <w:rsid w:val="00F703EF"/>
    <w:rsid w:val="00F731EB"/>
    <w:rsid w:val="00F73B78"/>
    <w:rsid w:val="00F76770"/>
    <w:rsid w:val="00F76C32"/>
    <w:rsid w:val="00F771DC"/>
    <w:rsid w:val="00F77A0D"/>
    <w:rsid w:val="00F77BF8"/>
    <w:rsid w:val="00F80722"/>
    <w:rsid w:val="00F80DA1"/>
    <w:rsid w:val="00F80FD2"/>
    <w:rsid w:val="00F81FC2"/>
    <w:rsid w:val="00F822D8"/>
    <w:rsid w:val="00F82355"/>
    <w:rsid w:val="00F82B20"/>
    <w:rsid w:val="00F8428C"/>
    <w:rsid w:val="00F853D5"/>
    <w:rsid w:val="00F873F1"/>
    <w:rsid w:val="00F875A4"/>
    <w:rsid w:val="00F8792D"/>
    <w:rsid w:val="00F90A58"/>
    <w:rsid w:val="00F9164E"/>
    <w:rsid w:val="00F920DA"/>
    <w:rsid w:val="00F932A9"/>
    <w:rsid w:val="00F93CDD"/>
    <w:rsid w:val="00F971E4"/>
    <w:rsid w:val="00F97D12"/>
    <w:rsid w:val="00FA0798"/>
    <w:rsid w:val="00FA1159"/>
    <w:rsid w:val="00FA1221"/>
    <w:rsid w:val="00FA1593"/>
    <w:rsid w:val="00FA15FF"/>
    <w:rsid w:val="00FA286C"/>
    <w:rsid w:val="00FA2D1A"/>
    <w:rsid w:val="00FA2E35"/>
    <w:rsid w:val="00FA3ECE"/>
    <w:rsid w:val="00FA41F8"/>
    <w:rsid w:val="00FA42BA"/>
    <w:rsid w:val="00FA5F02"/>
    <w:rsid w:val="00FA67E7"/>
    <w:rsid w:val="00FA6A0D"/>
    <w:rsid w:val="00FA7033"/>
    <w:rsid w:val="00FA7179"/>
    <w:rsid w:val="00FB0EE9"/>
    <w:rsid w:val="00FB20E9"/>
    <w:rsid w:val="00FB31F0"/>
    <w:rsid w:val="00FB4926"/>
    <w:rsid w:val="00FB5817"/>
    <w:rsid w:val="00FC00A4"/>
    <w:rsid w:val="00FC20D7"/>
    <w:rsid w:val="00FC28A9"/>
    <w:rsid w:val="00FC35CC"/>
    <w:rsid w:val="00FC3E61"/>
    <w:rsid w:val="00FC43A9"/>
    <w:rsid w:val="00FC4683"/>
    <w:rsid w:val="00FC4C76"/>
    <w:rsid w:val="00FC4DEE"/>
    <w:rsid w:val="00FC5783"/>
    <w:rsid w:val="00FC6D07"/>
    <w:rsid w:val="00FC6F4E"/>
    <w:rsid w:val="00FD05EE"/>
    <w:rsid w:val="00FD237E"/>
    <w:rsid w:val="00FD238E"/>
    <w:rsid w:val="00FD2407"/>
    <w:rsid w:val="00FD4A2D"/>
    <w:rsid w:val="00FD4E33"/>
    <w:rsid w:val="00FD67AA"/>
    <w:rsid w:val="00FE064B"/>
    <w:rsid w:val="00FE13ED"/>
    <w:rsid w:val="00FE1614"/>
    <w:rsid w:val="00FE233C"/>
    <w:rsid w:val="00FE3341"/>
    <w:rsid w:val="00FE3AA3"/>
    <w:rsid w:val="00FE497A"/>
    <w:rsid w:val="00FE4D4E"/>
    <w:rsid w:val="00FE6D59"/>
    <w:rsid w:val="00FE7117"/>
    <w:rsid w:val="00FF0AC0"/>
    <w:rsid w:val="00FF194B"/>
    <w:rsid w:val="00FF1D11"/>
    <w:rsid w:val="00FF3C6F"/>
    <w:rsid w:val="00FF4BAE"/>
    <w:rsid w:val="00FF50CA"/>
    <w:rsid w:val="00FF5DF9"/>
    <w:rsid w:val="00FF68FB"/>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272E91"/>
  <w15:chartTrackingRefBased/>
  <w15:docId w15:val="{A35CC9BB-BAF1-4D55-961F-17BA75F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29"/>
    <w:rPr>
      <w:sz w:val="24"/>
      <w:szCs w:val="24"/>
    </w:rPr>
  </w:style>
  <w:style w:type="paragraph" w:styleId="Heading1">
    <w:name w:val="heading 1"/>
    <w:aliases w:val="h1"/>
    <w:basedOn w:val="Normal"/>
    <w:next w:val="Normal"/>
    <w:link w:val="Heading1Char"/>
    <w:qFormat/>
    <w:rsid w:val="001349CB"/>
    <w:pPr>
      <w:keepNext/>
      <w:numPr>
        <w:numId w:val="20"/>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uiPriority w:val="99"/>
    <w:qFormat/>
    <w:rsid w:val="00890F13"/>
    <w:pPr>
      <w:keepNext/>
      <w:numPr>
        <w:ilvl w:val="1"/>
        <w:numId w:val="20"/>
      </w:numPr>
      <w:spacing w:before="160" w:after="160"/>
      <w:outlineLvl w:val="1"/>
    </w:pPr>
    <w:rPr>
      <w:rFonts w:ascii="Arial" w:hAnsi="Arial"/>
      <w:b/>
      <w:bCs/>
      <w:iCs/>
      <w:sz w:val="28"/>
      <w:szCs w:val="28"/>
      <w:lang w:val="x-none" w:eastAsia="x-none"/>
    </w:rPr>
  </w:style>
  <w:style w:type="paragraph" w:styleId="Heading3">
    <w:name w:val="heading 3"/>
    <w:basedOn w:val="Normal"/>
    <w:next w:val="Normal"/>
    <w:link w:val="Heading3Char"/>
    <w:uiPriority w:val="99"/>
    <w:qFormat/>
    <w:rsid w:val="000104B6"/>
    <w:pPr>
      <w:keepNext/>
      <w:numPr>
        <w:ilvl w:val="2"/>
        <w:numId w:val="20"/>
      </w:numPr>
      <w:spacing w:before="160" w:after="160"/>
      <w:outlineLvl w:val="2"/>
    </w:pPr>
    <w:rPr>
      <w:rFonts w:ascii="Arial" w:hAnsi="Arial"/>
      <w:b/>
      <w:bCs/>
      <w:sz w:val="20"/>
      <w:szCs w:val="20"/>
      <w:lang w:val="x-none" w:eastAsia="x-none"/>
    </w:rPr>
  </w:style>
  <w:style w:type="paragraph" w:styleId="Heading4">
    <w:name w:val="heading 4"/>
    <w:basedOn w:val="Heading3"/>
    <w:next w:val="Normal"/>
    <w:link w:val="Heading4Char"/>
    <w:uiPriority w:val="99"/>
    <w:qFormat/>
    <w:rsid w:val="001349CB"/>
    <w:pPr>
      <w:numPr>
        <w:ilvl w:val="3"/>
      </w:numPr>
      <w:spacing w:after="60" w:line="260" w:lineRule="exact"/>
      <w:ind w:left="2700" w:hanging="720"/>
      <w:outlineLvl w:val="3"/>
    </w:pPr>
    <w:rPr>
      <w:rFonts w:ascii="Calibri" w:hAnsi="Calibri"/>
      <w:sz w:val="28"/>
      <w:szCs w:val="28"/>
    </w:rPr>
  </w:style>
  <w:style w:type="paragraph" w:styleId="Heading5">
    <w:name w:val="heading 5"/>
    <w:basedOn w:val="Normal"/>
    <w:next w:val="Normal"/>
    <w:link w:val="Heading5Char"/>
    <w:uiPriority w:val="99"/>
    <w:qFormat/>
    <w:rsid w:val="004E6DF5"/>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4E6DF5"/>
    <w:pPr>
      <w:numPr>
        <w:ilvl w:val="5"/>
        <w:numId w:val="2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4E6DF5"/>
    <w:pPr>
      <w:numPr>
        <w:ilvl w:val="6"/>
        <w:numId w:val="20"/>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4E6DF5"/>
    <w:pPr>
      <w:numPr>
        <w:ilvl w:val="7"/>
        <w:numId w:val="20"/>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4E6DF5"/>
    <w:pPr>
      <w:numPr>
        <w:ilvl w:val="8"/>
        <w:numId w:val="2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1349CB"/>
    <w:rPr>
      <w:rFonts w:ascii="Arial" w:hAnsi="Arial"/>
      <w:b/>
      <w:bCs/>
      <w:kern w:val="32"/>
      <w:sz w:val="28"/>
      <w:szCs w:val="32"/>
      <w:lang w:val="x-none" w:eastAsia="x-none"/>
    </w:rPr>
  </w:style>
  <w:style w:type="character" w:customStyle="1" w:styleId="Heading2Char">
    <w:name w:val="Heading 2 Char"/>
    <w:link w:val="Heading2"/>
    <w:uiPriority w:val="99"/>
    <w:locked/>
    <w:rsid w:val="00890F13"/>
    <w:rPr>
      <w:rFonts w:ascii="Arial" w:hAnsi="Arial"/>
      <w:b/>
      <w:bCs/>
      <w:iCs/>
      <w:sz w:val="28"/>
      <w:szCs w:val="28"/>
      <w:lang w:val="x-none" w:eastAsia="x-none"/>
    </w:rPr>
  </w:style>
  <w:style w:type="character" w:customStyle="1" w:styleId="Heading3Char">
    <w:name w:val="Heading 3 Char"/>
    <w:link w:val="Heading3"/>
    <w:uiPriority w:val="99"/>
    <w:locked/>
    <w:rsid w:val="000104B6"/>
    <w:rPr>
      <w:rFonts w:ascii="Arial" w:hAnsi="Arial"/>
      <w:b/>
      <w:bCs/>
      <w:lang w:val="x-none" w:eastAsia="x-none"/>
    </w:rPr>
  </w:style>
  <w:style w:type="character" w:customStyle="1" w:styleId="Heading4Char">
    <w:name w:val="Heading 4 Char"/>
    <w:link w:val="Heading4"/>
    <w:uiPriority w:val="99"/>
    <w:locked/>
    <w:rsid w:val="007655A9"/>
    <w:rPr>
      <w:rFonts w:ascii="Calibri" w:hAnsi="Calibri"/>
      <w:b/>
      <w:bCs/>
      <w:sz w:val="28"/>
      <w:szCs w:val="28"/>
      <w:lang w:val="x-none" w:eastAsia="x-none"/>
    </w:rPr>
  </w:style>
  <w:style w:type="character" w:customStyle="1" w:styleId="Heading5Char">
    <w:name w:val="Heading 5 Char"/>
    <w:link w:val="Heading5"/>
    <w:uiPriority w:val="99"/>
    <w:locked/>
    <w:rsid w:val="007655A9"/>
    <w:rPr>
      <w:rFonts w:ascii="Calibri" w:hAnsi="Calibri"/>
      <w:b/>
      <w:bCs/>
      <w:i/>
      <w:iCs/>
      <w:sz w:val="26"/>
      <w:szCs w:val="26"/>
      <w:lang w:val="x-none" w:eastAsia="x-none"/>
    </w:rPr>
  </w:style>
  <w:style w:type="character" w:customStyle="1" w:styleId="Heading6Char">
    <w:name w:val="Heading 6 Char"/>
    <w:link w:val="Heading6"/>
    <w:uiPriority w:val="99"/>
    <w:locked/>
    <w:rsid w:val="007655A9"/>
    <w:rPr>
      <w:rFonts w:ascii="Calibri" w:hAnsi="Calibri"/>
      <w:b/>
      <w:bCs/>
      <w:lang w:val="x-none" w:eastAsia="x-none"/>
    </w:rPr>
  </w:style>
  <w:style w:type="character" w:customStyle="1" w:styleId="Heading7Char">
    <w:name w:val="Heading 7 Char"/>
    <w:link w:val="Heading7"/>
    <w:uiPriority w:val="99"/>
    <w:locked/>
    <w:rsid w:val="007655A9"/>
    <w:rPr>
      <w:rFonts w:ascii="Calibri" w:hAnsi="Calibri"/>
      <w:sz w:val="24"/>
      <w:szCs w:val="24"/>
      <w:lang w:val="x-none" w:eastAsia="x-none"/>
    </w:rPr>
  </w:style>
  <w:style w:type="character" w:customStyle="1" w:styleId="Heading8Char">
    <w:name w:val="Heading 8 Char"/>
    <w:link w:val="Heading8"/>
    <w:uiPriority w:val="99"/>
    <w:locked/>
    <w:rsid w:val="007655A9"/>
    <w:rPr>
      <w:rFonts w:ascii="Calibri" w:hAnsi="Calibri"/>
      <w:i/>
      <w:iCs/>
      <w:sz w:val="24"/>
      <w:szCs w:val="24"/>
      <w:lang w:val="x-none" w:eastAsia="x-none"/>
    </w:rPr>
  </w:style>
  <w:style w:type="character" w:customStyle="1" w:styleId="Heading9Char">
    <w:name w:val="Heading 9 Char"/>
    <w:link w:val="Heading9"/>
    <w:uiPriority w:val="99"/>
    <w:locked/>
    <w:rsid w:val="007655A9"/>
    <w:rPr>
      <w:rFonts w:ascii="Cambria" w:hAnsi="Cambria"/>
      <w:lang w:val="x-none" w:eastAsia="x-none"/>
    </w:rPr>
  </w:style>
  <w:style w:type="character" w:styleId="Hyperlink">
    <w:name w:val="Hyperlink"/>
    <w:uiPriority w:val="99"/>
    <w:rsid w:val="00FC4683"/>
    <w:rPr>
      <w:rFonts w:cs="Times New Roman"/>
      <w:color w:val="0000FF"/>
      <w:u w:val="single"/>
    </w:rPr>
  </w:style>
  <w:style w:type="paragraph" w:styleId="FootnoteText">
    <w:name w:val="footnote text"/>
    <w:basedOn w:val="Normal"/>
    <w:link w:val="FootnoteTextChar"/>
    <w:uiPriority w:val="99"/>
    <w:semiHidden/>
    <w:rsid w:val="00E82308"/>
    <w:rPr>
      <w:sz w:val="20"/>
      <w:szCs w:val="20"/>
      <w:lang w:val="x-none" w:eastAsia="x-none"/>
    </w:rPr>
  </w:style>
  <w:style w:type="character" w:customStyle="1" w:styleId="FootnoteTextChar">
    <w:name w:val="Footnote Text Char"/>
    <w:link w:val="FootnoteText"/>
    <w:uiPriority w:val="99"/>
    <w:semiHidden/>
    <w:locked/>
    <w:rsid w:val="007655A9"/>
    <w:rPr>
      <w:rFonts w:cs="Times New Roman"/>
      <w:sz w:val="20"/>
      <w:szCs w:val="20"/>
    </w:rPr>
  </w:style>
  <w:style w:type="character" w:styleId="FootnoteReference">
    <w:name w:val="footnote reference"/>
    <w:uiPriority w:val="99"/>
    <w:semiHidden/>
    <w:rsid w:val="00E82308"/>
    <w:rPr>
      <w:rFonts w:ascii="Times New Roman" w:hAnsi="Times New Roman" w:cs="Times New Roman"/>
      <w:sz w:val="18"/>
      <w:vertAlign w:val="superscript"/>
    </w:rPr>
  </w:style>
  <w:style w:type="paragraph" w:customStyle="1" w:styleId="cutline">
    <w:name w:val="cutline"/>
    <w:basedOn w:val="Normal"/>
    <w:uiPriority w:val="99"/>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543600"/>
    <w:rPr>
      <w:sz w:val="16"/>
      <w:szCs w:val="20"/>
      <w:lang w:val="x-none" w:eastAsia="x-none"/>
    </w:rPr>
  </w:style>
  <w:style w:type="character" w:customStyle="1" w:styleId="BalloonTextChar">
    <w:name w:val="Balloon Text Char"/>
    <w:link w:val="BalloonText"/>
    <w:uiPriority w:val="99"/>
    <w:semiHidden/>
    <w:locked/>
    <w:rsid w:val="00543600"/>
    <w:rPr>
      <w:sz w:val="16"/>
      <w:lang w:val="x-none" w:eastAsia="x-none"/>
    </w:rPr>
  </w:style>
  <w:style w:type="paragraph" w:customStyle="1" w:styleId="bulletlevel1">
    <w:name w:val="bullet level 1"/>
    <w:basedOn w:val="BodyText"/>
    <w:link w:val="bulletlevel1Char1"/>
    <w:uiPriority w:val="99"/>
    <w:rsid w:val="00FC4683"/>
    <w:pPr>
      <w:numPr>
        <w:numId w:val="1"/>
      </w:numPr>
      <w:tabs>
        <w:tab w:val="left" w:pos="576"/>
      </w:tabs>
      <w:ind w:left="576" w:hanging="288"/>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rsid w:val="00033AB3"/>
    <w:pPr>
      <w:spacing w:after="120" w:line="260" w:lineRule="exact"/>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033AB3"/>
    <w:rPr>
      <w:rFonts w:cs="Times New Roman"/>
      <w:sz w:val="24"/>
      <w:szCs w:val="24"/>
    </w:rPr>
  </w:style>
  <w:style w:type="character" w:customStyle="1" w:styleId="bulletlevel1Char1">
    <w:name w:val="bullet level 1 Char1"/>
    <w:link w:val="bulletlevel1"/>
    <w:uiPriority w:val="99"/>
    <w:locked/>
    <w:rsid w:val="005A2A6D"/>
    <w:rPr>
      <w:rFonts w:cs="Times New Roman"/>
      <w:sz w:val="24"/>
      <w:szCs w:val="24"/>
      <w:lang w:val="x-none" w:eastAsia="x-none"/>
    </w:rPr>
  </w:style>
  <w:style w:type="paragraph" w:customStyle="1" w:styleId="bulletlevel2">
    <w:name w:val="bullet level 2"/>
    <w:basedOn w:val="bulletlevel1"/>
    <w:link w:val="bulletlevel2Char"/>
    <w:uiPriority w:val="99"/>
    <w:rsid w:val="00B33B13"/>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B33B13"/>
    <w:rPr>
      <w:rFonts w:cs="Times New Roman"/>
      <w:sz w:val="24"/>
      <w:szCs w:val="24"/>
      <w:lang w:val="x-none" w:eastAsia="x-none"/>
    </w:rPr>
  </w:style>
  <w:style w:type="paragraph" w:styleId="Header">
    <w:name w:val="header"/>
    <w:basedOn w:val="Normal"/>
    <w:link w:val="HeaderChar"/>
    <w:rsid w:val="00FC4683"/>
    <w:pPr>
      <w:tabs>
        <w:tab w:val="center" w:pos="4320"/>
        <w:tab w:val="right" w:pos="8640"/>
      </w:tabs>
    </w:pPr>
    <w:rPr>
      <w:lang w:val="x-none" w:eastAsia="x-none"/>
    </w:rPr>
  </w:style>
  <w:style w:type="character" w:customStyle="1" w:styleId="HeaderChar">
    <w:name w:val="Header Char"/>
    <w:link w:val="Header"/>
    <w:locked/>
    <w:rsid w:val="007655A9"/>
    <w:rPr>
      <w:rFonts w:cs="Times New Roman"/>
      <w:sz w:val="24"/>
      <w:szCs w:val="24"/>
    </w:rPr>
  </w:style>
  <w:style w:type="paragraph" w:styleId="Footer">
    <w:name w:val="footer"/>
    <w:basedOn w:val="Normal"/>
    <w:link w:val="FooterChar"/>
    <w:uiPriority w:val="99"/>
    <w:rsid w:val="00FC4683"/>
    <w:pPr>
      <w:tabs>
        <w:tab w:val="center" w:pos="4320"/>
        <w:tab w:val="right" w:pos="8640"/>
      </w:tabs>
    </w:pPr>
    <w:rPr>
      <w:lang w:val="x-none" w:eastAsia="x-none"/>
    </w:rPr>
  </w:style>
  <w:style w:type="character" w:customStyle="1" w:styleId="FooterChar">
    <w:name w:val="Footer Char"/>
    <w:link w:val="Footer"/>
    <w:uiPriority w:val="99"/>
    <w:locked/>
    <w:rsid w:val="00DA55EA"/>
    <w:rPr>
      <w:rFonts w:cs="Times New Roman"/>
      <w:sz w:val="24"/>
      <w:szCs w:val="24"/>
    </w:rPr>
  </w:style>
  <w:style w:type="character" w:styleId="PageNumber">
    <w:name w:val="page number"/>
    <w:uiPriority w:val="99"/>
    <w:rsid w:val="00400806"/>
    <w:rPr>
      <w:rFonts w:ascii="Arial" w:hAnsi="Arial" w:cs="Times New Roman"/>
    </w:rPr>
  </w:style>
  <w:style w:type="paragraph" w:customStyle="1" w:styleId="label">
    <w:name w:val="label"/>
    <w:basedOn w:val="Normal"/>
    <w:uiPriority w:val="99"/>
    <w:rsid w:val="00FC4683"/>
    <w:pPr>
      <w:jc w:val="center"/>
    </w:pPr>
    <w:rPr>
      <w:rFonts w:ascii="Arial" w:hAnsi="Arial" w:cs="Arial"/>
      <w:sz w:val="20"/>
      <w:szCs w:val="20"/>
    </w:rPr>
  </w:style>
  <w:style w:type="table" w:styleId="TableGrid">
    <w:name w:val="Table Grid"/>
    <w:basedOn w:val="TableNormal"/>
    <w:uiPriority w:val="9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B2827"/>
    <w:pPr>
      <w:tabs>
        <w:tab w:val="left" w:pos="360"/>
        <w:tab w:val="right" w:leader="dot" w:pos="9360"/>
      </w:tabs>
      <w:ind w:left="360" w:hanging="360"/>
    </w:pPr>
  </w:style>
  <w:style w:type="paragraph" w:styleId="TOC2">
    <w:name w:val="toc 2"/>
    <w:basedOn w:val="BodyText"/>
    <w:next w:val="Normal"/>
    <w:autoRedefine/>
    <w:uiPriority w:val="39"/>
    <w:rsid w:val="007D46B7"/>
    <w:pPr>
      <w:tabs>
        <w:tab w:val="left" w:pos="1260"/>
        <w:tab w:val="right" w:leader="dot" w:pos="9360"/>
      </w:tabs>
      <w:ind w:left="1080" w:hanging="720"/>
    </w:pPr>
    <w:rPr>
      <w:noProof/>
    </w:rPr>
  </w:style>
  <w:style w:type="paragraph" w:styleId="TOC4">
    <w:name w:val="toc 4"/>
    <w:basedOn w:val="Normal"/>
    <w:next w:val="Normal"/>
    <w:autoRedefine/>
    <w:uiPriority w:val="99"/>
    <w:rsid w:val="00822895"/>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7D46B7"/>
    <w:pPr>
      <w:tabs>
        <w:tab w:val="left" w:pos="2160"/>
        <w:tab w:val="right" w:leader="dot" w:pos="9360"/>
      </w:tabs>
      <w:ind w:left="2160" w:hanging="900"/>
    </w:pPr>
  </w:style>
  <w:style w:type="paragraph" w:customStyle="1" w:styleId="tablehead">
    <w:name w:val="table head"/>
    <w:basedOn w:val="BodyText"/>
    <w:uiPriority w:val="99"/>
    <w:rsid w:val="001A131B"/>
    <w:pPr>
      <w:spacing w:before="20" w:after="20" w:line="240" w:lineRule="exact"/>
    </w:pPr>
    <w:rPr>
      <w:rFonts w:ascii="Arial" w:hAnsi="Arial"/>
      <w:b/>
      <w:sz w:val="18"/>
    </w:rPr>
  </w:style>
  <w:style w:type="paragraph" w:customStyle="1" w:styleId="table">
    <w:name w:val="table"/>
    <w:basedOn w:val="BodyText"/>
    <w:uiPriority w:val="99"/>
    <w:rsid w:val="00D055CC"/>
    <w:pPr>
      <w:spacing w:before="20" w:after="20" w:line="240" w:lineRule="exact"/>
    </w:pPr>
    <w:rPr>
      <w:rFonts w:ascii="Arial" w:hAnsi="Arial"/>
      <w:sz w:val="18"/>
    </w:rPr>
  </w:style>
  <w:style w:type="paragraph" w:customStyle="1" w:styleId="Normal1">
    <w:name w:val="Normal1"/>
    <w:basedOn w:val="Normal"/>
    <w:uiPriority w:val="99"/>
    <w:rsid w:val="0015049D"/>
    <w:pPr>
      <w:spacing w:after="120"/>
      <w:ind w:left="576"/>
    </w:pPr>
    <w:rPr>
      <w:sz w:val="22"/>
    </w:rPr>
  </w:style>
  <w:style w:type="paragraph" w:customStyle="1" w:styleId="spacer">
    <w:name w:val="spacer"/>
    <w:uiPriority w:val="99"/>
    <w:rsid w:val="00002163"/>
    <w:pPr>
      <w:spacing w:before="7200"/>
    </w:pPr>
    <w:rPr>
      <w:rFonts w:ascii="Arial" w:hAnsi="Arial" w:cs="Arial"/>
      <w:bCs/>
      <w:kern w:val="32"/>
      <w:sz w:val="32"/>
      <w:szCs w:val="32"/>
    </w:rPr>
  </w:style>
  <w:style w:type="paragraph" w:customStyle="1" w:styleId="TOCHead">
    <w:name w:val="TOC Head"/>
    <w:uiPriority w:val="99"/>
    <w:rsid w:val="002F68F1"/>
    <w:pPr>
      <w:spacing w:before="320" w:after="240"/>
    </w:pPr>
    <w:rPr>
      <w:rFonts w:ascii="Arial" w:hAnsi="Arial" w:cs="Arial"/>
      <w:b/>
      <w:bCs/>
      <w:kern w:val="32"/>
      <w:sz w:val="28"/>
      <w:szCs w:val="32"/>
    </w:rPr>
  </w:style>
  <w:style w:type="paragraph" w:customStyle="1" w:styleId="Normal2">
    <w:name w:val="Normal2"/>
    <w:basedOn w:val="Normal"/>
    <w:uiPriority w:val="99"/>
    <w:rsid w:val="00B54C8C"/>
    <w:pPr>
      <w:spacing w:before="60" w:after="120"/>
      <w:ind w:left="1440"/>
    </w:pPr>
    <w:rPr>
      <w:sz w:val="22"/>
    </w:rPr>
  </w:style>
  <w:style w:type="paragraph" w:customStyle="1" w:styleId="Normal3">
    <w:name w:val="Normal3"/>
    <w:basedOn w:val="Normal"/>
    <w:uiPriority w:val="99"/>
    <w:rsid w:val="00C46FB2"/>
    <w:pPr>
      <w:spacing w:after="120"/>
      <w:ind w:left="1728"/>
    </w:pPr>
    <w:rPr>
      <w:sz w:val="22"/>
    </w:rPr>
  </w:style>
  <w:style w:type="paragraph" w:customStyle="1" w:styleId="bulletlevel3">
    <w:name w:val="bullet level 3"/>
    <w:basedOn w:val="Normal"/>
    <w:uiPriority w:val="99"/>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026313"/>
    <w:pPr>
      <w:tabs>
        <w:tab w:val="left" w:pos="648"/>
      </w:tabs>
      <w:ind w:left="648" w:hanging="288"/>
    </w:pPr>
  </w:style>
  <w:style w:type="character" w:customStyle="1" w:styleId="numberChar">
    <w:name w:val="number Char"/>
    <w:link w:val="number"/>
    <w:uiPriority w:val="99"/>
    <w:locked/>
    <w:rsid w:val="00026313"/>
    <w:rPr>
      <w:rFonts w:cs="Times New Roman"/>
      <w:sz w:val="24"/>
      <w:szCs w:val="24"/>
    </w:rPr>
  </w:style>
  <w:style w:type="character" w:styleId="FollowedHyperlink">
    <w:name w:val="FollowedHyperlink"/>
    <w:uiPriority w:val="99"/>
    <w:rsid w:val="00D700FA"/>
    <w:rPr>
      <w:rFonts w:cs="Times New Roman"/>
      <w:color w:val="800080"/>
      <w:u w:val="single"/>
    </w:rPr>
  </w:style>
  <w:style w:type="paragraph" w:customStyle="1" w:styleId="body2">
    <w:name w:val="body2"/>
    <w:basedOn w:val="BodyText"/>
    <w:link w:val="body2Char"/>
    <w:uiPriority w:val="99"/>
    <w:rsid w:val="001349CB"/>
    <w:pPr>
      <w:ind w:left="1260"/>
    </w:pPr>
  </w:style>
  <w:style w:type="character" w:customStyle="1" w:styleId="body2Char">
    <w:name w:val="body2 Char"/>
    <w:link w:val="body2"/>
    <w:uiPriority w:val="99"/>
    <w:locked/>
    <w:rsid w:val="001349CB"/>
    <w:rPr>
      <w:rFonts w:cs="Times New Roman"/>
      <w:sz w:val="24"/>
      <w:szCs w:val="24"/>
    </w:rPr>
  </w:style>
  <w:style w:type="paragraph" w:customStyle="1" w:styleId="bullet2level1">
    <w:name w:val="bullet2 level1"/>
    <w:basedOn w:val="bulletlevel1"/>
    <w:uiPriority w:val="99"/>
    <w:rsid w:val="001349CB"/>
    <w:pPr>
      <w:tabs>
        <w:tab w:val="clear" w:pos="576"/>
        <w:tab w:val="clear" w:pos="1872"/>
        <w:tab w:val="left" w:pos="1620"/>
      </w:tabs>
      <w:ind w:left="1620"/>
    </w:pPr>
  </w:style>
  <w:style w:type="paragraph" w:customStyle="1" w:styleId="body3">
    <w:name w:val="body3"/>
    <w:basedOn w:val="body2"/>
    <w:uiPriority w:val="99"/>
    <w:rsid w:val="001349CB"/>
    <w:pPr>
      <w:ind w:left="1980"/>
    </w:pPr>
  </w:style>
  <w:style w:type="character" w:customStyle="1" w:styleId="number3Char">
    <w:name w:val="number 3 Char"/>
    <w:link w:val="number3"/>
    <w:uiPriority w:val="99"/>
    <w:locked/>
    <w:rsid w:val="004822CF"/>
    <w:rPr>
      <w:rFonts w:cs="Times New Roman"/>
      <w:sz w:val="24"/>
      <w:szCs w:val="24"/>
    </w:rPr>
  </w:style>
  <w:style w:type="paragraph" w:customStyle="1" w:styleId="number3">
    <w:name w:val="number 3"/>
    <w:basedOn w:val="BodyText"/>
    <w:link w:val="number3Char"/>
    <w:uiPriority w:val="99"/>
    <w:rsid w:val="004822CF"/>
    <w:pPr>
      <w:ind w:left="1980" w:hanging="360"/>
    </w:pPr>
  </w:style>
  <w:style w:type="paragraph" w:customStyle="1" w:styleId="number1">
    <w:name w:val="number 1"/>
    <w:basedOn w:val="BodyText"/>
    <w:uiPriority w:val="99"/>
    <w:rsid w:val="00D85443"/>
    <w:pPr>
      <w:ind w:left="1440" w:hanging="360"/>
    </w:pPr>
  </w:style>
  <w:style w:type="paragraph" w:customStyle="1" w:styleId="number2">
    <w:name w:val="number 2"/>
    <w:basedOn w:val="BodyText"/>
    <w:link w:val="number2Char"/>
    <w:uiPriority w:val="99"/>
    <w:rsid w:val="009D2CFE"/>
    <w:pPr>
      <w:ind w:left="1800" w:hanging="360"/>
    </w:pPr>
  </w:style>
  <w:style w:type="character" w:customStyle="1" w:styleId="number2Char">
    <w:name w:val="number 2 Char"/>
    <w:link w:val="number2"/>
    <w:uiPriority w:val="99"/>
    <w:locked/>
    <w:rsid w:val="009D2CFE"/>
    <w:rPr>
      <w:rFonts w:cs="Times New Roman"/>
      <w:sz w:val="24"/>
      <w:szCs w:val="24"/>
    </w:rPr>
  </w:style>
  <w:style w:type="paragraph" w:customStyle="1" w:styleId="bullet3level1">
    <w:name w:val="bullet3 level1"/>
    <w:basedOn w:val="bullet2level1"/>
    <w:uiPriority w:val="99"/>
    <w:rsid w:val="00B97DAF"/>
    <w:pPr>
      <w:tabs>
        <w:tab w:val="left" w:pos="2160"/>
      </w:tabs>
      <w:ind w:left="2160" w:hanging="180"/>
    </w:pPr>
  </w:style>
  <w:style w:type="paragraph" w:customStyle="1" w:styleId="Style1">
    <w:name w:val="Style1"/>
    <w:basedOn w:val="Normal"/>
    <w:uiPriority w:val="99"/>
    <w:rsid w:val="004C31F6"/>
    <w:pPr>
      <w:spacing w:beforeLines="40" w:afterLines="40"/>
      <w:jc w:val="center"/>
    </w:pPr>
    <w:rPr>
      <w:rFonts w:ascii="Wingdings 2" w:hAnsi="Wingdings 2"/>
    </w:rPr>
  </w:style>
  <w:style w:type="paragraph" w:customStyle="1" w:styleId="box">
    <w:name w:val="box"/>
    <w:basedOn w:val="Normal"/>
    <w:uiPriority w:val="99"/>
    <w:rsid w:val="004C31F6"/>
    <w:pPr>
      <w:spacing w:beforeLines="40" w:afterLines="40"/>
      <w:jc w:val="center"/>
    </w:pPr>
    <w:rPr>
      <w:rFonts w:ascii="Wingdings 2" w:hAnsi="Wingdings 2"/>
    </w:rPr>
  </w:style>
  <w:style w:type="paragraph" w:customStyle="1" w:styleId="Level4">
    <w:name w:val="Level 4"/>
    <w:basedOn w:val="Heading3"/>
    <w:uiPriority w:val="99"/>
    <w:rsid w:val="00B423D5"/>
    <w:pPr>
      <w:numPr>
        <w:ilvl w:val="0"/>
        <w:numId w:val="0"/>
      </w:numPr>
    </w:pPr>
    <w:rPr>
      <w:smallCaps/>
      <w:sz w:val="19"/>
      <w:szCs w:val="19"/>
    </w:rPr>
  </w:style>
  <w:style w:type="paragraph" w:customStyle="1" w:styleId="Level2">
    <w:name w:val="Level 2"/>
    <w:basedOn w:val="Heading2"/>
    <w:link w:val="Level2Char"/>
    <w:uiPriority w:val="99"/>
    <w:rsid w:val="00B423D5"/>
    <w:pPr>
      <w:numPr>
        <w:ilvl w:val="0"/>
        <w:numId w:val="0"/>
      </w:numPr>
    </w:pPr>
  </w:style>
  <w:style w:type="character" w:customStyle="1" w:styleId="Level2Char">
    <w:name w:val="Level 2 Char"/>
    <w:link w:val="Level2"/>
    <w:uiPriority w:val="99"/>
    <w:locked/>
    <w:rsid w:val="00B423D5"/>
    <w:rPr>
      <w:rFonts w:ascii="Arial" w:hAnsi="Arial"/>
      <w:b/>
      <w:bCs/>
      <w:iCs/>
      <w:sz w:val="28"/>
      <w:szCs w:val="28"/>
      <w:lang w:val="x-none" w:eastAsia="x-none"/>
    </w:rPr>
  </w:style>
  <w:style w:type="paragraph" w:customStyle="1" w:styleId="Table0">
    <w:name w:val="Table"/>
    <w:basedOn w:val="BodyText"/>
    <w:uiPriority w:val="99"/>
    <w:rsid w:val="00031636"/>
    <w:pPr>
      <w:spacing w:before="60" w:after="0" w:line="240" w:lineRule="auto"/>
    </w:pPr>
    <w:rPr>
      <w:rFonts w:ascii="Arial" w:hAnsi="Arial"/>
      <w:szCs w:val="20"/>
    </w:rPr>
  </w:style>
  <w:style w:type="paragraph" w:customStyle="1" w:styleId="TableHeading">
    <w:name w:val="Table Heading"/>
    <w:basedOn w:val="BodyText"/>
    <w:next w:val="Table0"/>
    <w:uiPriority w:val="99"/>
    <w:rsid w:val="00031636"/>
    <w:pPr>
      <w:spacing w:before="60" w:after="0" w:line="240" w:lineRule="auto"/>
      <w:jc w:val="center"/>
    </w:pPr>
    <w:rPr>
      <w:rFonts w:ascii="Arial" w:hAnsi="Arial"/>
      <w:b/>
      <w:szCs w:val="20"/>
    </w:rPr>
  </w:style>
  <w:style w:type="character" w:styleId="CommentReference">
    <w:name w:val="annotation reference"/>
    <w:uiPriority w:val="99"/>
    <w:semiHidden/>
    <w:rsid w:val="00847C44"/>
    <w:rPr>
      <w:rFonts w:cs="Times New Roman"/>
      <w:sz w:val="16"/>
    </w:rPr>
  </w:style>
  <w:style w:type="paragraph" w:styleId="CommentText">
    <w:name w:val="annotation text"/>
    <w:basedOn w:val="Normal"/>
    <w:link w:val="CommentTextChar"/>
    <w:uiPriority w:val="99"/>
    <w:rsid w:val="00BB555A"/>
    <w:pPr>
      <w:widowControl w:val="0"/>
      <w:spacing w:line="240" w:lineRule="atLeast"/>
    </w:pPr>
    <w:rPr>
      <w:sz w:val="20"/>
      <w:szCs w:val="20"/>
      <w:lang w:val="x-none" w:eastAsia="x-none"/>
    </w:rPr>
  </w:style>
  <w:style w:type="character" w:customStyle="1" w:styleId="CommentTextChar">
    <w:name w:val="Comment Text Char"/>
    <w:link w:val="CommentText"/>
    <w:uiPriority w:val="99"/>
    <w:locked/>
    <w:rsid w:val="007655A9"/>
    <w:rPr>
      <w:rFonts w:cs="Times New Roman"/>
      <w:sz w:val="20"/>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CommentSubjectChar">
    <w:name w:val="Comment Subject Char"/>
    <w:link w:val="CommentSubject"/>
    <w:uiPriority w:val="99"/>
    <w:semiHidden/>
    <w:locked/>
    <w:rsid w:val="007655A9"/>
    <w:rPr>
      <w:rFonts w:cs="Times New Roman"/>
      <w:b/>
      <w:bCs/>
      <w:sz w:val="20"/>
      <w:szCs w:val="20"/>
    </w:rPr>
  </w:style>
  <w:style w:type="character" w:customStyle="1" w:styleId="Style">
    <w:name w:val="Style"/>
    <w:uiPriority w:val="99"/>
    <w:rsid w:val="00B8748E"/>
    <w:rPr>
      <w:rFonts w:ascii="Arial" w:hAnsi="Arial" w:cs="Times New Roman"/>
      <w:sz w:val="18"/>
    </w:rPr>
  </w:style>
  <w:style w:type="paragraph" w:customStyle="1" w:styleId="instruction">
    <w:name w:val="instruction"/>
    <w:basedOn w:val="BodyText"/>
    <w:uiPriority w:val="99"/>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uiPriority w:val="99"/>
    <w:rsid w:val="001349CB"/>
    <w:pPr>
      <w:ind w:left="2700"/>
    </w:pPr>
  </w:style>
  <w:style w:type="paragraph" w:customStyle="1" w:styleId="bullet4level1">
    <w:name w:val="bullet4 level1"/>
    <w:basedOn w:val="bullet3level1"/>
    <w:uiPriority w:val="99"/>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lang w:val="x-none" w:eastAsia="x-none"/>
    </w:rPr>
  </w:style>
  <w:style w:type="character" w:customStyle="1" w:styleId="EndnoteTextChar">
    <w:name w:val="Endnote Text Char"/>
    <w:link w:val="EndnoteText"/>
    <w:uiPriority w:val="99"/>
    <w:semiHidden/>
    <w:locked/>
    <w:rsid w:val="007655A9"/>
    <w:rPr>
      <w:rFonts w:cs="Times New Roman"/>
      <w:sz w:val="20"/>
      <w:szCs w:val="20"/>
    </w:rPr>
  </w:style>
  <w:style w:type="character" w:styleId="EndnoteReference">
    <w:name w:val="endnote reference"/>
    <w:uiPriority w:val="99"/>
    <w:semiHidden/>
    <w:rsid w:val="00FF3C6F"/>
    <w:rPr>
      <w:rFonts w:cs="Times New Roman"/>
      <w:vertAlign w:val="superscript"/>
    </w:rPr>
  </w:style>
  <w:style w:type="paragraph" w:customStyle="1" w:styleId="bullet4level2">
    <w:name w:val="bullet4 level2"/>
    <w:basedOn w:val="bullet4level1"/>
    <w:uiPriority w:val="99"/>
    <w:rsid w:val="00B75C8F"/>
    <w:pPr>
      <w:numPr>
        <w:numId w:val="2"/>
      </w:numPr>
      <w:tabs>
        <w:tab w:val="clear" w:pos="720"/>
        <w:tab w:val="left" w:pos="2880"/>
      </w:tabs>
      <w:ind w:left="2880"/>
    </w:pPr>
  </w:style>
  <w:style w:type="paragraph" w:customStyle="1" w:styleId="Title1">
    <w:name w:val="Title1"/>
    <w:uiPriority w:val="99"/>
    <w:rsid w:val="00612D8C"/>
    <w:pPr>
      <w:spacing w:before="120" w:after="240"/>
    </w:pPr>
    <w:rPr>
      <w:rFonts w:ascii="Arial" w:hAnsi="Arial" w:cs="Arial"/>
      <w:b/>
      <w:bCs/>
      <w:iCs/>
      <w:szCs w:val="28"/>
    </w:rPr>
  </w:style>
  <w:style w:type="table" w:styleId="TableGrid1">
    <w:name w:val="Table Grid 1"/>
    <w:basedOn w:val="TableNormal"/>
    <w:uiPriority w:val="99"/>
    <w:rsid w:val="00A51B1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23418E"/>
    <w:rPr>
      <w:rFonts w:cs="Times New Roman"/>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Cs w:val="20"/>
    </w:rPr>
  </w:style>
  <w:style w:type="paragraph" w:customStyle="1" w:styleId="H2">
    <w:name w:val="H2"/>
    <w:basedOn w:val="Heading2"/>
    <w:next w:val="BodyText"/>
    <w:link w:val="H2Char"/>
    <w:uiPriority w:val="99"/>
    <w:rsid w:val="0023418E"/>
    <w:pPr>
      <w:numPr>
        <w:ilvl w:val="0"/>
        <w:numId w:val="0"/>
      </w:numPr>
      <w:tabs>
        <w:tab w:val="left" w:pos="900"/>
      </w:tabs>
      <w:spacing w:before="240" w:after="240"/>
      <w:ind w:left="900" w:hanging="900"/>
    </w:pPr>
    <w:rPr>
      <w:rFonts w:ascii="Times New Roman" w:hAnsi="Times New Roman"/>
      <w:bCs w:val="0"/>
      <w:iCs w:val="0"/>
      <w:sz w:val="24"/>
      <w:szCs w:val="20"/>
    </w:rPr>
  </w:style>
  <w:style w:type="character" w:customStyle="1" w:styleId="H2Char">
    <w:name w:val="H2 Char"/>
    <w:link w:val="H2"/>
    <w:uiPriority w:val="99"/>
    <w:locked/>
    <w:rsid w:val="0023418E"/>
    <w:rPr>
      <w:rFonts w:cs="Times New Roman"/>
      <w:b/>
      <w:sz w:val="24"/>
    </w:rPr>
  </w:style>
  <w:style w:type="paragraph" w:styleId="ListParagraph">
    <w:name w:val="List Paragraph"/>
    <w:basedOn w:val="Normal"/>
    <w:uiPriority w:val="99"/>
    <w:qFormat/>
    <w:rsid w:val="0038357C"/>
    <w:pPr>
      <w:ind w:left="720"/>
      <w:contextualSpacing/>
    </w:pPr>
  </w:style>
  <w:style w:type="table" w:customStyle="1" w:styleId="TableGrid10">
    <w:name w:val="Table Grid1"/>
    <w:uiPriority w:val="99"/>
    <w:rsid w:val="00697BD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8B1C72"/>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uiPriority w:val="99"/>
    <w:rsid w:val="00FC4DEE"/>
    <w:pPr>
      <w:spacing w:after="120"/>
      <w:ind w:left="360"/>
    </w:pPr>
    <w:rPr>
      <w:lang w:val="x-none" w:eastAsia="x-none"/>
    </w:rPr>
  </w:style>
  <w:style w:type="character" w:customStyle="1" w:styleId="BodyTextIndentChar">
    <w:name w:val="Body Text Indent Char"/>
    <w:link w:val="BodyTextIndent"/>
    <w:uiPriority w:val="99"/>
    <w:locked/>
    <w:rsid w:val="00FC4DEE"/>
    <w:rPr>
      <w:rFonts w:cs="Times New Roman"/>
      <w:sz w:val="24"/>
      <w:szCs w:val="24"/>
    </w:rPr>
  </w:style>
  <w:style w:type="paragraph" w:customStyle="1" w:styleId="H3">
    <w:name w:val="H3"/>
    <w:basedOn w:val="Heading3"/>
    <w:next w:val="BodyText"/>
    <w:link w:val="H3Char"/>
    <w:rsid w:val="00FC4DEE"/>
    <w:pPr>
      <w:numPr>
        <w:ilvl w:val="0"/>
        <w:numId w:val="0"/>
      </w:numPr>
      <w:tabs>
        <w:tab w:val="left" w:pos="1080"/>
      </w:tabs>
      <w:spacing w:before="240" w:after="240"/>
      <w:ind w:left="1080" w:hanging="1080"/>
    </w:pPr>
    <w:rPr>
      <w:rFonts w:ascii="Times New Roman" w:hAnsi="Times New Roman"/>
      <w:i/>
      <w:sz w:val="24"/>
    </w:rPr>
  </w:style>
  <w:style w:type="character" w:customStyle="1" w:styleId="BodyTextNumberedChar">
    <w:name w:val="Body Text Numbered Char"/>
    <w:rsid w:val="00FC4DEE"/>
    <w:rPr>
      <w:rFonts w:cs="Times New Roman"/>
      <w:iCs/>
      <w:sz w:val="24"/>
      <w:lang w:val="en-US" w:eastAsia="en-US" w:bidi="ar-SA"/>
    </w:rPr>
  </w:style>
  <w:style w:type="character" w:styleId="PlaceholderText">
    <w:name w:val="Placeholder Text"/>
    <w:uiPriority w:val="99"/>
    <w:semiHidden/>
    <w:rsid w:val="00CB1730"/>
    <w:rPr>
      <w:rFonts w:cs="Times New Roman"/>
      <w:color w:val="808080"/>
    </w:rPr>
  </w:style>
  <w:style w:type="character" w:styleId="Emphasis">
    <w:name w:val="Emphasis"/>
    <w:uiPriority w:val="99"/>
    <w:qFormat/>
    <w:rsid w:val="00DA4BE7"/>
    <w:rPr>
      <w:rFonts w:cs="Times New Roman"/>
      <w:i/>
      <w:iCs/>
    </w:rPr>
  </w:style>
  <w:style w:type="paragraph" w:customStyle="1" w:styleId="H5">
    <w:name w:val="H5"/>
    <w:basedOn w:val="Heading5"/>
    <w:next w:val="BodyText"/>
    <w:link w:val="H5Char"/>
    <w:rsid w:val="00832C6B"/>
    <w:pPr>
      <w:keepNext/>
      <w:numPr>
        <w:ilvl w:val="0"/>
        <w:numId w:val="0"/>
      </w:numPr>
      <w:tabs>
        <w:tab w:val="left" w:pos="1620"/>
      </w:tabs>
      <w:spacing w:after="240"/>
      <w:ind w:left="1620" w:hanging="1620"/>
    </w:pPr>
    <w:rPr>
      <w:rFonts w:ascii="Times New Roman" w:hAnsi="Times New Roman"/>
    </w:rPr>
  </w:style>
  <w:style w:type="character" w:customStyle="1" w:styleId="H5Char">
    <w:name w:val="H5 Char"/>
    <w:link w:val="H5"/>
    <w:locked/>
    <w:rsid w:val="00832C6B"/>
    <w:rPr>
      <w:rFonts w:cs="Times New Roman"/>
      <w:b/>
      <w:bCs/>
      <w:i/>
      <w:iCs/>
      <w:sz w:val="26"/>
      <w:szCs w:val="26"/>
    </w:rPr>
  </w:style>
  <w:style w:type="paragraph" w:styleId="Revision">
    <w:name w:val="Revision"/>
    <w:hidden/>
    <w:uiPriority w:val="99"/>
    <w:semiHidden/>
    <w:rsid w:val="00D8153F"/>
    <w:rPr>
      <w:sz w:val="24"/>
      <w:szCs w:val="24"/>
    </w:rPr>
  </w:style>
  <w:style w:type="paragraph" w:styleId="Caption">
    <w:name w:val="caption"/>
    <w:basedOn w:val="Normal"/>
    <w:next w:val="Normal"/>
    <w:uiPriority w:val="99"/>
    <w:qFormat/>
    <w:locked/>
    <w:rsid w:val="009C2122"/>
    <w:pPr>
      <w:spacing w:after="200"/>
    </w:pPr>
    <w:rPr>
      <w:b/>
      <w:bCs/>
      <w:color w:val="4F81BD"/>
      <w:sz w:val="18"/>
      <w:szCs w:val="18"/>
    </w:rPr>
  </w:style>
  <w:style w:type="paragraph" w:styleId="PlainText">
    <w:name w:val="Plain Text"/>
    <w:basedOn w:val="Normal"/>
    <w:link w:val="PlainTextChar"/>
    <w:uiPriority w:val="99"/>
    <w:unhideWhenUsed/>
    <w:rsid w:val="00DC2518"/>
    <w:rPr>
      <w:rFonts w:eastAsia="Calibri"/>
      <w:lang w:val="x-none" w:eastAsia="x-none"/>
    </w:rPr>
  </w:style>
  <w:style w:type="character" w:customStyle="1" w:styleId="PlainTextChar">
    <w:name w:val="Plain Text Char"/>
    <w:link w:val="PlainText"/>
    <w:uiPriority w:val="99"/>
    <w:rsid w:val="00DC2518"/>
    <w:rPr>
      <w:rFonts w:eastAsia="Calibri"/>
      <w:sz w:val="24"/>
      <w:szCs w:val="24"/>
    </w:rPr>
  </w:style>
  <w:style w:type="paragraph" w:customStyle="1" w:styleId="Default">
    <w:name w:val="Default"/>
    <w:rsid w:val="00E201DD"/>
    <w:pPr>
      <w:autoSpaceDE w:val="0"/>
      <w:autoSpaceDN w:val="0"/>
      <w:adjustRightInd w:val="0"/>
    </w:pPr>
    <w:rPr>
      <w:rFonts w:eastAsia="Calibri"/>
      <w:color w:val="000000"/>
      <w:sz w:val="24"/>
      <w:szCs w:val="24"/>
    </w:rPr>
  </w:style>
  <w:style w:type="paragraph" w:styleId="List">
    <w:name w:val="List"/>
    <w:aliases w:val=" Char2 Char Char Char Char, Char2 Char, Char1"/>
    <w:basedOn w:val="Normal"/>
    <w:link w:val="ListChar"/>
    <w:rsid w:val="00D305A9"/>
    <w:pPr>
      <w:spacing w:after="240"/>
      <w:ind w:left="1440" w:hanging="720"/>
    </w:pPr>
    <w:rPr>
      <w:szCs w:val="20"/>
    </w:rPr>
  </w:style>
  <w:style w:type="paragraph" w:styleId="Title">
    <w:name w:val="Title"/>
    <w:basedOn w:val="Normal"/>
    <w:next w:val="Normal"/>
    <w:link w:val="TitleChar"/>
    <w:qFormat/>
    <w:locked/>
    <w:rsid w:val="00C75D97"/>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C75D97"/>
    <w:rPr>
      <w:rFonts w:ascii="Arial" w:hAnsi="Arial" w:cs="Arial"/>
      <w:b/>
      <w:sz w:val="36"/>
    </w:rPr>
  </w:style>
  <w:style w:type="paragraph" w:customStyle="1" w:styleId="SpecBullet1">
    <w:name w:val="Spec Bullet1"/>
    <w:basedOn w:val="Normal"/>
    <w:rsid w:val="002A36F9"/>
    <w:pPr>
      <w:numPr>
        <w:numId w:val="27"/>
      </w:numPr>
      <w:tabs>
        <w:tab w:val="left" w:pos="864"/>
      </w:tabs>
      <w:suppressAutoHyphens/>
      <w:spacing w:before="120" w:line="360" w:lineRule="auto"/>
      <w:jc w:val="both"/>
    </w:pPr>
    <w:rPr>
      <w:rFonts w:ascii="Arial" w:hAnsi="Arial" w:cs="Arial"/>
      <w:snapToGrid w:val="0"/>
      <w:spacing w:val="-3"/>
      <w:szCs w:val="20"/>
    </w:rPr>
  </w:style>
  <w:style w:type="paragraph" w:customStyle="1" w:styleId="NormalArial">
    <w:name w:val="Normal+Arial"/>
    <w:basedOn w:val="Normal"/>
    <w:link w:val="NormalArialChar"/>
    <w:rsid w:val="002A36F9"/>
    <w:rPr>
      <w:rFonts w:ascii="Arial" w:hAnsi="Arial"/>
    </w:rPr>
  </w:style>
  <w:style w:type="character" w:customStyle="1" w:styleId="NormalArialChar">
    <w:name w:val="Normal+Arial Char"/>
    <w:link w:val="NormalArial"/>
    <w:rsid w:val="002A36F9"/>
    <w:rPr>
      <w:rFonts w:ascii="Arial" w:hAnsi="Arial"/>
      <w:sz w:val="24"/>
      <w:szCs w:val="24"/>
    </w:rPr>
  </w:style>
  <w:style w:type="character" w:customStyle="1" w:styleId="ui-provider">
    <w:name w:val="ui-provider"/>
    <w:basedOn w:val="DefaultParagraphFont"/>
    <w:rsid w:val="002A36F9"/>
  </w:style>
  <w:style w:type="paragraph" w:customStyle="1" w:styleId="H6">
    <w:name w:val="H6"/>
    <w:basedOn w:val="Heading6"/>
    <w:next w:val="BodyText"/>
    <w:link w:val="H6Char"/>
    <w:rsid w:val="002A36F9"/>
    <w:pPr>
      <w:keepNext/>
      <w:numPr>
        <w:ilvl w:val="0"/>
        <w:numId w:val="0"/>
      </w:numPr>
      <w:tabs>
        <w:tab w:val="left" w:pos="1800"/>
      </w:tabs>
      <w:spacing w:after="240"/>
      <w:ind w:left="1800" w:hanging="1800"/>
    </w:pPr>
    <w:rPr>
      <w:rFonts w:ascii="Times New Roman" w:hAnsi="Times New Roman"/>
      <w:sz w:val="24"/>
      <w:szCs w:val="22"/>
      <w:lang w:val="en-US" w:eastAsia="en-US"/>
    </w:rPr>
  </w:style>
  <w:style w:type="character" w:customStyle="1" w:styleId="ListChar">
    <w:name w:val="List Char"/>
    <w:aliases w:val=" Char2 Char Char Char Char Char, Char2 Char Char, Char1 Char"/>
    <w:link w:val="List"/>
    <w:uiPriority w:val="99"/>
    <w:rsid w:val="002A36F9"/>
    <w:rPr>
      <w:sz w:val="24"/>
    </w:rPr>
  </w:style>
  <w:style w:type="paragraph" w:customStyle="1" w:styleId="Instructions">
    <w:name w:val="Instructions"/>
    <w:basedOn w:val="BodyText"/>
    <w:link w:val="InstructionsChar"/>
    <w:rsid w:val="002A36F9"/>
    <w:pPr>
      <w:spacing w:after="240" w:line="240" w:lineRule="auto"/>
    </w:pPr>
    <w:rPr>
      <w:b/>
      <w:i/>
      <w:iCs/>
      <w:lang w:val="en-US" w:eastAsia="en-US"/>
    </w:rPr>
  </w:style>
  <w:style w:type="character" w:customStyle="1" w:styleId="InstructionsChar">
    <w:name w:val="Instructions Char"/>
    <w:link w:val="Instructions"/>
    <w:rsid w:val="002A36F9"/>
    <w:rPr>
      <w:b/>
      <w:i/>
      <w:iCs/>
      <w:sz w:val="24"/>
      <w:szCs w:val="24"/>
    </w:rPr>
  </w:style>
  <w:style w:type="character" w:customStyle="1" w:styleId="H6Char">
    <w:name w:val="H6 Char"/>
    <w:link w:val="H6"/>
    <w:rsid w:val="002A36F9"/>
    <w:rPr>
      <w:b/>
      <w:bCs/>
      <w:sz w:val="24"/>
      <w:szCs w:val="22"/>
    </w:rPr>
  </w:style>
  <w:style w:type="paragraph" w:styleId="NoSpacing">
    <w:name w:val="No Spacing"/>
    <w:uiPriority w:val="1"/>
    <w:qFormat/>
    <w:rsid w:val="002A36F9"/>
    <w:pPr>
      <w:jc w:val="both"/>
    </w:pPr>
    <w:rPr>
      <w:rFonts w:ascii="Arial" w:hAnsi="Arial" w:cs="Arial"/>
    </w:rPr>
  </w:style>
  <w:style w:type="paragraph" w:customStyle="1" w:styleId="H4">
    <w:name w:val="H4"/>
    <w:basedOn w:val="Heading4"/>
    <w:next w:val="BodyText"/>
    <w:link w:val="H4Char"/>
    <w:rsid w:val="002A36F9"/>
    <w:pPr>
      <w:widowControl w:val="0"/>
      <w:numPr>
        <w:ilvl w:val="0"/>
        <w:numId w:val="0"/>
      </w:numPr>
      <w:tabs>
        <w:tab w:val="left" w:pos="1260"/>
      </w:tabs>
      <w:spacing w:before="240" w:after="240" w:line="240" w:lineRule="auto"/>
      <w:ind w:left="1260" w:hanging="1260"/>
    </w:pPr>
    <w:rPr>
      <w:rFonts w:ascii="Times New Roman" w:hAnsi="Times New Roman"/>
      <w:b w:val="0"/>
      <w:bCs w:val="0"/>
      <w:snapToGrid w:val="0"/>
      <w:sz w:val="24"/>
      <w:szCs w:val="20"/>
      <w:lang w:val="en-US" w:eastAsia="en-US"/>
    </w:rPr>
  </w:style>
  <w:style w:type="character" w:customStyle="1" w:styleId="H4Char">
    <w:name w:val="H4 Char"/>
    <w:link w:val="H4"/>
    <w:rsid w:val="002A36F9"/>
    <w:rPr>
      <w:snapToGrid w:val="0"/>
      <w:sz w:val="24"/>
    </w:rPr>
  </w:style>
  <w:style w:type="character" w:customStyle="1" w:styleId="H3Char">
    <w:name w:val="H3 Char"/>
    <w:link w:val="H3"/>
    <w:rsid w:val="009546A5"/>
    <w:rPr>
      <w:b/>
      <w:bCs/>
      <w:i/>
      <w:sz w:val="24"/>
      <w:lang w:val="x-none" w:eastAsia="x-none"/>
    </w:rPr>
  </w:style>
  <w:style w:type="character" w:customStyle="1" w:styleId="msoins0">
    <w:name w:val="msoins"/>
    <w:rsid w:val="009546A5"/>
    <w:rPr>
      <w:u w:val="single"/>
    </w:rPr>
  </w:style>
  <w:style w:type="paragraph" w:styleId="List2">
    <w:name w:val="List 2"/>
    <w:basedOn w:val="Normal"/>
    <w:uiPriority w:val="99"/>
    <w:semiHidden/>
    <w:unhideWhenUsed/>
    <w:rsid w:val="009546A5"/>
    <w:pPr>
      <w:ind w:left="720" w:hanging="360"/>
      <w:contextualSpacing/>
    </w:pPr>
  </w:style>
  <w:style w:type="character" w:styleId="UnresolvedMention">
    <w:name w:val="Unresolved Mention"/>
    <w:basedOn w:val="DefaultParagraphFont"/>
    <w:uiPriority w:val="99"/>
    <w:semiHidden/>
    <w:unhideWhenUsed/>
    <w:rsid w:val="0076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258">
      <w:bodyDiv w:val="1"/>
      <w:marLeft w:val="0"/>
      <w:marRight w:val="0"/>
      <w:marTop w:val="0"/>
      <w:marBottom w:val="0"/>
      <w:divBdr>
        <w:top w:val="none" w:sz="0" w:space="0" w:color="auto"/>
        <w:left w:val="none" w:sz="0" w:space="0" w:color="auto"/>
        <w:bottom w:val="none" w:sz="0" w:space="0" w:color="auto"/>
        <w:right w:val="none" w:sz="0" w:space="0" w:color="auto"/>
      </w:divBdr>
    </w:div>
    <w:div w:id="560947036">
      <w:bodyDiv w:val="1"/>
      <w:marLeft w:val="0"/>
      <w:marRight w:val="0"/>
      <w:marTop w:val="0"/>
      <w:marBottom w:val="0"/>
      <w:divBdr>
        <w:top w:val="none" w:sz="0" w:space="0" w:color="auto"/>
        <w:left w:val="none" w:sz="0" w:space="0" w:color="auto"/>
        <w:bottom w:val="none" w:sz="0" w:space="0" w:color="auto"/>
        <w:right w:val="none" w:sz="0" w:space="0" w:color="auto"/>
      </w:divBdr>
    </w:div>
    <w:div w:id="1134563010">
      <w:bodyDiv w:val="1"/>
      <w:marLeft w:val="0"/>
      <w:marRight w:val="0"/>
      <w:marTop w:val="0"/>
      <w:marBottom w:val="0"/>
      <w:divBdr>
        <w:top w:val="none" w:sz="0" w:space="0" w:color="auto"/>
        <w:left w:val="none" w:sz="0" w:space="0" w:color="auto"/>
        <w:bottom w:val="none" w:sz="0" w:space="0" w:color="auto"/>
        <w:right w:val="none" w:sz="0" w:space="0" w:color="auto"/>
      </w:divBdr>
    </w:div>
    <w:div w:id="1657682674">
      <w:marLeft w:val="0"/>
      <w:marRight w:val="0"/>
      <w:marTop w:val="0"/>
      <w:marBottom w:val="0"/>
      <w:divBdr>
        <w:top w:val="none" w:sz="0" w:space="0" w:color="auto"/>
        <w:left w:val="none" w:sz="0" w:space="0" w:color="auto"/>
        <w:bottom w:val="none" w:sz="0" w:space="0" w:color="auto"/>
        <w:right w:val="none" w:sz="0" w:space="0" w:color="auto"/>
      </w:divBdr>
      <w:divsChild>
        <w:div w:id="1657682675">
          <w:marLeft w:val="1166"/>
          <w:marRight w:val="0"/>
          <w:marTop w:val="106"/>
          <w:marBottom w:val="0"/>
          <w:divBdr>
            <w:top w:val="none" w:sz="0" w:space="0" w:color="auto"/>
            <w:left w:val="none" w:sz="0" w:space="0" w:color="auto"/>
            <w:bottom w:val="none" w:sz="0" w:space="0" w:color="auto"/>
            <w:right w:val="none" w:sz="0" w:space="0" w:color="auto"/>
          </w:divBdr>
        </w:div>
        <w:div w:id="1657682680">
          <w:marLeft w:val="1526"/>
          <w:marRight w:val="0"/>
          <w:marTop w:val="115"/>
          <w:marBottom w:val="0"/>
          <w:divBdr>
            <w:top w:val="none" w:sz="0" w:space="0" w:color="auto"/>
            <w:left w:val="none" w:sz="0" w:space="0" w:color="auto"/>
            <w:bottom w:val="none" w:sz="0" w:space="0" w:color="auto"/>
            <w:right w:val="none" w:sz="0" w:space="0" w:color="auto"/>
          </w:divBdr>
        </w:div>
        <w:div w:id="1657682681">
          <w:marLeft w:val="547"/>
          <w:marRight w:val="0"/>
          <w:marTop w:val="134"/>
          <w:marBottom w:val="0"/>
          <w:divBdr>
            <w:top w:val="none" w:sz="0" w:space="0" w:color="auto"/>
            <w:left w:val="none" w:sz="0" w:space="0" w:color="auto"/>
            <w:bottom w:val="none" w:sz="0" w:space="0" w:color="auto"/>
            <w:right w:val="none" w:sz="0" w:space="0" w:color="auto"/>
          </w:divBdr>
        </w:div>
        <w:div w:id="1657682703">
          <w:marLeft w:val="1526"/>
          <w:marRight w:val="0"/>
          <w:marTop w:val="115"/>
          <w:marBottom w:val="0"/>
          <w:divBdr>
            <w:top w:val="none" w:sz="0" w:space="0" w:color="auto"/>
            <w:left w:val="none" w:sz="0" w:space="0" w:color="auto"/>
            <w:bottom w:val="none" w:sz="0" w:space="0" w:color="auto"/>
            <w:right w:val="none" w:sz="0" w:space="0" w:color="auto"/>
          </w:divBdr>
        </w:div>
        <w:div w:id="1657682704">
          <w:marLeft w:val="1166"/>
          <w:marRight w:val="0"/>
          <w:marTop w:val="106"/>
          <w:marBottom w:val="0"/>
          <w:divBdr>
            <w:top w:val="none" w:sz="0" w:space="0" w:color="auto"/>
            <w:left w:val="none" w:sz="0" w:space="0" w:color="auto"/>
            <w:bottom w:val="none" w:sz="0" w:space="0" w:color="auto"/>
            <w:right w:val="none" w:sz="0" w:space="0" w:color="auto"/>
          </w:divBdr>
        </w:div>
      </w:divsChild>
    </w:div>
    <w:div w:id="1657682677">
      <w:marLeft w:val="0"/>
      <w:marRight w:val="0"/>
      <w:marTop w:val="0"/>
      <w:marBottom w:val="0"/>
      <w:divBdr>
        <w:top w:val="none" w:sz="0" w:space="0" w:color="auto"/>
        <w:left w:val="none" w:sz="0" w:space="0" w:color="auto"/>
        <w:bottom w:val="none" w:sz="0" w:space="0" w:color="auto"/>
        <w:right w:val="none" w:sz="0" w:space="0" w:color="auto"/>
      </w:divBdr>
      <w:divsChild>
        <w:div w:id="1657682676">
          <w:marLeft w:val="547"/>
          <w:marRight w:val="0"/>
          <w:marTop w:val="154"/>
          <w:marBottom w:val="0"/>
          <w:divBdr>
            <w:top w:val="none" w:sz="0" w:space="0" w:color="auto"/>
            <w:left w:val="none" w:sz="0" w:space="0" w:color="auto"/>
            <w:bottom w:val="none" w:sz="0" w:space="0" w:color="auto"/>
            <w:right w:val="none" w:sz="0" w:space="0" w:color="auto"/>
          </w:divBdr>
        </w:div>
      </w:divsChild>
    </w:div>
    <w:div w:id="1657682679">
      <w:marLeft w:val="0"/>
      <w:marRight w:val="0"/>
      <w:marTop w:val="0"/>
      <w:marBottom w:val="0"/>
      <w:divBdr>
        <w:top w:val="none" w:sz="0" w:space="0" w:color="auto"/>
        <w:left w:val="none" w:sz="0" w:space="0" w:color="auto"/>
        <w:bottom w:val="none" w:sz="0" w:space="0" w:color="auto"/>
        <w:right w:val="none" w:sz="0" w:space="0" w:color="auto"/>
      </w:divBdr>
      <w:divsChild>
        <w:div w:id="1657682682">
          <w:marLeft w:val="547"/>
          <w:marRight w:val="0"/>
          <w:marTop w:val="154"/>
          <w:marBottom w:val="0"/>
          <w:divBdr>
            <w:top w:val="none" w:sz="0" w:space="0" w:color="auto"/>
            <w:left w:val="none" w:sz="0" w:space="0" w:color="auto"/>
            <w:bottom w:val="none" w:sz="0" w:space="0" w:color="auto"/>
            <w:right w:val="none" w:sz="0" w:space="0" w:color="auto"/>
          </w:divBdr>
        </w:div>
        <w:div w:id="1657682684">
          <w:marLeft w:val="547"/>
          <w:marRight w:val="0"/>
          <w:marTop w:val="154"/>
          <w:marBottom w:val="0"/>
          <w:divBdr>
            <w:top w:val="none" w:sz="0" w:space="0" w:color="auto"/>
            <w:left w:val="none" w:sz="0" w:space="0" w:color="auto"/>
            <w:bottom w:val="none" w:sz="0" w:space="0" w:color="auto"/>
            <w:right w:val="none" w:sz="0" w:space="0" w:color="auto"/>
          </w:divBdr>
        </w:div>
        <w:div w:id="1657682706">
          <w:marLeft w:val="547"/>
          <w:marRight w:val="0"/>
          <w:marTop w:val="154"/>
          <w:marBottom w:val="0"/>
          <w:divBdr>
            <w:top w:val="none" w:sz="0" w:space="0" w:color="auto"/>
            <w:left w:val="none" w:sz="0" w:space="0" w:color="auto"/>
            <w:bottom w:val="none" w:sz="0" w:space="0" w:color="auto"/>
            <w:right w:val="none" w:sz="0" w:space="0" w:color="auto"/>
          </w:divBdr>
        </w:div>
      </w:divsChild>
    </w:div>
    <w:div w:id="1657682683">
      <w:marLeft w:val="0"/>
      <w:marRight w:val="0"/>
      <w:marTop w:val="0"/>
      <w:marBottom w:val="0"/>
      <w:divBdr>
        <w:top w:val="none" w:sz="0" w:space="0" w:color="auto"/>
        <w:left w:val="none" w:sz="0" w:space="0" w:color="auto"/>
        <w:bottom w:val="none" w:sz="0" w:space="0" w:color="auto"/>
        <w:right w:val="none" w:sz="0" w:space="0" w:color="auto"/>
      </w:divBdr>
      <w:divsChild>
        <w:div w:id="1657682685">
          <w:marLeft w:val="547"/>
          <w:marRight w:val="0"/>
          <w:marTop w:val="154"/>
          <w:marBottom w:val="0"/>
          <w:divBdr>
            <w:top w:val="none" w:sz="0" w:space="0" w:color="auto"/>
            <w:left w:val="none" w:sz="0" w:space="0" w:color="auto"/>
            <w:bottom w:val="none" w:sz="0" w:space="0" w:color="auto"/>
            <w:right w:val="none" w:sz="0" w:space="0" w:color="auto"/>
          </w:divBdr>
        </w:div>
      </w:divsChild>
    </w:div>
    <w:div w:id="1657682686">
      <w:marLeft w:val="0"/>
      <w:marRight w:val="0"/>
      <w:marTop w:val="0"/>
      <w:marBottom w:val="0"/>
      <w:divBdr>
        <w:top w:val="none" w:sz="0" w:space="0" w:color="auto"/>
        <w:left w:val="none" w:sz="0" w:space="0" w:color="auto"/>
        <w:bottom w:val="none" w:sz="0" w:space="0" w:color="auto"/>
        <w:right w:val="none" w:sz="0" w:space="0" w:color="auto"/>
      </w:divBdr>
    </w:div>
    <w:div w:id="1657682687">
      <w:marLeft w:val="0"/>
      <w:marRight w:val="0"/>
      <w:marTop w:val="0"/>
      <w:marBottom w:val="0"/>
      <w:divBdr>
        <w:top w:val="none" w:sz="0" w:space="0" w:color="auto"/>
        <w:left w:val="none" w:sz="0" w:space="0" w:color="auto"/>
        <w:bottom w:val="none" w:sz="0" w:space="0" w:color="auto"/>
        <w:right w:val="none" w:sz="0" w:space="0" w:color="auto"/>
      </w:divBdr>
    </w:div>
    <w:div w:id="1657682688">
      <w:marLeft w:val="0"/>
      <w:marRight w:val="0"/>
      <w:marTop w:val="0"/>
      <w:marBottom w:val="0"/>
      <w:divBdr>
        <w:top w:val="none" w:sz="0" w:space="0" w:color="auto"/>
        <w:left w:val="none" w:sz="0" w:space="0" w:color="auto"/>
        <w:bottom w:val="none" w:sz="0" w:space="0" w:color="auto"/>
        <w:right w:val="none" w:sz="0" w:space="0" w:color="auto"/>
      </w:divBdr>
    </w:div>
    <w:div w:id="1657682689">
      <w:marLeft w:val="0"/>
      <w:marRight w:val="0"/>
      <w:marTop w:val="0"/>
      <w:marBottom w:val="0"/>
      <w:divBdr>
        <w:top w:val="none" w:sz="0" w:space="0" w:color="auto"/>
        <w:left w:val="none" w:sz="0" w:space="0" w:color="auto"/>
        <w:bottom w:val="none" w:sz="0" w:space="0" w:color="auto"/>
        <w:right w:val="none" w:sz="0" w:space="0" w:color="auto"/>
      </w:divBdr>
    </w:div>
    <w:div w:id="1657682690">
      <w:marLeft w:val="0"/>
      <w:marRight w:val="0"/>
      <w:marTop w:val="0"/>
      <w:marBottom w:val="0"/>
      <w:divBdr>
        <w:top w:val="none" w:sz="0" w:space="0" w:color="auto"/>
        <w:left w:val="none" w:sz="0" w:space="0" w:color="auto"/>
        <w:bottom w:val="none" w:sz="0" w:space="0" w:color="auto"/>
        <w:right w:val="none" w:sz="0" w:space="0" w:color="auto"/>
      </w:divBdr>
      <w:divsChild>
        <w:div w:id="1657682691">
          <w:marLeft w:val="1166"/>
          <w:marRight w:val="0"/>
          <w:marTop w:val="77"/>
          <w:marBottom w:val="0"/>
          <w:divBdr>
            <w:top w:val="none" w:sz="0" w:space="0" w:color="auto"/>
            <w:left w:val="none" w:sz="0" w:space="0" w:color="auto"/>
            <w:bottom w:val="none" w:sz="0" w:space="0" w:color="auto"/>
            <w:right w:val="none" w:sz="0" w:space="0" w:color="auto"/>
          </w:divBdr>
        </w:div>
        <w:div w:id="1657682693">
          <w:marLeft w:val="1166"/>
          <w:marRight w:val="0"/>
          <w:marTop w:val="77"/>
          <w:marBottom w:val="0"/>
          <w:divBdr>
            <w:top w:val="none" w:sz="0" w:space="0" w:color="auto"/>
            <w:left w:val="none" w:sz="0" w:space="0" w:color="auto"/>
            <w:bottom w:val="none" w:sz="0" w:space="0" w:color="auto"/>
            <w:right w:val="none" w:sz="0" w:space="0" w:color="auto"/>
          </w:divBdr>
        </w:div>
        <w:div w:id="1657682696">
          <w:marLeft w:val="547"/>
          <w:marRight w:val="0"/>
          <w:marTop w:val="96"/>
          <w:marBottom w:val="0"/>
          <w:divBdr>
            <w:top w:val="none" w:sz="0" w:space="0" w:color="auto"/>
            <w:left w:val="none" w:sz="0" w:space="0" w:color="auto"/>
            <w:bottom w:val="none" w:sz="0" w:space="0" w:color="auto"/>
            <w:right w:val="none" w:sz="0" w:space="0" w:color="auto"/>
          </w:divBdr>
        </w:div>
        <w:div w:id="1657682699">
          <w:marLeft w:val="1166"/>
          <w:marRight w:val="0"/>
          <w:marTop w:val="77"/>
          <w:marBottom w:val="0"/>
          <w:divBdr>
            <w:top w:val="none" w:sz="0" w:space="0" w:color="auto"/>
            <w:left w:val="none" w:sz="0" w:space="0" w:color="auto"/>
            <w:bottom w:val="none" w:sz="0" w:space="0" w:color="auto"/>
            <w:right w:val="none" w:sz="0" w:space="0" w:color="auto"/>
          </w:divBdr>
        </w:div>
      </w:divsChild>
    </w:div>
    <w:div w:id="1657682692">
      <w:marLeft w:val="0"/>
      <w:marRight w:val="0"/>
      <w:marTop w:val="0"/>
      <w:marBottom w:val="0"/>
      <w:divBdr>
        <w:top w:val="none" w:sz="0" w:space="0" w:color="auto"/>
        <w:left w:val="none" w:sz="0" w:space="0" w:color="auto"/>
        <w:bottom w:val="none" w:sz="0" w:space="0" w:color="auto"/>
        <w:right w:val="none" w:sz="0" w:space="0" w:color="auto"/>
      </w:divBdr>
    </w:div>
    <w:div w:id="1657682694">
      <w:marLeft w:val="0"/>
      <w:marRight w:val="0"/>
      <w:marTop w:val="0"/>
      <w:marBottom w:val="0"/>
      <w:divBdr>
        <w:top w:val="none" w:sz="0" w:space="0" w:color="auto"/>
        <w:left w:val="none" w:sz="0" w:space="0" w:color="auto"/>
        <w:bottom w:val="none" w:sz="0" w:space="0" w:color="auto"/>
        <w:right w:val="none" w:sz="0" w:space="0" w:color="auto"/>
      </w:divBdr>
    </w:div>
    <w:div w:id="1657682695">
      <w:marLeft w:val="0"/>
      <w:marRight w:val="0"/>
      <w:marTop w:val="0"/>
      <w:marBottom w:val="0"/>
      <w:divBdr>
        <w:top w:val="none" w:sz="0" w:space="0" w:color="auto"/>
        <w:left w:val="none" w:sz="0" w:space="0" w:color="auto"/>
        <w:bottom w:val="none" w:sz="0" w:space="0" w:color="auto"/>
        <w:right w:val="none" w:sz="0" w:space="0" w:color="auto"/>
      </w:divBdr>
    </w:div>
    <w:div w:id="1657682697">
      <w:marLeft w:val="0"/>
      <w:marRight w:val="0"/>
      <w:marTop w:val="0"/>
      <w:marBottom w:val="0"/>
      <w:divBdr>
        <w:top w:val="none" w:sz="0" w:space="0" w:color="auto"/>
        <w:left w:val="none" w:sz="0" w:space="0" w:color="auto"/>
        <w:bottom w:val="none" w:sz="0" w:space="0" w:color="auto"/>
        <w:right w:val="none" w:sz="0" w:space="0" w:color="auto"/>
      </w:divBdr>
    </w:div>
    <w:div w:id="1657682698">
      <w:marLeft w:val="0"/>
      <w:marRight w:val="0"/>
      <w:marTop w:val="0"/>
      <w:marBottom w:val="0"/>
      <w:divBdr>
        <w:top w:val="none" w:sz="0" w:space="0" w:color="auto"/>
        <w:left w:val="none" w:sz="0" w:space="0" w:color="auto"/>
        <w:bottom w:val="none" w:sz="0" w:space="0" w:color="auto"/>
        <w:right w:val="none" w:sz="0" w:space="0" w:color="auto"/>
      </w:divBdr>
    </w:div>
    <w:div w:id="1657682700">
      <w:marLeft w:val="0"/>
      <w:marRight w:val="0"/>
      <w:marTop w:val="0"/>
      <w:marBottom w:val="0"/>
      <w:divBdr>
        <w:top w:val="none" w:sz="0" w:space="0" w:color="auto"/>
        <w:left w:val="none" w:sz="0" w:space="0" w:color="auto"/>
        <w:bottom w:val="none" w:sz="0" w:space="0" w:color="auto"/>
        <w:right w:val="none" w:sz="0" w:space="0" w:color="auto"/>
      </w:divBdr>
    </w:div>
    <w:div w:id="1657682701">
      <w:marLeft w:val="0"/>
      <w:marRight w:val="0"/>
      <w:marTop w:val="0"/>
      <w:marBottom w:val="0"/>
      <w:divBdr>
        <w:top w:val="none" w:sz="0" w:space="0" w:color="auto"/>
        <w:left w:val="none" w:sz="0" w:space="0" w:color="auto"/>
        <w:bottom w:val="none" w:sz="0" w:space="0" w:color="auto"/>
        <w:right w:val="none" w:sz="0" w:space="0" w:color="auto"/>
      </w:divBdr>
    </w:div>
    <w:div w:id="1657682702">
      <w:marLeft w:val="0"/>
      <w:marRight w:val="0"/>
      <w:marTop w:val="0"/>
      <w:marBottom w:val="0"/>
      <w:divBdr>
        <w:top w:val="none" w:sz="0" w:space="0" w:color="auto"/>
        <w:left w:val="none" w:sz="0" w:space="0" w:color="auto"/>
        <w:bottom w:val="none" w:sz="0" w:space="0" w:color="auto"/>
        <w:right w:val="none" w:sz="0" w:space="0" w:color="auto"/>
      </w:divBdr>
    </w:div>
    <w:div w:id="1657682705">
      <w:marLeft w:val="0"/>
      <w:marRight w:val="0"/>
      <w:marTop w:val="0"/>
      <w:marBottom w:val="0"/>
      <w:divBdr>
        <w:top w:val="none" w:sz="0" w:space="0" w:color="auto"/>
        <w:left w:val="none" w:sz="0" w:space="0" w:color="auto"/>
        <w:bottom w:val="none" w:sz="0" w:space="0" w:color="auto"/>
        <w:right w:val="none" w:sz="0" w:space="0" w:color="auto"/>
      </w:divBdr>
      <w:divsChild>
        <w:div w:id="16576826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footer" Target="footer1.xml"/><Relationship Id="rId42" Type="http://schemas.openxmlformats.org/officeDocument/2006/relationships/oleObject" Target="embeddings/oleObject8.bin"/><Relationship Id="rId47" Type="http://schemas.openxmlformats.org/officeDocument/2006/relationships/image" Target="media/image15.wmf"/><Relationship Id="rId63" Type="http://schemas.openxmlformats.org/officeDocument/2006/relationships/oleObject" Target="embeddings/oleObject17.bin"/><Relationship Id="rId68" Type="http://schemas.openxmlformats.org/officeDocument/2006/relationships/oleObject" Target="embeddings/oleObject21.bin"/><Relationship Id="rId84" Type="http://schemas.openxmlformats.org/officeDocument/2006/relationships/oleObject" Target="embeddings/oleObject29.bin"/><Relationship Id="rId89" Type="http://schemas.openxmlformats.org/officeDocument/2006/relationships/image" Target="media/image34.wmf"/><Relationship Id="rId16" Type="http://schemas.openxmlformats.org/officeDocument/2006/relationships/control" Target="activeX/activeX5.xml"/><Relationship Id="rId107" Type="http://schemas.microsoft.com/office/2011/relationships/people" Target="people.xml"/><Relationship Id="rId11" Type="http://schemas.openxmlformats.org/officeDocument/2006/relationships/control" Target="activeX/activeX2.xml"/><Relationship Id="rId32" Type="http://schemas.openxmlformats.org/officeDocument/2006/relationships/oleObject" Target="embeddings/oleObject3.bin"/><Relationship Id="rId37" Type="http://schemas.openxmlformats.org/officeDocument/2006/relationships/image" Target="media/image8.wmf"/><Relationship Id="rId53" Type="http://schemas.openxmlformats.org/officeDocument/2006/relationships/image" Target="media/image21.wmf"/><Relationship Id="rId58" Type="http://schemas.openxmlformats.org/officeDocument/2006/relationships/oleObject" Target="embeddings/oleObject12.bin"/><Relationship Id="rId74" Type="http://schemas.openxmlformats.org/officeDocument/2006/relationships/oleObject" Target="embeddings/oleObject24.bin"/><Relationship Id="rId79" Type="http://schemas.openxmlformats.org/officeDocument/2006/relationships/image" Target="media/image29.wmf"/><Relationship Id="rId102" Type="http://schemas.openxmlformats.org/officeDocument/2006/relationships/image" Target="media/image41.wmf"/><Relationship Id="rId5" Type="http://schemas.openxmlformats.org/officeDocument/2006/relationships/webSettings" Target="webSettings.xml"/><Relationship Id="rId90" Type="http://schemas.openxmlformats.org/officeDocument/2006/relationships/oleObject" Target="embeddings/oleObject32.bin"/><Relationship Id="rId95" Type="http://schemas.openxmlformats.org/officeDocument/2006/relationships/image" Target="media/image37.emf"/><Relationship Id="rId22" Type="http://schemas.openxmlformats.org/officeDocument/2006/relationships/footer" Target="footer2.xml"/><Relationship Id="rId27"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image" Target="media/image16.wmf"/><Relationship Id="rId64" Type="http://schemas.openxmlformats.org/officeDocument/2006/relationships/oleObject" Target="embeddings/oleObject18.bin"/><Relationship Id="rId69" Type="http://schemas.openxmlformats.org/officeDocument/2006/relationships/image" Target="media/image24.wmf"/><Relationship Id="rId80" Type="http://schemas.openxmlformats.org/officeDocument/2006/relationships/oleObject" Target="embeddings/oleObject27.bin"/><Relationship Id="rId85" Type="http://schemas.openxmlformats.org/officeDocument/2006/relationships/image" Target="media/image32.wmf"/><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33" Type="http://schemas.openxmlformats.org/officeDocument/2006/relationships/image" Target="media/image6.wmf"/><Relationship Id="rId38" Type="http://schemas.openxmlformats.org/officeDocument/2006/relationships/oleObject" Target="embeddings/oleObject6.bin"/><Relationship Id="rId59" Type="http://schemas.openxmlformats.org/officeDocument/2006/relationships/oleObject" Target="embeddings/oleObject13.bin"/><Relationship Id="rId103" Type="http://schemas.openxmlformats.org/officeDocument/2006/relationships/oleObject" Target="embeddings/oleObject37.bin"/><Relationship Id="rId108"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image" Target="media/image10.wmf"/><Relationship Id="rId54" Type="http://schemas.openxmlformats.org/officeDocument/2006/relationships/image" Target="media/image22.wmf"/><Relationship Id="rId62" Type="http://schemas.openxmlformats.org/officeDocument/2006/relationships/oleObject" Target="embeddings/oleObject16.bin"/><Relationship Id="rId70" Type="http://schemas.openxmlformats.org/officeDocument/2006/relationships/oleObject" Target="embeddings/oleObject22.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31.bin"/><Relationship Id="rId91" Type="http://schemas.openxmlformats.org/officeDocument/2006/relationships/image" Target="media/image35.wmf"/><Relationship Id="rId96" Type="http://schemas.openxmlformats.org/officeDocument/2006/relationships/image" Target="media/image3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7.wmf"/><Relationship Id="rId57" Type="http://schemas.openxmlformats.org/officeDocument/2006/relationships/oleObject" Target="embeddings/oleObject11.bin"/><Relationship Id="rId106"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image" Target="media/image5.wmf"/><Relationship Id="rId44" Type="http://schemas.openxmlformats.org/officeDocument/2006/relationships/image" Target="media/image12.wmf"/><Relationship Id="rId52" Type="http://schemas.openxmlformats.org/officeDocument/2006/relationships/image" Target="media/image20.wmf"/><Relationship Id="rId60" Type="http://schemas.openxmlformats.org/officeDocument/2006/relationships/oleObject" Target="embeddings/oleObject14.bin"/><Relationship Id="rId65" Type="http://schemas.openxmlformats.org/officeDocument/2006/relationships/oleObject" Target="embeddings/oleObject19.bin"/><Relationship Id="rId73" Type="http://schemas.openxmlformats.org/officeDocument/2006/relationships/image" Target="media/image26.wmf"/><Relationship Id="rId78" Type="http://schemas.openxmlformats.org/officeDocument/2006/relationships/oleObject" Target="embeddings/oleObject26.bin"/><Relationship Id="rId81" Type="http://schemas.openxmlformats.org/officeDocument/2006/relationships/image" Target="media/image30.wmf"/><Relationship Id="rId86" Type="http://schemas.openxmlformats.org/officeDocument/2006/relationships/oleObject" Target="embeddings/oleObject30.bin"/><Relationship Id="rId94" Type="http://schemas.openxmlformats.org/officeDocument/2006/relationships/oleObject" Target="embeddings/oleObject34.bin"/><Relationship Id="rId99" Type="http://schemas.openxmlformats.org/officeDocument/2006/relationships/oleObject" Target="embeddings/oleObject35.bin"/><Relationship Id="rId101"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Ann.Boren@ercot.com" TargetMode="External"/><Relationship Id="rId39" Type="http://schemas.openxmlformats.org/officeDocument/2006/relationships/image" Target="media/image9.wmf"/><Relationship Id="rId34" Type="http://schemas.openxmlformats.org/officeDocument/2006/relationships/oleObject" Target="embeddings/oleObject4.bin"/><Relationship Id="rId50" Type="http://schemas.openxmlformats.org/officeDocument/2006/relationships/image" Target="media/image18.wmf"/><Relationship Id="rId55" Type="http://schemas.openxmlformats.org/officeDocument/2006/relationships/oleObject" Target="embeddings/oleObject9.bin"/><Relationship Id="rId76" Type="http://schemas.openxmlformats.org/officeDocument/2006/relationships/oleObject" Target="embeddings/oleObject25.bin"/><Relationship Id="rId97" Type="http://schemas.openxmlformats.org/officeDocument/2006/relationships/chart" Target="charts/chart1.xml"/><Relationship Id="rId104"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footer" Target="footer3.xml"/><Relationship Id="rId40" Type="http://schemas.openxmlformats.org/officeDocument/2006/relationships/oleObject" Target="embeddings/oleObject7.bin"/><Relationship Id="rId45" Type="http://schemas.openxmlformats.org/officeDocument/2006/relationships/image" Target="media/image13.wmf"/><Relationship Id="rId66" Type="http://schemas.openxmlformats.org/officeDocument/2006/relationships/oleObject" Target="embeddings/oleObject20.bin"/><Relationship Id="rId87" Type="http://schemas.openxmlformats.org/officeDocument/2006/relationships/image" Target="media/image33.wmf"/><Relationship Id="rId61" Type="http://schemas.openxmlformats.org/officeDocument/2006/relationships/oleObject" Target="embeddings/oleObject15.bin"/><Relationship Id="rId82" Type="http://schemas.openxmlformats.org/officeDocument/2006/relationships/oleObject" Target="embeddings/oleObject28.bin"/><Relationship Id="rId19" Type="http://schemas.openxmlformats.org/officeDocument/2006/relationships/hyperlink" Target="mailto:Brittney.Albracht@ercot.com" TargetMode="External"/><Relationship Id="rId14"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7.wmf"/><Relationship Id="rId56" Type="http://schemas.openxmlformats.org/officeDocument/2006/relationships/oleObject" Target="embeddings/oleObject10.bin"/><Relationship Id="rId77" Type="http://schemas.openxmlformats.org/officeDocument/2006/relationships/image" Target="media/image28.wmf"/><Relationship Id="rId100" Type="http://schemas.openxmlformats.org/officeDocument/2006/relationships/image" Target="media/image40.wmf"/><Relationship Id="rId105" Type="http://schemas.openxmlformats.org/officeDocument/2006/relationships/oleObject" Target="embeddings/oleObject38.bin"/><Relationship Id="rId8" Type="http://schemas.openxmlformats.org/officeDocument/2006/relationships/hyperlink" Target="https://www.ercot.com/mktrules/issues/NPRR1211" TargetMode="External"/><Relationship Id="rId51" Type="http://schemas.openxmlformats.org/officeDocument/2006/relationships/image" Target="media/image19.wmf"/><Relationship Id="rId72" Type="http://schemas.openxmlformats.org/officeDocument/2006/relationships/oleObject" Target="embeddings/oleObject23.bin"/><Relationship Id="rId93" Type="http://schemas.openxmlformats.org/officeDocument/2006/relationships/image" Target="media/image36.wmf"/><Relationship Id="rId98" Type="http://schemas.openxmlformats.org/officeDocument/2006/relationships/image" Target="media/image39.wmf"/><Relationship Id="rId3" Type="http://schemas.openxmlformats.org/officeDocument/2006/relationships/styles" Target="styles.xml"/><Relationship Id="rId25" Type="http://schemas.openxmlformats.org/officeDocument/2006/relationships/header" Target="header3.xml"/><Relationship Id="rId46" Type="http://schemas.openxmlformats.org/officeDocument/2006/relationships/image" Target="media/image14.wmf"/><Relationship Id="rId67"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8E29-4F17-945C-A7398488274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8E29-4F17-945C-A7398488274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8E29-4F17-945C-A7398488274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8E29-4F17-945C-A7398488274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8E0F-4741-4762-802D-A2F375B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12275</Words>
  <Characters>77579</Characters>
  <Application>Microsoft Office Word</Application>
  <DocSecurity>0</DocSecurity>
  <Lines>646</Lines>
  <Paragraphs>179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89675</CharactersWithSpaces>
  <SharedDoc>false</SharedDoc>
  <HLinks>
    <vt:vector size="120" baseType="variant">
      <vt:variant>
        <vt:i4>1376306</vt:i4>
      </vt:variant>
      <vt:variant>
        <vt:i4>119</vt:i4>
      </vt:variant>
      <vt:variant>
        <vt:i4>0</vt:i4>
      </vt:variant>
      <vt:variant>
        <vt:i4>5</vt:i4>
      </vt:variant>
      <vt:variant>
        <vt:lpwstr/>
      </vt:variant>
      <vt:variant>
        <vt:lpwstr>_Toc384823716</vt:lpwstr>
      </vt:variant>
      <vt:variant>
        <vt:i4>1376306</vt:i4>
      </vt:variant>
      <vt:variant>
        <vt:i4>113</vt:i4>
      </vt:variant>
      <vt:variant>
        <vt:i4>0</vt:i4>
      </vt:variant>
      <vt:variant>
        <vt:i4>5</vt:i4>
      </vt:variant>
      <vt:variant>
        <vt:lpwstr/>
      </vt:variant>
      <vt:variant>
        <vt:lpwstr>_Toc384823715</vt:lpwstr>
      </vt:variant>
      <vt:variant>
        <vt:i4>1376306</vt:i4>
      </vt:variant>
      <vt:variant>
        <vt:i4>107</vt:i4>
      </vt:variant>
      <vt:variant>
        <vt:i4>0</vt:i4>
      </vt:variant>
      <vt:variant>
        <vt:i4>5</vt:i4>
      </vt:variant>
      <vt:variant>
        <vt:lpwstr/>
      </vt:variant>
      <vt:variant>
        <vt:lpwstr>_Toc384823714</vt:lpwstr>
      </vt:variant>
      <vt:variant>
        <vt:i4>1376306</vt:i4>
      </vt:variant>
      <vt:variant>
        <vt:i4>101</vt:i4>
      </vt:variant>
      <vt:variant>
        <vt:i4>0</vt:i4>
      </vt:variant>
      <vt:variant>
        <vt:i4>5</vt:i4>
      </vt:variant>
      <vt:variant>
        <vt:lpwstr/>
      </vt:variant>
      <vt:variant>
        <vt:lpwstr>_Toc384823713</vt:lpwstr>
      </vt:variant>
      <vt:variant>
        <vt:i4>1376306</vt:i4>
      </vt:variant>
      <vt:variant>
        <vt:i4>95</vt:i4>
      </vt:variant>
      <vt:variant>
        <vt:i4>0</vt:i4>
      </vt:variant>
      <vt:variant>
        <vt:i4>5</vt:i4>
      </vt:variant>
      <vt:variant>
        <vt:lpwstr/>
      </vt:variant>
      <vt:variant>
        <vt:lpwstr>_Toc384823712</vt:lpwstr>
      </vt:variant>
      <vt:variant>
        <vt:i4>1376306</vt:i4>
      </vt:variant>
      <vt:variant>
        <vt:i4>89</vt:i4>
      </vt:variant>
      <vt:variant>
        <vt:i4>0</vt:i4>
      </vt:variant>
      <vt:variant>
        <vt:i4>5</vt:i4>
      </vt:variant>
      <vt:variant>
        <vt:lpwstr/>
      </vt:variant>
      <vt:variant>
        <vt:lpwstr>_Toc384823711</vt:lpwstr>
      </vt:variant>
      <vt:variant>
        <vt:i4>1376306</vt:i4>
      </vt:variant>
      <vt:variant>
        <vt:i4>83</vt:i4>
      </vt:variant>
      <vt:variant>
        <vt:i4>0</vt:i4>
      </vt:variant>
      <vt:variant>
        <vt:i4>5</vt:i4>
      </vt:variant>
      <vt:variant>
        <vt:lpwstr/>
      </vt:variant>
      <vt:variant>
        <vt:lpwstr>_Toc384823710</vt:lpwstr>
      </vt:variant>
      <vt:variant>
        <vt:i4>1310770</vt:i4>
      </vt:variant>
      <vt:variant>
        <vt:i4>77</vt:i4>
      </vt:variant>
      <vt:variant>
        <vt:i4>0</vt:i4>
      </vt:variant>
      <vt:variant>
        <vt:i4>5</vt:i4>
      </vt:variant>
      <vt:variant>
        <vt:lpwstr/>
      </vt:variant>
      <vt:variant>
        <vt:lpwstr>_Toc384823709</vt:lpwstr>
      </vt:variant>
      <vt:variant>
        <vt:i4>1310770</vt:i4>
      </vt:variant>
      <vt:variant>
        <vt:i4>71</vt:i4>
      </vt:variant>
      <vt:variant>
        <vt:i4>0</vt:i4>
      </vt:variant>
      <vt:variant>
        <vt:i4>5</vt:i4>
      </vt:variant>
      <vt:variant>
        <vt:lpwstr/>
      </vt:variant>
      <vt:variant>
        <vt:lpwstr>_Toc384823708</vt:lpwstr>
      </vt:variant>
      <vt:variant>
        <vt:i4>1310770</vt:i4>
      </vt:variant>
      <vt:variant>
        <vt:i4>65</vt:i4>
      </vt:variant>
      <vt:variant>
        <vt:i4>0</vt:i4>
      </vt:variant>
      <vt:variant>
        <vt:i4>5</vt:i4>
      </vt:variant>
      <vt:variant>
        <vt:lpwstr/>
      </vt:variant>
      <vt:variant>
        <vt:lpwstr>_Toc384823707</vt:lpwstr>
      </vt:variant>
      <vt:variant>
        <vt:i4>1310770</vt:i4>
      </vt:variant>
      <vt:variant>
        <vt:i4>59</vt:i4>
      </vt:variant>
      <vt:variant>
        <vt:i4>0</vt:i4>
      </vt:variant>
      <vt:variant>
        <vt:i4>5</vt:i4>
      </vt:variant>
      <vt:variant>
        <vt:lpwstr/>
      </vt:variant>
      <vt:variant>
        <vt:lpwstr>_Toc384823706</vt:lpwstr>
      </vt:variant>
      <vt:variant>
        <vt:i4>1310770</vt:i4>
      </vt:variant>
      <vt:variant>
        <vt:i4>53</vt:i4>
      </vt:variant>
      <vt:variant>
        <vt:i4>0</vt:i4>
      </vt:variant>
      <vt:variant>
        <vt:i4>5</vt:i4>
      </vt:variant>
      <vt:variant>
        <vt:lpwstr/>
      </vt:variant>
      <vt:variant>
        <vt:lpwstr>_Toc384823705</vt:lpwstr>
      </vt:variant>
      <vt:variant>
        <vt:i4>1310770</vt:i4>
      </vt:variant>
      <vt:variant>
        <vt:i4>47</vt:i4>
      </vt:variant>
      <vt:variant>
        <vt:i4>0</vt:i4>
      </vt:variant>
      <vt:variant>
        <vt:i4>5</vt:i4>
      </vt:variant>
      <vt:variant>
        <vt:lpwstr/>
      </vt:variant>
      <vt:variant>
        <vt:lpwstr>_Toc384823704</vt:lpwstr>
      </vt:variant>
      <vt:variant>
        <vt:i4>1310770</vt:i4>
      </vt:variant>
      <vt:variant>
        <vt:i4>41</vt:i4>
      </vt:variant>
      <vt:variant>
        <vt:i4>0</vt:i4>
      </vt:variant>
      <vt:variant>
        <vt:i4>5</vt:i4>
      </vt:variant>
      <vt:variant>
        <vt:lpwstr/>
      </vt:variant>
      <vt:variant>
        <vt:lpwstr>_Toc384823703</vt:lpwstr>
      </vt:variant>
      <vt:variant>
        <vt:i4>1310770</vt:i4>
      </vt:variant>
      <vt:variant>
        <vt:i4>35</vt:i4>
      </vt:variant>
      <vt:variant>
        <vt:i4>0</vt:i4>
      </vt:variant>
      <vt:variant>
        <vt:i4>5</vt:i4>
      </vt:variant>
      <vt:variant>
        <vt:lpwstr/>
      </vt:variant>
      <vt:variant>
        <vt:lpwstr>_Toc384823702</vt:lpwstr>
      </vt:variant>
      <vt:variant>
        <vt:i4>1310770</vt:i4>
      </vt:variant>
      <vt:variant>
        <vt:i4>29</vt:i4>
      </vt:variant>
      <vt:variant>
        <vt:i4>0</vt:i4>
      </vt:variant>
      <vt:variant>
        <vt:i4>5</vt:i4>
      </vt:variant>
      <vt:variant>
        <vt:lpwstr/>
      </vt:variant>
      <vt:variant>
        <vt:lpwstr>_Toc384823701</vt:lpwstr>
      </vt:variant>
      <vt:variant>
        <vt:i4>1310770</vt:i4>
      </vt:variant>
      <vt:variant>
        <vt:i4>23</vt:i4>
      </vt:variant>
      <vt:variant>
        <vt:i4>0</vt:i4>
      </vt:variant>
      <vt:variant>
        <vt:i4>5</vt:i4>
      </vt:variant>
      <vt:variant>
        <vt:lpwstr/>
      </vt:variant>
      <vt:variant>
        <vt:lpwstr>_Toc384823700</vt:lpwstr>
      </vt:variant>
      <vt:variant>
        <vt:i4>1900595</vt:i4>
      </vt:variant>
      <vt:variant>
        <vt:i4>17</vt:i4>
      </vt:variant>
      <vt:variant>
        <vt:i4>0</vt:i4>
      </vt:variant>
      <vt:variant>
        <vt:i4>5</vt:i4>
      </vt:variant>
      <vt:variant>
        <vt:lpwstr/>
      </vt:variant>
      <vt:variant>
        <vt:lpwstr>_Toc384823699</vt:lpwstr>
      </vt:variant>
      <vt:variant>
        <vt:i4>1900595</vt:i4>
      </vt:variant>
      <vt:variant>
        <vt:i4>11</vt:i4>
      </vt:variant>
      <vt:variant>
        <vt:i4>0</vt:i4>
      </vt:variant>
      <vt:variant>
        <vt:i4>5</vt:i4>
      </vt:variant>
      <vt:variant>
        <vt:lpwstr/>
      </vt:variant>
      <vt:variant>
        <vt:lpwstr>_Toc384823698</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082911</dc:creator>
  <cp:keywords/>
  <cp:lastModifiedBy>ERCOT</cp:lastModifiedBy>
  <cp:revision>6</cp:revision>
  <cp:lastPrinted>2017-01-12T20:29:00Z</cp:lastPrinted>
  <dcterms:created xsi:type="dcterms:W3CDTF">2023-11-20T22:32:00Z</dcterms:created>
  <dcterms:modified xsi:type="dcterms:W3CDTF">2023-11-20T22:42:00Z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2023-08-01T14:53:46Z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57dd0bcf-96aa-4cc6-a201-ce1acdbf5977</vt:lpwstr>
  </property>
  <property fmtid="{D5CDD505-2E9C-101B-9397-08002B2CF9AE}" pid="8" name="MSIP_Label_7084cbda-52b8-46fb-a7b7-cb5bd465ed85_ContentBits">
    <vt:lpwstr>0</vt:lpwstr>
  </property>
</Properties>
</file>