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355A206" w14:textId="77777777" w:rsidTr="00104AE8">
        <w:trPr>
          <w:trHeight w:val="800"/>
        </w:trPr>
        <w:tc>
          <w:tcPr>
            <w:tcW w:w="1620" w:type="dxa"/>
            <w:tcBorders>
              <w:bottom w:val="single" w:sz="4" w:space="0" w:color="auto"/>
            </w:tcBorders>
            <w:shd w:val="clear" w:color="auto" w:fill="FFFFFF"/>
            <w:vAlign w:val="center"/>
          </w:tcPr>
          <w:p w14:paraId="34720264"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14D29531" w14:textId="77777777" w:rsidR="00152993" w:rsidRDefault="00ED70FB" w:rsidP="00104AE8">
            <w:pPr>
              <w:pStyle w:val="Header"/>
              <w:jc w:val="center"/>
            </w:pPr>
            <w:hyperlink r:id="rId11" w:history="1">
              <w:r w:rsidR="00104AE8">
                <w:rPr>
                  <w:rStyle w:val="Hyperlink"/>
                </w:rPr>
                <w:t>109</w:t>
              </w:r>
            </w:hyperlink>
          </w:p>
        </w:tc>
        <w:tc>
          <w:tcPr>
            <w:tcW w:w="1440" w:type="dxa"/>
            <w:tcBorders>
              <w:bottom w:val="single" w:sz="4" w:space="0" w:color="auto"/>
            </w:tcBorders>
            <w:shd w:val="clear" w:color="auto" w:fill="FFFFFF"/>
            <w:vAlign w:val="center"/>
          </w:tcPr>
          <w:p w14:paraId="6DB22AA0"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71A344F" w14:textId="77777777" w:rsidR="00152993" w:rsidRDefault="00104AE8">
            <w:pPr>
              <w:pStyle w:val="Header"/>
            </w:pPr>
            <w:bookmarkStart w:id="0" w:name="_Hlk135406847"/>
            <w:bookmarkStart w:id="1" w:name="_Hlk136358367"/>
            <w:bookmarkStart w:id="2" w:name="_Hlk137111613"/>
            <w:r>
              <w:t xml:space="preserve">Dynamic Model Review Process Improvement </w:t>
            </w:r>
            <w:bookmarkEnd w:id="0"/>
            <w:r>
              <w:t>for Inverter-Based Resource (IBR)</w:t>
            </w:r>
            <w:bookmarkEnd w:id="1"/>
            <w:r>
              <w:t xml:space="preserve"> Modification</w:t>
            </w:r>
            <w:bookmarkEnd w:id="2"/>
          </w:p>
        </w:tc>
      </w:tr>
    </w:tbl>
    <w:p w14:paraId="3735AC87" w14:textId="77777777" w:rsidR="002771E6" w:rsidRDefault="002771E6"/>
    <w:p w14:paraId="212883B2"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AF77C5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A511689"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3DA5B91" w14:textId="39B061F9" w:rsidR="00152993" w:rsidRDefault="00790878">
            <w:pPr>
              <w:pStyle w:val="NormalArial"/>
            </w:pPr>
            <w:r>
              <w:t xml:space="preserve">November </w:t>
            </w:r>
            <w:r w:rsidR="007A24A4">
              <w:t>1</w:t>
            </w:r>
            <w:r w:rsidR="00207D08">
              <w:t>7</w:t>
            </w:r>
            <w:r w:rsidR="007A3C91">
              <w:t>, 2023</w:t>
            </w:r>
          </w:p>
        </w:tc>
      </w:tr>
    </w:tbl>
    <w:p w14:paraId="33697443" w14:textId="77777777" w:rsidR="002771E6" w:rsidRDefault="002771E6"/>
    <w:p w14:paraId="6F9E0EC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D795586" w14:textId="77777777">
        <w:trPr>
          <w:trHeight w:val="440"/>
        </w:trPr>
        <w:tc>
          <w:tcPr>
            <w:tcW w:w="10440" w:type="dxa"/>
            <w:gridSpan w:val="2"/>
            <w:tcBorders>
              <w:top w:val="single" w:sz="4" w:space="0" w:color="auto"/>
            </w:tcBorders>
            <w:shd w:val="clear" w:color="auto" w:fill="FFFFFF"/>
            <w:vAlign w:val="center"/>
          </w:tcPr>
          <w:p w14:paraId="1DA99301" w14:textId="77777777" w:rsidR="00152993" w:rsidRDefault="00152993">
            <w:pPr>
              <w:pStyle w:val="Header"/>
              <w:jc w:val="center"/>
            </w:pPr>
            <w:r>
              <w:t>Submitter’s Information</w:t>
            </w:r>
          </w:p>
        </w:tc>
      </w:tr>
      <w:tr w:rsidR="00152993" w14:paraId="67AEEFC3" w14:textId="77777777">
        <w:trPr>
          <w:trHeight w:val="350"/>
        </w:trPr>
        <w:tc>
          <w:tcPr>
            <w:tcW w:w="2880" w:type="dxa"/>
            <w:shd w:val="clear" w:color="auto" w:fill="FFFFFF"/>
            <w:vAlign w:val="center"/>
          </w:tcPr>
          <w:p w14:paraId="02D2A616" w14:textId="77777777" w:rsidR="00152993" w:rsidRPr="00EC55B3" w:rsidRDefault="00152993" w:rsidP="00EC55B3">
            <w:pPr>
              <w:pStyle w:val="Header"/>
            </w:pPr>
            <w:r w:rsidRPr="00EC55B3">
              <w:t>Name</w:t>
            </w:r>
          </w:p>
        </w:tc>
        <w:tc>
          <w:tcPr>
            <w:tcW w:w="7560" w:type="dxa"/>
            <w:vAlign w:val="center"/>
          </w:tcPr>
          <w:p w14:paraId="663A5A81" w14:textId="65A700BC" w:rsidR="00152993" w:rsidRDefault="00365DAE">
            <w:pPr>
              <w:pStyle w:val="NormalArial"/>
            </w:pPr>
            <w:r>
              <w:t>Sun Wook Kang</w:t>
            </w:r>
          </w:p>
        </w:tc>
      </w:tr>
      <w:tr w:rsidR="00365DAE" w14:paraId="75DC344D" w14:textId="77777777">
        <w:trPr>
          <w:trHeight w:val="350"/>
        </w:trPr>
        <w:tc>
          <w:tcPr>
            <w:tcW w:w="2880" w:type="dxa"/>
            <w:shd w:val="clear" w:color="auto" w:fill="FFFFFF"/>
            <w:vAlign w:val="center"/>
          </w:tcPr>
          <w:p w14:paraId="3D310812" w14:textId="77777777" w:rsidR="00365DAE" w:rsidRPr="00EC55B3" w:rsidRDefault="00365DAE" w:rsidP="00365DAE">
            <w:pPr>
              <w:pStyle w:val="Header"/>
            </w:pPr>
            <w:r w:rsidRPr="00EC55B3">
              <w:t>E-mail Address</w:t>
            </w:r>
          </w:p>
        </w:tc>
        <w:tc>
          <w:tcPr>
            <w:tcW w:w="7560" w:type="dxa"/>
            <w:vAlign w:val="center"/>
          </w:tcPr>
          <w:p w14:paraId="1D0F7A86" w14:textId="1961AA4A" w:rsidR="00365DAE" w:rsidRDefault="00ED70FB" w:rsidP="00365DAE">
            <w:pPr>
              <w:pStyle w:val="NormalArial"/>
            </w:pPr>
            <w:hyperlink r:id="rId12" w:history="1">
              <w:r w:rsidR="00365DAE" w:rsidRPr="00D459CB">
                <w:rPr>
                  <w:rStyle w:val="Hyperlink"/>
                </w:rPr>
                <w:t>sunwook.kang@ercot.com</w:t>
              </w:r>
            </w:hyperlink>
            <w:r w:rsidR="00365DAE">
              <w:t xml:space="preserve"> </w:t>
            </w:r>
          </w:p>
        </w:tc>
      </w:tr>
      <w:tr w:rsidR="00365DAE" w14:paraId="05ED3505" w14:textId="77777777">
        <w:trPr>
          <w:trHeight w:val="350"/>
        </w:trPr>
        <w:tc>
          <w:tcPr>
            <w:tcW w:w="2880" w:type="dxa"/>
            <w:shd w:val="clear" w:color="auto" w:fill="FFFFFF"/>
            <w:vAlign w:val="center"/>
          </w:tcPr>
          <w:p w14:paraId="1BCF7512" w14:textId="77777777" w:rsidR="00365DAE" w:rsidRPr="00EC55B3" w:rsidRDefault="00365DAE" w:rsidP="00365DAE">
            <w:pPr>
              <w:pStyle w:val="Header"/>
            </w:pPr>
            <w:r w:rsidRPr="00EC55B3">
              <w:t>Company</w:t>
            </w:r>
          </w:p>
        </w:tc>
        <w:tc>
          <w:tcPr>
            <w:tcW w:w="7560" w:type="dxa"/>
            <w:vAlign w:val="center"/>
          </w:tcPr>
          <w:p w14:paraId="00CAFA33" w14:textId="58617D4D" w:rsidR="00365DAE" w:rsidRDefault="00365DAE" w:rsidP="00365DAE">
            <w:pPr>
              <w:pStyle w:val="NormalArial"/>
            </w:pPr>
            <w:r>
              <w:t>ERCOT</w:t>
            </w:r>
          </w:p>
        </w:tc>
      </w:tr>
      <w:tr w:rsidR="00365DAE" w14:paraId="4DFDF19B" w14:textId="77777777">
        <w:trPr>
          <w:trHeight w:val="350"/>
        </w:trPr>
        <w:tc>
          <w:tcPr>
            <w:tcW w:w="2880" w:type="dxa"/>
            <w:tcBorders>
              <w:bottom w:val="single" w:sz="4" w:space="0" w:color="auto"/>
            </w:tcBorders>
            <w:shd w:val="clear" w:color="auto" w:fill="FFFFFF"/>
            <w:vAlign w:val="center"/>
          </w:tcPr>
          <w:p w14:paraId="7817C706" w14:textId="77777777" w:rsidR="00365DAE" w:rsidRPr="00EC55B3" w:rsidRDefault="00365DAE" w:rsidP="00365DAE">
            <w:pPr>
              <w:pStyle w:val="Header"/>
            </w:pPr>
            <w:r w:rsidRPr="00EC55B3">
              <w:t>Phone Number</w:t>
            </w:r>
          </w:p>
        </w:tc>
        <w:tc>
          <w:tcPr>
            <w:tcW w:w="7560" w:type="dxa"/>
            <w:tcBorders>
              <w:bottom w:val="single" w:sz="4" w:space="0" w:color="auto"/>
            </w:tcBorders>
            <w:vAlign w:val="center"/>
          </w:tcPr>
          <w:p w14:paraId="433B1E15" w14:textId="3362CFAA" w:rsidR="00365DAE" w:rsidRDefault="00365DAE" w:rsidP="00365DAE">
            <w:pPr>
              <w:pStyle w:val="NormalArial"/>
            </w:pPr>
            <w:r>
              <w:t>512-248-4159</w:t>
            </w:r>
          </w:p>
        </w:tc>
      </w:tr>
      <w:tr w:rsidR="00365DAE" w14:paraId="0F9B37CC" w14:textId="77777777">
        <w:trPr>
          <w:trHeight w:val="350"/>
        </w:trPr>
        <w:tc>
          <w:tcPr>
            <w:tcW w:w="2880" w:type="dxa"/>
            <w:shd w:val="clear" w:color="auto" w:fill="FFFFFF"/>
            <w:vAlign w:val="center"/>
          </w:tcPr>
          <w:p w14:paraId="222AA951" w14:textId="77777777" w:rsidR="00365DAE" w:rsidRPr="00EC55B3" w:rsidRDefault="00365DAE" w:rsidP="00365DAE">
            <w:pPr>
              <w:pStyle w:val="Header"/>
            </w:pPr>
            <w:r>
              <w:t>Cell</w:t>
            </w:r>
            <w:r w:rsidRPr="00EC55B3">
              <w:t xml:space="preserve"> Number</w:t>
            </w:r>
          </w:p>
        </w:tc>
        <w:tc>
          <w:tcPr>
            <w:tcW w:w="7560" w:type="dxa"/>
            <w:vAlign w:val="center"/>
          </w:tcPr>
          <w:p w14:paraId="59AE5261" w14:textId="77777777" w:rsidR="00365DAE" w:rsidRDefault="00365DAE" w:rsidP="00365DAE">
            <w:pPr>
              <w:pStyle w:val="NormalArial"/>
            </w:pPr>
          </w:p>
        </w:tc>
      </w:tr>
      <w:tr w:rsidR="00365DAE" w14:paraId="4E8989FC" w14:textId="77777777">
        <w:trPr>
          <w:trHeight w:val="350"/>
        </w:trPr>
        <w:tc>
          <w:tcPr>
            <w:tcW w:w="2880" w:type="dxa"/>
            <w:tcBorders>
              <w:bottom w:val="single" w:sz="4" w:space="0" w:color="auto"/>
            </w:tcBorders>
            <w:shd w:val="clear" w:color="auto" w:fill="FFFFFF"/>
            <w:vAlign w:val="center"/>
          </w:tcPr>
          <w:p w14:paraId="50B83771" w14:textId="77777777" w:rsidR="00365DAE" w:rsidRPr="00EC55B3" w:rsidDel="00075A94" w:rsidRDefault="00365DAE" w:rsidP="00365DAE">
            <w:pPr>
              <w:pStyle w:val="Header"/>
            </w:pPr>
            <w:r>
              <w:t>Market Segment</w:t>
            </w:r>
          </w:p>
        </w:tc>
        <w:tc>
          <w:tcPr>
            <w:tcW w:w="7560" w:type="dxa"/>
            <w:tcBorders>
              <w:bottom w:val="single" w:sz="4" w:space="0" w:color="auto"/>
            </w:tcBorders>
            <w:vAlign w:val="center"/>
          </w:tcPr>
          <w:p w14:paraId="4633DBF1" w14:textId="6502EAAA" w:rsidR="00365DAE" w:rsidRDefault="00365DAE" w:rsidP="00365DAE">
            <w:pPr>
              <w:pStyle w:val="NormalArial"/>
            </w:pPr>
            <w:r w:rsidRPr="008D4E6B">
              <w:t>Not Applicable</w:t>
            </w:r>
          </w:p>
        </w:tc>
      </w:tr>
    </w:tbl>
    <w:p w14:paraId="0D7F75CC" w14:textId="77777777" w:rsidR="00152993" w:rsidRDefault="00152993">
      <w:pPr>
        <w:pStyle w:val="NormalArial"/>
      </w:pPr>
    </w:p>
    <w:p w14:paraId="6DD6C02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3055A40D" w14:textId="77777777" w:rsidTr="00F038EC">
        <w:trPr>
          <w:trHeight w:val="422"/>
          <w:jc w:val="center"/>
        </w:trPr>
        <w:tc>
          <w:tcPr>
            <w:tcW w:w="10440" w:type="dxa"/>
            <w:vAlign w:val="center"/>
          </w:tcPr>
          <w:p w14:paraId="62960549" w14:textId="77777777" w:rsidR="00075A94" w:rsidRPr="00075A94" w:rsidRDefault="00075A94" w:rsidP="00F038EC">
            <w:pPr>
              <w:pStyle w:val="Header"/>
              <w:jc w:val="center"/>
            </w:pPr>
            <w:r w:rsidRPr="00075A94">
              <w:t>Comments</w:t>
            </w:r>
          </w:p>
        </w:tc>
      </w:tr>
    </w:tbl>
    <w:p w14:paraId="60835B17" w14:textId="77777777" w:rsidR="00152993" w:rsidRDefault="00152993">
      <w:pPr>
        <w:pStyle w:val="NormalArial"/>
      </w:pPr>
    </w:p>
    <w:p w14:paraId="07D281BA" w14:textId="0C58A3EE" w:rsidR="00365DAE" w:rsidRDefault="00C87049" w:rsidP="00365DAE">
      <w:pPr>
        <w:pStyle w:val="NormalArial"/>
      </w:pPr>
      <w:r>
        <w:rPr>
          <w:szCs w:val="20"/>
        </w:rPr>
        <w:t xml:space="preserve">Based on the discussion at the </w:t>
      </w:r>
      <w:r w:rsidR="00ED70FB">
        <w:rPr>
          <w:szCs w:val="20"/>
        </w:rPr>
        <w:t>Planning Working Group (</w:t>
      </w:r>
      <w:r>
        <w:rPr>
          <w:szCs w:val="20"/>
        </w:rPr>
        <w:t>PLWG</w:t>
      </w:r>
      <w:r w:rsidR="00ED70FB">
        <w:rPr>
          <w:szCs w:val="20"/>
        </w:rPr>
        <w:t>)</w:t>
      </w:r>
      <w:r>
        <w:rPr>
          <w:szCs w:val="20"/>
        </w:rPr>
        <w:t xml:space="preserve"> meeting</w:t>
      </w:r>
      <w:r w:rsidR="00732CB1">
        <w:rPr>
          <w:szCs w:val="20"/>
        </w:rPr>
        <w:t xml:space="preserve"> on November 14, 2023</w:t>
      </w:r>
      <w:r>
        <w:rPr>
          <w:szCs w:val="20"/>
        </w:rPr>
        <w:t xml:space="preserve">, </w:t>
      </w:r>
      <w:r w:rsidR="00EC3D88" w:rsidRPr="00EC3D88">
        <w:rPr>
          <w:szCs w:val="20"/>
        </w:rPr>
        <w:t xml:space="preserve">ERCOT has made a minor update to clarify the language concerning the temporary implementation of proposed modifications. </w:t>
      </w:r>
      <w:r w:rsidR="00ED70FB">
        <w:rPr>
          <w:szCs w:val="20"/>
        </w:rPr>
        <w:t xml:space="preserve"> </w:t>
      </w:r>
      <w:r w:rsidR="00EC3D88" w:rsidRPr="00EC3D88">
        <w:rPr>
          <w:szCs w:val="20"/>
        </w:rPr>
        <w:t xml:space="preserve">This adjustment aims to better align the wording with the intention of addressing apparent performance deficiencies identified through a comprehensive evaluation, such as </w:t>
      </w:r>
      <w:r w:rsidR="00ED70FB">
        <w:rPr>
          <w:szCs w:val="20"/>
        </w:rPr>
        <w:t>R</w:t>
      </w:r>
      <w:r w:rsidR="00EC3D88" w:rsidRPr="00EC3D88">
        <w:rPr>
          <w:szCs w:val="20"/>
        </w:rPr>
        <w:t>eal-</w:t>
      </w:r>
      <w:r w:rsidR="00ED70FB">
        <w:rPr>
          <w:szCs w:val="20"/>
        </w:rPr>
        <w:t>T</w:t>
      </w:r>
      <w:r w:rsidR="00EC3D88" w:rsidRPr="00EC3D88">
        <w:rPr>
          <w:szCs w:val="20"/>
        </w:rPr>
        <w:t>ime event analysis conducted collaboratively by ERCOT, Transmission Service Provider</w:t>
      </w:r>
      <w:r w:rsidR="00ED70FB">
        <w:rPr>
          <w:szCs w:val="20"/>
        </w:rPr>
        <w:t>s</w:t>
      </w:r>
      <w:r w:rsidR="00EC3D88" w:rsidRPr="00EC3D88">
        <w:rPr>
          <w:szCs w:val="20"/>
        </w:rPr>
        <w:t xml:space="preserve"> (TSP</w:t>
      </w:r>
      <w:r w:rsidR="00ED70FB">
        <w:rPr>
          <w:szCs w:val="20"/>
        </w:rPr>
        <w:t>s</w:t>
      </w:r>
      <w:r w:rsidR="00EC3D88" w:rsidRPr="00EC3D88">
        <w:rPr>
          <w:szCs w:val="20"/>
        </w:rPr>
        <w:t>), and Resource Entit</w:t>
      </w:r>
      <w:r w:rsidR="00ED70FB">
        <w:rPr>
          <w:szCs w:val="20"/>
        </w:rPr>
        <w:t>ies</w:t>
      </w:r>
      <w:r w:rsidR="00EC3D88" w:rsidRPr="00EC3D88">
        <w:rPr>
          <w:szCs w:val="20"/>
        </w:rPr>
        <w:t xml:space="preserve"> </w:t>
      </w:r>
      <w:r w:rsidR="001358D1" w:rsidRPr="00F45482">
        <w:t>own</w:t>
      </w:r>
      <w:r w:rsidR="001358D1">
        <w:t>ing</w:t>
      </w:r>
      <w:r w:rsidR="001358D1" w:rsidRPr="00F45482">
        <w:t xml:space="preserve"> or control</w:t>
      </w:r>
      <w:r w:rsidR="001358D1">
        <w:t xml:space="preserve">ling operational </w:t>
      </w:r>
      <w:r w:rsidR="00ED70FB">
        <w:t>Inverter-Based Resources (</w:t>
      </w:r>
      <w:r w:rsidR="001358D1" w:rsidRPr="00B51FFA">
        <w:t>IBRs</w:t>
      </w:r>
      <w:r w:rsidR="00ED70FB">
        <w:t>)</w:t>
      </w:r>
      <w:r w:rsidR="00EC3D88" w:rsidRPr="00EC3D88">
        <w:rPr>
          <w:szCs w:val="20"/>
        </w:rPr>
        <w:t>.</w:t>
      </w:r>
      <w:r w:rsidR="00ED70FB">
        <w:rPr>
          <w:szCs w:val="20"/>
        </w:rPr>
        <w:t xml:space="preserve"> </w:t>
      </w:r>
      <w:r w:rsidR="00EC3D88" w:rsidRPr="00EC3D88">
        <w:rPr>
          <w:szCs w:val="20"/>
        </w:rPr>
        <w:t xml:space="preserve"> </w:t>
      </w:r>
      <w:r w:rsidR="001358D1">
        <w:rPr>
          <w:szCs w:val="20"/>
        </w:rPr>
        <w:t>It is also important to note that</w:t>
      </w:r>
      <w:r w:rsidR="001358D1" w:rsidRPr="001358D1">
        <w:rPr>
          <w:szCs w:val="20"/>
        </w:rPr>
        <w:t xml:space="preserve"> </w:t>
      </w:r>
      <w:r w:rsidR="00ED70FB">
        <w:rPr>
          <w:szCs w:val="20"/>
        </w:rPr>
        <w:t>Resource Entities are</w:t>
      </w:r>
      <w:r w:rsidR="001358D1" w:rsidRPr="001358D1">
        <w:rPr>
          <w:szCs w:val="20"/>
        </w:rPr>
        <w:t xml:space="preserve"> still required to go through the formal review </w:t>
      </w:r>
      <w:r w:rsidR="001358D1">
        <w:rPr>
          <w:szCs w:val="20"/>
        </w:rPr>
        <w:t>process</w:t>
      </w:r>
      <w:r w:rsidR="001358D1" w:rsidRPr="001358D1">
        <w:rPr>
          <w:szCs w:val="20"/>
        </w:rPr>
        <w:t xml:space="preserve"> specified in PGRR109 before any proposed modifications </w:t>
      </w:r>
      <w:r w:rsidR="001358D1">
        <w:rPr>
          <w:szCs w:val="20"/>
        </w:rPr>
        <w:t xml:space="preserve">to settings or equipment </w:t>
      </w:r>
      <w:r w:rsidR="001358D1" w:rsidRPr="001358D1">
        <w:rPr>
          <w:szCs w:val="20"/>
        </w:rPr>
        <w:t xml:space="preserve">can be officially accepted or implemented. </w:t>
      </w:r>
      <w:r w:rsidR="00ED70FB">
        <w:rPr>
          <w:szCs w:val="20"/>
        </w:rPr>
        <w:t xml:space="preserve"> </w:t>
      </w:r>
      <w:r w:rsidR="001358D1" w:rsidRPr="001358D1">
        <w:rPr>
          <w:szCs w:val="20"/>
        </w:rPr>
        <w:t>The clarification in language does</w:t>
      </w:r>
      <w:r w:rsidR="002A00D4">
        <w:rPr>
          <w:szCs w:val="20"/>
        </w:rPr>
        <w:t xml:space="preserve"> </w:t>
      </w:r>
      <w:r w:rsidR="001358D1" w:rsidRPr="001358D1">
        <w:rPr>
          <w:szCs w:val="20"/>
        </w:rPr>
        <w:t>n</w:t>
      </w:r>
      <w:r w:rsidR="002A00D4">
        <w:rPr>
          <w:szCs w:val="20"/>
        </w:rPr>
        <w:t>o</w:t>
      </w:r>
      <w:r w:rsidR="001358D1" w:rsidRPr="001358D1">
        <w:rPr>
          <w:szCs w:val="20"/>
        </w:rPr>
        <w:t>t bypass or replace the established review process.</w:t>
      </w:r>
    </w:p>
    <w:p w14:paraId="4F879BB3" w14:textId="38FBDF3F" w:rsidR="00104AE8" w:rsidRPr="00104AE8" w:rsidRDefault="00104AE8" w:rsidP="00104AE8">
      <w:pPr>
        <w:rPr>
          <w:rFonts w:eastAsia="Calibr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33E4" w14:paraId="3638E44D" w14:textId="77777777" w:rsidTr="00CD3E62">
        <w:trPr>
          <w:trHeight w:val="350"/>
        </w:trPr>
        <w:tc>
          <w:tcPr>
            <w:tcW w:w="10440" w:type="dxa"/>
            <w:tcBorders>
              <w:bottom w:val="single" w:sz="4" w:space="0" w:color="auto"/>
            </w:tcBorders>
            <w:shd w:val="clear" w:color="auto" w:fill="FFFFFF"/>
            <w:vAlign w:val="center"/>
          </w:tcPr>
          <w:p w14:paraId="72D6D1BB" w14:textId="1DD3F9D7" w:rsidR="00D733E4" w:rsidRDefault="00D733E4" w:rsidP="00CD3E62">
            <w:pPr>
              <w:pStyle w:val="Header"/>
              <w:jc w:val="center"/>
            </w:pPr>
            <w:r>
              <w:t>Market Rules Notes</w:t>
            </w:r>
          </w:p>
        </w:tc>
      </w:tr>
    </w:tbl>
    <w:p w14:paraId="297A62BE" w14:textId="2A27ACF5" w:rsidR="00FF5E88" w:rsidRDefault="00FF5E88" w:rsidP="00FF5E88">
      <w:pPr>
        <w:pStyle w:val="NormalArial"/>
      </w:pPr>
    </w:p>
    <w:p w14:paraId="77BE386B" w14:textId="69D02C37" w:rsidR="00D733E4" w:rsidRDefault="00D733E4" w:rsidP="00D733E4">
      <w:pPr>
        <w:pStyle w:val="NormalArial"/>
        <w:spacing w:after="120"/>
      </w:pPr>
      <w:r>
        <w:t xml:space="preserve">Please note the baseline Planning Guide language in the following section(s) has been updated to reflect the incorporation of the following PGRR(s) into the Planning Guide: </w:t>
      </w:r>
    </w:p>
    <w:p w14:paraId="768E8048" w14:textId="5CC383D8" w:rsidR="00D733E4" w:rsidRDefault="00D733E4" w:rsidP="00D733E4">
      <w:pPr>
        <w:pStyle w:val="NormalArial"/>
        <w:numPr>
          <w:ilvl w:val="0"/>
          <w:numId w:val="11"/>
        </w:numPr>
      </w:pPr>
      <w:r>
        <w:t xml:space="preserve">PGRR103, </w:t>
      </w:r>
      <w:r w:rsidRPr="00D733E4">
        <w:t>Establish Time Limit for Generator Commissioning Following Approval to Synchronize</w:t>
      </w:r>
      <w:r>
        <w:t xml:space="preserve"> (incorporated 11/1/23)</w:t>
      </w:r>
    </w:p>
    <w:p w14:paraId="488E8993" w14:textId="59119C69" w:rsidR="00D733E4" w:rsidRDefault="00D733E4" w:rsidP="002F31AD">
      <w:pPr>
        <w:pStyle w:val="NormalArial"/>
        <w:numPr>
          <w:ilvl w:val="1"/>
          <w:numId w:val="11"/>
        </w:numPr>
      </w:pPr>
      <w:r>
        <w:t>Section 5.5</w:t>
      </w:r>
    </w:p>
    <w:p w14:paraId="7F80B507" w14:textId="77777777" w:rsidR="00365DAE" w:rsidRDefault="00365DAE"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1FB1C6CD" w14:textId="77777777" w:rsidTr="00366799">
        <w:trPr>
          <w:trHeight w:val="350"/>
        </w:trPr>
        <w:tc>
          <w:tcPr>
            <w:tcW w:w="10440" w:type="dxa"/>
            <w:tcBorders>
              <w:bottom w:val="single" w:sz="4" w:space="0" w:color="auto"/>
            </w:tcBorders>
            <w:shd w:val="clear" w:color="auto" w:fill="FFFFFF"/>
            <w:vAlign w:val="center"/>
          </w:tcPr>
          <w:p w14:paraId="572ACAC5" w14:textId="77777777" w:rsidR="00FF5E88" w:rsidRDefault="00FF5E88" w:rsidP="00366799">
            <w:pPr>
              <w:pStyle w:val="Header"/>
              <w:jc w:val="center"/>
            </w:pPr>
            <w:r>
              <w:t>Revised Cover Page Language</w:t>
            </w:r>
          </w:p>
        </w:tc>
      </w:tr>
    </w:tbl>
    <w:p w14:paraId="02247B25" w14:textId="77777777" w:rsidR="00FF5E88" w:rsidRDefault="00FF5E88" w:rsidP="00FF5E88">
      <w:pPr>
        <w:pStyle w:val="BodyText"/>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4676" w:rsidRPr="00FB509B" w14:paraId="0380B62E" w14:textId="77777777" w:rsidTr="001C3F57">
        <w:trPr>
          <w:trHeight w:val="56"/>
        </w:trPr>
        <w:tc>
          <w:tcPr>
            <w:tcW w:w="2880" w:type="dxa"/>
            <w:tcBorders>
              <w:top w:val="single" w:sz="4" w:space="0" w:color="auto"/>
              <w:bottom w:val="single" w:sz="4" w:space="0" w:color="auto"/>
            </w:tcBorders>
            <w:shd w:val="clear" w:color="auto" w:fill="FFFFFF"/>
            <w:vAlign w:val="center"/>
          </w:tcPr>
          <w:p w14:paraId="4C94F7A8" w14:textId="77777777" w:rsidR="00604676" w:rsidRDefault="00604676" w:rsidP="001C3F57">
            <w:pPr>
              <w:pStyle w:val="Header"/>
              <w:spacing w:before="120" w:after="120"/>
            </w:pPr>
            <w:r>
              <w:lastRenderedPageBreak/>
              <w:t xml:space="preserve">Requested Resolution </w:t>
            </w:r>
          </w:p>
        </w:tc>
        <w:tc>
          <w:tcPr>
            <w:tcW w:w="7560" w:type="dxa"/>
            <w:tcBorders>
              <w:top w:val="single" w:sz="4" w:space="0" w:color="auto"/>
            </w:tcBorders>
            <w:vAlign w:val="center"/>
          </w:tcPr>
          <w:p w14:paraId="09EDD13D" w14:textId="77777777" w:rsidR="00604676" w:rsidRPr="00FB509B" w:rsidRDefault="00604676" w:rsidP="001C3F57">
            <w:pPr>
              <w:pStyle w:val="NormalArial"/>
              <w:spacing w:before="120" w:after="120"/>
            </w:pPr>
            <w:r w:rsidRPr="00FB509B">
              <w:t xml:space="preserve">Normal </w:t>
            </w:r>
            <w:r>
              <w:t xml:space="preserve"> </w:t>
            </w:r>
          </w:p>
        </w:tc>
      </w:tr>
      <w:tr w:rsidR="00604676" w:rsidRPr="00FB509B" w14:paraId="20AB42F7" w14:textId="77777777" w:rsidTr="001C3F57">
        <w:trPr>
          <w:trHeight w:val="431"/>
        </w:trPr>
        <w:tc>
          <w:tcPr>
            <w:tcW w:w="2880" w:type="dxa"/>
            <w:tcBorders>
              <w:top w:val="single" w:sz="4" w:space="0" w:color="auto"/>
              <w:bottom w:val="single" w:sz="4" w:space="0" w:color="auto"/>
            </w:tcBorders>
            <w:shd w:val="clear" w:color="auto" w:fill="FFFFFF"/>
            <w:vAlign w:val="center"/>
          </w:tcPr>
          <w:p w14:paraId="7BD9ABD8" w14:textId="77777777" w:rsidR="00604676" w:rsidRDefault="00604676" w:rsidP="001C3F57">
            <w:pPr>
              <w:pStyle w:val="Header"/>
              <w:spacing w:before="120" w:after="120"/>
            </w:pPr>
            <w:r>
              <w:t xml:space="preserve">Planning Guide Sections Requiring Revision </w:t>
            </w:r>
          </w:p>
        </w:tc>
        <w:tc>
          <w:tcPr>
            <w:tcW w:w="7560" w:type="dxa"/>
            <w:tcBorders>
              <w:top w:val="single" w:sz="4" w:space="0" w:color="auto"/>
            </w:tcBorders>
            <w:vAlign w:val="center"/>
          </w:tcPr>
          <w:p w14:paraId="68A272F4" w14:textId="77777777" w:rsidR="00604676" w:rsidRDefault="00604676" w:rsidP="001C3F57">
            <w:pPr>
              <w:pStyle w:val="NormalArial"/>
              <w:spacing w:before="120"/>
            </w:pPr>
            <w:r>
              <w:t>5.2.1, Applicability</w:t>
            </w:r>
          </w:p>
          <w:p w14:paraId="3B20F3A7" w14:textId="77777777" w:rsidR="00604676" w:rsidRDefault="00604676" w:rsidP="00604676">
            <w:pPr>
              <w:pStyle w:val="NormalArial"/>
            </w:pPr>
            <w:r>
              <w:t xml:space="preserve">5.5, </w:t>
            </w:r>
            <w:r w:rsidRPr="00E865A5">
              <w:t>Generator Commissioning and Continuing Operations</w:t>
            </w:r>
          </w:p>
          <w:p w14:paraId="7A300E8D" w14:textId="63A14FE6" w:rsidR="00604676" w:rsidRPr="00FB509B" w:rsidRDefault="000C18CD" w:rsidP="001C3F57">
            <w:pPr>
              <w:pStyle w:val="NormalArial"/>
              <w:spacing w:after="120"/>
            </w:pPr>
            <w:ins w:id="3" w:author="Joint Commenters 101723" w:date="2023-10-17T14:05:00Z">
              <w:r>
                <w:t>6.2, Dynamics Model Development</w:t>
              </w:r>
            </w:ins>
          </w:p>
        </w:tc>
      </w:tr>
      <w:tr w:rsidR="00604676" w:rsidRPr="00FB509B" w14:paraId="71D821D8" w14:textId="77777777" w:rsidTr="001C3F57">
        <w:trPr>
          <w:trHeight w:val="518"/>
        </w:trPr>
        <w:tc>
          <w:tcPr>
            <w:tcW w:w="2880" w:type="dxa"/>
            <w:tcBorders>
              <w:bottom w:val="single" w:sz="4" w:space="0" w:color="auto"/>
            </w:tcBorders>
            <w:shd w:val="clear" w:color="auto" w:fill="FFFFFF"/>
            <w:vAlign w:val="center"/>
          </w:tcPr>
          <w:p w14:paraId="6534CE6D" w14:textId="77777777" w:rsidR="00604676" w:rsidRDefault="00604676" w:rsidP="001C3F57">
            <w:pPr>
              <w:pStyle w:val="Header"/>
              <w:spacing w:before="120" w:after="120"/>
            </w:pPr>
            <w:r>
              <w:t>Related Documents Requiring Revision/Related Revision Requests</w:t>
            </w:r>
          </w:p>
        </w:tc>
        <w:tc>
          <w:tcPr>
            <w:tcW w:w="7560" w:type="dxa"/>
            <w:tcBorders>
              <w:bottom w:val="single" w:sz="4" w:space="0" w:color="auto"/>
            </w:tcBorders>
            <w:vAlign w:val="center"/>
          </w:tcPr>
          <w:p w14:paraId="35E01D7D" w14:textId="77777777" w:rsidR="00604676" w:rsidRPr="00FB509B" w:rsidRDefault="00604676" w:rsidP="001C3F57">
            <w:pPr>
              <w:pStyle w:val="NormalArial"/>
              <w:spacing w:before="120" w:after="120"/>
            </w:pPr>
            <w:r>
              <w:t>None</w:t>
            </w:r>
          </w:p>
        </w:tc>
      </w:tr>
      <w:tr w:rsidR="00604676" w:rsidRPr="00FB509B" w14:paraId="61EC223E" w14:textId="77777777" w:rsidTr="001C3F57">
        <w:trPr>
          <w:trHeight w:val="518"/>
        </w:trPr>
        <w:tc>
          <w:tcPr>
            <w:tcW w:w="2880" w:type="dxa"/>
            <w:tcBorders>
              <w:bottom w:val="single" w:sz="4" w:space="0" w:color="auto"/>
            </w:tcBorders>
            <w:shd w:val="clear" w:color="auto" w:fill="FFFFFF"/>
            <w:vAlign w:val="center"/>
          </w:tcPr>
          <w:p w14:paraId="0B9748B8" w14:textId="77777777" w:rsidR="00604676" w:rsidRDefault="00604676" w:rsidP="001C3F57">
            <w:pPr>
              <w:pStyle w:val="Header"/>
              <w:spacing w:before="120" w:after="120"/>
            </w:pPr>
            <w:bookmarkStart w:id="4" w:name="_Hlk147839974"/>
            <w:r>
              <w:t>Revision Description</w:t>
            </w:r>
          </w:p>
        </w:tc>
        <w:tc>
          <w:tcPr>
            <w:tcW w:w="7560" w:type="dxa"/>
            <w:tcBorders>
              <w:bottom w:val="single" w:sz="4" w:space="0" w:color="auto"/>
            </w:tcBorders>
            <w:vAlign w:val="center"/>
          </w:tcPr>
          <w:p w14:paraId="45CD6807" w14:textId="77777777" w:rsidR="00604676" w:rsidRDefault="00604676" w:rsidP="001C3F57">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Resource Commissioning Date. </w:t>
            </w:r>
          </w:p>
          <w:p w14:paraId="741C9C52" w14:textId="07ADBC11" w:rsidR="00604676" w:rsidRDefault="00604676" w:rsidP="001C3F57">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ins w:id="5" w:author="ERCOT 110723" w:date="2023-11-01T12:54:00Z">
              <w:r w:rsidR="00AA2866">
                <w:t xml:space="preserve">modification to </w:t>
              </w:r>
              <w:r w:rsidR="00AA2866" w:rsidRPr="00FA00EA">
                <w:t>any control settings</w:t>
              </w:r>
              <w:r w:rsidR="00AA2866">
                <w:t xml:space="preserve"> or equipment</w:t>
              </w:r>
              <w:r w:rsidR="00AA2866" w:rsidRPr="00FA00EA">
                <w:t xml:space="preserve"> </w:t>
              </w:r>
              <w:r w:rsidR="00AA2866">
                <w:t xml:space="preserve">that </w:t>
              </w:r>
              <w:r w:rsidR="00AA2866" w:rsidRPr="00FA00EA">
                <w:t>impact the dynamic response</w:t>
              </w:r>
              <w:r w:rsidR="00AA2866">
                <w:t xml:space="preserve"> (e.g., voltage, frequency, and current injections)</w:t>
              </w:r>
              <w:r w:rsidR="00AA2866" w:rsidRPr="00FA00EA">
                <w:t xml:space="preserve"> at the Point of Interconnection (POI)</w:t>
              </w:r>
            </w:ins>
            <w:ins w:id="6" w:author="ERCOT 110723" w:date="2023-11-01T14:27:00Z">
              <w:r w:rsidR="00365DAE">
                <w:t>.</w:t>
              </w:r>
            </w:ins>
            <w:del w:id="7" w:author="ERCOT 110723" w:date="2023-11-01T12:54:00Z">
              <w:r w:rsidRPr="00B51FFA" w:rsidDel="00AA2866">
                <w:delText>any changes to settings or equipment (e.g., protection and control settings) that could impact</w:delText>
              </w:r>
            </w:del>
            <w:ins w:id="8" w:author="Joint Commenters 101723" w:date="2023-10-11T15:50:00Z">
              <w:del w:id="9" w:author="ERCOT 110723" w:date="2023-11-01T12:54:00Z">
                <w:r w:rsidR="0060633A" w:rsidDel="00AA2866">
                  <w:delText xml:space="preserve"> the dynamic response of the facility at the </w:delText>
                </w:r>
              </w:del>
            </w:ins>
            <w:ins w:id="10" w:author="Joint Commenters 101723" w:date="2023-10-11T15:53:00Z">
              <w:del w:id="11" w:author="ERCOT 110723" w:date="2023-11-01T12:54:00Z">
                <w:r w:rsidR="0060633A" w:rsidDel="00AA2866">
                  <w:delText>Point of Interconnection (</w:delText>
                </w:r>
              </w:del>
            </w:ins>
            <w:ins w:id="12" w:author="Joint Commenters 101723" w:date="2023-10-11T15:50:00Z">
              <w:del w:id="13" w:author="ERCOT 110723" w:date="2023-11-01T12:54:00Z">
                <w:r w:rsidR="0060633A" w:rsidDel="00AA2866">
                  <w:delText>POI</w:delText>
                </w:r>
              </w:del>
            </w:ins>
            <w:ins w:id="14" w:author="Joint Commenters 101723" w:date="2023-10-11T15:53:00Z">
              <w:del w:id="15" w:author="ERCOT 110723" w:date="2023-11-01T12:54:00Z">
                <w:r w:rsidR="0060633A" w:rsidDel="00AA2866">
                  <w:delText>)</w:delText>
                </w:r>
              </w:del>
            </w:ins>
            <w:del w:id="16" w:author="ERCOT 110723" w:date="2023-11-01T12:54:00Z">
              <w:r w:rsidRPr="00B51FFA" w:rsidDel="00AA2866">
                <w:delText xml:space="preserve"> electrical performance and necessitate dynamic model updates.</w:delText>
              </w:r>
            </w:del>
            <w:ins w:id="17" w:author="Joint Commenters 101723" w:date="2023-10-11T15:50:00Z">
              <w:del w:id="18" w:author="ERCOT 110723" w:date="2023-11-01T12:54:00Z">
                <w:r w:rsidR="0060633A" w:rsidDel="00AA2866">
                  <w:delText xml:space="preserve">  To align with data verification and modeling requirements in the Nort</w:delText>
                </w:r>
              </w:del>
            </w:ins>
            <w:ins w:id="19" w:author="Joint Commenters 101723" w:date="2023-10-11T15:51:00Z">
              <w:del w:id="20" w:author="ERCOT 110723" w:date="2023-11-01T12:54:00Z">
                <w:r w:rsidR="0060633A" w:rsidDel="00AA2866">
                  <w:delText>h American Electric Reliability Corporation (NERC) Standards MOD-026-1 and MOD-027-1, this PGRR proposes that Resource Entities owning or controlling op</w:delText>
                </w:r>
              </w:del>
            </w:ins>
            <w:ins w:id="21" w:author="Joint Commenters 101723" w:date="2023-10-11T15:52:00Z">
              <w:del w:id="22" w:author="ERCOT 110723" w:date="2023-11-01T12:54:00Z">
                <w:r w:rsidR="0060633A" w:rsidDel="00AA2866">
                  <w:delText>erational IBRs must submit dynamic model updates within 180 days of making changes to settings that impact the dynamic response of the facility at the POI and necessitate dynamic model updates.</w:delText>
                </w:r>
              </w:del>
            </w:ins>
          </w:p>
          <w:p w14:paraId="08A5F672" w14:textId="77777777" w:rsidR="00604676" w:rsidRPr="00FB509B" w:rsidRDefault="00604676" w:rsidP="001C3F57">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bookmarkEnd w:id="4"/>
      <w:tr w:rsidR="00604676" w:rsidRPr="001313B4" w14:paraId="70445BDC" w14:textId="77777777" w:rsidTr="001C3F57">
        <w:trPr>
          <w:trHeight w:val="518"/>
        </w:trPr>
        <w:tc>
          <w:tcPr>
            <w:tcW w:w="2880" w:type="dxa"/>
            <w:shd w:val="clear" w:color="auto" w:fill="FFFFFF"/>
            <w:vAlign w:val="center"/>
          </w:tcPr>
          <w:p w14:paraId="3AEA9285" w14:textId="77777777" w:rsidR="00604676" w:rsidRDefault="00604676" w:rsidP="001C3F57">
            <w:pPr>
              <w:pStyle w:val="Header"/>
            </w:pPr>
            <w:r>
              <w:t>Reason for Revision</w:t>
            </w:r>
          </w:p>
          <w:p w14:paraId="5403C4AB" w14:textId="77777777" w:rsidR="00604676" w:rsidRPr="00F623FC" w:rsidRDefault="00604676" w:rsidP="001C3F57"/>
          <w:p w14:paraId="2F9CB17C" w14:textId="77777777" w:rsidR="00604676" w:rsidRPr="00F623FC" w:rsidRDefault="00604676" w:rsidP="001C3F57"/>
          <w:p w14:paraId="2951A1F6" w14:textId="77777777" w:rsidR="00604676" w:rsidRPr="00F623FC" w:rsidRDefault="00604676" w:rsidP="001C3F57"/>
          <w:p w14:paraId="3BBF31E2" w14:textId="77777777" w:rsidR="00604676" w:rsidRPr="00F623FC" w:rsidRDefault="00604676" w:rsidP="001C3F57"/>
          <w:p w14:paraId="30E98AF0" w14:textId="77777777" w:rsidR="00604676" w:rsidRPr="00F623FC" w:rsidRDefault="00604676" w:rsidP="001C3F57"/>
          <w:p w14:paraId="0A83D8E1" w14:textId="77777777" w:rsidR="00604676" w:rsidRPr="00F623FC" w:rsidRDefault="00604676" w:rsidP="001C3F57"/>
          <w:p w14:paraId="7F23F259" w14:textId="77777777" w:rsidR="00604676" w:rsidRDefault="00604676" w:rsidP="001C3F57">
            <w:pPr>
              <w:rPr>
                <w:rFonts w:ascii="Arial" w:hAnsi="Arial"/>
                <w:b/>
                <w:bCs/>
              </w:rPr>
            </w:pPr>
          </w:p>
          <w:p w14:paraId="21152C88" w14:textId="77777777" w:rsidR="00604676" w:rsidRPr="00F623FC" w:rsidRDefault="00604676" w:rsidP="001C3F57"/>
          <w:p w14:paraId="445A1BF9" w14:textId="77777777" w:rsidR="00604676" w:rsidRPr="00F623FC" w:rsidRDefault="00604676" w:rsidP="001C3F57"/>
          <w:p w14:paraId="4FEFECA2" w14:textId="77777777" w:rsidR="00604676" w:rsidRDefault="00604676" w:rsidP="001C3F57">
            <w:pPr>
              <w:rPr>
                <w:rFonts w:ascii="Arial" w:hAnsi="Arial"/>
                <w:b/>
                <w:bCs/>
              </w:rPr>
            </w:pPr>
          </w:p>
          <w:p w14:paraId="4255E023" w14:textId="77777777" w:rsidR="00604676" w:rsidRPr="00F623FC" w:rsidRDefault="00604676" w:rsidP="001C3F57"/>
          <w:p w14:paraId="73847E05" w14:textId="77777777" w:rsidR="00604676" w:rsidRPr="00F623FC" w:rsidRDefault="00604676" w:rsidP="001C3F57"/>
        </w:tc>
        <w:tc>
          <w:tcPr>
            <w:tcW w:w="7560" w:type="dxa"/>
            <w:vAlign w:val="center"/>
          </w:tcPr>
          <w:p w14:paraId="3CE387D1" w14:textId="5FD1807F" w:rsidR="00604676" w:rsidRPr="00A93DDD" w:rsidRDefault="00604676" w:rsidP="001C3F57">
            <w:pPr>
              <w:pStyle w:val="NormalArial"/>
              <w:spacing w:before="120"/>
              <w:rPr>
                <w:iCs/>
                <w:kern w:val="24"/>
              </w:rPr>
            </w:pPr>
            <w:r w:rsidRPr="006629C8">
              <w:object w:dxaOrig="1440" w:dyaOrig="1440" w14:anchorId="4D54D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13" o:title=""/>
                </v:shape>
                <w:control r:id="rId14" w:name="TextBox131" w:shapeid="_x0000_i1037"/>
              </w:object>
            </w:r>
            <w:r w:rsidRPr="006629C8">
              <w:t xml:space="preserve">  </w:t>
            </w:r>
            <w:r>
              <w:rPr>
                <w:rFonts w:cs="Arial"/>
                <w:color w:val="000000"/>
              </w:rPr>
              <w:t>Addresses current operational issues.</w:t>
            </w:r>
          </w:p>
          <w:p w14:paraId="7FDE3C75" w14:textId="24A5D97E" w:rsidR="00604676" w:rsidRDefault="00604676" w:rsidP="001C3F57">
            <w:pPr>
              <w:pStyle w:val="NormalArial"/>
              <w:tabs>
                <w:tab w:val="left" w:pos="432"/>
              </w:tabs>
              <w:spacing w:before="120"/>
              <w:ind w:left="432" w:hanging="432"/>
              <w:rPr>
                <w:iCs/>
                <w:kern w:val="24"/>
              </w:rPr>
            </w:pPr>
            <w:r w:rsidRPr="00CD242D">
              <w:object w:dxaOrig="1440" w:dyaOrig="1440" w14:anchorId="4B880D5D">
                <v:shape id="_x0000_i1039" type="#_x0000_t75" style="width:15.55pt;height:15pt" o:ole="">
                  <v:imagedata r:id="rId13"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0BC2450D" w14:textId="0E44B557" w:rsidR="00604676" w:rsidRDefault="00604676" w:rsidP="001C3F57">
            <w:pPr>
              <w:pStyle w:val="NormalArial"/>
              <w:spacing w:before="120"/>
              <w:rPr>
                <w:iCs/>
                <w:kern w:val="24"/>
              </w:rPr>
            </w:pPr>
            <w:r w:rsidRPr="006629C8">
              <w:object w:dxaOrig="1440" w:dyaOrig="1440" w14:anchorId="3D75992E">
                <v:shape id="_x0000_i1041" type="#_x0000_t75" style="width:15.55pt;height:15pt" o:ole="">
                  <v:imagedata r:id="rId17" o:title=""/>
                </v:shape>
                <w:control r:id="rId18" w:name="TextBox12" w:shapeid="_x0000_i1041"/>
              </w:object>
            </w:r>
            <w:r w:rsidRPr="006629C8">
              <w:t xml:space="preserve">  </w:t>
            </w:r>
            <w:r>
              <w:rPr>
                <w:iCs/>
                <w:kern w:val="24"/>
              </w:rPr>
              <w:t>Market efficiencies or enhancements</w:t>
            </w:r>
          </w:p>
          <w:p w14:paraId="36DFB09B" w14:textId="158E42E0" w:rsidR="00604676" w:rsidRDefault="00604676" w:rsidP="001C3F57">
            <w:pPr>
              <w:pStyle w:val="NormalArial"/>
              <w:spacing w:before="120"/>
              <w:rPr>
                <w:iCs/>
                <w:kern w:val="24"/>
              </w:rPr>
            </w:pPr>
            <w:r w:rsidRPr="006629C8">
              <w:object w:dxaOrig="1440" w:dyaOrig="1440" w14:anchorId="63823EDE">
                <v:shape id="_x0000_i1043" type="#_x0000_t75" style="width:15.55pt;height:15pt" o:ole="">
                  <v:imagedata r:id="rId13" o:title=""/>
                </v:shape>
                <w:control r:id="rId19" w:name="TextBox13" w:shapeid="_x0000_i1043"/>
              </w:object>
            </w:r>
            <w:r w:rsidRPr="006629C8">
              <w:t xml:space="preserve">  </w:t>
            </w:r>
            <w:r>
              <w:rPr>
                <w:iCs/>
                <w:kern w:val="24"/>
              </w:rPr>
              <w:t>Administrative</w:t>
            </w:r>
          </w:p>
          <w:p w14:paraId="3E86FC95" w14:textId="599D9979" w:rsidR="00604676" w:rsidRDefault="00604676" w:rsidP="001C3F57">
            <w:pPr>
              <w:pStyle w:val="NormalArial"/>
              <w:spacing w:before="120"/>
              <w:rPr>
                <w:iCs/>
                <w:kern w:val="24"/>
              </w:rPr>
            </w:pPr>
            <w:r w:rsidRPr="006629C8">
              <w:object w:dxaOrig="1440" w:dyaOrig="1440" w14:anchorId="16B2BD97">
                <v:shape id="_x0000_i1045" type="#_x0000_t75" style="width:15.55pt;height:15pt" o:ole="">
                  <v:imagedata r:id="rId13" o:title=""/>
                </v:shape>
                <w:control r:id="rId20" w:name="TextBox14" w:shapeid="_x0000_i1045"/>
              </w:object>
            </w:r>
            <w:r w:rsidRPr="006629C8">
              <w:t xml:space="preserve">  </w:t>
            </w:r>
            <w:r>
              <w:rPr>
                <w:iCs/>
                <w:kern w:val="24"/>
              </w:rPr>
              <w:t>Regulatory requirements</w:t>
            </w:r>
          </w:p>
          <w:p w14:paraId="5B94A489" w14:textId="2D819F3D" w:rsidR="00604676" w:rsidRPr="00CD242D" w:rsidRDefault="00604676" w:rsidP="001C3F57">
            <w:pPr>
              <w:pStyle w:val="NormalArial"/>
              <w:spacing w:before="120"/>
              <w:rPr>
                <w:rFonts w:cs="Arial"/>
                <w:color w:val="000000"/>
              </w:rPr>
            </w:pPr>
            <w:r w:rsidRPr="006629C8">
              <w:object w:dxaOrig="1440" w:dyaOrig="1440" w14:anchorId="622015C2">
                <v:shape id="_x0000_i1047" type="#_x0000_t75" style="width:15.55pt;height:15pt" o:ole="">
                  <v:imagedata r:id="rId21" o:title=""/>
                </v:shape>
                <w:control r:id="rId22" w:name="TextBox15" w:shapeid="_x0000_i1047"/>
              </w:object>
            </w:r>
            <w:r w:rsidRPr="006629C8">
              <w:t xml:space="preserve">  </w:t>
            </w:r>
            <w:r w:rsidRPr="00CD242D">
              <w:rPr>
                <w:rFonts w:cs="Arial"/>
                <w:color w:val="000000"/>
              </w:rPr>
              <w:t>Other:  (explain)</w:t>
            </w:r>
            <w:r>
              <w:rPr>
                <w:rFonts w:cs="Arial"/>
                <w:color w:val="000000"/>
              </w:rPr>
              <w:t xml:space="preserve"> Improves dynamic model review process.</w:t>
            </w:r>
          </w:p>
          <w:p w14:paraId="707915C0" w14:textId="77777777" w:rsidR="00604676" w:rsidRPr="001313B4" w:rsidRDefault="00604676" w:rsidP="001C3F57">
            <w:pPr>
              <w:pStyle w:val="NormalArial"/>
              <w:spacing w:after="120"/>
              <w:rPr>
                <w:iCs/>
                <w:kern w:val="24"/>
              </w:rPr>
            </w:pPr>
            <w:r w:rsidRPr="00CD242D">
              <w:rPr>
                <w:i/>
                <w:sz w:val="20"/>
                <w:szCs w:val="20"/>
              </w:rPr>
              <w:t>(please select all that apply)</w:t>
            </w:r>
          </w:p>
        </w:tc>
      </w:tr>
      <w:tr w:rsidR="00604676" w:rsidRPr="00011C28" w14:paraId="17BCF5DE" w14:textId="77777777" w:rsidTr="001C3F57">
        <w:trPr>
          <w:trHeight w:val="518"/>
        </w:trPr>
        <w:tc>
          <w:tcPr>
            <w:tcW w:w="2880" w:type="dxa"/>
            <w:tcBorders>
              <w:bottom w:val="single" w:sz="4" w:space="0" w:color="auto"/>
            </w:tcBorders>
            <w:shd w:val="clear" w:color="auto" w:fill="FFFFFF"/>
            <w:vAlign w:val="center"/>
          </w:tcPr>
          <w:p w14:paraId="09850388" w14:textId="77777777" w:rsidR="00604676" w:rsidRDefault="00604676" w:rsidP="001C3F57">
            <w:pPr>
              <w:pStyle w:val="Header"/>
              <w:spacing w:before="120" w:after="120"/>
            </w:pPr>
            <w:r>
              <w:t>Business Case</w:t>
            </w:r>
          </w:p>
        </w:tc>
        <w:tc>
          <w:tcPr>
            <w:tcW w:w="7560" w:type="dxa"/>
            <w:tcBorders>
              <w:bottom w:val="single" w:sz="4" w:space="0" w:color="auto"/>
            </w:tcBorders>
            <w:vAlign w:val="center"/>
          </w:tcPr>
          <w:p w14:paraId="4EE52E94" w14:textId="77777777" w:rsidR="00604676" w:rsidRDefault="00604676" w:rsidP="001C3F57">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 xml:space="preserve">Therefore, </w:t>
            </w:r>
            <w:r w:rsidRPr="00873FCF">
              <w:rPr>
                <w:iCs/>
                <w:kern w:val="24"/>
              </w:rPr>
              <w:lastRenderedPageBreak/>
              <w:t>even minor adjustments to control settings can have a substantial impact on the grid.</w:t>
            </w:r>
          </w:p>
          <w:p w14:paraId="4938CA1E" w14:textId="77777777" w:rsidR="00604676" w:rsidRDefault="00604676" w:rsidP="001C3F57">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22AEBF63" w14:textId="77777777" w:rsidR="00604676" w:rsidRDefault="00604676" w:rsidP="001C3F57">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 xml:space="preserve">5.2.1, </w:t>
            </w:r>
            <w:r>
              <w:rPr>
                <w:iCs/>
                <w:kern w:val="24"/>
              </w:rPr>
              <w:t xml:space="preserve">Applicability,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4F0EE51" w14:textId="77777777" w:rsidR="00604676" w:rsidRDefault="00604676" w:rsidP="001C3F57">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9F3597D" w14:textId="77777777" w:rsidR="00604676" w:rsidRPr="00011C28" w:rsidRDefault="00604676" w:rsidP="001C3F57">
            <w:pPr>
              <w:pStyle w:val="NormalArial"/>
              <w:spacing w:before="120" w:after="120"/>
              <w:rPr>
                <w:iCs/>
                <w:kern w:val="24"/>
              </w:rPr>
            </w:pPr>
            <w:r>
              <w:rPr>
                <w:iCs/>
                <w:kern w:val="24"/>
              </w:rPr>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w:t>
            </w:r>
            <w:del w:id="23" w:author="Joint Commenters 101723" w:date="2023-10-11T15:55:00Z">
              <w:r w:rsidDel="0060633A">
                <w:rPr>
                  <w:iCs/>
                  <w:kern w:val="24"/>
                </w:rPr>
                <w:delText>North American Electric Reliability Corporation (</w:delText>
              </w:r>
            </w:del>
            <w:r>
              <w:rPr>
                <w:iCs/>
                <w:kern w:val="24"/>
              </w:rPr>
              <w:t>NERC</w:t>
            </w:r>
            <w:del w:id="24" w:author="Joint Commenters 101723" w:date="2023-10-11T15:55:00Z">
              <w:r w:rsidDel="0060633A">
                <w:rPr>
                  <w:iCs/>
                  <w:kern w:val="24"/>
                </w:rPr>
                <w:delText>)</w:delText>
              </w:r>
            </w:del>
            <w:r>
              <w:rPr>
                <w:iCs/>
                <w:kern w:val="24"/>
              </w:rPr>
              <w:t xml:space="preserve"> as described in the 2022 Odessa Disturbance report.  </w:t>
            </w:r>
          </w:p>
        </w:tc>
      </w:tr>
    </w:tbl>
    <w:p w14:paraId="4730F6E0" w14:textId="77777777" w:rsidR="00FF5E88" w:rsidRDefault="00FF5E88">
      <w:pPr>
        <w:pStyle w:val="NormalArial"/>
      </w:pPr>
    </w:p>
    <w:p w14:paraId="3C7BD62D"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F31B324" w14:textId="77777777">
        <w:trPr>
          <w:trHeight w:val="350"/>
        </w:trPr>
        <w:tc>
          <w:tcPr>
            <w:tcW w:w="10440" w:type="dxa"/>
            <w:tcBorders>
              <w:bottom w:val="single" w:sz="4" w:space="0" w:color="auto"/>
            </w:tcBorders>
            <w:shd w:val="clear" w:color="auto" w:fill="FFFFFF"/>
            <w:vAlign w:val="center"/>
          </w:tcPr>
          <w:p w14:paraId="75D45E47" w14:textId="77777777" w:rsidR="00152993" w:rsidRDefault="00152993">
            <w:pPr>
              <w:pStyle w:val="Header"/>
              <w:jc w:val="center"/>
            </w:pPr>
            <w:r>
              <w:t xml:space="preserve">Revised Proposed </w:t>
            </w:r>
            <w:r w:rsidR="00C158EE">
              <w:t xml:space="preserve">Guide </w:t>
            </w:r>
            <w:r>
              <w:t>Language</w:t>
            </w:r>
          </w:p>
        </w:tc>
      </w:tr>
    </w:tbl>
    <w:p w14:paraId="60B254E7" w14:textId="77777777" w:rsidR="00104AE8" w:rsidRPr="00104AE8" w:rsidRDefault="00104AE8" w:rsidP="00104AE8">
      <w:pPr>
        <w:keepNext/>
        <w:tabs>
          <w:tab w:val="left" w:pos="900"/>
        </w:tabs>
        <w:spacing w:before="240" w:after="240"/>
        <w:ind w:left="900" w:hanging="900"/>
        <w:outlineLvl w:val="1"/>
        <w:rPr>
          <w:b/>
          <w:szCs w:val="20"/>
        </w:rPr>
      </w:pPr>
      <w:bookmarkStart w:id="25" w:name="_Toc90992205"/>
      <w:r w:rsidRPr="00104AE8">
        <w:rPr>
          <w:b/>
          <w:szCs w:val="20"/>
        </w:rPr>
        <w:t>5.2</w:t>
      </w:r>
      <w:r w:rsidRPr="00104AE8">
        <w:rPr>
          <w:b/>
          <w:szCs w:val="20"/>
        </w:rPr>
        <w:tab/>
        <w:t>General Provisions</w:t>
      </w:r>
      <w:bookmarkEnd w:id="25"/>
    </w:p>
    <w:p w14:paraId="34700041" w14:textId="77777777" w:rsidR="00104AE8" w:rsidRPr="00104AE8" w:rsidRDefault="00104AE8" w:rsidP="00104AE8">
      <w:pPr>
        <w:keepNext/>
        <w:tabs>
          <w:tab w:val="left" w:pos="1080"/>
        </w:tabs>
        <w:spacing w:before="240" w:after="240"/>
        <w:ind w:left="1080" w:hanging="1080"/>
        <w:outlineLvl w:val="2"/>
        <w:rPr>
          <w:b/>
          <w:bCs/>
          <w:i/>
          <w:szCs w:val="20"/>
        </w:rPr>
      </w:pPr>
      <w:bookmarkStart w:id="26" w:name="_Toc90992206"/>
      <w:r w:rsidRPr="00104AE8">
        <w:rPr>
          <w:b/>
          <w:bCs/>
          <w:i/>
        </w:rPr>
        <w:t>5.2.1</w:t>
      </w:r>
      <w:r w:rsidRPr="00104AE8">
        <w:rPr>
          <w:b/>
          <w:bCs/>
          <w:i/>
        </w:rPr>
        <w:tab/>
        <w:t>Applicability</w:t>
      </w:r>
      <w:bookmarkEnd w:id="26"/>
    </w:p>
    <w:p w14:paraId="47C68B64" w14:textId="77777777" w:rsidR="00104AE8" w:rsidRPr="00104AE8" w:rsidRDefault="00104AE8" w:rsidP="00104AE8">
      <w:pPr>
        <w:spacing w:after="240"/>
        <w:ind w:left="720" w:hanging="720"/>
        <w:rPr>
          <w:iCs/>
        </w:rPr>
      </w:pPr>
      <w:r w:rsidRPr="00104AE8">
        <w:rPr>
          <w:iCs/>
        </w:rPr>
        <w:t>(1)</w:t>
      </w:r>
      <w:r w:rsidRPr="00104AE8">
        <w:rPr>
          <w:iCs/>
        </w:rPr>
        <w:tab/>
        <w:t>The requirements in Section 5, Generator Interconnection or Modification, apply to the following:</w:t>
      </w:r>
    </w:p>
    <w:p w14:paraId="26DE43A3" w14:textId="77777777" w:rsidR="00104AE8" w:rsidRPr="00104AE8" w:rsidRDefault="00104AE8" w:rsidP="00104AE8">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37D5828E" w14:textId="77777777" w:rsidR="00104AE8" w:rsidRPr="00104AE8" w:rsidRDefault="00104AE8" w:rsidP="00104AE8">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14FE6039" w14:textId="77777777" w:rsidR="00104AE8" w:rsidRPr="00104AE8" w:rsidRDefault="00104AE8" w:rsidP="00104AE8">
      <w:pPr>
        <w:spacing w:after="240"/>
        <w:ind w:left="1440" w:hanging="720"/>
        <w:rPr>
          <w:szCs w:val="20"/>
        </w:rPr>
      </w:pPr>
      <w:r w:rsidRPr="00104AE8">
        <w:rPr>
          <w:szCs w:val="20"/>
        </w:rPr>
        <w:lastRenderedPageBreak/>
        <w:t>(c)</w:t>
      </w:r>
      <w:r w:rsidRPr="00104AE8">
        <w:rPr>
          <w:szCs w:val="20"/>
        </w:rPr>
        <w:tab/>
        <w:t>Any Resource Entity seeking to modify a Generation Resource, ESR, or SOG that is connected to the ERCOT System by:</w:t>
      </w:r>
    </w:p>
    <w:p w14:paraId="7DBE2DFD" w14:textId="77777777" w:rsidR="00104AE8" w:rsidRPr="00104AE8" w:rsidRDefault="00104AE8" w:rsidP="00104AE8">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03F74776" w14:textId="77777777" w:rsidR="00104AE8" w:rsidRPr="00104AE8" w:rsidRDefault="00104AE8" w:rsidP="00104AE8">
      <w:pPr>
        <w:spacing w:after="240"/>
        <w:ind w:left="2160" w:hanging="720"/>
        <w:rPr>
          <w:ins w:id="27" w:author="ERCOT" w:date="2023-03-08T17:49:00Z"/>
        </w:rPr>
      </w:pPr>
      <w:r w:rsidRPr="00104AE8">
        <w:t>(ii)</w:t>
      </w:r>
      <w:r w:rsidRPr="00104AE8">
        <w:tab/>
        <w:t xml:space="preserve">Changing the inverter, turbine, generator, or power converter associated with a facility with an aggregate real power rating of ten MW or greater, unless the replacement is in-kind; </w:t>
      </w:r>
    </w:p>
    <w:p w14:paraId="407D39C8" w14:textId="180E63AE" w:rsidR="00104AE8" w:rsidDel="00365DAE" w:rsidRDefault="00365DAE" w:rsidP="00104AE8">
      <w:pPr>
        <w:spacing w:after="240"/>
        <w:ind w:left="2160" w:hanging="720"/>
        <w:rPr>
          <w:del w:id="28" w:author="Joint Commenters 101723" w:date="2023-09-13T14:56:00Z"/>
        </w:rPr>
      </w:pPr>
      <w:bookmarkStart w:id="29" w:name="_Hlk129174744"/>
      <w:ins w:id="30" w:author="ERCOT 110723" w:date="2023-11-01T14:28:00Z">
        <w:r>
          <w:t>(iii)</w:t>
        </w:r>
        <w:r>
          <w:tab/>
        </w:r>
      </w:ins>
      <w:ins w:id="31" w:author="ERCOT" w:date="2023-03-08T17:49:00Z">
        <w:del w:id="32" w:author="Joint Commenters 101723" w:date="2023-09-13T14:56:00Z">
          <w:r w:rsidR="00104AE8" w:rsidRPr="00104AE8" w:rsidDel="00104AE8">
            <w:delText>(iii)</w:delText>
          </w:r>
          <w:r w:rsidR="00104AE8" w:rsidRPr="00104AE8" w:rsidDel="00104AE8">
            <w:tab/>
          </w:r>
        </w:del>
      </w:ins>
      <w:bookmarkStart w:id="33" w:name="_Hlk148652066"/>
      <w:bookmarkStart w:id="34" w:name="_Hlk129160905"/>
      <w:ins w:id="35" w:author="ERCOT 110723" w:date="2023-11-01T12:57:00Z">
        <w:r w:rsidR="00AA2866">
          <w:t>Modifying any control settings</w:t>
        </w:r>
        <w:r w:rsidR="00AA2866" w:rsidRPr="00D90D3A">
          <w:t xml:space="preserve"> or equipment </w:t>
        </w:r>
        <w:r w:rsidR="00AA2866">
          <w:t xml:space="preserve">of Inverter-Based Resources (IBRs) </w:t>
        </w:r>
        <w:r w:rsidR="00AA2866" w:rsidRPr="00D90D3A">
          <w:t>that impact the dynamic response (</w:t>
        </w:r>
        <w:r w:rsidR="00AA2866">
          <w:t>such as</w:t>
        </w:r>
        <w:r w:rsidR="00AA2866" w:rsidRPr="00D90D3A">
          <w:t xml:space="preserve"> voltage, frequency, and current injections) </w:t>
        </w:r>
        <w:r w:rsidR="00AA2866">
          <w:t>at the Point of Interconnection (POI)</w:t>
        </w:r>
        <w:r w:rsidR="00AA2866" w:rsidRPr="00AA2866">
          <w:t xml:space="preserve"> </w:t>
        </w:r>
        <w:r w:rsidR="00AA2866">
          <w:t>in a manner that is deemed to require further study in accordance with the process outlined in paragraph (</w:t>
        </w:r>
      </w:ins>
      <w:ins w:id="36" w:author="ERCOT 110723" w:date="2023-11-03T17:25:00Z">
        <w:r w:rsidR="000C7555">
          <w:t>5</w:t>
        </w:r>
      </w:ins>
      <w:ins w:id="37" w:author="ERCOT 110723" w:date="2023-11-01T12:57:00Z">
        <w:r w:rsidR="00AA2866">
          <w:t xml:space="preserve">) of Section 5.5, Generator Commissioning and Continuing Operations; </w:t>
        </w:r>
      </w:ins>
      <w:bookmarkEnd w:id="33"/>
      <w:ins w:id="38" w:author="ERCOT" w:date="2023-03-08T17:49:00Z">
        <w:del w:id="39" w:author="Joint Commenters 101723" w:date="2023-09-13T14:56:00Z">
          <w:r w:rsidR="00104AE8" w:rsidRPr="00104AE8" w:rsidDel="00104AE8">
            <w:delText>Changing any settings</w:delText>
          </w:r>
        </w:del>
      </w:ins>
      <w:ins w:id="40" w:author="ERCOT" w:date="2023-03-31T14:08:00Z">
        <w:del w:id="41" w:author="Joint Commenters 101723" w:date="2023-09-13T14:56:00Z">
          <w:r w:rsidR="00104AE8" w:rsidRPr="00104AE8" w:rsidDel="00104AE8">
            <w:delText xml:space="preserve"> or equipment </w:delText>
          </w:r>
        </w:del>
      </w:ins>
      <w:ins w:id="42" w:author="ERCOT" w:date="2023-03-21T13:17:00Z">
        <w:del w:id="43" w:author="Joint Commenters 101723" w:date="2023-09-13T14:56:00Z">
          <w:r w:rsidR="00104AE8" w:rsidRPr="00104AE8" w:rsidDel="00104AE8">
            <w:delText>associated with Inverter-Based Resources</w:delText>
          </w:r>
        </w:del>
      </w:ins>
      <w:ins w:id="44" w:author="ERCOT" w:date="2023-03-21T13:26:00Z">
        <w:del w:id="45" w:author="Joint Commenters 101723" w:date="2023-09-13T14:56:00Z">
          <w:r w:rsidR="00104AE8" w:rsidRPr="00104AE8" w:rsidDel="00104AE8">
            <w:delText xml:space="preserve"> (IBRs)</w:delText>
          </w:r>
        </w:del>
      </w:ins>
      <w:ins w:id="46" w:author="ERCOT" w:date="2023-03-21T13:17:00Z">
        <w:del w:id="47" w:author="Joint Commenters 101723" w:date="2023-09-13T14:56:00Z">
          <w:r w:rsidR="00104AE8" w:rsidRPr="00104AE8" w:rsidDel="00104AE8">
            <w:delText xml:space="preserve"> </w:delText>
          </w:r>
        </w:del>
      </w:ins>
      <w:ins w:id="48" w:author="ERCOT" w:date="2023-05-08T09:04:00Z">
        <w:del w:id="49" w:author="Joint Commenters 101723" w:date="2023-09-13T14:56:00Z">
          <w:r w:rsidR="00104AE8" w:rsidRPr="00104AE8" w:rsidDel="00104AE8">
            <w:delText xml:space="preserve">in a manner </w:delText>
          </w:r>
        </w:del>
      </w:ins>
      <w:ins w:id="50" w:author="ERCOT" w:date="2023-03-08T17:51:00Z">
        <w:del w:id="51" w:author="Joint Commenters 101723" w:date="2023-09-13T14:56:00Z">
          <w:r w:rsidR="00104AE8" w:rsidRPr="00104AE8" w:rsidDel="00104AE8">
            <w:delText xml:space="preserve">that </w:delText>
          </w:r>
        </w:del>
      </w:ins>
      <w:ins w:id="52" w:author="ERCOT" w:date="2023-05-08T09:04:00Z">
        <w:del w:id="53" w:author="Joint Commenters 101723" w:date="2023-09-13T14:56:00Z">
          <w:r w:rsidR="00104AE8" w:rsidRPr="00104AE8" w:rsidDel="00104AE8">
            <w:delText xml:space="preserve">is deemed to require further study in accordance with the process </w:delText>
          </w:r>
        </w:del>
      </w:ins>
      <w:ins w:id="54" w:author="ERCOT" w:date="2023-03-08T17:49:00Z">
        <w:del w:id="55" w:author="Joint Commenters 101723" w:date="2023-09-13T14:56:00Z">
          <w:r w:rsidR="00104AE8" w:rsidRPr="00104AE8" w:rsidDel="00104AE8">
            <w:delText>outlined in</w:delText>
          </w:r>
        </w:del>
      </w:ins>
      <w:ins w:id="56" w:author="ERCOT" w:date="2023-06-09T13:26:00Z">
        <w:del w:id="57" w:author="Joint Commenters 101723" w:date="2023-09-13T14:56:00Z">
          <w:r w:rsidR="00104AE8" w:rsidRPr="00104AE8" w:rsidDel="00104AE8">
            <w:delText xml:space="preserve"> paragraph (4)</w:delText>
          </w:r>
        </w:del>
      </w:ins>
      <w:ins w:id="58" w:author="ERCOT" w:date="2023-03-08T17:49:00Z">
        <w:del w:id="59" w:author="Joint Commenters 101723" w:date="2023-09-13T14:56:00Z">
          <w:r w:rsidR="00104AE8" w:rsidRPr="00104AE8" w:rsidDel="00104AE8">
            <w:delText xml:space="preserve"> </w:delText>
          </w:r>
        </w:del>
      </w:ins>
      <w:ins w:id="60" w:author="ERCOT" w:date="2023-06-09T13:26:00Z">
        <w:del w:id="61" w:author="Joint Commenters 101723" w:date="2023-09-13T14:56:00Z">
          <w:r w:rsidR="00104AE8" w:rsidRPr="00104AE8" w:rsidDel="00104AE8">
            <w:delText xml:space="preserve">of </w:delText>
          </w:r>
        </w:del>
      </w:ins>
      <w:ins w:id="62" w:author="ERCOT" w:date="2023-03-08T17:49:00Z">
        <w:del w:id="63" w:author="Joint Commenters 101723" w:date="2023-09-13T14:56:00Z">
          <w:r w:rsidR="00104AE8" w:rsidRPr="00104AE8" w:rsidDel="00104AE8">
            <w:delText>Section 5.5</w:delText>
          </w:r>
        </w:del>
      </w:ins>
      <w:bookmarkEnd w:id="34"/>
      <w:ins w:id="64" w:author="ERCOT" w:date="2023-06-09T10:56:00Z">
        <w:del w:id="65" w:author="Joint Commenters 101723" w:date="2023-09-13T14:56:00Z">
          <w:r w:rsidR="00104AE8" w:rsidRPr="00104AE8" w:rsidDel="00104AE8">
            <w:delText>, Generator Commissioning and Continuing Operations</w:delText>
          </w:r>
        </w:del>
      </w:ins>
      <w:ins w:id="66" w:author="ERCOT" w:date="2023-03-08T17:49:00Z">
        <w:del w:id="67" w:author="Joint Commenters 101723" w:date="2023-09-13T14:56:00Z">
          <w:r w:rsidR="00104AE8" w:rsidRPr="00104AE8" w:rsidDel="00104AE8">
            <w:delText>;</w:delText>
          </w:r>
        </w:del>
      </w:ins>
    </w:p>
    <w:p w14:paraId="5F546601" w14:textId="77777777" w:rsidR="00365DAE" w:rsidRPr="00104AE8" w:rsidRDefault="00365DAE" w:rsidP="00104AE8">
      <w:pPr>
        <w:spacing w:after="240"/>
        <w:ind w:left="2160" w:hanging="720"/>
        <w:rPr>
          <w:ins w:id="68" w:author="ERCOT 110723" w:date="2023-11-01T14:29:00Z"/>
        </w:rPr>
      </w:pPr>
    </w:p>
    <w:bookmarkEnd w:id="29"/>
    <w:p w14:paraId="1F1E852D" w14:textId="74A9EBA0" w:rsidR="00104AE8" w:rsidRPr="00104AE8" w:rsidRDefault="00104AE8" w:rsidP="00104AE8">
      <w:pPr>
        <w:spacing w:after="240"/>
        <w:ind w:left="2160" w:hanging="720"/>
      </w:pPr>
      <w:r w:rsidRPr="00104AE8">
        <w:t>(</w:t>
      </w:r>
      <w:del w:id="69" w:author="ERCOT" w:date="2023-03-08T17:49:00Z">
        <w:r w:rsidRPr="00104AE8" w:rsidDel="007E186E">
          <w:delText>iii</w:delText>
        </w:r>
      </w:del>
      <w:ins w:id="70" w:author="ERCOT" w:date="2023-03-08T17:49:00Z">
        <w:del w:id="71" w:author="Joint Commenters 101723" w:date="2023-09-13T14:57:00Z">
          <w:r w:rsidRPr="00104AE8" w:rsidDel="00104AE8">
            <w:delText>iv</w:delText>
          </w:r>
        </w:del>
      </w:ins>
      <w:ins w:id="72" w:author="Joint Commenters 101723" w:date="2023-09-13T14:57:00Z">
        <w:r>
          <w:t>i</w:t>
        </w:r>
        <w:del w:id="73" w:author="ERCOT 110723" w:date="2023-11-01T14:29:00Z">
          <w:r w:rsidDel="00365DAE">
            <w:delText>ii</w:delText>
          </w:r>
        </w:del>
      </w:ins>
      <w:ins w:id="74" w:author="ERCOT 110723" w:date="2023-11-01T14:29:00Z">
        <w:r w:rsidR="00365DAE">
          <w:t>v</w:t>
        </w:r>
      </w:ins>
      <w:r w:rsidRPr="00104AE8">
        <w:t>)</w:t>
      </w:r>
      <w:r w:rsidRPr="00104AE8">
        <w:tab/>
        <w:t xml:space="preserve">Changing or adding a </w:t>
      </w:r>
      <w:del w:id="75" w:author="ERCOT 110723" w:date="2023-11-01T14:30:00Z">
        <w:r w:rsidRPr="00104AE8" w:rsidDel="00365DAE">
          <w:delText>Point of Interconnection (</w:delText>
        </w:r>
      </w:del>
      <w:r w:rsidRPr="00104AE8">
        <w:t>POI</w:t>
      </w:r>
      <w:del w:id="76" w:author="ERCOT 110723" w:date="2023-11-01T14:30:00Z">
        <w:r w:rsidRPr="00104AE8" w:rsidDel="00365DAE">
          <w:delText>)</w:delText>
        </w:r>
      </w:del>
      <w:r w:rsidRPr="00104AE8">
        <w:t xml:space="preserve"> to a facility with an aggregate real power rating of ten MW or greater; or</w:t>
      </w:r>
    </w:p>
    <w:p w14:paraId="70E7C8D1" w14:textId="25EDFAF1" w:rsidR="00104AE8" w:rsidRPr="00104AE8" w:rsidRDefault="00104AE8" w:rsidP="00104AE8">
      <w:pPr>
        <w:spacing w:after="240"/>
        <w:ind w:left="2160" w:hanging="720"/>
      </w:pPr>
      <w:r w:rsidRPr="00104AE8">
        <w:t>(</w:t>
      </w:r>
      <w:del w:id="77" w:author="ERCOT" w:date="2023-03-08T17:49:00Z">
        <w:r w:rsidRPr="00104AE8" w:rsidDel="007E186E">
          <w:delText>i</w:delText>
        </w:r>
      </w:del>
      <w:ins w:id="78" w:author="Joint Commenters 101723" w:date="2023-09-13T14:57:00Z">
        <w:del w:id="79" w:author="ERCOT 110723" w:date="2023-11-01T14:29:00Z">
          <w:r w:rsidDel="00365DAE">
            <w:delText>i</w:delText>
          </w:r>
        </w:del>
      </w:ins>
      <w:r w:rsidRPr="00104AE8">
        <w:t>v)</w:t>
      </w:r>
      <w:r w:rsidRPr="00104AE8">
        <w:tab/>
        <w:t>Increasing the aggregate nameplate capacity of a generator less than ten MW to ten MW or greater.</w:t>
      </w:r>
    </w:p>
    <w:p w14:paraId="070FDFFB" w14:textId="77777777" w:rsidR="00104AE8" w:rsidRPr="00104AE8" w:rsidRDefault="00104AE8" w:rsidP="00104AE8">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071062F3" w14:textId="77777777" w:rsidR="00104AE8" w:rsidRPr="00104AE8" w:rsidRDefault="00104AE8" w:rsidP="00104AE8">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1AB0B1B0" w14:textId="77777777" w:rsidR="00104AE8" w:rsidRPr="00104AE8" w:rsidRDefault="00104AE8" w:rsidP="00104AE8">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079D6344" w14:textId="77777777" w:rsidR="00104AE8" w:rsidRPr="00104AE8" w:rsidRDefault="00104AE8" w:rsidP="00104AE8">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3BF5CF44" w14:textId="77777777" w:rsidR="00104AE8" w:rsidRPr="00104AE8" w:rsidRDefault="00104AE8" w:rsidP="00104AE8">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01D39F2" w14:textId="77777777" w:rsidR="00104AE8" w:rsidRPr="00104AE8" w:rsidRDefault="00104AE8" w:rsidP="00104AE8">
      <w:pPr>
        <w:spacing w:after="240"/>
        <w:ind w:left="720" w:hanging="720"/>
        <w:rPr>
          <w:iCs/>
          <w:szCs w:val="20"/>
        </w:rPr>
      </w:pPr>
      <w:r w:rsidRPr="00104AE8">
        <w:rPr>
          <w:iCs/>
          <w:szCs w:val="20"/>
        </w:rPr>
        <w:lastRenderedPageBreak/>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5C44D560" w14:textId="77777777" w:rsidR="00104AE8" w:rsidRPr="00104AE8" w:rsidRDefault="00104AE8" w:rsidP="00104AE8">
      <w:pPr>
        <w:keepNext/>
        <w:tabs>
          <w:tab w:val="left" w:pos="900"/>
        </w:tabs>
        <w:spacing w:before="240" w:after="240"/>
        <w:ind w:left="900" w:hanging="900"/>
        <w:outlineLvl w:val="1"/>
        <w:rPr>
          <w:b/>
          <w:szCs w:val="20"/>
        </w:rPr>
      </w:pPr>
      <w:bookmarkStart w:id="80" w:name="_Toc90992238"/>
      <w:r w:rsidRPr="00104AE8">
        <w:rPr>
          <w:b/>
          <w:szCs w:val="20"/>
        </w:rPr>
        <w:t>5.5</w:t>
      </w:r>
      <w:r w:rsidRPr="00104AE8">
        <w:rPr>
          <w:b/>
          <w:szCs w:val="20"/>
        </w:rPr>
        <w:tab/>
        <w:t>Generator Commissioning and Continuing Operations</w:t>
      </w:r>
      <w:bookmarkEnd w:id="80"/>
    </w:p>
    <w:p w14:paraId="57BAA342" w14:textId="5C6129BA" w:rsidR="00104AE8" w:rsidRDefault="00104AE8" w:rsidP="00104AE8">
      <w:pPr>
        <w:spacing w:after="240"/>
        <w:ind w:left="720" w:hanging="720"/>
        <w:rPr>
          <w:iCs/>
          <w:szCs w:val="20"/>
        </w:rPr>
      </w:pPr>
      <w:r w:rsidRPr="00104AE8">
        <w:rPr>
          <w:iCs/>
          <w:szCs w:val="20"/>
        </w:rPr>
        <w:t>(1)</w:t>
      </w:r>
      <w:r w:rsidRPr="00104AE8">
        <w:rPr>
          <w:iCs/>
          <w:szCs w:val="20"/>
        </w:rPr>
        <w:tab/>
      </w:r>
      <w:r w:rsidR="0090725A">
        <w:t xml:space="preserve">For each interconnecting Generation Resource or Energy Storage Resource (ESR), </w:t>
      </w:r>
      <w:r w:rsidR="0090725A">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77222F3F" w14:textId="77777777" w:rsidR="00D06D30" w:rsidRDefault="00D06D30" w:rsidP="00D06D30">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7DDB16C4" w14:textId="738EB122" w:rsidR="00D06D30" w:rsidRPr="00104AE8" w:rsidRDefault="00D06D30" w:rsidP="00D06D30">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2E15FD95" w14:textId="59356140" w:rsidR="00104AE8" w:rsidRPr="00104AE8" w:rsidRDefault="00104AE8" w:rsidP="00104AE8">
      <w:pPr>
        <w:spacing w:after="240"/>
        <w:ind w:left="720" w:hanging="720"/>
        <w:rPr>
          <w:ins w:id="81" w:author="ERCOT" w:date="2023-06-02T18:41:00Z"/>
          <w:iCs/>
          <w:szCs w:val="20"/>
        </w:rPr>
      </w:pPr>
      <w:r w:rsidRPr="00104AE8">
        <w:rPr>
          <w:iCs/>
          <w:szCs w:val="20"/>
        </w:rPr>
        <w:t>(</w:t>
      </w:r>
      <w:del w:id="82" w:author="ERCOT 110723" w:date="2023-11-03T11:24:00Z">
        <w:r w:rsidRPr="00104AE8" w:rsidDel="00D06D30">
          <w:rPr>
            <w:iCs/>
            <w:szCs w:val="20"/>
          </w:rPr>
          <w:delText>2</w:delText>
        </w:r>
      </w:del>
      <w:ins w:id="83" w:author="ERCOT 110723" w:date="2023-11-03T11:24:00Z">
        <w:r w:rsidR="00D06D30">
          <w:rPr>
            <w:iCs/>
            <w:szCs w:val="20"/>
          </w:rPr>
          <w:t>3</w:t>
        </w:r>
      </w:ins>
      <w:r w:rsidRPr="00104AE8">
        <w:rPr>
          <w:iCs/>
          <w:szCs w:val="20"/>
        </w:rPr>
        <w:t>)</w:t>
      </w:r>
      <w:r w:rsidRPr="00104AE8">
        <w:rPr>
          <w:iCs/>
          <w:szCs w:val="20"/>
        </w:rPr>
        <w:tab/>
      </w:r>
      <w:ins w:id="84" w:author="ERCOT" w:date="2023-06-02T18:16:00Z">
        <w:r w:rsidRPr="00104AE8">
          <w:rPr>
            <w:iCs/>
            <w:szCs w:val="20"/>
          </w:rPr>
          <w:t>Prior to the Resource Commissioning Date</w:t>
        </w:r>
      </w:ins>
      <w:ins w:id="85" w:author="ERCOT" w:date="2023-06-02T18:17:00Z">
        <w:r w:rsidRPr="00104AE8">
          <w:rPr>
            <w:iCs/>
            <w:szCs w:val="20"/>
          </w:rPr>
          <w:t xml:space="preserve"> of </w:t>
        </w:r>
      </w:ins>
      <w:ins w:id="86" w:author="ERCOT" w:date="2023-06-09T11:02:00Z">
        <w:r w:rsidRPr="00104AE8">
          <w:rPr>
            <w:iCs/>
            <w:szCs w:val="20"/>
          </w:rPr>
          <w:t>an</w:t>
        </w:r>
      </w:ins>
      <w:ins w:id="87" w:author="Joint Commenters 101723" w:date="2023-10-17T14:06:00Z">
        <w:r w:rsidR="000C18CD">
          <w:rPr>
            <w:iCs/>
            <w:szCs w:val="20"/>
          </w:rPr>
          <w:t xml:space="preserve"> Inverter-Based Resource (</w:t>
        </w:r>
      </w:ins>
      <w:ins w:id="88" w:author="ERCOT" w:date="2023-06-02T18:17:00Z">
        <w:r w:rsidRPr="00104AE8">
          <w:rPr>
            <w:iCs/>
            <w:szCs w:val="20"/>
          </w:rPr>
          <w:t>IBR</w:t>
        </w:r>
      </w:ins>
      <w:ins w:id="89" w:author="Joint Commenters 101723" w:date="2023-10-17T14:06:00Z">
        <w:r w:rsidR="000C18CD">
          <w:rPr>
            <w:iCs/>
            <w:szCs w:val="20"/>
          </w:rPr>
          <w:t>)</w:t>
        </w:r>
      </w:ins>
      <w:ins w:id="90" w:author="ERCOT" w:date="2023-06-02T18:16:00Z">
        <w:r w:rsidRPr="00104AE8">
          <w:rPr>
            <w:iCs/>
            <w:szCs w:val="20"/>
          </w:rPr>
          <w:t xml:space="preserve">, the IE </w:t>
        </w:r>
      </w:ins>
      <w:ins w:id="91" w:author="ERCOT" w:date="2023-06-02T18:18:00Z">
        <w:r w:rsidRPr="00104AE8">
          <w:rPr>
            <w:iCs/>
            <w:szCs w:val="20"/>
          </w:rPr>
          <w:t xml:space="preserve">associated with the IBR </w:t>
        </w:r>
      </w:ins>
      <w:ins w:id="92" w:author="ERCOT" w:date="2023-06-02T18:17:00Z">
        <w:r w:rsidRPr="00104AE8">
          <w:rPr>
            <w:iCs/>
            <w:szCs w:val="20"/>
          </w:rPr>
          <w:t xml:space="preserve">shall submit the </w:t>
        </w:r>
      </w:ins>
      <w:ins w:id="93" w:author="ERCOT" w:date="2023-06-02T18:22:00Z">
        <w:r w:rsidRPr="00104AE8">
          <w:rPr>
            <w:iCs/>
            <w:szCs w:val="20"/>
          </w:rPr>
          <w:t>appropriate dynamic model</w:t>
        </w:r>
      </w:ins>
      <w:ins w:id="94" w:author="ERCOT" w:date="2023-06-02T19:07:00Z">
        <w:r w:rsidRPr="00104AE8">
          <w:rPr>
            <w:iCs/>
            <w:szCs w:val="20"/>
          </w:rPr>
          <w:t>s</w:t>
        </w:r>
      </w:ins>
      <w:ins w:id="95" w:author="ERCOT" w:date="2023-06-02T18:22:00Z">
        <w:r w:rsidRPr="00104AE8">
          <w:rPr>
            <w:iCs/>
            <w:szCs w:val="20"/>
          </w:rPr>
          <w:t xml:space="preserve"> for the</w:t>
        </w:r>
      </w:ins>
      <w:ins w:id="96" w:author="ERCOT" w:date="2023-06-02T18:23:00Z">
        <w:r w:rsidRPr="00104AE8">
          <w:rPr>
            <w:iCs/>
            <w:szCs w:val="20"/>
          </w:rPr>
          <w:t xml:space="preserve"> “as-</w:t>
        </w:r>
      </w:ins>
      <w:ins w:id="97" w:author="ERCOT" w:date="2023-06-05T10:13:00Z">
        <w:r w:rsidRPr="00104AE8">
          <w:rPr>
            <w:iCs/>
            <w:szCs w:val="20"/>
          </w:rPr>
          <w:t>built</w:t>
        </w:r>
      </w:ins>
      <w:ins w:id="98" w:author="ERCOT" w:date="2023-06-02T18:23:00Z">
        <w:r w:rsidRPr="00104AE8">
          <w:rPr>
            <w:iCs/>
            <w:szCs w:val="20"/>
          </w:rPr>
          <w:t>”</w:t>
        </w:r>
      </w:ins>
      <w:ins w:id="99" w:author="ERCOT" w:date="2023-06-05T10:24:00Z">
        <w:r w:rsidRPr="00104AE8">
          <w:rPr>
            <w:iCs/>
            <w:szCs w:val="20"/>
          </w:rPr>
          <w:t xml:space="preserve"> data</w:t>
        </w:r>
      </w:ins>
      <w:ins w:id="100" w:author="ERCOT" w:date="2023-06-02T18:22:00Z">
        <w:r w:rsidRPr="00104AE8">
          <w:rPr>
            <w:iCs/>
            <w:szCs w:val="20"/>
          </w:rPr>
          <w:t xml:space="preserve"> </w:t>
        </w:r>
      </w:ins>
      <w:ins w:id="101" w:author="ERCOT" w:date="2023-06-02T18:55:00Z">
        <w:r w:rsidRPr="00104AE8">
          <w:rPr>
            <w:iCs/>
            <w:szCs w:val="20"/>
          </w:rPr>
          <w:t xml:space="preserve">and </w:t>
        </w:r>
      </w:ins>
      <w:ins w:id="102" w:author="ERCOT" w:date="2023-06-05T10:24:00Z">
        <w:r w:rsidRPr="00104AE8">
          <w:rPr>
            <w:iCs/>
            <w:szCs w:val="20"/>
          </w:rPr>
          <w:t xml:space="preserve">the </w:t>
        </w:r>
      </w:ins>
      <w:ins w:id="103" w:author="ERCOT" w:date="2023-06-02T18:22:00Z">
        <w:r w:rsidRPr="00104AE8">
          <w:rPr>
            <w:iCs/>
            <w:szCs w:val="20"/>
          </w:rPr>
          <w:t>data</w:t>
        </w:r>
      </w:ins>
      <w:ins w:id="104" w:author="ERCOT" w:date="2023-06-05T10:24:00Z">
        <w:r w:rsidRPr="00104AE8">
          <w:rPr>
            <w:iCs/>
            <w:szCs w:val="20"/>
          </w:rPr>
          <w:t xml:space="preserve"> </w:t>
        </w:r>
      </w:ins>
      <w:ins w:id="105" w:author="ERCOT" w:date="2023-06-05T10:27:00Z">
        <w:r w:rsidRPr="00104AE8">
          <w:rPr>
            <w:iCs/>
            <w:szCs w:val="20"/>
          </w:rPr>
          <w:t>submitted for</w:t>
        </w:r>
      </w:ins>
      <w:ins w:id="106" w:author="ERCOT" w:date="2023-06-05T10:24:00Z">
        <w:r w:rsidRPr="00104AE8">
          <w:rPr>
            <w:iCs/>
            <w:szCs w:val="20"/>
          </w:rPr>
          <w:t xml:space="preserve"> the quarterly stability </w:t>
        </w:r>
      </w:ins>
      <w:ins w:id="107" w:author="ERCOT" w:date="2023-06-05T10:25:00Z">
        <w:r w:rsidRPr="00104AE8">
          <w:rPr>
            <w:iCs/>
            <w:szCs w:val="20"/>
          </w:rPr>
          <w:t>assessment</w:t>
        </w:r>
      </w:ins>
      <w:ins w:id="108" w:author="ERCOT" w:date="2023-06-02T18:55:00Z">
        <w:r w:rsidRPr="00104AE8">
          <w:rPr>
            <w:iCs/>
            <w:szCs w:val="20"/>
          </w:rPr>
          <w:t xml:space="preserve">, documentation clearly </w:t>
        </w:r>
      </w:ins>
      <w:ins w:id="109" w:author="ERCOT" w:date="2023-06-02T18:56:00Z">
        <w:r w:rsidRPr="00104AE8">
          <w:rPr>
            <w:iCs/>
            <w:szCs w:val="20"/>
          </w:rPr>
          <w:t>indicating</w:t>
        </w:r>
      </w:ins>
      <w:ins w:id="110" w:author="ERCOT" w:date="2023-06-02T18:55:00Z">
        <w:r w:rsidRPr="00104AE8">
          <w:rPr>
            <w:iCs/>
            <w:szCs w:val="20"/>
          </w:rPr>
          <w:t xml:space="preserve"> any differences</w:t>
        </w:r>
      </w:ins>
      <w:ins w:id="111" w:author="ERCOT" w:date="2023-06-02T18:56:00Z">
        <w:r w:rsidRPr="00104AE8">
          <w:rPr>
            <w:iCs/>
            <w:szCs w:val="20"/>
          </w:rPr>
          <w:t xml:space="preserve">, </w:t>
        </w:r>
      </w:ins>
      <w:ins w:id="112" w:author="ERCOT" w:date="2023-06-02T18:22:00Z">
        <w:r w:rsidRPr="00104AE8">
          <w:rPr>
            <w:iCs/>
            <w:szCs w:val="20"/>
          </w:rPr>
          <w:t xml:space="preserve">results of the model quality tests </w:t>
        </w:r>
      </w:ins>
      <w:ins w:id="113" w:author="ERCOT" w:date="2023-06-02T18:27:00Z">
        <w:r w:rsidRPr="00104AE8">
          <w:rPr>
            <w:iCs/>
            <w:szCs w:val="20"/>
          </w:rPr>
          <w:t>of the “as-</w:t>
        </w:r>
      </w:ins>
      <w:ins w:id="114" w:author="ERCOT" w:date="2023-06-05T10:15:00Z">
        <w:r w:rsidRPr="00104AE8">
          <w:rPr>
            <w:iCs/>
            <w:szCs w:val="20"/>
          </w:rPr>
          <w:t>built</w:t>
        </w:r>
      </w:ins>
      <w:ins w:id="115" w:author="ERCOT" w:date="2023-06-02T18:27:00Z">
        <w:r w:rsidRPr="00104AE8">
          <w:rPr>
            <w:iCs/>
            <w:szCs w:val="20"/>
          </w:rPr>
          <w:t xml:space="preserve">” data </w:t>
        </w:r>
      </w:ins>
      <w:ins w:id="116" w:author="ERCOT" w:date="2023-06-02T18:22:00Z">
        <w:r w:rsidRPr="00104AE8">
          <w:rPr>
            <w:iCs/>
            <w:szCs w:val="20"/>
          </w:rPr>
          <w:t xml:space="preserve">overlaid with the results </w:t>
        </w:r>
      </w:ins>
      <w:ins w:id="117" w:author="ERCOT" w:date="2023-06-02T18:26:00Z">
        <w:r w:rsidRPr="00104AE8">
          <w:rPr>
            <w:iCs/>
            <w:szCs w:val="20"/>
          </w:rPr>
          <w:t xml:space="preserve">of </w:t>
        </w:r>
      </w:ins>
      <w:ins w:id="118" w:author="ERCOT" w:date="2023-06-02T18:29:00Z">
        <w:r w:rsidRPr="00104AE8">
          <w:rPr>
            <w:iCs/>
            <w:szCs w:val="20"/>
          </w:rPr>
          <w:t>the data</w:t>
        </w:r>
      </w:ins>
      <w:ins w:id="119" w:author="ERCOT" w:date="2023-06-05T10:29:00Z">
        <w:r w:rsidRPr="00104AE8">
          <w:rPr>
            <w:iCs/>
            <w:szCs w:val="20"/>
          </w:rPr>
          <w:t xml:space="preserve"> submitted for the quarterly stability assessment</w:t>
        </w:r>
      </w:ins>
      <w:ins w:id="120" w:author="ERCOT" w:date="2023-06-02T18:22:00Z">
        <w:r w:rsidRPr="00104AE8">
          <w:rPr>
            <w:iCs/>
            <w:szCs w:val="20"/>
          </w:rPr>
          <w:t>, and associated simulation files pursuant to paragraph (5)(c) of Section 6.2</w:t>
        </w:r>
      </w:ins>
      <w:ins w:id="121" w:author="ERCOT" w:date="2023-06-09T11:07:00Z">
        <w:r w:rsidRPr="00104AE8">
          <w:rPr>
            <w:iCs/>
            <w:szCs w:val="20"/>
          </w:rPr>
          <w:t>, Dynamics Model Development</w:t>
        </w:r>
      </w:ins>
      <w:ins w:id="122" w:author="ERCOT" w:date="2023-06-09T11:10:00Z">
        <w:r w:rsidRPr="00104AE8">
          <w:rPr>
            <w:iCs/>
            <w:szCs w:val="20"/>
          </w:rPr>
          <w:t xml:space="preserve">. </w:t>
        </w:r>
      </w:ins>
      <w:ins w:id="123" w:author="ERCOT" w:date="2023-06-02T18:22:00Z">
        <w:r w:rsidRPr="00104AE8">
          <w:rPr>
            <w:iCs/>
            <w:szCs w:val="20"/>
          </w:rPr>
          <w:t xml:space="preserve"> </w:t>
        </w:r>
      </w:ins>
      <w:ins w:id="124" w:author="ERCOT" w:date="2023-06-09T11:30:00Z">
        <w:r w:rsidRPr="00104AE8">
          <w:rPr>
            <w:iCs/>
            <w:szCs w:val="20"/>
          </w:rPr>
          <w:t>S</w:t>
        </w:r>
      </w:ins>
      <w:ins w:id="125" w:author="ERCOT" w:date="2023-06-09T11:11:00Z">
        <w:r w:rsidRPr="00104AE8">
          <w:rPr>
            <w:iCs/>
            <w:szCs w:val="20"/>
          </w:rPr>
          <w:t xml:space="preserve">ubmissions shall be sent electronically </w:t>
        </w:r>
      </w:ins>
      <w:ins w:id="126" w:author="ERCOT" w:date="2023-06-09T11:09:00Z">
        <w:r w:rsidRPr="00104AE8">
          <w:rPr>
            <w:iCs/>
            <w:szCs w:val="20"/>
          </w:rPr>
          <w:t>to</w:t>
        </w:r>
      </w:ins>
      <w:ins w:id="127" w:author="ERCOT" w:date="2023-06-02T18:22:00Z">
        <w:r w:rsidRPr="00104AE8">
          <w:rPr>
            <w:iCs/>
            <w:szCs w:val="20"/>
          </w:rPr>
          <w:t xml:space="preserve"> Dynamicmodels@ercot.com for ERCOT review</w:t>
        </w:r>
      </w:ins>
      <w:ins w:id="128" w:author="ERCOT" w:date="2023-06-09T13:29:00Z">
        <w:r w:rsidRPr="00104AE8">
          <w:rPr>
            <w:iCs/>
            <w:szCs w:val="20"/>
          </w:rPr>
          <w:t>,</w:t>
        </w:r>
      </w:ins>
      <w:ins w:id="129" w:author="ERCOT" w:date="2023-06-09T11:36:00Z">
        <w:r w:rsidRPr="00104AE8">
          <w:rPr>
            <w:iCs/>
            <w:szCs w:val="20"/>
          </w:rPr>
          <w:t xml:space="preserve"> and t</w:t>
        </w:r>
      </w:ins>
      <w:ins w:id="130" w:author="ERCOT" w:date="2023-06-02T18:22:00Z">
        <w:r w:rsidRPr="00104AE8">
          <w:rPr>
            <w:iCs/>
            <w:szCs w:val="20"/>
          </w:rPr>
          <w:t xml:space="preserve">he phrase "IBR </w:t>
        </w:r>
      </w:ins>
      <w:ins w:id="131" w:author="ERCOT" w:date="2023-06-02T18:57:00Z">
        <w:r w:rsidRPr="00104AE8">
          <w:rPr>
            <w:iCs/>
            <w:szCs w:val="20"/>
          </w:rPr>
          <w:t>prior to</w:t>
        </w:r>
      </w:ins>
      <w:ins w:id="132" w:author="ERCOT" w:date="2023-06-02T18:30:00Z">
        <w:r w:rsidRPr="00104AE8">
          <w:rPr>
            <w:iCs/>
            <w:szCs w:val="20"/>
          </w:rPr>
          <w:t xml:space="preserve"> commissioning</w:t>
        </w:r>
      </w:ins>
      <w:ins w:id="133" w:author="ERCOT" w:date="2023-06-02T18:22:00Z">
        <w:r w:rsidRPr="00104AE8">
          <w:rPr>
            <w:iCs/>
            <w:szCs w:val="20"/>
          </w:rPr>
          <w:t>" must be included in the subject line of the submission email</w:t>
        </w:r>
      </w:ins>
      <w:ins w:id="134" w:author="ERCOT" w:date="2023-06-02T18:32:00Z">
        <w:r w:rsidRPr="00104AE8">
          <w:rPr>
            <w:iCs/>
            <w:szCs w:val="20"/>
          </w:rPr>
          <w:t xml:space="preserve">. </w:t>
        </w:r>
      </w:ins>
      <w:ins w:id="135" w:author="ERCOT" w:date="2023-06-09T10:59:00Z">
        <w:r w:rsidRPr="00104AE8">
          <w:rPr>
            <w:iCs/>
            <w:szCs w:val="20"/>
          </w:rPr>
          <w:t xml:space="preserve"> </w:t>
        </w:r>
      </w:ins>
      <w:ins w:id="136" w:author="ERCOT" w:date="2023-06-02T18:39:00Z">
        <w:r w:rsidRPr="00104AE8">
          <w:rPr>
            <w:iCs/>
            <w:szCs w:val="20"/>
          </w:rPr>
          <w:t>E</w:t>
        </w:r>
      </w:ins>
      <w:ins w:id="137" w:author="ERCOT" w:date="2023-06-02T18:38:00Z">
        <w:r w:rsidRPr="00104AE8">
          <w:rPr>
            <w:iCs/>
            <w:szCs w:val="20"/>
          </w:rPr>
          <w:t xml:space="preserve">RCOT shall respond to the </w:t>
        </w:r>
      </w:ins>
      <w:ins w:id="138" w:author="ERCOT" w:date="2023-06-02T18:57:00Z">
        <w:r w:rsidRPr="00104AE8">
          <w:rPr>
            <w:iCs/>
            <w:szCs w:val="20"/>
          </w:rPr>
          <w:t>IE</w:t>
        </w:r>
      </w:ins>
      <w:ins w:id="139" w:author="ERCOT" w:date="2023-06-02T18:38:00Z">
        <w:r w:rsidRPr="00104AE8">
          <w:rPr>
            <w:iCs/>
            <w:szCs w:val="20"/>
          </w:rPr>
          <w:t xml:space="preserve"> within 10 Business </w:t>
        </w:r>
      </w:ins>
      <w:ins w:id="140" w:author="ERCOT" w:date="2023-06-09T11:12:00Z">
        <w:r w:rsidRPr="00104AE8">
          <w:rPr>
            <w:iCs/>
            <w:szCs w:val="20"/>
          </w:rPr>
          <w:t>D</w:t>
        </w:r>
      </w:ins>
      <w:ins w:id="141" w:author="ERCOT" w:date="2023-06-02T18:38:00Z">
        <w:r w:rsidRPr="00104AE8">
          <w:rPr>
            <w:iCs/>
            <w:szCs w:val="20"/>
          </w:rPr>
          <w:t xml:space="preserve">ays of the submission, indicating whether the submission is acceptable or if additional information is required. </w:t>
        </w:r>
      </w:ins>
      <w:ins w:id="142" w:author="ERCOT" w:date="2023-06-09T10:59:00Z">
        <w:r w:rsidRPr="00104AE8">
          <w:rPr>
            <w:iCs/>
            <w:szCs w:val="20"/>
          </w:rPr>
          <w:t xml:space="preserve"> </w:t>
        </w:r>
      </w:ins>
      <w:ins w:id="143" w:author="ERCOT" w:date="2023-06-09T11:14:00Z">
        <w:r w:rsidRPr="00104AE8">
          <w:rPr>
            <w:iCs/>
            <w:szCs w:val="20"/>
          </w:rPr>
          <w:t xml:space="preserve">If additional time is needed for review, </w:t>
        </w:r>
      </w:ins>
      <w:ins w:id="144" w:author="ERCOT" w:date="2023-06-02T18:38:00Z">
        <w:r w:rsidRPr="00104AE8">
          <w:rPr>
            <w:iCs/>
            <w:szCs w:val="20"/>
          </w:rPr>
          <w:t xml:space="preserve">ERCOT can extend this review period by </w:t>
        </w:r>
      </w:ins>
      <w:ins w:id="145" w:author="Joint Commenters 101723" w:date="2023-10-06T13:22:00Z">
        <w:del w:id="146" w:author="ERCOT 110723" w:date="2023-11-01T15:32:00Z">
          <w:r w:rsidR="00D44D3D" w:rsidDel="0082528E">
            <w:rPr>
              <w:iCs/>
              <w:szCs w:val="20"/>
            </w:rPr>
            <w:delText xml:space="preserve">up to </w:delText>
          </w:r>
        </w:del>
      </w:ins>
      <w:ins w:id="147" w:author="ERCOT" w:date="2023-06-02T18:38:00Z">
        <w:r w:rsidRPr="00104AE8">
          <w:rPr>
            <w:iCs/>
            <w:szCs w:val="20"/>
          </w:rPr>
          <w:t xml:space="preserve">an additional 20 Business </w:t>
        </w:r>
      </w:ins>
      <w:ins w:id="148" w:author="ERCOT" w:date="2023-06-09T11:13:00Z">
        <w:r w:rsidRPr="00104AE8">
          <w:rPr>
            <w:iCs/>
            <w:szCs w:val="20"/>
          </w:rPr>
          <w:t>D</w:t>
        </w:r>
      </w:ins>
      <w:ins w:id="149" w:author="ERCOT" w:date="2023-06-02T18:38:00Z">
        <w:r w:rsidRPr="00104AE8">
          <w:rPr>
            <w:iCs/>
            <w:szCs w:val="20"/>
          </w:rPr>
          <w:t>ays, and an email</w:t>
        </w:r>
      </w:ins>
      <w:ins w:id="150" w:author="ERCOT" w:date="2023-06-09T13:44:00Z">
        <w:r w:rsidRPr="00104AE8">
          <w:rPr>
            <w:iCs/>
            <w:szCs w:val="20"/>
          </w:rPr>
          <w:t xml:space="preserve"> will be sent to notify the IE that it needs additional time to review the submission</w:t>
        </w:r>
      </w:ins>
      <w:ins w:id="151" w:author="ERCOT" w:date="2023-10-17T14:02:00Z">
        <w:r w:rsidR="00C2796B">
          <w:rPr>
            <w:iCs/>
            <w:szCs w:val="20"/>
          </w:rPr>
          <w:t>.</w:t>
        </w:r>
      </w:ins>
      <w:ins w:id="152" w:author="Joint Commenters 101723" w:date="2023-10-17T14:03:00Z">
        <w:r w:rsidR="00C2796B">
          <w:rPr>
            <w:iCs/>
            <w:szCs w:val="20"/>
          </w:rPr>
          <w:t xml:space="preserve"> </w:t>
        </w:r>
      </w:ins>
      <w:ins w:id="153" w:author="Joint Commenters 101723" w:date="2023-09-13T15:03:00Z">
        <w:r>
          <w:rPr>
            <w:iCs/>
            <w:szCs w:val="20"/>
          </w:rPr>
          <w:t xml:space="preserve"> </w:t>
        </w:r>
        <w:r>
          <w:t xml:space="preserve">The time for ERCOT to review models </w:t>
        </w:r>
      </w:ins>
      <w:ins w:id="154" w:author="Joint Commenters 101723" w:date="2023-10-06T13:05:00Z">
        <w:r w:rsidR="00951E00">
          <w:t xml:space="preserve">and associated documentation </w:t>
        </w:r>
      </w:ins>
      <w:ins w:id="155" w:author="Joint Commenters 101723" w:date="2023-09-13T15:03:00Z">
        <w:r>
          <w:t xml:space="preserve">will be a qualified cause to extend the allowed time to complete </w:t>
        </w:r>
      </w:ins>
      <w:ins w:id="156" w:author="Joint Commenters 101723" w:date="2023-10-06T13:05:00Z">
        <w:r w:rsidR="00951E00">
          <w:t>the conditions established by ERCOT for co</w:t>
        </w:r>
      </w:ins>
      <w:ins w:id="157" w:author="Joint Commenters 101723" w:date="2023-10-06T13:06:00Z">
        <w:r w:rsidR="00951E00">
          <w:t>mmercial operations</w:t>
        </w:r>
      </w:ins>
      <w:ins w:id="158" w:author="Joint Commenters 101723" w:date="2023-09-13T15:03:00Z">
        <w:r>
          <w:t xml:space="preserve">.  </w:t>
        </w:r>
        <w:del w:id="159" w:author="ERCOT 110723" w:date="2023-11-01T14:31:00Z">
          <w:r w:rsidDel="00365DAE">
            <w:delText xml:space="preserve">The IE shall track and include accumulated delays in any request for extension of the time limit for completion of </w:delText>
          </w:r>
        </w:del>
      </w:ins>
      <w:ins w:id="160" w:author="Joint Commenters 101723" w:date="2023-10-06T13:06:00Z">
        <w:del w:id="161" w:author="ERCOT 110723" w:date="2023-11-01T14:31:00Z">
          <w:r w:rsidR="00951E00" w:rsidDel="00365DAE">
            <w:delText>the conditions for commercial operations</w:delText>
          </w:r>
        </w:del>
      </w:ins>
      <w:ins w:id="162" w:author="Joint Commenters 101723" w:date="2023-09-13T15:03:00Z">
        <w:del w:id="163" w:author="ERCOT 110723" w:date="2023-11-01T14:31:00Z">
          <w:r w:rsidDel="00365DAE">
            <w:delText>.</w:delText>
          </w:r>
        </w:del>
      </w:ins>
    </w:p>
    <w:p w14:paraId="1CAE1878" w14:textId="463B7D61" w:rsidR="00104AE8" w:rsidRPr="00104AE8" w:rsidRDefault="00104AE8" w:rsidP="00104AE8">
      <w:pPr>
        <w:spacing w:after="240"/>
        <w:ind w:left="720" w:hanging="720"/>
        <w:rPr>
          <w:iCs/>
          <w:szCs w:val="20"/>
        </w:rPr>
      </w:pPr>
      <w:ins w:id="164" w:author="ERCOT" w:date="2023-06-02T18:16:00Z">
        <w:r w:rsidRPr="00104AE8">
          <w:rPr>
            <w:iCs/>
            <w:szCs w:val="20"/>
          </w:rPr>
          <w:lastRenderedPageBreak/>
          <w:t>(</w:t>
        </w:r>
        <w:del w:id="165" w:author="ERCOT 110723" w:date="2023-11-03T11:25:00Z">
          <w:r w:rsidRPr="00104AE8" w:rsidDel="00D06D30">
            <w:rPr>
              <w:iCs/>
              <w:szCs w:val="20"/>
            </w:rPr>
            <w:delText>3</w:delText>
          </w:r>
        </w:del>
      </w:ins>
      <w:ins w:id="166" w:author="ERCOT 110723" w:date="2023-11-03T11:25:00Z">
        <w:r w:rsidR="00D06D30">
          <w:rPr>
            <w:iCs/>
            <w:szCs w:val="20"/>
          </w:rPr>
          <w:t>4</w:t>
        </w:r>
      </w:ins>
      <w:ins w:id="167"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sidR="00D06D30">
        <w:rPr>
          <w:iCs/>
          <w:szCs w:val="20"/>
        </w:rPr>
        <w:t>Resource Entity</w:t>
      </w:r>
      <w:r w:rsidRPr="00104AE8">
        <w:rPr>
          <w:iCs/>
          <w:szCs w:val="20"/>
        </w:rPr>
        <w:t xml:space="preserve"> shall submit updates to the resource dynamic planning and operations models </w:t>
      </w:r>
      <w:ins w:id="168" w:author="ERCOT" w:date="2023-06-03T00:02:00Z">
        <w:r w:rsidRPr="00104AE8">
          <w:rPr>
            <w:iCs/>
            <w:szCs w:val="20"/>
          </w:rPr>
          <w:t xml:space="preserve">through the online </w:t>
        </w:r>
      </w:ins>
      <w:ins w:id="169" w:author="ERCOT" w:date="2023-06-09T11:23:00Z">
        <w:r w:rsidRPr="00104AE8">
          <w:rPr>
            <w:iCs/>
            <w:szCs w:val="20"/>
          </w:rPr>
          <w:t>Resource Integration and Ongoing Operations (</w:t>
        </w:r>
      </w:ins>
      <w:ins w:id="170" w:author="ERCOT" w:date="2023-06-03T00:02:00Z">
        <w:r w:rsidRPr="00104AE8">
          <w:rPr>
            <w:iCs/>
            <w:szCs w:val="20"/>
          </w:rPr>
          <w:t>RIOO</w:t>
        </w:r>
      </w:ins>
      <w:ins w:id="171" w:author="ERCOT" w:date="2023-06-09T11:23:00Z">
        <w:r w:rsidRPr="00104AE8">
          <w:rPr>
            <w:iCs/>
            <w:szCs w:val="20"/>
          </w:rPr>
          <w:t>)</w:t>
        </w:r>
      </w:ins>
      <w:ins w:id="172" w:author="ERCOT" w:date="2023-06-03T00:02:00Z">
        <w:r w:rsidRPr="00104AE8">
          <w:rPr>
            <w:iCs/>
            <w:szCs w:val="20"/>
          </w:rPr>
          <w:t xml:space="preserve"> system </w:t>
        </w:r>
      </w:ins>
      <w:r w:rsidRPr="00104AE8">
        <w:rPr>
          <w:iCs/>
          <w:szCs w:val="20"/>
        </w:rPr>
        <w:t>based on “</w:t>
      </w:r>
      <w:bookmarkStart w:id="173" w:name="_Hlk136621722"/>
      <w:r w:rsidRPr="00104AE8">
        <w:rPr>
          <w:iCs/>
          <w:szCs w:val="20"/>
        </w:rPr>
        <w:t>as-built</w:t>
      </w:r>
      <w:bookmarkEnd w:id="173"/>
      <w:r w:rsidRPr="00104AE8">
        <w:rPr>
          <w:iCs/>
          <w:szCs w:val="20"/>
        </w:rPr>
        <w:t xml:space="preserve">” </w:t>
      </w:r>
      <w:del w:id="174" w:author="ERCOT" w:date="2023-06-05T10:41:00Z">
        <w:r w:rsidRPr="00104AE8" w:rsidDel="001A448F">
          <w:rPr>
            <w:iCs/>
            <w:szCs w:val="20"/>
          </w:rPr>
          <w:delText xml:space="preserve">or “as-tested” </w:delText>
        </w:r>
      </w:del>
      <w:r w:rsidRPr="00104AE8">
        <w:rPr>
          <w:iCs/>
          <w:szCs w:val="20"/>
        </w:rPr>
        <w:t xml:space="preserve">data and provide a plant verification report as required by paragraph (5)(b) of Section 6.2.  Pursuant to paragraph (5)(c) of Section 6.2, the </w:t>
      </w:r>
      <w:del w:id="175" w:author="ERCOT 110723" w:date="2023-11-06T11:29:00Z">
        <w:r w:rsidRPr="00104AE8" w:rsidDel="00367CB7">
          <w:rPr>
            <w:iCs/>
            <w:szCs w:val="20"/>
          </w:rPr>
          <w:delText xml:space="preserve">IE </w:delText>
        </w:r>
      </w:del>
      <w:ins w:id="176" w:author="ERCOT 110723" w:date="2023-11-06T11:29:00Z">
        <w:r w:rsidR="00367CB7">
          <w:rPr>
            <w:iCs/>
            <w:szCs w:val="20"/>
          </w:rPr>
          <w:t>Resource Entity</w:t>
        </w:r>
        <w:r w:rsidR="00367CB7" w:rsidRPr="00104AE8">
          <w:rPr>
            <w:iCs/>
            <w:szCs w:val="20"/>
          </w:rPr>
          <w:t xml:space="preserve"> </w:t>
        </w:r>
      </w:ins>
      <w:r w:rsidRPr="00104AE8">
        <w:rPr>
          <w:iCs/>
          <w:szCs w:val="20"/>
        </w:rPr>
        <w:t>shall include model updates with model quality tests.</w:t>
      </w:r>
    </w:p>
    <w:p w14:paraId="5DED772D" w14:textId="64308261" w:rsidR="00104AE8" w:rsidRPr="00104AE8" w:rsidRDefault="00104AE8" w:rsidP="00104AE8">
      <w:pPr>
        <w:spacing w:after="240"/>
        <w:ind w:left="720" w:hanging="720"/>
        <w:rPr>
          <w:iCs/>
          <w:szCs w:val="20"/>
        </w:rPr>
      </w:pPr>
      <w:bookmarkStart w:id="177" w:name="_Hlk149907966"/>
      <w:r w:rsidRPr="00104AE8">
        <w:rPr>
          <w:iCs/>
          <w:szCs w:val="20"/>
        </w:rPr>
        <w:t>(</w:t>
      </w:r>
      <w:ins w:id="178" w:author="ERCOT" w:date="2023-06-09T12:21:00Z">
        <w:del w:id="179" w:author="ERCOT 110723" w:date="2023-11-03T11:25:00Z">
          <w:r w:rsidRPr="00104AE8" w:rsidDel="00D06D30">
            <w:rPr>
              <w:iCs/>
              <w:szCs w:val="20"/>
            </w:rPr>
            <w:delText>4</w:delText>
          </w:r>
        </w:del>
      </w:ins>
      <w:del w:id="180" w:author="ERCOT" w:date="2023-06-09T12:21:00Z">
        <w:r w:rsidRPr="00104AE8" w:rsidDel="00272730">
          <w:rPr>
            <w:iCs/>
            <w:szCs w:val="20"/>
          </w:rPr>
          <w:delText>3</w:delText>
        </w:r>
      </w:del>
      <w:ins w:id="181" w:author="ERCOT 110723" w:date="2023-11-03T11:25:00Z">
        <w:r w:rsidR="00D06D30">
          <w:rPr>
            <w:iCs/>
            <w:szCs w:val="20"/>
          </w:rPr>
          <w:t>5</w:t>
        </w:r>
      </w:ins>
      <w:r w:rsidRPr="00104AE8">
        <w:rPr>
          <w:iCs/>
          <w:szCs w:val="20"/>
        </w:rPr>
        <w:t>)</w:t>
      </w:r>
      <w:r w:rsidRPr="00104AE8">
        <w:rPr>
          <w:iCs/>
          <w:szCs w:val="20"/>
        </w:rPr>
        <w:tab/>
        <w:t>During continuing operations:</w:t>
      </w:r>
    </w:p>
    <w:p w14:paraId="7A01F367" w14:textId="7896D354" w:rsidR="00104AE8" w:rsidRPr="00104AE8" w:rsidRDefault="00104AE8" w:rsidP="00104AE8">
      <w:pPr>
        <w:spacing w:after="240"/>
        <w:ind w:left="1440" w:hanging="720"/>
        <w:rPr>
          <w:ins w:id="182" w:author="ERCOT" w:date="2023-03-08T17:55:00Z"/>
        </w:rPr>
      </w:pPr>
      <w:r w:rsidRPr="00104AE8">
        <w:t>(a)</w:t>
      </w:r>
      <w:r w:rsidRPr="00104AE8">
        <w:tab/>
      </w:r>
      <w:ins w:id="183" w:author="ERCOT" w:date="2023-03-08T17:52:00Z">
        <w:r w:rsidR="008B6925" w:rsidRPr="00104AE8">
          <w:t xml:space="preserve">Prior to the implementation of </w:t>
        </w:r>
        <w:del w:id="184" w:author="Joint Commenters 101723" w:date="2023-09-13T15:04:00Z">
          <w:r w:rsidR="008B6925" w:rsidRPr="00104AE8" w:rsidDel="00104AE8">
            <w:delText xml:space="preserve">any </w:delText>
          </w:r>
        </w:del>
        <w:r w:rsidR="008B6925" w:rsidRPr="00104AE8">
          <w:t>modification</w:t>
        </w:r>
      </w:ins>
      <w:ins w:id="185" w:author="ERCOT" w:date="2023-05-08T09:06:00Z">
        <w:r w:rsidR="008B6925" w:rsidRPr="00104AE8">
          <w:t xml:space="preserve"> to </w:t>
        </w:r>
        <w:del w:id="186" w:author="Joint Commenters 101723" w:date="2023-09-13T15:04:00Z">
          <w:r w:rsidR="008B6925" w:rsidRPr="00104AE8" w:rsidDel="00104AE8">
            <w:delText xml:space="preserve">settings or </w:delText>
          </w:r>
        </w:del>
      </w:ins>
      <w:ins w:id="187" w:author="ERCOT 110723" w:date="2023-11-03T12:48:00Z">
        <w:r w:rsidR="008B6925">
          <w:t>a</w:t>
        </w:r>
      </w:ins>
      <w:ins w:id="188" w:author="ERCOT 110723" w:date="2023-11-03T12:49:00Z">
        <w:r w:rsidR="008B6925">
          <w:t xml:space="preserve">ny control settings or </w:t>
        </w:r>
      </w:ins>
      <w:ins w:id="189" w:author="ERCOT" w:date="2023-05-08T09:06:00Z">
        <w:r w:rsidR="008B6925" w:rsidRPr="00104AE8">
          <w:t xml:space="preserve">equipment </w:t>
        </w:r>
        <w:del w:id="190" w:author="ERCOT 110723" w:date="2023-11-03T12:49:00Z">
          <w:r w:rsidR="008B6925" w:rsidRPr="00104AE8" w:rsidDel="008B6925">
            <w:delText>associated with</w:delText>
          </w:r>
        </w:del>
      </w:ins>
      <w:ins w:id="191" w:author="ERCOT 110723" w:date="2023-11-03T12:49:00Z">
        <w:r w:rsidR="008B6925">
          <w:t>of an</w:t>
        </w:r>
      </w:ins>
      <w:ins w:id="192" w:author="ERCOT" w:date="2023-05-08T09:06:00Z">
        <w:r w:rsidR="008B6925" w:rsidRPr="00104AE8">
          <w:t xml:space="preserve"> IBR</w:t>
        </w:r>
        <w:del w:id="193" w:author="ERCOT 110723" w:date="2023-11-03T12:49:00Z">
          <w:r w:rsidR="008B6925" w:rsidRPr="00104AE8" w:rsidDel="008B6925">
            <w:delText>s</w:delText>
          </w:r>
        </w:del>
        <w:r w:rsidR="008B6925" w:rsidRPr="00104AE8">
          <w:t xml:space="preserve"> that </w:t>
        </w:r>
      </w:ins>
      <w:ins w:id="194" w:author="ERCOT 110723" w:date="2023-11-03T12:50:00Z">
        <w:r w:rsidR="008B6925">
          <w:t xml:space="preserve">impacts </w:t>
        </w:r>
      </w:ins>
      <w:ins w:id="195" w:author="ERCOT" w:date="2023-03-08T17:52:00Z">
        <w:del w:id="196" w:author="Joint Commenters 101723" w:date="2023-10-06T13:07:00Z">
          <w:r w:rsidR="008B6925" w:rsidRPr="00104AE8" w:rsidDel="00951E00">
            <w:delText>affect</w:delText>
          </w:r>
        </w:del>
      </w:ins>
      <w:ins w:id="197" w:author="ERCOT" w:date="2023-05-08T17:52:00Z">
        <w:del w:id="198" w:author="Joint Commenters 101723" w:date="2023-10-06T13:07:00Z">
          <w:r w:rsidR="008B6925" w:rsidRPr="00104AE8" w:rsidDel="00951E00">
            <w:delText>s</w:delText>
          </w:r>
        </w:del>
      </w:ins>
      <w:ins w:id="199" w:author="ERCOT" w:date="2023-03-08T17:52:00Z">
        <w:del w:id="200" w:author="Joint Commenters 101723" w:date="2023-10-06T13:07:00Z">
          <w:r w:rsidR="008B6925" w:rsidRPr="00104AE8" w:rsidDel="00951E00">
            <w:delText xml:space="preserve"> electrical performance</w:delText>
          </w:r>
        </w:del>
      </w:ins>
      <w:ins w:id="201" w:author="ERCOT" w:date="2023-05-08T10:23:00Z">
        <w:del w:id="202" w:author="Joint Commenters 101723" w:date="2023-10-06T13:07:00Z">
          <w:r w:rsidR="008B6925" w:rsidRPr="00104AE8" w:rsidDel="00951E00">
            <w:delText xml:space="preserve"> </w:delText>
          </w:r>
        </w:del>
      </w:ins>
      <w:ins w:id="203" w:author="Joint Commenters 101723" w:date="2023-10-06T13:07:00Z">
        <w:del w:id="204" w:author="ERCOT 110723" w:date="2023-11-03T12:50:00Z">
          <w:r w:rsidR="008B6925" w:rsidDel="008B6925">
            <w:delText>would alter</w:delText>
          </w:r>
        </w:del>
        <w:del w:id="205" w:author="ERCOT 110723" w:date="2023-11-06T15:48:00Z">
          <w:r w:rsidR="008B6925" w:rsidDel="00044F58">
            <w:delText xml:space="preserve"> </w:delText>
          </w:r>
        </w:del>
        <w:r w:rsidR="008B6925">
          <w:t xml:space="preserve">the dynamic response </w:t>
        </w:r>
      </w:ins>
      <w:ins w:id="206" w:author="ERCOT 110723" w:date="2023-11-03T12:51:00Z">
        <w:r w:rsidR="008B6925" w:rsidRPr="00D90D3A">
          <w:t>(</w:t>
        </w:r>
        <w:r w:rsidR="008B6925">
          <w:t>such as</w:t>
        </w:r>
        <w:r w:rsidR="008B6925" w:rsidRPr="00D90D3A">
          <w:t xml:space="preserve"> voltage, frequency, and current injections)</w:t>
        </w:r>
        <w:r w:rsidR="008B6925">
          <w:t xml:space="preserve"> </w:t>
        </w:r>
      </w:ins>
      <w:ins w:id="207" w:author="Joint Commenters 101723" w:date="2023-10-06T13:07:00Z">
        <w:del w:id="208" w:author="ERCOT 110723" w:date="2023-11-03T12:51:00Z">
          <w:r w:rsidR="008B6925" w:rsidDel="008B6925">
            <w:delText>of the facility</w:delText>
          </w:r>
        </w:del>
        <w:del w:id="209" w:author="ERCOT 110723" w:date="2023-11-06T15:48:00Z">
          <w:r w:rsidR="008B6925" w:rsidDel="00044F58">
            <w:delText xml:space="preserve"> </w:delText>
          </w:r>
        </w:del>
        <w:r w:rsidR="008B6925">
          <w:t>at the Point of I</w:t>
        </w:r>
      </w:ins>
      <w:ins w:id="210" w:author="Joint Commenters 101723" w:date="2023-10-06T13:08:00Z">
        <w:r w:rsidR="008B6925">
          <w:t>nterconnection (POI)</w:t>
        </w:r>
      </w:ins>
      <w:ins w:id="211" w:author="ERCOT 110723" w:date="2023-11-03T12:53:00Z">
        <w:r w:rsidR="008B6925">
          <w:t>,</w:t>
        </w:r>
      </w:ins>
      <w:ins w:id="212" w:author="Joint Commenters 101723" w:date="2023-10-06T13:08:00Z">
        <w:r w:rsidR="008B6925">
          <w:t xml:space="preserve"> </w:t>
        </w:r>
      </w:ins>
      <w:ins w:id="213" w:author="ERCOT" w:date="2023-05-08T10:23:00Z">
        <w:del w:id="214" w:author="ERCOT 110723" w:date="2023-11-03T12:54:00Z">
          <w:r w:rsidR="008B6925" w:rsidRPr="00104AE8" w:rsidDel="008B6925">
            <w:delText>and require</w:delText>
          </w:r>
        </w:del>
      </w:ins>
      <w:ins w:id="215" w:author="ERCOT" w:date="2023-05-08T17:52:00Z">
        <w:del w:id="216" w:author="ERCOT 110723" w:date="2023-11-03T12:54:00Z">
          <w:r w:rsidR="008B6925" w:rsidRPr="00104AE8" w:rsidDel="008B6925">
            <w:delText>s</w:delText>
          </w:r>
        </w:del>
      </w:ins>
      <w:ins w:id="217" w:author="ERCOT" w:date="2023-05-08T10:23:00Z">
        <w:del w:id="218" w:author="ERCOT 110723" w:date="2023-11-03T12:54:00Z">
          <w:r w:rsidR="008B6925" w:rsidRPr="00104AE8" w:rsidDel="008B6925">
            <w:delText xml:space="preserve"> dynamic model updates</w:delText>
          </w:r>
        </w:del>
      </w:ins>
      <w:ins w:id="219" w:author="ERCOT" w:date="2023-03-08T17:52:00Z">
        <w:del w:id="220" w:author="ERCOT 110723" w:date="2023-11-03T12:54:00Z">
          <w:r w:rsidR="008B6925" w:rsidRPr="00104AE8" w:rsidDel="008B6925">
            <w:delText>,</w:delText>
          </w:r>
        </w:del>
      </w:ins>
      <w:ins w:id="221" w:author="Joint Commenters 101723" w:date="2023-10-06T13:08:00Z">
        <w:del w:id="222" w:author="ERCOT 110723" w:date="2023-11-03T12:54:00Z">
          <w:r w:rsidR="008B6925" w:rsidDel="008B6925">
            <w:delText xml:space="preserve"> and not already described in paragraph (1)(c) of Section 5.2.1, Applica</w:delText>
          </w:r>
        </w:del>
      </w:ins>
      <w:ins w:id="223" w:author="Joint Commenters 101723" w:date="2023-10-06T13:09:00Z">
        <w:del w:id="224" w:author="ERCOT 110723" w:date="2023-11-03T12:54:00Z">
          <w:r w:rsidR="008B6925" w:rsidDel="008B6925">
            <w:delText>bility,</w:delText>
          </w:r>
        </w:del>
      </w:ins>
      <w:ins w:id="225" w:author="ERCOT" w:date="2023-03-08T17:52:00Z">
        <w:del w:id="226" w:author="ERCOT 110723" w:date="2023-11-03T12:54:00Z">
          <w:r w:rsidR="008B6925" w:rsidRPr="00104AE8" w:rsidDel="008B6925">
            <w:delText xml:space="preserve"> </w:delText>
          </w:r>
        </w:del>
        <w:r w:rsidR="008B6925" w:rsidRPr="00104AE8">
          <w:t xml:space="preserve">the proposed modification shall be reviewed by the interconnecting </w:t>
        </w:r>
      </w:ins>
      <w:ins w:id="227" w:author="ERCOT" w:date="2023-06-09T11:28:00Z">
        <w:r w:rsidR="008B6925" w:rsidRPr="00104AE8">
          <w:t>Transmission Service Provider (</w:t>
        </w:r>
      </w:ins>
      <w:ins w:id="228" w:author="ERCOT" w:date="2023-03-08T17:52:00Z">
        <w:r w:rsidR="008B6925" w:rsidRPr="00104AE8">
          <w:t>TSP</w:t>
        </w:r>
      </w:ins>
      <w:ins w:id="229" w:author="ERCOT" w:date="2023-06-09T11:28:00Z">
        <w:r w:rsidR="008B6925" w:rsidRPr="00104AE8">
          <w:t>)</w:t>
        </w:r>
      </w:ins>
      <w:ins w:id="230" w:author="ERCOT" w:date="2023-03-08T17:52:00Z">
        <w:r w:rsidR="008B6925" w:rsidRPr="00104AE8">
          <w:t xml:space="preserve"> and ERCOT</w:t>
        </w:r>
      </w:ins>
      <w:ins w:id="231" w:author="Joint Commenters 101723" w:date="2023-10-17T14:07:00Z">
        <w:r w:rsidR="008B6925">
          <w:t>:</w:t>
        </w:r>
      </w:ins>
      <w:ins w:id="232" w:author="ERCOT" w:date="2023-03-08T17:52:00Z">
        <w:del w:id="233" w:author="Joint Commenters 101723" w:date="2023-10-17T14:07:00Z">
          <w:r w:rsidR="008B6925" w:rsidRPr="00104AE8" w:rsidDel="000C18CD">
            <w:delText>;</w:delText>
          </w:r>
        </w:del>
      </w:ins>
    </w:p>
    <w:bookmarkEnd w:id="177"/>
    <w:p w14:paraId="37E3B280" w14:textId="77777777" w:rsidR="00104AE8" w:rsidRPr="00104AE8" w:rsidRDefault="00104AE8" w:rsidP="00104AE8">
      <w:pPr>
        <w:spacing w:after="240"/>
        <w:ind w:left="2160" w:hanging="720"/>
        <w:rPr>
          <w:ins w:id="234" w:author="ERCOT" w:date="2023-05-19T13:06:00Z"/>
          <w:szCs w:val="20"/>
        </w:rPr>
      </w:pPr>
      <w:ins w:id="235" w:author="ERCOT" w:date="2023-03-08T17:55:00Z">
        <w:r w:rsidRPr="00104AE8">
          <w:rPr>
            <w:szCs w:val="20"/>
          </w:rPr>
          <w:t>(i)</w:t>
        </w:r>
        <w:r w:rsidRPr="00104AE8">
          <w:rPr>
            <w:szCs w:val="20"/>
          </w:rPr>
          <w:tab/>
        </w:r>
        <w:bookmarkStart w:id="236" w:name="_Hlk136596600"/>
        <w:r w:rsidRPr="00104AE8">
          <w:rPr>
            <w:szCs w:val="20"/>
          </w:rPr>
          <w:t xml:space="preserve">The Resource Entity shall submit </w:t>
        </w:r>
      </w:ins>
      <w:ins w:id="237" w:author="ERCOT" w:date="2023-04-20T17:28:00Z">
        <w:r w:rsidRPr="00104AE8">
          <w:rPr>
            <w:szCs w:val="20"/>
          </w:rPr>
          <w:t>the appropriate dynamic model for the proposed modification</w:t>
        </w:r>
      </w:ins>
      <w:ins w:id="238" w:author="ERCOT" w:date="2023-04-20T17:29:00Z">
        <w:r w:rsidRPr="00104AE8">
          <w:rPr>
            <w:szCs w:val="20"/>
          </w:rPr>
          <w:t>,</w:t>
        </w:r>
      </w:ins>
      <w:ins w:id="239" w:author="ERCOT" w:date="2023-04-20T17:28:00Z">
        <w:r w:rsidRPr="00104AE8">
          <w:rPr>
            <w:szCs w:val="20"/>
          </w:rPr>
          <w:t xml:space="preserve"> results of the model quality tests</w:t>
        </w:r>
      </w:ins>
      <w:ins w:id="240" w:author="ERCOT" w:date="2023-05-03T10:15:00Z">
        <w:r w:rsidRPr="00104AE8">
          <w:rPr>
            <w:szCs w:val="20"/>
          </w:rPr>
          <w:t xml:space="preserve"> overlaid with the results before the modification</w:t>
        </w:r>
      </w:ins>
      <w:ins w:id="241" w:author="ERCOT" w:date="2023-04-20T17:29:00Z">
        <w:r w:rsidRPr="00104AE8">
          <w:rPr>
            <w:szCs w:val="20"/>
          </w:rPr>
          <w:t>,</w:t>
        </w:r>
      </w:ins>
      <w:ins w:id="242" w:author="ERCOT" w:date="2023-04-20T17:28:00Z">
        <w:r w:rsidRPr="00104AE8">
          <w:rPr>
            <w:szCs w:val="20"/>
          </w:rPr>
          <w:t xml:space="preserve"> and associated simulation files</w:t>
        </w:r>
      </w:ins>
      <w:ins w:id="243" w:author="ERCOT" w:date="2023-04-20T17:30:00Z">
        <w:r w:rsidRPr="00104AE8">
          <w:rPr>
            <w:szCs w:val="20"/>
          </w:rPr>
          <w:t xml:space="preserve"> </w:t>
        </w:r>
      </w:ins>
      <w:ins w:id="244" w:author="ERCOT" w:date="2023-03-08T17:55:00Z">
        <w:r w:rsidRPr="00104AE8">
          <w:rPr>
            <w:szCs w:val="20"/>
          </w:rPr>
          <w:t>pursuant to paragraph (5)(c) of Section 6.2</w:t>
        </w:r>
      </w:ins>
      <w:ins w:id="245" w:author="ERCOT" w:date="2023-06-09T11:29:00Z">
        <w:r w:rsidRPr="00104AE8">
          <w:rPr>
            <w:szCs w:val="20"/>
          </w:rPr>
          <w:t xml:space="preserve">. </w:t>
        </w:r>
      </w:ins>
      <w:ins w:id="246" w:author="ERCOT" w:date="2023-03-08T17:55:00Z">
        <w:r w:rsidRPr="00104AE8">
          <w:rPr>
            <w:szCs w:val="20"/>
          </w:rPr>
          <w:t xml:space="preserve"> </w:t>
        </w:r>
      </w:ins>
      <w:ins w:id="247" w:author="ERCOT" w:date="2023-06-09T11:30:00Z">
        <w:r w:rsidRPr="00104AE8">
          <w:t xml:space="preserve">Submissions shall be sent electronically to </w:t>
        </w:r>
      </w:ins>
      <w:ins w:id="248" w:author="ERCOT" w:date="2023-04-20T12:43:00Z">
        <w:r w:rsidRPr="00104AE8">
          <w:rPr>
            <w:szCs w:val="20"/>
          </w:rPr>
          <w:fldChar w:fldCharType="begin"/>
        </w:r>
        <w:r w:rsidRPr="00104AE8">
          <w:rPr>
            <w:szCs w:val="20"/>
          </w:rPr>
          <w:instrText xml:space="preserve"> HYPERLINK "mailto:</w:instrText>
        </w:r>
      </w:ins>
      <w:ins w:id="249" w:author="ERCOT" w:date="2023-04-20T11:37:00Z">
        <w:r w:rsidRPr="00104AE8">
          <w:rPr>
            <w:szCs w:val="20"/>
          </w:rPr>
          <w:instrText>Dynamicmodels@ercot.com</w:instrText>
        </w:r>
      </w:ins>
      <w:ins w:id="250" w:author="ERCOT" w:date="2023-04-20T12:43:00Z">
        <w:r w:rsidRPr="00104AE8">
          <w:rPr>
            <w:szCs w:val="20"/>
          </w:rPr>
          <w:instrText xml:space="preserve">" </w:instrText>
        </w:r>
        <w:r w:rsidRPr="00104AE8">
          <w:rPr>
            <w:szCs w:val="20"/>
          </w:rPr>
        </w:r>
        <w:r w:rsidRPr="00104AE8">
          <w:rPr>
            <w:szCs w:val="20"/>
          </w:rPr>
          <w:fldChar w:fldCharType="separate"/>
        </w:r>
      </w:ins>
      <w:ins w:id="251" w:author="ERCOT" w:date="2023-04-20T11:37:00Z">
        <w:r w:rsidRPr="00104AE8">
          <w:rPr>
            <w:color w:val="0000FF"/>
            <w:szCs w:val="20"/>
            <w:u w:val="single"/>
          </w:rPr>
          <w:t>Dynamicmodels@ercot.com</w:t>
        </w:r>
      </w:ins>
      <w:ins w:id="252" w:author="ERCOT" w:date="2023-04-20T12:43:00Z">
        <w:r w:rsidRPr="00104AE8">
          <w:rPr>
            <w:szCs w:val="20"/>
          </w:rPr>
          <w:fldChar w:fldCharType="end"/>
        </w:r>
      </w:ins>
      <w:ins w:id="253" w:author="ERCOT" w:date="2023-04-20T17:45:00Z">
        <w:r w:rsidRPr="00104AE8">
          <w:rPr>
            <w:szCs w:val="20"/>
          </w:rPr>
          <w:t xml:space="preserve"> for ERCOT review</w:t>
        </w:r>
      </w:ins>
      <w:ins w:id="254" w:author="ERCOT" w:date="2023-06-09T13:48:00Z">
        <w:r w:rsidRPr="00104AE8">
          <w:rPr>
            <w:szCs w:val="20"/>
          </w:rPr>
          <w:t>,</w:t>
        </w:r>
      </w:ins>
      <w:ins w:id="255" w:author="ERCOT" w:date="2023-06-09T11:37:00Z">
        <w:r w:rsidRPr="00104AE8">
          <w:rPr>
            <w:szCs w:val="20"/>
          </w:rPr>
          <w:t xml:space="preserve"> and</w:t>
        </w:r>
      </w:ins>
      <w:ins w:id="256" w:author="ERCOT" w:date="2023-06-09T12:31:00Z">
        <w:r w:rsidRPr="00104AE8">
          <w:rPr>
            <w:szCs w:val="20"/>
          </w:rPr>
          <w:t xml:space="preserve"> </w:t>
        </w:r>
      </w:ins>
      <w:ins w:id="257" w:author="ERCOT" w:date="2023-06-09T11:37:00Z">
        <w:r w:rsidRPr="00104AE8">
          <w:rPr>
            <w:szCs w:val="20"/>
          </w:rPr>
          <w:t>t</w:t>
        </w:r>
      </w:ins>
      <w:ins w:id="258" w:author="ERCOT" w:date="2023-04-21T15:57:00Z">
        <w:r w:rsidRPr="00104AE8">
          <w:rPr>
            <w:szCs w:val="20"/>
          </w:rPr>
          <w:t>he phrase "IBR proposed modification" must be included in the subject line of the submission email.</w:t>
        </w:r>
      </w:ins>
      <w:ins w:id="259" w:author="ERCOT" w:date="2023-05-17T15:22:00Z">
        <w:r w:rsidRPr="00104AE8">
          <w:t xml:space="preserve"> </w:t>
        </w:r>
      </w:ins>
      <w:ins w:id="260" w:author="ERCOT" w:date="2023-06-09T11:00:00Z">
        <w:r w:rsidRPr="00104AE8">
          <w:t xml:space="preserve"> </w:t>
        </w:r>
      </w:ins>
      <w:ins w:id="261" w:author="ERCOT" w:date="2023-05-17T15:22:00Z">
        <w:r w:rsidRPr="00104AE8">
          <w:t xml:space="preserve">The Resource Entity may withdraw its modification plan at any time during the review </w:t>
        </w:r>
      </w:ins>
      <w:ins w:id="262" w:author="ERCOT" w:date="2023-06-09T11:38:00Z">
        <w:r w:rsidRPr="00104AE8">
          <w:t xml:space="preserve">process </w:t>
        </w:r>
      </w:ins>
      <w:ins w:id="263" w:author="ERCOT" w:date="2023-05-17T15:22:00Z">
        <w:r w:rsidRPr="00104AE8">
          <w:t>if the Resource Entity no longer wish</w:t>
        </w:r>
      </w:ins>
      <w:ins w:id="264" w:author="ERCOT" w:date="2023-06-09T11:38:00Z">
        <w:r w:rsidRPr="00104AE8">
          <w:t>es</w:t>
        </w:r>
      </w:ins>
      <w:ins w:id="265" w:author="ERCOT" w:date="2023-05-17T15:22:00Z">
        <w:r w:rsidRPr="00104AE8">
          <w:t xml:space="preserve"> to proceed with the modification</w:t>
        </w:r>
      </w:ins>
      <w:ins w:id="266" w:author="ERCOT" w:date="2023-05-17T14:13:00Z">
        <w:r w:rsidRPr="00104AE8">
          <w:rPr>
            <w:szCs w:val="20"/>
          </w:rPr>
          <w:t>.</w:t>
        </w:r>
      </w:ins>
    </w:p>
    <w:p w14:paraId="3543AA8C" w14:textId="73639A19" w:rsidR="00104AE8" w:rsidRPr="00104AE8" w:rsidRDefault="00104AE8" w:rsidP="00104AE8">
      <w:pPr>
        <w:spacing w:after="240"/>
        <w:ind w:left="2160" w:hanging="720"/>
        <w:rPr>
          <w:ins w:id="267" w:author="ERCOT" w:date="2023-06-09T12:32:00Z"/>
          <w:szCs w:val="20"/>
        </w:rPr>
      </w:pPr>
      <w:bookmarkStart w:id="268" w:name="_Hlk136623529"/>
      <w:ins w:id="269" w:author="ERCOT" w:date="2023-04-20T11:39:00Z">
        <w:r w:rsidRPr="00104AE8">
          <w:rPr>
            <w:szCs w:val="20"/>
          </w:rPr>
          <w:t>(ii)</w:t>
        </w:r>
        <w:r w:rsidRPr="00104AE8">
          <w:rPr>
            <w:szCs w:val="20"/>
          </w:rPr>
          <w:tab/>
        </w:r>
      </w:ins>
      <w:ins w:id="270" w:author="ERCOT" w:date="2023-04-20T12:05:00Z">
        <w:r w:rsidRPr="00104AE8">
          <w:rPr>
            <w:szCs w:val="20"/>
          </w:rPr>
          <w:t xml:space="preserve">ERCOT shall </w:t>
        </w:r>
      </w:ins>
      <w:ins w:id="271" w:author="ERCOT" w:date="2023-04-21T15:19:00Z">
        <w:r w:rsidRPr="00104AE8">
          <w:rPr>
            <w:szCs w:val="20"/>
          </w:rPr>
          <w:t xml:space="preserve">respond </w:t>
        </w:r>
      </w:ins>
      <w:ins w:id="272" w:author="ERCOT" w:date="2023-04-21T15:20:00Z">
        <w:r w:rsidRPr="00104AE8">
          <w:rPr>
            <w:szCs w:val="20"/>
          </w:rPr>
          <w:t>to the Res</w:t>
        </w:r>
      </w:ins>
      <w:ins w:id="273" w:author="ERCOT" w:date="2023-04-21T15:21:00Z">
        <w:r w:rsidRPr="00104AE8">
          <w:rPr>
            <w:szCs w:val="20"/>
          </w:rPr>
          <w:t xml:space="preserve">ource Entity </w:t>
        </w:r>
      </w:ins>
      <w:ins w:id="274" w:author="ERCOT" w:date="2023-04-20T17:31:00Z">
        <w:r w:rsidRPr="00104AE8">
          <w:rPr>
            <w:szCs w:val="20"/>
          </w:rPr>
          <w:t xml:space="preserve">within </w:t>
        </w:r>
      </w:ins>
      <w:ins w:id="275" w:author="ERCOT" w:date="2023-04-20T12:05:00Z">
        <w:r w:rsidRPr="00104AE8">
          <w:rPr>
            <w:szCs w:val="20"/>
          </w:rPr>
          <w:t xml:space="preserve">10 </w:t>
        </w:r>
      </w:ins>
      <w:ins w:id="276" w:author="ERCOT" w:date="2023-04-20T12:06:00Z">
        <w:r w:rsidRPr="00104AE8">
          <w:rPr>
            <w:szCs w:val="20"/>
          </w:rPr>
          <w:t xml:space="preserve">Business </w:t>
        </w:r>
      </w:ins>
      <w:ins w:id="277" w:author="ERCOT" w:date="2023-06-09T11:38:00Z">
        <w:r w:rsidRPr="00104AE8">
          <w:rPr>
            <w:szCs w:val="20"/>
          </w:rPr>
          <w:t>D</w:t>
        </w:r>
      </w:ins>
      <w:ins w:id="278" w:author="ERCOT" w:date="2023-04-20T12:06:00Z">
        <w:r w:rsidRPr="00104AE8">
          <w:rPr>
            <w:szCs w:val="20"/>
          </w:rPr>
          <w:t>ays of the submission</w:t>
        </w:r>
      </w:ins>
      <w:ins w:id="279" w:author="ERCOT" w:date="2023-04-20T17:26:00Z">
        <w:r w:rsidRPr="00104AE8">
          <w:rPr>
            <w:szCs w:val="20"/>
          </w:rPr>
          <w:t xml:space="preserve"> in</w:t>
        </w:r>
      </w:ins>
      <w:ins w:id="280" w:author="ERCOT" w:date="2023-06-09T11:50:00Z">
        <w:r w:rsidRPr="00104AE8">
          <w:rPr>
            <w:szCs w:val="20"/>
          </w:rPr>
          <w:t xml:space="preserve"> </w:t>
        </w:r>
      </w:ins>
      <w:ins w:id="281" w:author="ERCOT" w:date="2023-05-08T17:53:00Z">
        <w:r w:rsidRPr="00104AE8">
          <w:rPr>
            <w:szCs w:val="20"/>
          </w:rPr>
          <w:t>p</w:t>
        </w:r>
      </w:ins>
      <w:ins w:id="282" w:author="ERCOT" w:date="2023-04-20T17:26:00Z">
        <w:r w:rsidRPr="00104AE8">
          <w:rPr>
            <w:szCs w:val="20"/>
          </w:rPr>
          <w:t>aragraph (i)</w:t>
        </w:r>
      </w:ins>
      <w:ins w:id="283" w:author="ERCOT" w:date="2023-04-20T17:59:00Z">
        <w:r w:rsidRPr="00104AE8">
          <w:rPr>
            <w:szCs w:val="20"/>
          </w:rPr>
          <w:t xml:space="preserve"> above</w:t>
        </w:r>
      </w:ins>
      <w:ins w:id="284" w:author="ERCOT" w:date="2023-04-21T15:22:00Z">
        <w:r w:rsidRPr="00104AE8">
          <w:rPr>
            <w:szCs w:val="20"/>
          </w:rPr>
          <w:t>, indicating whether the submission is acceptable or if additional information is required</w:t>
        </w:r>
      </w:ins>
      <w:ins w:id="285" w:author="ERCOT" w:date="2023-04-20T15:43:00Z">
        <w:r w:rsidRPr="00104AE8">
          <w:rPr>
            <w:szCs w:val="20"/>
          </w:rPr>
          <w:t>.</w:t>
        </w:r>
      </w:ins>
      <w:ins w:id="286" w:author="ERCOT" w:date="2023-05-08T09:11:00Z">
        <w:r w:rsidRPr="00104AE8">
          <w:rPr>
            <w:szCs w:val="20"/>
          </w:rPr>
          <w:t xml:space="preserve"> </w:t>
        </w:r>
      </w:ins>
      <w:ins w:id="287" w:author="ERCOT" w:date="2023-06-09T11:54:00Z">
        <w:r w:rsidRPr="00104AE8">
          <w:rPr>
            <w:szCs w:val="20"/>
          </w:rPr>
          <w:t xml:space="preserve"> </w:t>
        </w:r>
      </w:ins>
      <w:ins w:id="288" w:author="ERCOT" w:date="2023-05-08T09:11:00Z">
        <w:r w:rsidRPr="00104AE8">
          <w:rPr>
            <w:szCs w:val="20"/>
          </w:rPr>
          <w:t xml:space="preserve">ERCOT can extend this review period by </w:t>
        </w:r>
      </w:ins>
      <w:ins w:id="289" w:author="Joint Commenters 101723" w:date="2023-10-06T13:22:00Z">
        <w:del w:id="290" w:author="ERCOT 110723" w:date="2023-11-01T14:34:00Z">
          <w:r w:rsidR="00D44D3D" w:rsidDel="00365DAE">
            <w:rPr>
              <w:szCs w:val="20"/>
            </w:rPr>
            <w:delText xml:space="preserve">up to </w:delText>
          </w:r>
        </w:del>
      </w:ins>
      <w:ins w:id="291" w:author="ERCOT" w:date="2023-05-08T09:11:00Z">
        <w:r w:rsidRPr="00104AE8">
          <w:rPr>
            <w:szCs w:val="20"/>
          </w:rPr>
          <w:t xml:space="preserve">an additional 20 Business </w:t>
        </w:r>
      </w:ins>
      <w:ins w:id="292" w:author="ERCOT" w:date="2023-06-09T11:54:00Z">
        <w:r w:rsidRPr="00104AE8">
          <w:rPr>
            <w:szCs w:val="20"/>
          </w:rPr>
          <w:t>D</w:t>
        </w:r>
      </w:ins>
      <w:ins w:id="293" w:author="ERCOT" w:date="2023-05-08T09:11:00Z">
        <w:r w:rsidRPr="00104AE8">
          <w:rPr>
            <w:szCs w:val="20"/>
          </w:rPr>
          <w:t xml:space="preserve">ays, and </w:t>
        </w:r>
      </w:ins>
      <w:ins w:id="294" w:author="ERCOT" w:date="2023-06-09T13:55:00Z">
        <w:r w:rsidRPr="00104AE8">
          <w:rPr>
            <w:szCs w:val="20"/>
          </w:rPr>
          <w:t>an email will be sent to notify the Resource Entity that it needs additional time to review the submission</w:t>
        </w:r>
      </w:ins>
      <w:ins w:id="295" w:author="ERCOT" w:date="2023-06-09T11:56:00Z">
        <w:r w:rsidRPr="00104AE8">
          <w:rPr>
            <w:szCs w:val="20"/>
          </w:rPr>
          <w:t>.</w:t>
        </w:r>
      </w:ins>
      <w:ins w:id="296" w:author="ERCOT" w:date="2023-05-08T09:11:00Z">
        <w:r w:rsidRPr="00104AE8">
          <w:rPr>
            <w:szCs w:val="20"/>
          </w:rPr>
          <w:t xml:space="preserve"> </w:t>
        </w:r>
      </w:ins>
    </w:p>
    <w:p w14:paraId="7FF292B9" w14:textId="77777777" w:rsidR="00104AE8" w:rsidRDefault="00104AE8" w:rsidP="00104AE8">
      <w:pPr>
        <w:spacing w:after="240"/>
        <w:ind w:left="2160" w:hanging="720"/>
        <w:rPr>
          <w:ins w:id="297" w:author="Joint Commenters 101723" w:date="2023-10-06T13:11:00Z"/>
          <w:szCs w:val="20"/>
        </w:rPr>
      </w:pPr>
      <w:ins w:id="298" w:author="ERCOT" w:date="2023-04-25T15:40:00Z">
        <w:r w:rsidRPr="00104AE8">
          <w:rPr>
            <w:szCs w:val="20"/>
          </w:rPr>
          <w:t>(iii)</w:t>
        </w:r>
        <w:r w:rsidRPr="00104AE8">
          <w:rPr>
            <w:szCs w:val="20"/>
          </w:rPr>
          <w:tab/>
          <w:t>Upon complet</w:t>
        </w:r>
      </w:ins>
      <w:ins w:id="299" w:author="ERCOT" w:date="2023-06-09T11:59:00Z">
        <w:r w:rsidRPr="00104AE8">
          <w:rPr>
            <w:szCs w:val="20"/>
          </w:rPr>
          <w:t>ing</w:t>
        </w:r>
      </w:ins>
      <w:ins w:id="300" w:author="ERCOT" w:date="2023-04-25T15:40:00Z">
        <w:r w:rsidRPr="00104AE8">
          <w:rPr>
            <w:szCs w:val="20"/>
          </w:rPr>
          <w:t xml:space="preserve"> </w:t>
        </w:r>
      </w:ins>
      <w:ins w:id="301" w:author="ERCOT" w:date="2023-06-09T11:58:00Z">
        <w:r w:rsidRPr="00104AE8">
          <w:rPr>
            <w:szCs w:val="20"/>
          </w:rPr>
          <w:t>its</w:t>
        </w:r>
      </w:ins>
      <w:ins w:id="302" w:author="ERCOT" w:date="2023-04-25T15:40:00Z">
        <w:r w:rsidRPr="00104AE8">
          <w:rPr>
            <w:szCs w:val="20"/>
          </w:rPr>
          <w:t xml:space="preserve"> review of the model quality tests, ERCOT shall notify the Resource Entity and the interconnecting TSP of its determination. </w:t>
        </w:r>
      </w:ins>
      <w:ins w:id="303" w:author="ERCOT" w:date="2023-06-09T11:00:00Z">
        <w:r w:rsidRPr="00104AE8">
          <w:rPr>
            <w:szCs w:val="20"/>
          </w:rPr>
          <w:t xml:space="preserve"> </w:t>
        </w:r>
      </w:ins>
      <w:ins w:id="304" w:author="ERCOT" w:date="2023-04-25T15:40:00Z">
        <w:r w:rsidRPr="00104AE8">
          <w:rPr>
            <w:szCs w:val="20"/>
          </w:rPr>
          <w:t>The notification will indicate one of the following:</w:t>
        </w:r>
      </w:ins>
    </w:p>
    <w:p w14:paraId="17F3C98E" w14:textId="35FD0BE5" w:rsidR="00A555B6" w:rsidRDefault="00A555B6" w:rsidP="00A555B6">
      <w:pPr>
        <w:spacing w:after="240"/>
        <w:ind w:left="2880" w:hanging="720"/>
        <w:rPr>
          <w:ins w:id="305" w:author="Joint Commenters 101723" w:date="2023-10-06T13:12:00Z"/>
          <w:szCs w:val="20"/>
        </w:rPr>
      </w:pPr>
      <w:ins w:id="306"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7E881A48" w14:textId="674F8C84" w:rsidR="00A555B6" w:rsidRDefault="00A555B6" w:rsidP="00A555B6">
      <w:pPr>
        <w:spacing w:after="240"/>
        <w:ind w:left="2880" w:hanging="720"/>
        <w:rPr>
          <w:ins w:id="307" w:author="Joint Commenters 101723" w:date="2023-10-06T13:12:00Z"/>
          <w:szCs w:val="20"/>
        </w:rPr>
      </w:pPr>
      <w:ins w:id="308" w:author="Joint Commenters 101723" w:date="2023-10-06T13:12:00Z">
        <w:r>
          <w:rPr>
            <w:szCs w:val="20"/>
          </w:rPr>
          <w:t>(B)</w:t>
        </w:r>
        <w:r>
          <w:rPr>
            <w:szCs w:val="20"/>
          </w:rPr>
          <w:tab/>
          <w:t>The proposed modification is applicable to paragraph (1)(c)</w:t>
        </w:r>
      </w:ins>
      <w:ins w:id="309" w:author="ERCOT 110723" w:date="2023-11-03T15:25:00Z">
        <w:r w:rsidR="00B968DF">
          <w:rPr>
            <w:szCs w:val="20"/>
          </w:rPr>
          <w:t>(iii)</w:t>
        </w:r>
      </w:ins>
      <w:ins w:id="310" w:author="Joint Commenters 101723" w:date="2023-10-06T13:12:00Z">
        <w:r>
          <w:rPr>
            <w:szCs w:val="20"/>
          </w:rPr>
          <w:t xml:space="preserve"> of Section 5.2.1.  The Resource Entity shall initiate a Generator Interconnection or Modification (GIM) request through RIOO.</w:t>
        </w:r>
      </w:ins>
    </w:p>
    <w:p w14:paraId="46654A38" w14:textId="76017487" w:rsidR="00A555B6" w:rsidRDefault="00A555B6" w:rsidP="00A555B6">
      <w:pPr>
        <w:spacing w:after="240"/>
        <w:ind w:left="2880" w:hanging="720"/>
        <w:rPr>
          <w:ins w:id="311" w:author="Joint Commenters 101723" w:date="2023-10-06T13:12:00Z"/>
          <w:szCs w:val="20"/>
        </w:rPr>
      </w:pPr>
      <w:ins w:id="312" w:author="Joint Commenters 101723" w:date="2023-10-06T13:12:00Z">
        <w:r>
          <w:rPr>
            <w:szCs w:val="20"/>
          </w:rPr>
          <w:t>(C)</w:t>
        </w:r>
        <w:r>
          <w:rPr>
            <w:szCs w:val="20"/>
          </w:rPr>
          <w:tab/>
          <w:t>The proposed modification is deemed unacceptable.</w:t>
        </w:r>
      </w:ins>
    </w:p>
    <w:p w14:paraId="36DD2F2B" w14:textId="483577F7" w:rsidR="00A555B6" w:rsidRDefault="00A555B6" w:rsidP="00F41EC7">
      <w:pPr>
        <w:spacing w:after="240"/>
        <w:ind w:left="2880" w:hanging="720"/>
        <w:rPr>
          <w:szCs w:val="20"/>
        </w:rPr>
      </w:pPr>
      <w:ins w:id="313" w:author="Joint Commenters 101723" w:date="2023-10-06T13:12:00Z">
        <w:r>
          <w:rPr>
            <w:szCs w:val="20"/>
          </w:rPr>
          <w:lastRenderedPageBreak/>
          <w:t>(D)</w:t>
        </w:r>
        <w:r>
          <w:rPr>
            <w:szCs w:val="20"/>
          </w:rPr>
          <w:tab/>
          <w:t xml:space="preserve">The proposed modification is deemed acceptable without need for a dynamic stability study. </w:t>
        </w:r>
      </w:ins>
    </w:p>
    <w:p w14:paraId="3F493EE9" w14:textId="77777777" w:rsidR="00104AE8" w:rsidRPr="00104AE8" w:rsidDel="00A555B6" w:rsidRDefault="00104AE8" w:rsidP="00F41EC7">
      <w:pPr>
        <w:numPr>
          <w:ilvl w:val="0"/>
          <w:numId w:val="6"/>
        </w:numPr>
        <w:tabs>
          <w:tab w:val="left" w:pos="2700"/>
        </w:tabs>
        <w:spacing w:after="240"/>
        <w:ind w:left="2880" w:hanging="720"/>
        <w:contextualSpacing/>
        <w:rPr>
          <w:ins w:id="314" w:author="ERCOT" w:date="2023-06-09T12:11:00Z"/>
          <w:del w:id="315" w:author="Joint Commenters 101723" w:date="2023-10-06T13:11:00Z"/>
          <w:szCs w:val="20"/>
        </w:rPr>
      </w:pPr>
      <w:ins w:id="316" w:author="ERCOT" w:date="2023-05-03T10:23:00Z">
        <w:del w:id="317" w:author="Joint Commenters 101723" w:date="2023-10-06T13:11:00Z">
          <w:r w:rsidRPr="00104AE8" w:rsidDel="00A555B6">
            <w:rPr>
              <w:szCs w:val="20"/>
            </w:rPr>
            <w:delText xml:space="preserve">ERCOT </w:delText>
          </w:r>
        </w:del>
      </w:ins>
      <w:ins w:id="318" w:author="ERCOT" w:date="2023-05-08T16:18:00Z">
        <w:del w:id="319" w:author="Joint Commenters 101723" w:date="2023-10-06T13:11:00Z">
          <w:r w:rsidRPr="00104AE8" w:rsidDel="00A555B6">
            <w:rPr>
              <w:szCs w:val="20"/>
            </w:rPr>
            <w:delText>recommend</w:delText>
          </w:r>
        </w:del>
      </w:ins>
      <w:ins w:id="320" w:author="ERCOT" w:date="2023-06-09T13:58:00Z">
        <w:del w:id="321" w:author="Joint Commenters 101723" w:date="2023-10-06T13:11:00Z">
          <w:r w:rsidRPr="00104AE8" w:rsidDel="00A555B6">
            <w:rPr>
              <w:szCs w:val="20"/>
            </w:rPr>
            <w:delText>s</w:delText>
          </w:r>
        </w:del>
      </w:ins>
      <w:ins w:id="322" w:author="ERCOT" w:date="2023-06-09T12:15:00Z">
        <w:del w:id="323" w:author="Joint Commenters 101723" w:date="2023-10-06T13:11:00Z">
          <w:r w:rsidRPr="00104AE8" w:rsidDel="00A555B6">
            <w:rPr>
              <w:szCs w:val="20"/>
            </w:rPr>
            <w:delText xml:space="preserve"> that</w:delText>
          </w:r>
        </w:del>
      </w:ins>
      <w:ins w:id="324" w:author="ERCOT" w:date="2023-05-08T16:18:00Z">
        <w:del w:id="325" w:author="Joint Commenters 101723" w:date="2023-10-06T13:11:00Z">
          <w:r w:rsidRPr="00104AE8" w:rsidDel="00A555B6">
            <w:rPr>
              <w:szCs w:val="20"/>
            </w:rPr>
            <w:delText xml:space="preserve"> t</w:delText>
          </w:r>
        </w:del>
      </w:ins>
      <w:ins w:id="326" w:author="ERCOT" w:date="2023-04-25T15:40:00Z">
        <w:del w:id="327" w:author="Joint Commenters 101723" w:date="2023-10-06T13:11:00Z">
          <w:r w:rsidRPr="00104AE8" w:rsidDel="00A555B6">
            <w:rPr>
              <w:szCs w:val="20"/>
            </w:rPr>
            <w:delText xml:space="preserve">he interconnecting TSP </w:delText>
          </w:r>
        </w:del>
      </w:ins>
      <w:ins w:id="328" w:author="ERCOT" w:date="2023-05-08T12:54:00Z">
        <w:del w:id="329" w:author="Joint Commenters 101723" w:date="2023-10-06T13:11:00Z">
          <w:r w:rsidRPr="00104AE8" w:rsidDel="00A555B6">
            <w:rPr>
              <w:szCs w:val="20"/>
            </w:rPr>
            <w:delText xml:space="preserve">conduct a </w:delText>
          </w:r>
        </w:del>
      </w:ins>
      <w:ins w:id="330" w:author="ERCOT" w:date="2023-05-08T12:57:00Z">
        <w:del w:id="331" w:author="Joint Commenters 101723" w:date="2023-10-06T13:11:00Z">
          <w:r w:rsidRPr="00104AE8" w:rsidDel="00A555B6">
            <w:rPr>
              <w:szCs w:val="20"/>
            </w:rPr>
            <w:delText>limited dynamic stability study</w:delText>
          </w:r>
        </w:del>
      </w:ins>
      <w:ins w:id="332" w:author="ERCOT" w:date="2023-05-08T17:11:00Z">
        <w:del w:id="333" w:author="Joint Commenters 101723" w:date="2023-10-06T13:11:00Z">
          <w:r w:rsidRPr="00104AE8" w:rsidDel="00A555B6">
            <w:delText xml:space="preserve"> </w:delText>
          </w:r>
          <w:r w:rsidRPr="00104AE8" w:rsidDel="00A555B6">
            <w:rPr>
              <w:szCs w:val="20"/>
            </w:rPr>
            <w:delText>compar</w:delText>
          </w:r>
        </w:del>
      </w:ins>
      <w:ins w:id="334" w:author="ERCOT" w:date="2023-06-09T12:16:00Z">
        <w:del w:id="335" w:author="Joint Commenters 101723" w:date="2023-10-06T13:11:00Z">
          <w:r w:rsidRPr="00104AE8" w:rsidDel="00A555B6">
            <w:rPr>
              <w:szCs w:val="20"/>
            </w:rPr>
            <w:delText>ing</w:delText>
          </w:r>
        </w:del>
      </w:ins>
      <w:ins w:id="336" w:author="ERCOT" w:date="2023-05-08T17:11:00Z">
        <w:del w:id="337" w:author="Joint Commenters 101723" w:date="2023-10-06T13:11:00Z">
          <w:r w:rsidRPr="00104AE8" w:rsidDel="00A555B6">
            <w:rPr>
              <w:szCs w:val="20"/>
            </w:rPr>
            <w:delText xml:space="preserve"> electrical performance before and after the proposed modification</w:delText>
          </w:r>
        </w:del>
      </w:ins>
      <w:ins w:id="338" w:author="ERCOT" w:date="2023-06-09T12:17:00Z">
        <w:del w:id="339" w:author="Joint Commenters 101723" w:date="2023-10-06T13:11:00Z">
          <w:r w:rsidRPr="00104AE8" w:rsidDel="00A555B6">
            <w:rPr>
              <w:szCs w:val="20"/>
            </w:rPr>
            <w:delText>,</w:delText>
          </w:r>
        </w:del>
      </w:ins>
      <w:ins w:id="340" w:author="ERCOT" w:date="2023-05-08T17:33:00Z">
        <w:del w:id="341"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42" w:author="ERCOT" w:date="2023-05-08T16:18:00Z">
        <w:del w:id="343" w:author="Joint Commenters 101723" w:date="2023-10-06T13:11:00Z">
          <w:r w:rsidRPr="00104AE8" w:rsidDel="00A555B6">
            <w:rPr>
              <w:szCs w:val="20"/>
            </w:rPr>
            <w:delText>.</w:delText>
          </w:r>
        </w:del>
      </w:ins>
    </w:p>
    <w:p w14:paraId="77FF3D11" w14:textId="77777777" w:rsidR="00104AE8" w:rsidRPr="00104AE8" w:rsidDel="00A555B6" w:rsidRDefault="00104AE8" w:rsidP="00F41EC7">
      <w:pPr>
        <w:tabs>
          <w:tab w:val="left" w:pos="2700"/>
        </w:tabs>
        <w:spacing w:after="240"/>
        <w:ind w:left="2880" w:hanging="720"/>
        <w:contextualSpacing/>
        <w:rPr>
          <w:ins w:id="344" w:author="ERCOT" w:date="2023-04-25T15:40:00Z"/>
          <w:del w:id="345" w:author="Joint Commenters 101723" w:date="2023-10-06T13:11:00Z"/>
          <w:szCs w:val="20"/>
        </w:rPr>
      </w:pPr>
    </w:p>
    <w:p w14:paraId="15D6BFDF" w14:textId="77777777" w:rsidR="00104AE8" w:rsidRPr="00104AE8" w:rsidDel="00A555B6" w:rsidRDefault="00104AE8" w:rsidP="00F41EC7">
      <w:pPr>
        <w:numPr>
          <w:ilvl w:val="0"/>
          <w:numId w:val="6"/>
        </w:numPr>
        <w:tabs>
          <w:tab w:val="left" w:pos="2700"/>
        </w:tabs>
        <w:spacing w:after="240"/>
        <w:ind w:left="2880" w:hanging="720"/>
        <w:contextualSpacing/>
        <w:rPr>
          <w:ins w:id="346" w:author="ERCOT" w:date="2023-06-09T12:01:00Z"/>
          <w:del w:id="347" w:author="Joint Commenters 101723" w:date="2023-10-06T13:11:00Z"/>
          <w:szCs w:val="20"/>
        </w:rPr>
      </w:pPr>
      <w:ins w:id="348" w:author="ERCOT" w:date="2023-05-08T17:42:00Z">
        <w:del w:id="349" w:author="Joint Commenters 101723" w:date="2023-10-06T13:11:00Z">
          <w:r w:rsidRPr="00104AE8" w:rsidDel="00A555B6">
            <w:rPr>
              <w:szCs w:val="20"/>
            </w:rPr>
            <w:delText>T</w:delText>
          </w:r>
        </w:del>
      </w:ins>
      <w:ins w:id="350" w:author="ERCOT" w:date="2023-04-25T15:40:00Z">
        <w:del w:id="351" w:author="Joint Commenters 101723" w:date="2023-10-06T13:11:00Z">
          <w:r w:rsidRPr="00104AE8" w:rsidDel="00A555B6">
            <w:rPr>
              <w:szCs w:val="20"/>
            </w:rPr>
            <w:delText xml:space="preserve">he proposed modification is </w:delText>
          </w:r>
        </w:del>
      </w:ins>
      <w:ins w:id="352" w:author="ERCOT" w:date="2023-05-08T17:36:00Z">
        <w:del w:id="353" w:author="Joint Commenters 101723" w:date="2023-10-06T13:11:00Z">
          <w:r w:rsidRPr="00104AE8" w:rsidDel="00A555B6">
            <w:rPr>
              <w:szCs w:val="20"/>
            </w:rPr>
            <w:delText xml:space="preserve">applicable </w:delText>
          </w:r>
        </w:del>
      </w:ins>
      <w:ins w:id="354" w:author="ERCOT" w:date="2023-04-25T15:40:00Z">
        <w:del w:id="355" w:author="Joint Commenters 101723" w:date="2023-10-06T13:11:00Z">
          <w:r w:rsidRPr="00104AE8" w:rsidDel="00A555B6">
            <w:rPr>
              <w:szCs w:val="20"/>
            </w:rPr>
            <w:delText xml:space="preserve">to paragraph (1)(c)(iii) of </w:delText>
          </w:r>
        </w:del>
      </w:ins>
    </w:p>
    <w:p w14:paraId="6A8B89E1" w14:textId="77777777" w:rsidR="00104AE8" w:rsidRPr="00104AE8" w:rsidDel="00A555B6" w:rsidRDefault="00104AE8" w:rsidP="00F41EC7">
      <w:pPr>
        <w:tabs>
          <w:tab w:val="left" w:pos="2700"/>
        </w:tabs>
        <w:spacing w:after="240"/>
        <w:ind w:left="2880" w:hanging="720"/>
        <w:contextualSpacing/>
        <w:rPr>
          <w:ins w:id="356" w:author="ERCOT" w:date="2023-06-09T12:04:00Z"/>
          <w:del w:id="357" w:author="Joint Commenters 101723" w:date="2023-10-06T13:11:00Z"/>
          <w:szCs w:val="20"/>
        </w:rPr>
      </w:pPr>
      <w:ins w:id="358" w:author="ERCOT" w:date="2023-04-25T15:40:00Z">
        <w:del w:id="359" w:author="Joint Commenters 101723" w:date="2023-10-06T13:11:00Z">
          <w:r w:rsidRPr="00104AE8" w:rsidDel="00A555B6">
            <w:rPr>
              <w:szCs w:val="20"/>
            </w:rPr>
            <w:delText>Section 5.2.1</w:delText>
          </w:r>
        </w:del>
      </w:ins>
      <w:ins w:id="360" w:author="ERCOT" w:date="2023-06-09T12:19:00Z">
        <w:del w:id="361" w:author="Joint Commenters 101723" w:date="2023-10-06T13:11:00Z">
          <w:r w:rsidRPr="00104AE8" w:rsidDel="00A555B6">
            <w:rPr>
              <w:szCs w:val="20"/>
            </w:rPr>
            <w:delText>, Applicability</w:delText>
          </w:r>
        </w:del>
      </w:ins>
      <w:ins w:id="362" w:author="ERCOT" w:date="2023-04-25T15:40:00Z">
        <w:del w:id="363" w:author="Joint Commenters 101723" w:date="2023-10-06T13:11:00Z">
          <w:r w:rsidRPr="00104AE8" w:rsidDel="00A555B6">
            <w:rPr>
              <w:szCs w:val="20"/>
            </w:rPr>
            <w:delText xml:space="preserve">. The Resource Entity shall initiate </w:delText>
          </w:r>
        </w:del>
      </w:ins>
      <w:ins w:id="364" w:author="ERCOT" w:date="2023-06-09T14:03:00Z">
        <w:del w:id="365" w:author="Joint Commenters 101723" w:date="2023-10-06T13:11:00Z">
          <w:r w:rsidRPr="00104AE8" w:rsidDel="00A555B6">
            <w:rPr>
              <w:szCs w:val="20"/>
            </w:rPr>
            <w:delText>a</w:delText>
          </w:r>
        </w:del>
      </w:ins>
      <w:ins w:id="366" w:author="ERCOT" w:date="2023-04-25T15:40:00Z">
        <w:del w:id="367" w:author="Joint Commenters 101723" w:date="2023-10-06T13:11:00Z">
          <w:r w:rsidRPr="00104AE8" w:rsidDel="00A555B6">
            <w:rPr>
              <w:szCs w:val="20"/>
            </w:rPr>
            <w:delText xml:space="preserve"> </w:delText>
          </w:r>
        </w:del>
      </w:ins>
      <w:ins w:id="368" w:author="ERCOT" w:date="2023-06-09T12:20:00Z">
        <w:del w:id="369" w:author="Joint Commenters 101723" w:date="2023-10-06T13:11:00Z">
          <w:r w:rsidRPr="00104AE8" w:rsidDel="00A555B6">
            <w:rPr>
              <w:szCs w:val="20"/>
            </w:rPr>
            <w:delText>Generator Inter</w:delText>
          </w:r>
        </w:del>
      </w:ins>
      <w:ins w:id="370" w:author="ERCOT" w:date="2023-06-09T12:21:00Z">
        <w:del w:id="371" w:author="Joint Commenters 101723" w:date="2023-10-06T13:11:00Z">
          <w:r w:rsidRPr="00104AE8" w:rsidDel="00A555B6">
            <w:rPr>
              <w:szCs w:val="20"/>
            </w:rPr>
            <w:delText>connection or Modification (</w:delText>
          </w:r>
        </w:del>
      </w:ins>
      <w:ins w:id="372" w:author="ERCOT" w:date="2023-04-25T15:40:00Z">
        <w:del w:id="373" w:author="Joint Commenters 101723" w:date="2023-10-06T13:11:00Z">
          <w:r w:rsidRPr="00104AE8" w:rsidDel="00A555B6">
            <w:rPr>
              <w:szCs w:val="20"/>
            </w:rPr>
            <w:delText>GIM</w:delText>
          </w:r>
        </w:del>
      </w:ins>
      <w:ins w:id="374" w:author="ERCOT" w:date="2023-06-09T12:21:00Z">
        <w:del w:id="375" w:author="Joint Commenters 101723" w:date="2023-10-06T13:11:00Z">
          <w:r w:rsidRPr="00104AE8" w:rsidDel="00A555B6">
            <w:rPr>
              <w:szCs w:val="20"/>
            </w:rPr>
            <w:delText>)</w:delText>
          </w:r>
        </w:del>
      </w:ins>
      <w:ins w:id="376" w:author="ERCOT" w:date="2023-04-25T15:40:00Z">
        <w:del w:id="377" w:author="Joint Commenters 101723" w:date="2023-10-06T13:11:00Z">
          <w:r w:rsidRPr="00104AE8" w:rsidDel="00A555B6">
            <w:rPr>
              <w:szCs w:val="20"/>
            </w:rPr>
            <w:delText xml:space="preserve"> request through RIOO.</w:delText>
          </w:r>
        </w:del>
      </w:ins>
    </w:p>
    <w:p w14:paraId="06355B9A" w14:textId="77777777" w:rsidR="00104AE8" w:rsidRPr="00104AE8" w:rsidDel="00A555B6" w:rsidRDefault="00104AE8" w:rsidP="00F41EC7">
      <w:pPr>
        <w:tabs>
          <w:tab w:val="left" w:pos="2700"/>
        </w:tabs>
        <w:spacing w:after="240"/>
        <w:ind w:left="2880" w:hanging="720"/>
        <w:contextualSpacing/>
        <w:rPr>
          <w:ins w:id="378" w:author="ERCOT" w:date="2023-04-25T15:40:00Z"/>
          <w:del w:id="379" w:author="Joint Commenters 101723" w:date="2023-10-06T13:11:00Z"/>
          <w:szCs w:val="20"/>
        </w:rPr>
      </w:pPr>
    </w:p>
    <w:p w14:paraId="4807D4C6" w14:textId="77777777" w:rsidR="00104AE8" w:rsidRPr="00104AE8" w:rsidDel="00A555B6" w:rsidRDefault="00104AE8" w:rsidP="00F41EC7">
      <w:pPr>
        <w:numPr>
          <w:ilvl w:val="0"/>
          <w:numId w:val="6"/>
        </w:numPr>
        <w:tabs>
          <w:tab w:val="left" w:pos="2700"/>
        </w:tabs>
        <w:spacing w:after="240"/>
        <w:ind w:left="2880" w:hanging="720"/>
        <w:contextualSpacing/>
        <w:rPr>
          <w:ins w:id="380" w:author="ERCOT" w:date="2023-06-09T12:04:00Z"/>
          <w:del w:id="381" w:author="Joint Commenters 101723" w:date="2023-10-06T13:11:00Z"/>
          <w:szCs w:val="20"/>
        </w:rPr>
      </w:pPr>
      <w:ins w:id="382" w:author="ERCOT" w:date="2023-05-08T17:42:00Z">
        <w:del w:id="383" w:author="Joint Commenters 101723" w:date="2023-10-06T13:11:00Z">
          <w:r w:rsidRPr="00104AE8" w:rsidDel="00A555B6">
            <w:rPr>
              <w:szCs w:val="20"/>
            </w:rPr>
            <w:delText>T</w:delText>
          </w:r>
        </w:del>
      </w:ins>
      <w:ins w:id="384" w:author="ERCOT" w:date="2023-04-25T15:40:00Z">
        <w:del w:id="385" w:author="Joint Commenters 101723" w:date="2023-10-06T13:11:00Z">
          <w:r w:rsidRPr="00104AE8" w:rsidDel="00A555B6">
            <w:rPr>
              <w:szCs w:val="20"/>
            </w:rPr>
            <w:delText>he proposed modification is deemed unacceptable</w:delText>
          </w:r>
        </w:del>
      </w:ins>
      <w:ins w:id="386" w:author="ERCOT" w:date="2023-05-17T14:09:00Z">
        <w:del w:id="387" w:author="Joint Commenters 101723" w:date="2023-10-06T13:11:00Z">
          <w:r w:rsidRPr="00104AE8" w:rsidDel="00A555B6">
            <w:rPr>
              <w:szCs w:val="20"/>
            </w:rPr>
            <w:delText>.</w:delText>
          </w:r>
        </w:del>
      </w:ins>
    </w:p>
    <w:p w14:paraId="6F7A81C0" w14:textId="77777777" w:rsidR="00104AE8" w:rsidRPr="00104AE8" w:rsidDel="00A555B6" w:rsidRDefault="00104AE8" w:rsidP="00F41EC7">
      <w:pPr>
        <w:tabs>
          <w:tab w:val="left" w:pos="2700"/>
        </w:tabs>
        <w:spacing w:after="240"/>
        <w:ind w:left="2880" w:hanging="720"/>
        <w:contextualSpacing/>
        <w:rPr>
          <w:ins w:id="388" w:author="ERCOT" w:date="2023-05-09T15:31:00Z"/>
          <w:del w:id="389" w:author="Joint Commenters 101723" w:date="2023-10-06T13:11:00Z"/>
          <w:szCs w:val="20"/>
        </w:rPr>
      </w:pPr>
    </w:p>
    <w:p w14:paraId="49D08A13" w14:textId="77777777" w:rsidR="00104AE8" w:rsidRPr="00104AE8" w:rsidDel="00A555B6" w:rsidRDefault="00104AE8" w:rsidP="00F41EC7">
      <w:pPr>
        <w:numPr>
          <w:ilvl w:val="0"/>
          <w:numId w:val="6"/>
        </w:numPr>
        <w:tabs>
          <w:tab w:val="left" w:pos="2700"/>
        </w:tabs>
        <w:spacing w:after="240"/>
        <w:ind w:left="2880" w:hanging="720"/>
        <w:contextualSpacing/>
        <w:rPr>
          <w:ins w:id="390" w:author="ERCOT" w:date="2023-03-08T17:55:00Z"/>
          <w:del w:id="391" w:author="Joint Commenters 101723" w:date="2023-10-06T13:11:00Z"/>
          <w:szCs w:val="20"/>
        </w:rPr>
      </w:pPr>
      <w:ins w:id="392" w:author="ERCOT" w:date="2023-05-09T15:31:00Z">
        <w:del w:id="393" w:author="Joint Commenters 101723" w:date="2023-10-06T13:11:00Z">
          <w:r w:rsidRPr="00104AE8" w:rsidDel="00A555B6">
            <w:rPr>
              <w:szCs w:val="20"/>
            </w:rPr>
            <w:delText xml:space="preserve">The proposed modification is deemed acceptable </w:delText>
          </w:r>
        </w:del>
      </w:ins>
      <w:ins w:id="394" w:author="ERCOT" w:date="2023-05-17T11:18:00Z">
        <w:del w:id="395" w:author="Joint Commenters 101723" w:date="2023-10-06T13:11:00Z">
          <w:r w:rsidRPr="00104AE8" w:rsidDel="00A555B6">
            <w:rPr>
              <w:szCs w:val="20"/>
            </w:rPr>
            <w:delText xml:space="preserve">without </w:delText>
          </w:r>
        </w:del>
      </w:ins>
      <w:ins w:id="396" w:author="ERCOT" w:date="2023-05-19T13:23:00Z">
        <w:del w:id="397" w:author="Joint Commenters 101723" w:date="2023-10-06T13:11:00Z">
          <w:r w:rsidRPr="00104AE8" w:rsidDel="00A555B6">
            <w:rPr>
              <w:szCs w:val="20"/>
            </w:rPr>
            <w:delText xml:space="preserve">need for </w:delText>
          </w:r>
        </w:del>
      </w:ins>
      <w:ins w:id="398" w:author="ERCOT" w:date="2023-05-17T11:18:00Z">
        <w:del w:id="399" w:author="Joint Commenters 101723" w:date="2023-10-06T13:11:00Z">
          <w:r w:rsidRPr="00104AE8" w:rsidDel="00A555B6">
            <w:rPr>
              <w:szCs w:val="20"/>
            </w:rPr>
            <w:delText>a dynamic stability study</w:delText>
          </w:r>
        </w:del>
      </w:ins>
      <w:ins w:id="400" w:author="ERCOT" w:date="2023-05-09T15:31:00Z">
        <w:del w:id="401" w:author="Joint Commenters 101723" w:date="2023-10-06T13:11:00Z">
          <w:r w:rsidRPr="00104AE8" w:rsidDel="00A555B6">
            <w:rPr>
              <w:szCs w:val="20"/>
            </w:rPr>
            <w:delText>.</w:delText>
          </w:r>
        </w:del>
      </w:ins>
    </w:p>
    <w:p w14:paraId="604DE752" w14:textId="77777777" w:rsidR="00104AE8" w:rsidRPr="00104AE8" w:rsidRDefault="00104AE8" w:rsidP="00F41EC7">
      <w:pPr>
        <w:spacing w:after="240"/>
        <w:ind w:left="2160" w:hanging="720"/>
        <w:rPr>
          <w:ins w:id="402" w:author="ERCOT" w:date="2023-03-08T17:55:00Z"/>
          <w:szCs w:val="20"/>
        </w:rPr>
      </w:pPr>
      <w:ins w:id="403" w:author="ERCOT" w:date="2023-03-08T17:55:00Z">
        <w:r w:rsidRPr="00104AE8">
          <w:rPr>
            <w:szCs w:val="20"/>
          </w:rPr>
          <w:t>(i</w:t>
        </w:r>
      </w:ins>
      <w:ins w:id="404" w:author="ERCOT" w:date="2023-04-20T17:53:00Z">
        <w:r w:rsidRPr="00104AE8">
          <w:rPr>
            <w:szCs w:val="20"/>
          </w:rPr>
          <w:t>v</w:t>
        </w:r>
      </w:ins>
      <w:ins w:id="405" w:author="ERCOT" w:date="2023-03-08T17:55:00Z">
        <w:r w:rsidRPr="00104AE8">
          <w:rPr>
            <w:szCs w:val="20"/>
          </w:rPr>
          <w:t>)</w:t>
        </w:r>
        <w:r w:rsidRPr="00104AE8">
          <w:rPr>
            <w:szCs w:val="20"/>
          </w:rPr>
          <w:tab/>
        </w:r>
      </w:ins>
      <w:ins w:id="406" w:author="ERCOT" w:date="2023-06-09T12:26:00Z">
        <w:r w:rsidRPr="00104AE8">
          <w:rPr>
            <w:szCs w:val="20"/>
          </w:rPr>
          <w:t>Within 90 days of the receipt of the accepted submission in paragraph (iii)(A) above, t</w:t>
        </w:r>
      </w:ins>
      <w:ins w:id="407" w:author="ERCOT" w:date="2023-03-08T17:55:00Z">
        <w:r w:rsidRPr="00104AE8">
          <w:rPr>
            <w:szCs w:val="20"/>
          </w:rPr>
          <w:t xml:space="preserve">he interconnecting TSP shall submit its dynamic stability </w:t>
        </w:r>
      </w:ins>
      <w:ins w:id="408" w:author="ERCOT" w:date="2023-03-21T13:54:00Z">
        <w:r w:rsidRPr="00104AE8">
          <w:rPr>
            <w:szCs w:val="20"/>
          </w:rPr>
          <w:t>study</w:t>
        </w:r>
      </w:ins>
      <w:ins w:id="409" w:author="ERCOT" w:date="2023-04-20T17:57:00Z">
        <w:r w:rsidRPr="00104AE8">
          <w:rPr>
            <w:szCs w:val="20"/>
          </w:rPr>
          <w:t xml:space="preserve"> report</w:t>
        </w:r>
      </w:ins>
      <w:ins w:id="410" w:author="ERCOT" w:date="2023-03-08T17:55:00Z">
        <w:r w:rsidRPr="00104AE8">
          <w:rPr>
            <w:szCs w:val="20"/>
          </w:rPr>
          <w:t xml:space="preserve"> </w:t>
        </w:r>
      </w:ins>
      <w:ins w:id="411" w:author="ERCOT" w:date="2023-03-31T16:15:00Z">
        <w:r w:rsidRPr="00104AE8">
          <w:rPr>
            <w:szCs w:val="20"/>
          </w:rPr>
          <w:t xml:space="preserve">to ERCOT </w:t>
        </w:r>
      </w:ins>
      <w:ins w:id="412" w:author="ERCOT" w:date="2023-06-09T12:23:00Z">
        <w:r w:rsidRPr="00104AE8">
          <w:rPr>
            <w:szCs w:val="20"/>
          </w:rPr>
          <w:t>e</w:t>
        </w:r>
      </w:ins>
      <w:ins w:id="413" w:author="ERCOT" w:date="2023-06-09T12:24:00Z">
        <w:r w:rsidRPr="00104AE8">
          <w:rPr>
            <w:szCs w:val="20"/>
          </w:rPr>
          <w:t>lectronically to</w:t>
        </w:r>
      </w:ins>
      <w:ins w:id="414" w:author="ERCOT" w:date="2023-03-08T17:55:00Z">
        <w:r w:rsidRPr="00104AE8">
          <w:rPr>
            <w:szCs w:val="20"/>
          </w:rPr>
          <w:t xml:space="preserve"> </w:t>
        </w:r>
      </w:ins>
      <w:ins w:id="415" w:author="ERCOT" w:date="2023-03-21T14:02:00Z">
        <w:r w:rsidRPr="00104AE8">
          <w:rPr>
            <w:szCs w:val="20"/>
          </w:rPr>
          <w:fldChar w:fldCharType="begin"/>
        </w:r>
        <w:r w:rsidRPr="00104AE8">
          <w:rPr>
            <w:szCs w:val="20"/>
          </w:rPr>
          <w:instrText xml:space="preserve"> HYPERLINK "mailto:</w:instrText>
        </w:r>
      </w:ins>
      <w:ins w:id="416" w:author="ERCOT" w:date="2023-03-21T13:55:00Z">
        <w:r w:rsidRPr="00104AE8">
          <w:rPr>
            <w:szCs w:val="20"/>
          </w:rPr>
          <w:instrText>D</w:instrText>
        </w:r>
      </w:ins>
      <w:ins w:id="417" w:author="ERCOT" w:date="2023-03-21T13:54:00Z">
        <w:r w:rsidRPr="00104AE8">
          <w:rPr>
            <w:szCs w:val="20"/>
          </w:rPr>
          <w:instrText>ynamicmodels</w:instrText>
        </w:r>
      </w:ins>
      <w:ins w:id="418" w:author="ERCOT" w:date="2023-03-21T13:55:00Z">
        <w:r w:rsidRPr="00104AE8">
          <w:rPr>
            <w:szCs w:val="20"/>
          </w:rPr>
          <w:instrText>@ercot.com</w:instrText>
        </w:r>
      </w:ins>
      <w:ins w:id="419" w:author="ERCOT" w:date="2023-03-21T14:02:00Z">
        <w:r w:rsidRPr="00104AE8">
          <w:rPr>
            <w:szCs w:val="20"/>
          </w:rPr>
          <w:instrText xml:space="preserve">" </w:instrText>
        </w:r>
        <w:r w:rsidRPr="00104AE8">
          <w:rPr>
            <w:szCs w:val="20"/>
          </w:rPr>
        </w:r>
        <w:r w:rsidRPr="00104AE8">
          <w:rPr>
            <w:szCs w:val="20"/>
          </w:rPr>
          <w:fldChar w:fldCharType="separate"/>
        </w:r>
      </w:ins>
      <w:ins w:id="420" w:author="ERCOT" w:date="2023-03-21T13:55:00Z">
        <w:r w:rsidRPr="00104AE8">
          <w:rPr>
            <w:color w:val="0000FF"/>
            <w:szCs w:val="20"/>
            <w:u w:val="single"/>
          </w:rPr>
          <w:t>D</w:t>
        </w:r>
      </w:ins>
      <w:ins w:id="421" w:author="ERCOT" w:date="2023-03-21T13:54:00Z">
        <w:r w:rsidRPr="00104AE8">
          <w:rPr>
            <w:color w:val="0000FF"/>
            <w:szCs w:val="20"/>
            <w:u w:val="single"/>
          </w:rPr>
          <w:t>ynamicmodels</w:t>
        </w:r>
      </w:ins>
      <w:ins w:id="422" w:author="ERCOT" w:date="2023-03-21T13:55:00Z">
        <w:r w:rsidRPr="00104AE8">
          <w:rPr>
            <w:color w:val="0000FF"/>
            <w:szCs w:val="20"/>
            <w:u w:val="single"/>
          </w:rPr>
          <w:t>@ercot.com</w:t>
        </w:r>
      </w:ins>
      <w:ins w:id="423" w:author="ERCOT" w:date="2023-03-21T14:02:00Z">
        <w:r w:rsidRPr="00104AE8">
          <w:rPr>
            <w:szCs w:val="20"/>
          </w:rPr>
          <w:fldChar w:fldCharType="end"/>
        </w:r>
      </w:ins>
      <w:ins w:id="424" w:author="ERCOT" w:date="2023-03-08T17:55:00Z">
        <w:r w:rsidRPr="00104AE8">
          <w:rPr>
            <w:szCs w:val="20"/>
          </w:rPr>
          <w:t>.</w:t>
        </w:r>
      </w:ins>
      <w:ins w:id="425" w:author="ERCOT" w:date="2023-04-21T15:28:00Z">
        <w:r w:rsidRPr="00104AE8">
          <w:rPr>
            <w:szCs w:val="20"/>
          </w:rPr>
          <w:t xml:space="preserve"> </w:t>
        </w:r>
      </w:ins>
    </w:p>
    <w:p w14:paraId="27B02EA0" w14:textId="5C17E32F" w:rsidR="00104AE8" w:rsidRPr="00104AE8" w:rsidRDefault="00104AE8" w:rsidP="00104AE8">
      <w:pPr>
        <w:spacing w:after="240"/>
        <w:ind w:left="2160" w:hanging="720"/>
        <w:rPr>
          <w:ins w:id="426" w:author="ERCOT" w:date="2023-03-08T17:55:00Z"/>
          <w:szCs w:val="20"/>
        </w:rPr>
      </w:pPr>
      <w:ins w:id="427" w:author="ERCOT" w:date="2023-03-08T17:55:00Z">
        <w:r w:rsidRPr="00104AE8">
          <w:rPr>
            <w:szCs w:val="20"/>
          </w:rPr>
          <w:t>(v)</w:t>
        </w:r>
        <w:r w:rsidRPr="00104AE8">
          <w:rPr>
            <w:szCs w:val="20"/>
          </w:rPr>
          <w:tab/>
          <w:t xml:space="preserve">ERCOT shall review the </w:t>
        </w:r>
      </w:ins>
      <w:ins w:id="428" w:author="ERCOT" w:date="2023-04-25T15:49:00Z">
        <w:r w:rsidRPr="00104AE8">
          <w:rPr>
            <w:szCs w:val="20"/>
          </w:rPr>
          <w:t>dynamic stability study</w:t>
        </w:r>
      </w:ins>
      <w:ins w:id="429" w:author="ERCOT" w:date="2023-05-08T09:34:00Z">
        <w:r w:rsidRPr="00104AE8">
          <w:rPr>
            <w:szCs w:val="20"/>
          </w:rPr>
          <w:t xml:space="preserve"> report</w:t>
        </w:r>
      </w:ins>
      <w:ins w:id="430" w:author="ERCOT" w:date="2023-04-21T15:35:00Z">
        <w:r w:rsidRPr="00104AE8">
          <w:rPr>
            <w:szCs w:val="20"/>
          </w:rPr>
          <w:t xml:space="preserve"> submitted by the interconnecting TSP</w:t>
        </w:r>
      </w:ins>
      <w:ins w:id="431" w:author="ERCOT" w:date="2023-03-08T17:55:00Z">
        <w:r w:rsidRPr="00104AE8">
          <w:rPr>
            <w:szCs w:val="20"/>
          </w:rPr>
          <w:t xml:space="preserve"> within 10 Business </w:t>
        </w:r>
      </w:ins>
      <w:ins w:id="432" w:author="ERCOT" w:date="2023-06-09T12:28:00Z">
        <w:r w:rsidRPr="00104AE8">
          <w:rPr>
            <w:szCs w:val="20"/>
          </w:rPr>
          <w:t>D</w:t>
        </w:r>
      </w:ins>
      <w:ins w:id="433" w:author="ERCOT" w:date="2023-03-08T17:55:00Z">
        <w:r w:rsidRPr="00104AE8">
          <w:rPr>
            <w:szCs w:val="20"/>
          </w:rPr>
          <w:t xml:space="preserve">ays. </w:t>
        </w:r>
      </w:ins>
      <w:bookmarkStart w:id="434" w:name="_Hlk134429519"/>
      <w:ins w:id="435" w:author="ERCOT" w:date="2023-06-09T11:01:00Z">
        <w:r w:rsidRPr="00104AE8">
          <w:rPr>
            <w:szCs w:val="20"/>
          </w:rPr>
          <w:t xml:space="preserve"> </w:t>
        </w:r>
      </w:ins>
      <w:ins w:id="436" w:author="ERCOT" w:date="2023-03-08T17:55:00Z">
        <w:r w:rsidRPr="00104AE8">
          <w:rPr>
            <w:szCs w:val="20"/>
          </w:rPr>
          <w:t>ERCOT can extend this review period by</w:t>
        </w:r>
      </w:ins>
      <w:ins w:id="437" w:author="Joint Commenters 101723" w:date="2023-10-06T13:22:00Z">
        <w:r w:rsidR="00D44D3D">
          <w:rPr>
            <w:szCs w:val="20"/>
          </w:rPr>
          <w:t xml:space="preserve"> </w:t>
        </w:r>
        <w:del w:id="438" w:author="ERCOT 110723" w:date="2023-11-01T14:39:00Z">
          <w:r w:rsidR="00D44D3D" w:rsidDel="00463FE5">
            <w:rPr>
              <w:szCs w:val="20"/>
            </w:rPr>
            <w:delText>up to</w:delText>
          </w:r>
        </w:del>
      </w:ins>
      <w:ins w:id="439" w:author="ERCOT" w:date="2023-03-08T17:55:00Z">
        <w:del w:id="440" w:author="ERCOT 110723" w:date="2023-11-01T14:39:00Z">
          <w:r w:rsidRPr="00104AE8" w:rsidDel="00463FE5">
            <w:rPr>
              <w:szCs w:val="20"/>
            </w:rPr>
            <w:delText xml:space="preserve"> </w:delText>
          </w:r>
        </w:del>
        <w:r w:rsidRPr="00104AE8">
          <w:rPr>
            <w:szCs w:val="20"/>
          </w:rPr>
          <w:t xml:space="preserve">an additional 20 Business </w:t>
        </w:r>
      </w:ins>
      <w:ins w:id="441" w:author="ERCOT" w:date="2023-04-21T15:33:00Z">
        <w:del w:id="442" w:author="Joint Commenters 101723" w:date="2023-10-11T15:56:00Z">
          <w:r w:rsidRPr="00104AE8" w:rsidDel="0060633A">
            <w:rPr>
              <w:szCs w:val="20"/>
            </w:rPr>
            <w:delText>d</w:delText>
          </w:r>
        </w:del>
      </w:ins>
      <w:ins w:id="443" w:author="Joint Commenters 101723" w:date="2023-10-11T15:56:00Z">
        <w:r w:rsidR="0060633A">
          <w:rPr>
            <w:szCs w:val="20"/>
          </w:rPr>
          <w:t>D</w:t>
        </w:r>
      </w:ins>
      <w:ins w:id="444" w:author="ERCOT" w:date="2023-03-08T17:55:00Z">
        <w:r w:rsidRPr="00104AE8">
          <w:rPr>
            <w:szCs w:val="20"/>
          </w:rPr>
          <w:t>ays</w:t>
        </w:r>
      </w:ins>
      <w:ins w:id="445" w:author="ERCOT" w:date="2023-03-21T13:56:00Z">
        <w:r w:rsidRPr="00104AE8">
          <w:rPr>
            <w:szCs w:val="20"/>
          </w:rPr>
          <w:t>,</w:t>
        </w:r>
      </w:ins>
      <w:ins w:id="446" w:author="ERCOT" w:date="2023-03-08T17:55:00Z">
        <w:r w:rsidRPr="00104AE8">
          <w:rPr>
            <w:szCs w:val="20"/>
          </w:rPr>
          <w:t xml:space="preserve"> and </w:t>
        </w:r>
      </w:ins>
      <w:ins w:id="447"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34"/>
      <w:ins w:id="448" w:author="ERCOT" w:date="2023-03-08T17:55:00Z">
        <w:r w:rsidRPr="00104AE8">
          <w:rPr>
            <w:szCs w:val="20"/>
          </w:rPr>
          <w:t xml:space="preserve"> </w:t>
        </w:r>
      </w:ins>
    </w:p>
    <w:p w14:paraId="2CF970F1" w14:textId="107CFA71" w:rsidR="00104AE8" w:rsidRDefault="00104AE8" w:rsidP="00104AE8">
      <w:pPr>
        <w:spacing w:after="240"/>
        <w:ind w:left="2160" w:hanging="720"/>
        <w:rPr>
          <w:szCs w:val="20"/>
        </w:rPr>
      </w:pPr>
      <w:ins w:id="449" w:author="ERCOT" w:date="2023-03-08T17:55:00Z">
        <w:r w:rsidRPr="00104AE8">
          <w:rPr>
            <w:szCs w:val="20"/>
          </w:rPr>
          <w:t>(v</w:t>
        </w:r>
      </w:ins>
      <w:ins w:id="450" w:author="ERCOT" w:date="2023-04-20T18:04:00Z">
        <w:r w:rsidRPr="00104AE8">
          <w:rPr>
            <w:szCs w:val="20"/>
          </w:rPr>
          <w:t>i</w:t>
        </w:r>
      </w:ins>
      <w:ins w:id="451" w:author="ERCOT" w:date="2023-03-08T17:55:00Z">
        <w:r w:rsidRPr="00104AE8">
          <w:rPr>
            <w:szCs w:val="20"/>
          </w:rPr>
          <w:t>)</w:t>
        </w:r>
        <w:r w:rsidRPr="00104AE8">
          <w:rPr>
            <w:szCs w:val="20"/>
          </w:rPr>
          <w:tab/>
          <w:t>Upon complet</w:t>
        </w:r>
      </w:ins>
      <w:ins w:id="452" w:author="ERCOT" w:date="2023-06-09T12:37:00Z">
        <w:r w:rsidRPr="00104AE8">
          <w:rPr>
            <w:szCs w:val="20"/>
          </w:rPr>
          <w:t>ing</w:t>
        </w:r>
      </w:ins>
      <w:ins w:id="453" w:author="ERCOT" w:date="2023-03-08T17:55:00Z">
        <w:r w:rsidRPr="00104AE8">
          <w:rPr>
            <w:szCs w:val="20"/>
          </w:rPr>
          <w:t xml:space="preserve"> </w:t>
        </w:r>
      </w:ins>
      <w:ins w:id="454" w:author="ERCOT" w:date="2023-06-09T12:37:00Z">
        <w:r w:rsidRPr="00104AE8">
          <w:rPr>
            <w:szCs w:val="20"/>
          </w:rPr>
          <w:t>its</w:t>
        </w:r>
      </w:ins>
      <w:ins w:id="455" w:author="ERCOT" w:date="2023-03-08T17:55:00Z">
        <w:r w:rsidRPr="00104AE8">
          <w:rPr>
            <w:szCs w:val="20"/>
          </w:rPr>
          <w:t xml:space="preserve"> review</w:t>
        </w:r>
      </w:ins>
      <w:ins w:id="456" w:author="ERCOT" w:date="2023-05-08T17:56:00Z">
        <w:r w:rsidRPr="00104AE8">
          <w:rPr>
            <w:szCs w:val="20"/>
          </w:rPr>
          <w:t xml:space="preserve"> </w:t>
        </w:r>
      </w:ins>
      <w:ins w:id="457" w:author="ERCOT" w:date="2023-05-18T09:29:00Z">
        <w:r w:rsidRPr="00104AE8">
          <w:rPr>
            <w:szCs w:val="20"/>
          </w:rPr>
          <w:t>and</w:t>
        </w:r>
      </w:ins>
      <w:ins w:id="458" w:author="ERCOT" w:date="2023-05-08T17:56:00Z">
        <w:r w:rsidRPr="00104AE8">
          <w:rPr>
            <w:szCs w:val="20"/>
          </w:rPr>
          <w:t xml:space="preserve"> </w:t>
        </w:r>
      </w:ins>
      <w:ins w:id="459" w:author="ERCOT" w:date="2023-05-18T09:29:00Z">
        <w:r w:rsidRPr="00104AE8">
          <w:rPr>
            <w:szCs w:val="20"/>
          </w:rPr>
          <w:t xml:space="preserve">ERCOT acceptance of </w:t>
        </w:r>
      </w:ins>
      <w:ins w:id="460" w:author="ERCOT" w:date="2023-05-08T17:56:00Z">
        <w:r w:rsidRPr="00104AE8">
          <w:rPr>
            <w:szCs w:val="20"/>
          </w:rPr>
          <w:t>the dynamic stability study report</w:t>
        </w:r>
      </w:ins>
      <w:ins w:id="461" w:author="ERCOT" w:date="2023-03-08T17:55:00Z">
        <w:r w:rsidRPr="00104AE8">
          <w:rPr>
            <w:szCs w:val="20"/>
          </w:rPr>
          <w:t>, ERCOT shall notify the Resource Entity and the interconnecting TSP of its determination.</w:t>
        </w:r>
      </w:ins>
      <w:ins w:id="462" w:author="ERCOT" w:date="2023-06-09T11:01:00Z">
        <w:r w:rsidRPr="00104AE8">
          <w:rPr>
            <w:szCs w:val="20"/>
          </w:rPr>
          <w:t xml:space="preserve"> </w:t>
        </w:r>
      </w:ins>
      <w:ins w:id="463" w:author="ERCOT" w:date="2023-03-08T17:55:00Z">
        <w:r w:rsidRPr="00104AE8">
          <w:rPr>
            <w:szCs w:val="20"/>
          </w:rPr>
          <w:t xml:space="preserve"> The notification will indicate one of the following:</w:t>
        </w:r>
      </w:ins>
    </w:p>
    <w:p w14:paraId="3CF5AC38" w14:textId="77777777" w:rsidR="00880E90" w:rsidRDefault="00880E90" w:rsidP="00880E90">
      <w:pPr>
        <w:spacing w:after="240"/>
        <w:ind w:left="2880" w:hanging="720"/>
        <w:rPr>
          <w:ins w:id="464" w:author="Joint Commenters 101723" w:date="2023-10-06T13:13:00Z"/>
          <w:szCs w:val="20"/>
        </w:rPr>
      </w:pPr>
      <w:ins w:id="465" w:author="Joint Commenters 101723" w:date="2023-10-06T13:13:00Z">
        <w:r>
          <w:rPr>
            <w:szCs w:val="20"/>
          </w:rPr>
          <w:t>(A)</w:t>
        </w:r>
        <w:r>
          <w:rPr>
            <w:szCs w:val="20"/>
          </w:rPr>
          <w:tab/>
          <w:t>The proposed modification is deemed acceptable.</w:t>
        </w:r>
      </w:ins>
    </w:p>
    <w:p w14:paraId="37DCBC22" w14:textId="77777777" w:rsidR="00880E90" w:rsidRPr="00104AE8" w:rsidRDefault="00880E90" w:rsidP="00880E90">
      <w:pPr>
        <w:spacing w:after="240"/>
        <w:ind w:left="2880" w:hanging="720"/>
        <w:rPr>
          <w:ins w:id="466" w:author="ERCOT" w:date="2023-03-08T17:55:00Z"/>
          <w:szCs w:val="20"/>
        </w:rPr>
      </w:pPr>
      <w:ins w:id="467"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A2A2B63" w14:textId="77777777" w:rsidR="00880E90" w:rsidRPr="00104AE8" w:rsidDel="00A555B6" w:rsidRDefault="00880E90" w:rsidP="00880E90">
      <w:pPr>
        <w:numPr>
          <w:ilvl w:val="0"/>
          <w:numId w:val="7"/>
        </w:numPr>
        <w:tabs>
          <w:tab w:val="left" w:pos="2700"/>
        </w:tabs>
        <w:spacing w:after="240"/>
        <w:contextualSpacing/>
        <w:rPr>
          <w:ins w:id="468" w:author="ERCOT" w:date="2023-06-09T12:13:00Z"/>
          <w:del w:id="469" w:author="Joint Commenters 101723" w:date="2023-10-06T13:13:00Z"/>
          <w:szCs w:val="20"/>
        </w:rPr>
      </w:pPr>
      <w:ins w:id="470" w:author="ERCOT" w:date="2023-05-08T17:43:00Z">
        <w:del w:id="471" w:author="Joint Commenters 101723" w:date="2023-10-06T13:13:00Z">
          <w:r w:rsidRPr="00104AE8" w:rsidDel="00A555B6">
            <w:rPr>
              <w:szCs w:val="20"/>
            </w:rPr>
            <w:delText>T</w:delText>
          </w:r>
        </w:del>
      </w:ins>
      <w:ins w:id="472" w:author="ERCOT" w:date="2023-03-08T17:55:00Z">
        <w:del w:id="473" w:author="Joint Commenters 101723" w:date="2023-10-06T13:13:00Z">
          <w:r w:rsidRPr="00104AE8" w:rsidDel="00A555B6">
            <w:rPr>
              <w:szCs w:val="20"/>
            </w:rPr>
            <w:delText>he proposed modification is deemed acceptable.</w:delText>
          </w:r>
        </w:del>
      </w:ins>
    </w:p>
    <w:p w14:paraId="2ECF2FEF" w14:textId="77777777" w:rsidR="00880E90" w:rsidRPr="00104AE8" w:rsidDel="00A555B6" w:rsidRDefault="00880E90" w:rsidP="00880E90">
      <w:pPr>
        <w:tabs>
          <w:tab w:val="left" w:pos="2700"/>
        </w:tabs>
        <w:spacing w:after="240"/>
        <w:ind w:left="2700"/>
        <w:contextualSpacing/>
        <w:rPr>
          <w:ins w:id="474" w:author="ERCOT" w:date="2023-03-08T17:55:00Z"/>
          <w:del w:id="475" w:author="Joint Commenters 101723" w:date="2023-10-06T13:13:00Z"/>
          <w:szCs w:val="20"/>
        </w:rPr>
      </w:pPr>
    </w:p>
    <w:p w14:paraId="5D6EBBCA" w14:textId="77777777" w:rsidR="00880E90" w:rsidRPr="00104AE8" w:rsidDel="00A555B6" w:rsidRDefault="00880E90" w:rsidP="00880E90">
      <w:pPr>
        <w:numPr>
          <w:ilvl w:val="0"/>
          <w:numId w:val="7"/>
        </w:numPr>
        <w:tabs>
          <w:tab w:val="left" w:pos="2700"/>
        </w:tabs>
        <w:spacing w:after="240"/>
        <w:contextualSpacing/>
        <w:rPr>
          <w:ins w:id="476" w:author="ERCOT" w:date="2023-05-08T17:59:00Z"/>
          <w:del w:id="477" w:author="Joint Commenters 101723" w:date="2023-10-06T13:13:00Z"/>
          <w:szCs w:val="20"/>
        </w:rPr>
      </w:pPr>
      <w:ins w:id="478" w:author="ERCOT" w:date="2023-05-08T17:43:00Z">
        <w:del w:id="479" w:author="Joint Commenters 101723" w:date="2023-10-06T13:13:00Z">
          <w:r w:rsidRPr="00104AE8" w:rsidDel="00A555B6">
            <w:rPr>
              <w:szCs w:val="20"/>
            </w:rPr>
            <w:delText>T</w:delText>
          </w:r>
        </w:del>
      </w:ins>
      <w:ins w:id="480" w:author="ERCOT" w:date="2023-03-08T17:55:00Z">
        <w:del w:id="481" w:author="Joint Commenters 101723" w:date="2023-10-06T13:13:00Z">
          <w:r w:rsidRPr="00104AE8" w:rsidDel="00A555B6">
            <w:rPr>
              <w:szCs w:val="20"/>
            </w:rPr>
            <w:delText xml:space="preserve">he proposed modification is applicable to paragraph (1)(c)(iii) of Section 5.2.1. </w:delText>
          </w:r>
        </w:del>
      </w:ins>
      <w:ins w:id="482" w:author="ERCOT" w:date="2023-06-09T12:47:00Z">
        <w:del w:id="483" w:author="Joint Commenters 101723" w:date="2023-10-06T13:13:00Z">
          <w:r w:rsidRPr="00104AE8" w:rsidDel="00A555B6">
            <w:rPr>
              <w:szCs w:val="20"/>
            </w:rPr>
            <w:delText xml:space="preserve"> </w:delText>
          </w:r>
        </w:del>
      </w:ins>
      <w:ins w:id="484" w:author="ERCOT" w:date="2023-03-08T17:55:00Z">
        <w:del w:id="485" w:author="Joint Commenters 101723" w:date="2023-10-06T13:13:00Z">
          <w:r w:rsidRPr="00104AE8" w:rsidDel="00A555B6">
            <w:rPr>
              <w:szCs w:val="20"/>
            </w:rPr>
            <w:delText xml:space="preserve">The Resource Entity shall initiate </w:delText>
          </w:r>
        </w:del>
      </w:ins>
      <w:ins w:id="486" w:author="ERCOT" w:date="2023-06-09T14:14:00Z">
        <w:del w:id="487" w:author="Joint Commenters 101723" w:date="2023-10-06T13:13:00Z">
          <w:r w:rsidRPr="00104AE8" w:rsidDel="00A555B6">
            <w:rPr>
              <w:szCs w:val="20"/>
            </w:rPr>
            <w:delText>a</w:delText>
          </w:r>
        </w:del>
      </w:ins>
      <w:ins w:id="488" w:author="ERCOT" w:date="2023-03-08T17:55:00Z">
        <w:del w:id="489" w:author="Joint Commenters 101723" w:date="2023-10-06T13:13:00Z">
          <w:r w:rsidRPr="00104AE8" w:rsidDel="00A555B6">
            <w:rPr>
              <w:szCs w:val="20"/>
            </w:rPr>
            <w:delText xml:space="preserve"> GIM request through RIOO.</w:delText>
          </w:r>
        </w:del>
      </w:ins>
    </w:p>
    <w:bookmarkEnd w:id="236"/>
    <w:bookmarkEnd w:id="268"/>
    <w:p w14:paraId="3FD6CE0E" w14:textId="532E6CA7" w:rsidR="00104AE8" w:rsidRDefault="00104AE8" w:rsidP="00104AE8">
      <w:pPr>
        <w:tabs>
          <w:tab w:val="left" w:pos="2700"/>
        </w:tabs>
        <w:spacing w:after="240"/>
        <w:ind w:left="2160" w:hanging="720"/>
        <w:rPr>
          <w:ins w:id="490" w:author="Joint Commenters 101723" w:date="2023-09-13T15:08:00Z"/>
          <w:szCs w:val="20"/>
        </w:rPr>
      </w:pPr>
      <w:ins w:id="491" w:author="ERCOT" w:date="2023-03-08T17:55:00Z">
        <w:r w:rsidRPr="00104AE8">
          <w:rPr>
            <w:szCs w:val="20"/>
          </w:rPr>
          <w:t>(vi</w:t>
        </w:r>
      </w:ins>
      <w:ins w:id="492" w:author="ERCOT" w:date="2023-04-20T18:07:00Z">
        <w:r w:rsidRPr="00104AE8">
          <w:rPr>
            <w:szCs w:val="20"/>
          </w:rPr>
          <w:t>i</w:t>
        </w:r>
      </w:ins>
      <w:ins w:id="493" w:author="ERCOT" w:date="2023-03-08T17:55:00Z">
        <w:r w:rsidRPr="00104AE8">
          <w:rPr>
            <w:szCs w:val="20"/>
          </w:rPr>
          <w:t>)</w:t>
        </w:r>
        <w:r w:rsidRPr="00104AE8">
          <w:rPr>
            <w:szCs w:val="20"/>
          </w:rPr>
          <w:tab/>
        </w:r>
      </w:ins>
      <w:ins w:id="494" w:author="ERCOT" w:date="2023-03-31T15:21:00Z">
        <w:r w:rsidRPr="00104AE8">
          <w:rPr>
            <w:szCs w:val="20"/>
          </w:rPr>
          <w:t xml:space="preserve">ERCOT, in consultation with the interconnecting TSP, may </w:t>
        </w:r>
      </w:ins>
      <w:ins w:id="495" w:author="ERCOT" w:date="2023-05-19T13:30:00Z">
        <w:r w:rsidRPr="00104AE8">
          <w:rPr>
            <w:szCs w:val="20"/>
          </w:rPr>
          <w:t>allow</w:t>
        </w:r>
      </w:ins>
      <w:ins w:id="496" w:author="ERCOT" w:date="2023-03-31T15:21:00Z">
        <w:r w:rsidRPr="00104AE8">
          <w:rPr>
            <w:szCs w:val="20"/>
          </w:rPr>
          <w:t xml:space="preserve"> the propo</w:t>
        </w:r>
      </w:ins>
      <w:ins w:id="497" w:author="ERCOT" w:date="2023-03-31T15:44:00Z">
        <w:r w:rsidRPr="00104AE8">
          <w:rPr>
            <w:szCs w:val="20"/>
          </w:rPr>
          <w:t>s</w:t>
        </w:r>
      </w:ins>
      <w:ins w:id="498" w:author="ERCOT" w:date="2023-03-31T15:21:00Z">
        <w:r w:rsidRPr="00104AE8">
          <w:rPr>
            <w:szCs w:val="20"/>
          </w:rPr>
          <w:t>ed changes</w:t>
        </w:r>
      </w:ins>
      <w:ins w:id="499" w:author="ERCOT" w:date="2023-03-31T15:51:00Z">
        <w:r w:rsidRPr="00104AE8">
          <w:rPr>
            <w:szCs w:val="20"/>
          </w:rPr>
          <w:t xml:space="preserve"> </w:t>
        </w:r>
      </w:ins>
      <w:ins w:id="500" w:author="ERCOT" w:date="2023-05-19T13:34:00Z">
        <w:r w:rsidRPr="00104AE8">
          <w:rPr>
            <w:szCs w:val="20"/>
          </w:rPr>
          <w:t xml:space="preserve">to be </w:t>
        </w:r>
      </w:ins>
      <w:ins w:id="501" w:author="ERCOT" w:date="2023-05-19T13:36:00Z">
        <w:r w:rsidRPr="00104AE8">
          <w:rPr>
            <w:szCs w:val="20"/>
          </w:rPr>
          <w:t>temporarily implemented</w:t>
        </w:r>
      </w:ins>
      <w:ins w:id="502" w:author="ERCOT" w:date="2023-05-19T13:35:00Z">
        <w:r w:rsidRPr="00104AE8">
          <w:rPr>
            <w:szCs w:val="20"/>
          </w:rPr>
          <w:t xml:space="preserve"> </w:t>
        </w:r>
      </w:ins>
      <w:ins w:id="503" w:author="ERCOT" w:date="2023-03-31T15:51:00Z">
        <w:r w:rsidRPr="00104AE8">
          <w:rPr>
            <w:szCs w:val="20"/>
          </w:rPr>
          <w:t>prior to</w:t>
        </w:r>
      </w:ins>
      <w:ins w:id="504" w:author="ERCOT" w:date="2023-03-31T15:54:00Z">
        <w:r w:rsidRPr="00104AE8">
          <w:rPr>
            <w:szCs w:val="20"/>
          </w:rPr>
          <w:t xml:space="preserve"> the </w:t>
        </w:r>
        <w:del w:id="505" w:author="ERCOT 111723" w:date="2023-11-14T14:53:00Z">
          <w:r w:rsidRPr="00104AE8" w:rsidDel="007A24A4">
            <w:rPr>
              <w:szCs w:val="20"/>
            </w:rPr>
            <w:delText>completion</w:delText>
          </w:r>
        </w:del>
      </w:ins>
      <w:ins w:id="506" w:author="ERCOT" w:date="2023-03-31T15:51:00Z">
        <w:del w:id="507" w:author="ERCOT 111723" w:date="2023-11-14T14:53:00Z">
          <w:r w:rsidRPr="00104AE8" w:rsidDel="007A24A4">
            <w:rPr>
              <w:szCs w:val="20"/>
            </w:rPr>
            <w:delText xml:space="preserve"> </w:delText>
          </w:r>
        </w:del>
      </w:ins>
      <w:ins w:id="508" w:author="ERCOT" w:date="2023-03-31T15:54:00Z">
        <w:del w:id="509" w:author="ERCOT 111723" w:date="2023-11-14T14:53:00Z">
          <w:r w:rsidRPr="00104AE8" w:rsidDel="007A24A4">
            <w:rPr>
              <w:szCs w:val="20"/>
            </w:rPr>
            <w:delText>of</w:delText>
          </w:r>
        </w:del>
      </w:ins>
      <w:ins w:id="510" w:author="ERCOT" w:date="2023-03-31T15:51:00Z">
        <w:del w:id="511" w:author="ERCOT 111723" w:date="2023-11-14T14:53:00Z">
          <w:r w:rsidRPr="00104AE8" w:rsidDel="007A24A4">
            <w:rPr>
              <w:szCs w:val="20"/>
            </w:rPr>
            <w:delText xml:space="preserve"> the</w:delText>
          </w:r>
        </w:del>
      </w:ins>
      <w:ins w:id="512" w:author="ERCOT" w:date="2023-03-31T15:57:00Z">
        <w:del w:id="513" w:author="ERCOT 111723" w:date="2023-11-14T14:53:00Z">
          <w:r w:rsidRPr="00104AE8" w:rsidDel="007A24A4">
            <w:rPr>
              <w:szCs w:val="20"/>
            </w:rPr>
            <w:delText xml:space="preserve"> </w:delText>
          </w:r>
        </w:del>
        <w:r w:rsidRPr="00104AE8">
          <w:rPr>
            <w:szCs w:val="20"/>
          </w:rPr>
          <w:t>above</w:t>
        </w:r>
      </w:ins>
      <w:ins w:id="514" w:author="ERCOT" w:date="2023-03-31T15:51:00Z">
        <w:r w:rsidRPr="00104AE8">
          <w:rPr>
            <w:szCs w:val="20"/>
          </w:rPr>
          <w:t xml:space="preserve"> review process</w:t>
        </w:r>
      </w:ins>
      <w:ins w:id="515" w:author="ERCOT" w:date="2023-03-31T15:57:00Z">
        <w:r w:rsidRPr="00104AE8">
          <w:rPr>
            <w:szCs w:val="20"/>
          </w:rPr>
          <w:t xml:space="preserve"> in order to address any identified performance deficie</w:t>
        </w:r>
      </w:ins>
      <w:ins w:id="516" w:author="ERCOT" w:date="2023-03-31T15:58:00Z">
        <w:r w:rsidRPr="00104AE8">
          <w:rPr>
            <w:szCs w:val="20"/>
          </w:rPr>
          <w:t>ncy</w:t>
        </w:r>
      </w:ins>
      <w:ins w:id="517" w:author="ERCOT" w:date="2023-03-31T15:30:00Z">
        <w:r w:rsidRPr="00104AE8">
          <w:rPr>
            <w:szCs w:val="20"/>
          </w:rPr>
          <w:t>.</w:t>
        </w:r>
      </w:ins>
      <w:ins w:id="518" w:author="ERCOT" w:date="2023-03-31T15:21:00Z">
        <w:r w:rsidRPr="00104AE8">
          <w:rPr>
            <w:szCs w:val="20"/>
          </w:rPr>
          <w:t xml:space="preserve"> </w:t>
        </w:r>
      </w:ins>
      <w:ins w:id="519" w:author="ERCOT" w:date="2023-03-29T22:15:00Z">
        <w:del w:id="520" w:author="ERCOT" w:date="2023-03-31T16:16:00Z">
          <w:r w:rsidRPr="00104AE8" w:rsidDel="00F52A10">
            <w:rPr>
              <w:szCs w:val="20"/>
            </w:rPr>
            <w:delText xml:space="preserve"> </w:delText>
          </w:r>
        </w:del>
        <w:del w:id="521" w:author="ERCOT" w:date="2023-05-19T16:39:00Z">
          <w:r w:rsidRPr="00104AE8" w:rsidDel="00BD390A">
            <w:rPr>
              <w:szCs w:val="20"/>
            </w:rPr>
            <w:delText xml:space="preserve"> </w:delText>
          </w:r>
        </w:del>
      </w:ins>
      <w:ins w:id="522" w:author="ERCOT" w:date="2023-03-29T22:12:00Z">
        <w:del w:id="523" w:author="ERCOT" w:date="2023-05-19T16:39:00Z">
          <w:r w:rsidRPr="00104AE8" w:rsidDel="00BD390A">
            <w:rPr>
              <w:szCs w:val="20"/>
            </w:rPr>
            <w:delText xml:space="preserve"> </w:delText>
          </w:r>
        </w:del>
      </w:ins>
    </w:p>
    <w:p w14:paraId="2EABD298" w14:textId="75FF128E" w:rsidR="00104AE8" w:rsidRPr="00104AE8" w:rsidDel="004C3B50" w:rsidRDefault="00104AE8" w:rsidP="00104AE8">
      <w:pPr>
        <w:tabs>
          <w:tab w:val="left" w:pos="2700"/>
        </w:tabs>
        <w:spacing w:after="240"/>
        <w:ind w:left="1440" w:hanging="720"/>
        <w:rPr>
          <w:ins w:id="524" w:author="Joint Commenters 101723" w:date="2023-09-13T15:11:00Z"/>
          <w:del w:id="525" w:author="ERCOT 110723" w:date="2023-11-01T14:55:00Z"/>
        </w:rPr>
      </w:pPr>
      <w:ins w:id="526" w:author="Joint Commenters 101723" w:date="2023-09-13T15:11:00Z">
        <w:del w:id="527" w:author="ERCOT 110723" w:date="2023-11-01T14:55:00Z">
          <w:r w:rsidRPr="00104AE8" w:rsidDel="004C3B50">
            <w:rPr>
              <w:szCs w:val="20"/>
            </w:rPr>
            <w:delText>(b)</w:delText>
          </w:r>
          <w:r w:rsidRPr="00104AE8" w:rsidDel="004C3B50">
            <w:tab/>
            <w:delText>When there ha</w:delText>
          </w:r>
        </w:del>
      </w:ins>
      <w:ins w:id="528" w:author="Joint Commenters 101723" w:date="2023-10-06T13:14:00Z">
        <w:del w:id="529" w:author="ERCOT 110723" w:date="2023-11-01T14:55:00Z">
          <w:r w:rsidR="00A555B6" w:rsidDel="004C3B50">
            <w:delText>ve</w:delText>
          </w:r>
        </w:del>
      </w:ins>
      <w:ins w:id="530" w:author="Joint Commenters 101723" w:date="2023-09-13T15:11:00Z">
        <w:del w:id="531" w:author="ERCOT 110723" w:date="2023-11-01T14:55:00Z">
          <w:r w:rsidRPr="00104AE8" w:rsidDel="004C3B50">
            <w:delText xml:space="preserve"> been modification</w:delText>
          </w:r>
        </w:del>
      </w:ins>
      <w:ins w:id="532" w:author="Joint Commenters 101723" w:date="2023-10-06T13:14:00Z">
        <w:del w:id="533" w:author="ERCOT 110723" w:date="2023-11-01T14:55:00Z">
          <w:r w:rsidR="00A555B6" w:rsidDel="004C3B50">
            <w:delText>s</w:delText>
          </w:r>
        </w:del>
      </w:ins>
      <w:ins w:id="534" w:author="Joint Commenters 101723" w:date="2023-09-13T15:11:00Z">
        <w:del w:id="535" w:author="ERCOT 110723" w:date="2023-11-01T14:55:00Z">
          <w:r w:rsidRPr="00104AE8" w:rsidDel="004C3B50">
            <w:delText xml:space="preserve"> to settings associated with IBRs that </w:delText>
          </w:r>
        </w:del>
      </w:ins>
      <w:ins w:id="536" w:author="Joint Commenters 101723" w:date="2023-10-06T13:14:00Z">
        <w:del w:id="537" w:author="ERCOT 110723" w:date="2023-11-01T14:55:00Z">
          <w:r w:rsidR="00A555B6" w:rsidDel="004C3B50">
            <w:delText xml:space="preserve">alter the dynamic response </w:delText>
          </w:r>
        </w:del>
      </w:ins>
      <w:ins w:id="538" w:author="Joint Commenters 101723" w:date="2023-10-11T15:58:00Z">
        <w:del w:id="539" w:author="ERCOT 110723" w:date="2023-11-01T14:55:00Z">
          <w:r w:rsidR="0060633A" w:rsidDel="004C3B50">
            <w:delText xml:space="preserve">of the facility </w:delText>
          </w:r>
        </w:del>
      </w:ins>
      <w:ins w:id="540" w:author="Joint Commenters 101723" w:date="2023-10-06T13:14:00Z">
        <w:del w:id="541" w:author="ERCOT 110723" w:date="2023-11-01T14:55:00Z">
          <w:r w:rsidR="00A555B6" w:rsidDel="004C3B50">
            <w:delText>at the POI</w:delText>
          </w:r>
        </w:del>
      </w:ins>
      <w:ins w:id="542" w:author="Joint Commenters 101723" w:date="2023-09-13T15:11:00Z">
        <w:del w:id="543" w:author="ERCOT 110723" w:date="2023-11-01T14:55:00Z">
          <w:r w:rsidRPr="00104AE8" w:rsidDel="004C3B50">
            <w:delText xml:space="preserve"> and </w:delText>
          </w:r>
        </w:del>
      </w:ins>
      <w:ins w:id="544" w:author="Joint Commenters 101723" w:date="2023-10-11T15:58:00Z">
        <w:del w:id="545" w:author="ERCOT 110723" w:date="2023-11-01T14:55:00Z">
          <w:r w:rsidR="0060633A" w:rsidDel="004C3B50">
            <w:delText>require</w:delText>
          </w:r>
        </w:del>
      </w:ins>
      <w:ins w:id="546" w:author="Joint Commenters 101723" w:date="2023-09-13T15:11:00Z">
        <w:del w:id="547" w:author="ERCOT 110723" w:date="2023-11-01T14:55:00Z">
          <w:r w:rsidRPr="00104AE8" w:rsidDel="004C3B50">
            <w:delText xml:space="preserve"> dynamic model updates </w:delText>
          </w:r>
          <w:bookmarkStart w:id="548" w:name="_Hlk145426431"/>
          <w:r w:rsidRPr="00104AE8" w:rsidDel="004C3B50">
            <w:delText xml:space="preserve">as required by paragraph (5) </w:delText>
          </w:r>
        </w:del>
      </w:ins>
      <w:ins w:id="549" w:author="Joint Commenters 101723" w:date="2023-09-13T15:37:00Z">
        <w:del w:id="550" w:author="ERCOT 110723" w:date="2023-11-01T14:55:00Z">
          <w:r w:rsidDel="004C3B50">
            <w:rPr>
              <w:szCs w:val="20"/>
            </w:rPr>
            <w:delText>of</w:delText>
          </w:r>
        </w:del>
      </w:ins>
      <w:ins w:id="551" w:author="Joint Commenters 101723" w:date="2023-09-13T15:11:00Z">
        <w:del w:id="552" w:author="ERCOT 110723" w:date="2023-11-01T14:55:00Z">
          <w:r w:rsidRPr="00104AE8" w:rsidDel="004C3B50">
            <w:delText xml:space="preserve"> Section 6.2</w:delText>
          </w:r>
        </w:del>
      </w:ins>
      <w:bookmarkEnd w:id="548"/>
      <w:ins w:id="553" w:author="Joint Commenters 101723" w:date="2023-10-06T13:15:00Z">
        <w:del w:id="554" w:author="ERCOT 110723" w:date="2023-11-01T14:55:00Z">
          <w:r w:rsidR="00A555B6" w:rsidDel="004C3B50">
            <w:delText>,</w:delText>
          </w:r>
        </w:del>
      </w:ins>
      <w:ins w:id="555" w:author="Joint Commenters 101723" w:date="2023-09-13T15:11:00Z">
        <w:del w:id="556" w:author="ERCOT 110723" w:date="2023-11-01T14:55:00Z">
          <w:r w:rsidRPr="00104AE8" w:rsidDel="004C3B50">
            <w:delText xml:space="preserve"> </w:delText>
          </w:r>
        </w:del>
      </w:ins>
      <w:bookmarkStart w:id="557" w:name="_Hlk145675200"/>
      <w:ins w:id="558" w:author="Joint Commenters 101723" w:date="2023-09-15T12:58:00Z">
        <w:del w:id="559" w:author="ERCOT 110723" w:date="2023-11-01T14:55:00Z">
          <w:r w:rsidR="00962FDC" w:rsidDel="004C3B50">
            <w:delText>the R</w:delText>
          </w:r>
        </w:del>
      </w:ins>
      <w:ins w:id="560" w:author="Joint Commenters 101723" w:date="2023-10-06T13:15:00Z">
        <w:del w:id="561" w:author="ERCOT 110723" w:date="2023-11-01T14:55:00Z">
          <w:r w:rsidR="00A555B6" w:rsidDel="004C3B50">
            <w:delText xml:space="preserve">esource </w:delText>
          </w:r>
        </w:del>
      </w:ins>
      <w:ins w:id="562" w:author="Joint Commenters 101723" w:date="2023-09-15T12:58:00Z">
        <w:del w:id="563" w:author="ERCOT 110723" w:date="2023-11-01T14:55:00Z">
          <w:r w:rsidR="00962FDC" w:rsidDel="004C3B50">
            <w:delText>E</w:delText>
          </w:r>
        </w:del>
      </w:ins>
      <w:ins w:id="564" w:author="Joint Commenters 101723" w:date="2023-10-06T13:15:00Z">
        <w:del w:id="565" w:author="ERCOT 110723" w:date="2023-11-01T14:55:00Z">
          <w:r w:rsidR="00A555B6" w:rsidDel="004C3B50">
            <w:delText>ntity</w:delText>
          </w:r>
        </w:del>
      </w:ins>
      <w:ins w:id="566" w:author="Joint Commenters 101723" w:date="2023-09-15T12:58:00Z">
        <w:del w:id="567" w:author="ERCOT 110723" w:date="2023-11-01T14:55:00Z">
          <w:r w:rsidR="00962FDC" w:rsidDel="004C3B50">
            <w:delText xml:space="preserve"> will notify ERCOT </w:delText>
          </w:r>
        </w:del>
      </w:ins>
      <w:ins w:id="568" w:author="Joint Commenters 101723" w:date="2023-10-06T13:15:00Z">
        <w:del w:id="569" w:author="ERCOT 110723" w:date="2023-11-01T14:55:00Z">
          <w:r w:rsidR="00A555B6" w:rsidDel="004C3B50">
            <w:delText>of the mod</w:delText>
          </w:r>
        </w:del>
      </w:ins>
      <w:ins w:id="570" w:author="Joint Commenters 101723" w:date="2023-10-06T13:16:00Z">
        <w:del w:id="571" w:author="ERCOT 110723" w:date="2023-11-01T14:55:00Z">
          <w:r w:rsidR="00A555B6" w:rsidDel="004C3B50">
            <w:delText xml:space="preserve">ification </w:delText>
          </w:r>
        </w:del>
      </w:ins>
      <w:ins w:id="572" w:author="Joint Commenters 101723" w:date="2023-09-15T12:58:00Z">
        <w:del w:id="573" w:author="ERCOT 110723" w:date="2023-11-01T14:55:00Z">
          <w:r w:rsidR="00962FDC" w:rsidDel="004C3B50">
            <w:delText xml:space="preserve">in RIOO </w:delText>
          </w:r>
        </w:del>
      </w:ins>
      <w:ins w:id="574" w:author="Joint Commenters 101723" w:date="2023-09-15T12:59:00Z">
        <w:del w:id="575" w:author="ERCOT 110723" w:date="2023-11-01T14:55:00Z">
          <w:r w:rsidR="00962FDC" w:rsidDel="004C3B50">
            <w:delText xml:space="preserve">as soon as practicable and </w:delText>
          </w:r>
        </w:del>
      </w:ins>
      <w:bookmarkEnd w:id="557"/>
      <w:ins w:id="576" w:author="Joint Commenters 101723" w:date="2023-09-13T15:11:00Z">
        <w:del w:id="577" w:author="ERCOT 110723" w:date="2023-11-01T14:55:00Z">
          <w:r w:rsidRPr="00104AE8" w:rsidDel="004C3B50">
            <w:delText xml:space="preserve">those updated models shall be submitted to ERCOT within 180 days </w:delText>
          </w:r>
        </w:del>
      </w:ins>
      <w:ins w:id="578" w:author="Joint Commenters 101723" w:date="2023-10-06T13:16:00Z">
        <w:del w:id="579" w:author="ERCOT 110723" w:date="2023-11-01T14:55:00Z">
          <w:r w:rsidR="00A555B6" w:rsidDel="004C3B50">
            <w:delText xml:space="preserve">of making the modification(s) </w:delText>
          </w:r>
        </w:del>
      </w:ins>
      <w:ins w:id="580" w:author="Joint Commenters 101723" w:date="2023-09-13T15:11:00Z">
        <w:del w:id="581" w:author="ERCOT 110723" w:date="2023-11-01T14:55:00Z">
          <w:r w:rsidRPr="00104AE8" w:rsidDel="004C3B50">
            <w:delText>and be reviewed by the interconnecting</w:delText>
          </w:r>
        </w:del>
      </w:ins>
      <w:ins w:id="582" w:author="Joint Commenters 101723" w:date="2023-10-17T14:08:00Z">
        <w:del w:id="583" w:author="ERCOT 110723" w:date="2023-11-01T14:55:00Z">
          <w:r w:rsidR="000C18CD" w:rsidDel="004C3B50">
            <w:delText xml:space="preserve"> TSP and ERCOT:</w:delText>
          </w:r>
        </w:del>
      </w:ins>
    </w:p>
    <w:p w14:paraId="10BACD17" w14:textId="319B7019" w:rsidR="00104AE8" w:rsidRPr="00104AE8" w:rsidDel="004C3B50" w:rsidRDefault="00104AE8" w:rsidP="00104AE8">
      <w:pPr>
        <w:spacing w:after="240"/>
        <w:ind w:left="2160" w:hanging="720"/>
        <w:rPr>
          <w:ins w:id="584" w:author="Joint Commenters 101723" w:date="2023-09-13T15:11:00Z"/>
          <w:del w:id="585" w:author="ERCOT 110723" w:date="2023-11-01T14:55:00Z"/>
          <w:szCs w:val="20"/>
        </w:rPr>
      </w:pPr>
      <w:ins w:id="586" w:author="Joint Commenters 101723" w:date="2023-09-13T15:11:00Z">
        <w:del w:id="587"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95AA3D9" w14:textId="76266540" w:rsidR="00104AE8" w:rsidRPr="00104AE8" w:rsidDel="004C3B50" w:rsidRDefault="00104AE8" w:rsidP="00104AE8">
      <w:pPr>
        <w:spacing w:after="240"/>
        <w:ind w:left="2160" w:hanging="720"/>
        <w:rPr>
          <w:ins w:id="588" w:author="Joint Commenters 101723" w:date="2023-09-13T15:11:00Z"/>
          <w:del w:id="589" w:author="ERCOT 110723" w:date="2023-11-01T14:55:00Z"/>
          <w:szCs w:val="20"/>
        </w:rPr>
      </w:pPr>
      <w:ins w:id="590" w:author="Joint Commenters 101723" w:date="2023-09-13T15:11:00Z">
        <w:del w:id="591"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92" w:author="Joint Commenters 101723" w:date="2023-10-06T13:23:00Z">
        <w:del w:id="593" w:author="ERCOT 110723" w:date="2023-11-01T14:55:00Z">
          <w:r w:rsidR="00D44D3D" w:rsidDel="004C3B50">
            <w:rPr>
              <w:szCs w:val="20"/>
            </w:rPr>
            <w:delText xml:space="preserve">up to </w:delText>
          </w:r>
        </w:del>
      </w:ins>
      <w:ins w:id="594" w:author="Joint Commenters 101723" w:date="2023-09-13T15:11:00Z">
        <w:del w:id="595"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554CBA63" w14:textId="59CAA011" w:rsidR="00104AE8" w:rsidDel="004C3B50" w:rsidRDefault="00104AE8" w:rsidP="00104AE8">
      <w:pPr>
        <w:spacing w:after="240"/>
        <w:ind w:left="2160" w:hanging="720"/>
        <w:rPr>
          <w:ins w:id="596" w:author="Joint Commenters 101723" w:date="2023-10-06T13:17:00Z"/>
          <w:del w:id="597" w:author="ERCOT 110723" w:date="2023-11-01T14:55:00Z"/>
          <w:szCs w:val="20"/>
        </w:rPr>
      </w:pPr>
      <w:ins w:id="598" w:author="Joint Commenters 101723" w:date="2023-09-13T15:11:00Z">
        <w:del w:id="599"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7B9739C9" w14:textId="7C0ACA3D" w:rsidR="00A555B6" w:rsidDel="004C3B50" w:rsidRDefault="00A555B6" w:rsidP="00A555B6">
      <w:pPr>
        <w:spacing w:after="240"/>
        <w:ind w:left="2880" w:hanging="720"/>
        <w:rPr>
          <w:ins w:id="600" w:author="Joint Commenters 101723" w:date="2023-10-06T13:17:00Z"/>
          <w:del w:id="601" w:author="ERCOT 110723" w:date="2023-11-01T14:55:00Z"/>
          <w:szCs w:val="20"/>
        </w:rPr>
      </w:pPr>
      <w:ins w:id="602" w:author="Joint Commenters 101723" w:date="2023-10-06T13:17:00Z">
        <w:del w:id="603"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7390BB58" w14:textId="4E1E03D6" w:rsidR="00A555B6" w:rsidDel="004C3B50" w:rsidRDefault="00A555B6" w:rsidP="00A555B6">
      <w:pPr>
        <w:spacing w:after="240"/>
        <w:ind w:left="2880" w:hanging="720"/>
        <w:rPr>
          <w:ins w:id="604" w:author="Joint Commenters 101723" w:date="2023-10-06T13:17:00Z"/>
          <w:del w:id="605" w:author="ERCOT 110723" w:date="2023-11-01T14:55:00Z"/>
          <w:szCs w:val="20"/>
        </w:rPr>
      </w:pPr>
      <w:ins w:id="606" w:author="Joint Commenters 101723" w:date="2023-10-06T13:17:00Z">
        <w:del w:id="607"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12700B65" w14:textId="08439AB0" w:rsidR="00A555B6" w:rsidRPr="00104AE8" w:rsidDel="004C3B50" w:rsidRDefault="00A555B6" w:rsidP="00A555B6">
      <w:pPr>
        <w:spacing w:after="240"/>
        <w:ind w:left="2880" w:hanging="720"/>
        <w:rPr>
          <w:ins w:id="608" w:author="Joint Commenters 101723" w:date="2023-09-13T15:11:00Z"/>
          <w:del w:id="609" w:author="ERCOT 110723" w:date="2023-11-01T14:55:00Z"/>
          <w:szCs w:val="20"/>
        </w:rPr>
      </w:pPr>
      <w:ins w:id="610" w:author="Joint Commenters 101723" w:date="2023-10-06T13:17:00Z">
        <w:del w:id="611"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F71CEDF" w14:textId="361EA52E" w:rsidR="00104AE8" w:rsidRPr="00104AE8" w:rsidDel="004C3B50" w:rsidRDefault="00104AE8" w:rsidP="00104AE8">
      <w:pPr>
        <w:spacing w:after="240"/>
        <w:ind w:left="2160" w:hanging="720"/>
        <w:rPr>
          <w:ins w:id="612" w:author="Joint Commenters 101723" w:date="2023-09-13T15:11:00Z"/>
          <w:del w:id="613" w:author="ERCOT 110723" w:date="2023-11-01T14:55:00Z"/>
          <w:szCs w:val="20"/>
        </w:rPr>
      </w:pPr>
      <w:ins w:id="614" w:author="Joint Commenters 101723" w:date="2023-09-13T15:11:00Z">
        <w:del w:id="615" w:author="ERCOT 110723" w:date="2023-11-01T14:55:00Z">
          <w:r w:rsidRPr="00104AE8" w:rsidDel="004C3B50">
            <w:rPr>
              <w:szCs w:val="20"/>
            </w:rPr>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7C1A2F27" w14:textId="38F3F7EC" w:rsidR="00104AE8" w:rsidRPr="00104AE8" w:rsidDel="004C3B50" w:rsidRDefault="00104AE8" w:rsidP="00104AE8">
      <w:pPr>
        <w:spacing w:after="240"/>
        <w:ind w:left="2160" w:hanging="720"/>
        <w:rPr>
          <w:ins w:id="616" w:author="Joint Commenters 101723" w:date="2023-09-13T15:11:00Z"/>
          <w:del w:id="617" w:author="ERCOT 110723" w:date="2023-11-01T14:55:00Z"/>
          <w:szCs w:val="20"/>
        </w:rPr>
      </w:pPr>
      <w:ins w:id="618" w:author="Joint Commenters 101723" w:date="2023-09-13T15:11:00Z">
        <w:del w:id="619"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20" w:author="Joint Commenters 101723" w:date="2023-10-06T13:23:00Z">
        <w:del w:id="621" w:author="ERCOT 110723" w:date="2023-11-01T14:55:00Z">
          <w:r w:rsidR="00D44D3D" w:rsidDel="004C3B50">
            <w:rPr>
              <w:szCs w:val="20"/>
            </w:rPr>
            <w:delText xml:space="preserve">up to </w:delText>
          </w:r>
        </w:del>
      </w:ins>
      <w:ins w:id="622" w:author="Joint Commenters 101723" w:date="2023-09-13T15:11:00Z">
        <w:del w:id="623" w:author="ERCOT 110723" w:date="2023-11-01T14:55:00Z">
          <w:r w:rsidRPr="00104AE8" w:rsidDel="004C3B50">
            <w:rPr>
              <w:szCs w:val="20"/>
            </w:rPr>
            <w:delText xml:space="preserve">an additional 20 Business </w:delText>
          </w:r>
        </w:del>
      </w:ins>
      <w:ins w:id="624" w:author="Joint Commenters 101723" w:date="2023-10-11T15:58:00Z">
        <w:del w:id="625" w:author="ERCOT 110723" w:date="2023-11-01T14:55:00Z">
          <w:r w:rsidR="0060633A" w:rsidDel="004C3B50">
            <w:rPr>
              <w:szCs w:val="20"/>
            </w:rPr>
            <w:delText>D</w:delText>
          </w:r>
        </w:del>
      </w:ins>
      <w:ins w:id="626" w:author="Joint Commenters 101723" w:date="2023-09-13T15:11:00Z">
        <w:del w:id="627"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38FEBF9" w14:textId="20FBF6A5" w:rsidR="00104AE8" w:rsidDel="004C3B50" w:rsidRDefault="00104AE8" w:rsidP="00104AE8">
      <w:pPr>
        <w:spacing w:after="240"/>
        <w:ind w:left="2160" w:hanging="720"/>
        <w:rPr>
          <w:ins w:id="628" w:author="Joint Commenters 101723" w:date="2023-10-06T13:19:00Z"/>
          <w:del w:id="629" w:author="ERCOT 110723" w:date="2023-11-01T14:55:00Z"/>
          <w:szCs w:val="20"/>
        </w:rPr>
      </w:pPr>
      <w:ins w:id="630" w:author="Joint Commenters 101723" w:date="2023-09-13T15:11:00Z">
        <w:del w:id="631"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135C6C3A" w14:textId="7DD0B173" w:rsidR="00494144" w:rsidDel="004C3B50" w:rsidRDefault="00494144" w:rsidP="00494144">
      <w:pPr>
        <w:spacing w:after="240"/>
        <w:ind w:left="2880" w:hanging="720"/>
        <w:rPr>
          <w:ins w:id="632" w:author="Joint Commenters 101723" w:date="2023-10-06T13:19:00Z"/>
          <w:del w:id="633" w:author="ERCOT 110723" w:date="2023-11-01T14:55:00Z"/>
          <w:szCs w:val="20"/>
        </w:rPr>
      </w:pPr>
      <w:ins w:id="634" w:author="Joint Commenters 101723" w:date="2023-10-06T13:19:00Z">
        <w:del w:id="635" w:author="ERCOT 110723" w:date="2023-11-01T14:55:00Z">
          <w:r w:rsidDel="004C3B50">
            <w:rPr>
              <w:szCs w:val="20"/>
            </w:rPr>
            <w:delText>(A)</w:delText>
          </w:r>
          <w:r w:rsidDel="004C3B50">
            <w:rPr>
              <w:szCs w:val="20"/>
            </w:rPr>
            <w:tab/>
            <w:delText>The modification is deemed acceptable.</w:delText>
          </w:r>
        </w:del>
      </w:ins>
    </w:p>
    <w:p w14:paraId="5BB0AC75" w14:textId="04795294" w:rsidR="00494144" w:rsidRPr="00104AE8" w:rsidDel="00EB1AFB" w:rsidRDefault="00494144" w:rsidP="00494144">
      <w:pPr>
        <w:spacing w:after="240"/>
        <w:ind w:left="2880" w:hanging="720"/>
        <w:rPr>
          <w:ins w:id="636" w:author="Joint Commenters 101723" w:date="2023-10-06T13:19:00Z"/>
          <w:del w:id="637" w:author="ERCOT 110723" w:date="2023-11-01T15:15:00Z"/>
          <w:szCs w:val="20"/>
        </w:rPr>
      </w:pPr>
      <w:ins w:id="638" w:author="Joint Commenters 101723" w:date="2023-10-06T13:19:00Z">
        <w:del w:id="639"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23D4F7F8" w14:textId="739C61E7" w:rsidR="00104AE8" w:rsidRPr="00104AE8" w:rsidRDefault="00104AE8" w:rsidP="00104AE8">
      <w:pPr>
        <w:spacing w:after="240"/>
        <w:ind w:left="1440" w:hanging="720"/>
      </w:pPr>
      <w:ins w:id="640" w:author="ERCOT" w:date="2023-03-08T17:52:00Z">
        <w:r w:rsidRPr="00104AE8">
          <w:t>(</w:t>
        </w:r>
        <w:del w:id="641" w:author="Joint Commenters 101723" w:date="2023-09-13T15:20:00Z">
          <w:r w:rsidRPr="00104AE8" w:rsidDel="00104AE8">
            <w:delText>b</w:delText>
          </w:r>
        </w:del>
      </w:ins>
      <w:ins w:id="642" w:author="Joint Commenters 101723" w:date="2023-09-13T15:20:00Z">
        <w:del w:id="643" w:author="ERCOT 110723" w:date="2023-11-01T14:55:00Z">
          <w:r w:rsidDel="004C3B50">
            <w:delText>c</w:delText>
          </w:r>
        </w:del>
      </w:ins>
      <w:ins w:id="644" w:author="ERCOT 110723" w:date="2023-11-01T14:55:00Z">
        <w:r w:rsidR="004C3B50">
          <w:t>b</w:t>
        </w:r>
      </w:ins>
      <w:ins w:id="645" w:author="ERCOT" w:date="2023-03-08T17:52:00Z">
        <w:r w:rsidRPr="00104AE8">
          <w:t>)</w:t>
        </w:r>
        <w:r w:rsidRPr="00104AE8">
          <w:tab/>
        </w:r>
      </w:ins>
      <w:r w:rsidRPr="00104AE8">
        <w:t>Pursuant to paragraph (5)(c) of Section 6.2, the Resource Entity shall include model updates with model quality tests.</w:t>
      </w:r>
    </w:p>
    <w:p w14:paraId="3C39BB69" w14:textId="7A0C035C" w:rsidR="00104AE8" w:rsidRPr="00104AE8" w:rsidRDefault="00104AE8" w:rsidP="00104AE8">
      <w:pPr>
        <w:spacing w:after="240"/>
        <w:ind w:left="1440" w:hanging="720"/>
      </w:pPr>
      <w:r w:rsidRPr="00104AE8">
        <w:t>(</w:t>
      </w:r>
      <w:del w:id="646" w:author="ERCOT" w:date="2023-03-08T17:52:00Z">
        <w:r w:rsidRPr="00104AE8" w:rsidDel="007E186E">
          <w:delText>b</w:delText>
        </w:r>
      </w:del>
      <w:ins w:id="647" w:author="ERCOT" w:date="2023-03-08T17:52:00Z">
        <w:del w:id="648" w:author="Joint Commenters 101723" w:date="2023-09-13T15:20:00Z">
          <w:r w:rsidRPr="00104AE8" w:rsidDel="00104AE8">
            <w:delText>c</w:delText>
          </w:r>
        </w:del>
      </w:ins>
      <w:ins w:id="649" w:author="Joint Commenters 101723" w:date="2023-09-13T15:20:00Z">
        <w:del w:id="650" w:author="ERCOT 110723" w:date="2023-11-01T14:55:00Z">
          <w:r w:rsidDel="004C3B50">
            <w:delText>d</w:delText>
          </w:r>
        </w:del>
      </w:ins>
      <w:ins w:id="651" w:author="ERCOT 110723" w:date="2023-11-01T14:55:00Z">
        <w:r w:rsidR="004C3B50">
          <w:t>c</w:t>
        </w:r>
      </w:ins>
      <w:r w:rsidRPr="00104AE8">
        <w:t>)</w:t>
      </w:r>
      <w:r w:rsidRPr="00104AE8">
        <w:tab/>
        <w:t>The Resource Entity shall provide ERCOT with a plant verification report as required by paragraph (5)(b) of Section 6.2 at the following times:</w:t>
      </w:r>
    </w:p>
    <w:p w14:paraId="0DD78E94" w14:textId="6060D216" w:rsidR="00104AE8" w:rsidRPr="00104AE8" w:rsidRDefault="00104AE8" w:rsidP="00104AE8">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52" w:author="Joint Commenters 101723" w:date="2023-10-11T15:59:00Z">
        <w:del w:id="653" w:author="ERCOT 110723" w:date="2023-11-01T15:43:00Z">
          <w:r w:rsidR="00F70196" w:rsidDel="008F3339">
            <w:rPr>
              <w:szCs w:val="20"/>
              <w:lang w:eastAsia="x-none"/>
            </w:rPr>
            <w:delText xml:space="preserve"> for changes that do not require dynamic model updates, and no later than 180 days after implementing settings changes that do re</w:delText>
          </w:r>
        </w:del>
      </w:ins>
      <w:ins w:id="654" w:author="Joint Commenters 101723" w:date="2023-10-11T16:00:00Z">
        <w:del w:id="655" w:author="ERCOT 110723" w:date="2023-11-01T15:43:00Z">
          <w:r w:rsidR="00F70196" w:rsidDel="008F3339">
            <w:rPr>
              <w:szCs w:val="20"/>
              <w:lang w:eastAsia="x-none"/>
            </w:rPr>
            <w:delText>quire model updates</w:delText>
          </w:r>
        </w:del>
      </w:ins>
      <w:r w:rsidRPr="00104AE8">
        <w:rPr>
          <w:szCs w:val="20"/>
          <w:lang w:eastAsia="x-none"/>
        </w:rPr>
        <w:t>;</w:t>
      </w:r>
    </w:p>
    <w:p w14:paraId="218578AB" w14:textId="77777777" w:rsidR="00104AE8" w:rsidRPr="00104AE8" w:rsidRDefault="00104AE8" w:rsidP="00104AE8">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1872F4BE" w14:textId="77777777" w:rsidR="00104AE8" w:rsidRPr="00104AE8" w:rsidRDefault="00104AE8" w:rsidP="00104AE8">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0D23CE7B" w14:textId="77777777" w:rsidR="00BB7304" w:rsidRDefault="00BB7304" w:rsidP="00BB7304">
      <w:pPr>
        <w:pStyle w:val="H2"/>
        <w:tabs>
          <w:tab w:val="clear" w:pos="720"/>
          <w:tab w:val="left" w:pos="900"/>
        </w:tabs>
        <w:ind w:left="900" w:hanging="900"/>
      </w:pPr>
      <w:bookmarkStart w:id="656" w:name="_Toc283904714"/>
      <w:bookmarkStart w:id="657" w:name="_Toc126021002"/>
      <w:r w:rsidRPr="000E0F1C">
        <w:t>6.2</w:t>
      </w:r>
      <w:r w:rsidRPr="000E0F1C">
        <w:tab/>
      </w:r>
      <w:bookmarkEnd w:id="656"/>
      <w:r>
        <w:t>Dynamics Model Development</w:t>
      </w:r>
      <w:bookmarkEnd w:id="657"/>
    </w:p>
    <w:p w14:paraId="31B4F3AA" w14:textId="77777777" w:rsidR="00BB7304" w:rsidRPr="00513CCA" w:rsidRDefault="00BB7304" w:rsidP="00BB7304">
      <w:pPr>
        <w:spacing w:after="240"/>
        <w:ind w:left="720" w:hanging="720"/>
        <w:rPr>
          <w:szCs w:val="20"/>
        </w:rPr>
      </w:pPr>
      <w:r w:rsidRPr="00513CCA">
        <w:rPr>
          <w:szCs w:val="20"/>
        </w:rPr>
        <w:t>(1)</w:t>
      </w:r>
      <w:r w:rsidRPr="00513CCA">
        <w:rPr>
          <w:szCs w:val="20"/>
        </w:rPr>
        <w:tab/>
        <w:t xml:space="preserve">To adequately simulate dynamic and transient events in the ERCOT System, it is necessary to establish and maintain dynamics data and simulation-ready study cases </w:t>
      </w:r>
      <w:r w:rsidRPr="00513CCA">
        <w:rPr>
          <w:szCs w:val="20"/>
        </w:rPr>
        <w:lastRenderedPageBreak/>
        <w:t>representing the dynamic capability and frequency characteristics of machines and equipment connected to the ERCOT System.</w:t>
      </w:r>
    </w:p>
    <w:p w14:paraId="05F49654" w14:textId="77777777" w:rsidR="00BB7304" w:rsidRPr="00513CCA" w:rsidRDefault="00BB7304" w:rsidP="00BB7304">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1337D8A1" w14:textId="77777777" w:rsidR="00BB7304" w:rsidRPr="00513CCA" w:rsidRDefault="00BB7304" w:rsidP="00BB7304">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607E503C" w14:textId="77777777" w:rsidR="00BB7304" w:rsidRPr="00513CCA" w:rsidRDefault="00BB7304" w:rsidP="00BB7304">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B7304" w:rsidRPr="00FC631D" w14:paraId="50908AFB" w14:textId="77777777" w:rsidTr="001C3F57">
        <w:trPr>
          <w:trHeight w:val="692"/>
        </w:trPr>
        <w:tc>
          <w:tcPr>
            <w:tcW w:w="9576" w:type="dxa"/>
            <w:shd w:val="clear" w:color="auto" w:fill="E0E0E0"/>
          </w:tcPr>
          <w:p w14:paraId="68D8ED07" w14:textId="77777777" w:rsidR="00BB7304" w:rsidRPr="00FC631D" w:rsidRDefault="00BB7304" w:rsidP="001C3F57">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650A2093" w14:textId="77777777" w:rsidR="00BB7304" w:rsidRPr="006C32F4" w:rsidRDefault="00BB7304" w:rsidP="001C3F57">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5430A862" w14:textId="77777777" w:rsidR="00BB7304" w:rsidRDefault="00BB7304" w:rsidP="00BB7304">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69B89256" w14:textId="77777777" w:rsidR="00BB7304" w:rsidRDefault="00BB7304" w:rsidP="00BB7304">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8D2EC2B" w14:textId="77777777" w:rsidR="00BB7304" w:rsidRDefault="00BB7304" w:rsidP="00BB7304">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7EBB2248" w14:textId="77777777" w:rsidR="00BB7304" w:rsidRDefault="00BB7304" w:rsidP="00BB7304">
      <w:pPr>
        <w:spacing w:after="240"/>
        <w:ind w:left="2160" w:hanging="720"/>
        <w:rPr>
          <w:szCs w:val="20"/>
        </w:rPr>
      </w:pPr>
      <w:r>
        <w:rPr>
          <w:szCs w:val="20"/>
        </w:rPr>
        <w:lastRenderedPageBreak/>
        <w:t>(ii)</w:t>
      </w:r>
      <w:r>
        <w:rPr>
          <w:szCs w:val="20"/>
        </w:rPr>
        <w:tab/>
        <w:t>The user-written model shall allow the user to determine the allocation of machine identifiers (bus numbers, bus names, machine IDs etc.) without restriction.</w:t>
      </w:r>
    </w:p>
    <w:p w14:paraId="6C1F1D3D" w14:textId="108CC967" w:rsidR="00BB7304" w:rsidRDefault="00BB7304" w:rsidP="00BB7304">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58" w:author="Joint Commenters 101723" w:date="2023-10-11T16:01:00Z">
        <w:r w:rsidRPr="00214599" w:rsidDel="00F70196">
          <w:rPr>
            <w:szCs w:val="20"/>
            <w:lang w:eastAsia="x-none"/>
          </w:rPr>
          <w:delText>2</w:delText>
        </w:r>
      </w:del>
      <w:ins w:id="659" w:author="Joint Commenters 101723" w:date="2023-10-11T16:01:00Z">
        <w:del w:id="660" w:author="ERCOT 110723" w:date="2023-11-03T15:36:00Z">
          <w:r w:rsidR="00F70196" w:rsidRPr="00214599" w:rsidDel="00214599">
            <w:rPr>
              <w:szCs w:val="20"/>
              <w:lang w:eastAsia="x-none"/>
            </w:rPr>
            <w:delText>3</w:delText>
          </w:r>
        </w:del>
      </w:ins>
      <w:ins w:id="661" w:author="ERCOT 110723" w:date="2023-11-03T15:36:00Z">
        <w:r w:rsidR="00214599"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62" w:author="Joint Commenters 101723" w:date="2023-10-11T16:01:00Z">
        <w:r w:rsidRPr="00214599" w:rsidDel="00F70196">
          <w:rPr>
            <w:szCs w:val="20"/>
            <w:lang w:eastAsia="x-none"/>
          </w:rPr>
          <w:delText>3</w:delText>
        </w:r>
      </w:del>
      <w:ins w:id="663" w:author="Joint Commenters 101723" w:date="2023-10-11T16:01:00Z">
        <w:del w:id="664" w:author="ERCOT 110723" w:date="2023-11-03T15:36:00Z">
          <w:r w:rsidR="00F70196" w:rsidRPr="00214599" w:rsidDel="00214599">
            <w:rPr>
              <w:szCs w:val="20"/>
              <w:lang w:eastAsia="x-none"/>
            </w:rPr>
            <w:delText>4</w:delText>
          </w:r>
        </w:del>
      </w:ins>
      <w:ins w:id="665" w:author="ERCOT 110723" w:date="2023-11-03T15:36:00Z">
        <w:r w:rsidR="00214599"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00B19B62" w14:textId="77777777" w:rsidR="00BB7304" w:rsidRDefault="00BB7304" w:rsidP="00BB7304">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38A2B992" w14:textId="77777777" w:rsidR="00BB7304" w:rsidRDefault="00BB7304" w:rsidP="00BB7304">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55B5EE01"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3F788B1C" w14:textId="77777777" w:rsidR="00BB7304" w:rsidRDefault="00BB7304" w:rsidP="00BB7304">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0E7D767C" w14:textId="77777777" w:rsidR="00BB7304" w:rsidRDefault="00BB7304" w:rsidP="00BB7304">
      <w:pPr>
        <w:spacing w:after="240"/>
        <w:ind w:left="2880" w:hanging="720"/>
        <w:rPr>
          <w:szCs w:val="20"/>
          <w:lang w:eastAsia="x-none"/>
        </w:rPr>
      </w:pPr>
      <w:r>
        <w:rPr>
          <w:szCs w:val="20"/>
          <w:lang w:eastAsia="x-none"/>
        </w:rPr>
        <w:lastRenderedPageBreak/>
        <w:t>(A)</w:t>
      </w:r>
      <w:r>
        <w:rPr>
          <w:szCs w:val="20"/>
          <w:lang w:eastAsia="x-none"/>
        </w:rPr>
        <w:tab/>
        <w:t xml:space="preserve">Flat start test:  A no-disturbance test shall be performed to demonstrate appropriate model initialization and the Facility’s dynamic response under a no-disturbance condition. </w:t>
      </w:r>
    </w:p>
    <w:p w14:paraId="7E372732" w14:textId="77777777" w:rsidR="00BB7304" w:rsidRDefault="00BB7304" w:rsidP="00BB7304">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24E79331" w14:textId="77777777" w:rsidR="00BB7304" w:rsidRDefault="00BB7304" w:rsidP="00BB7304">
      <w:pPr>
        <w:spacing w:after="240"/>
        <w:ind w:left="2880" w:hanging="720"/>
        <w:rPr>
          <w:szCs w:val="20"/>
          <w:lang w:eastAsia="x-none"/>
        </w:rPr>
      </w:pPr>
      <w:r>
        <w:rPr>
          <w:szCs w:val="20"/>
          <w:lang w:eastAsia="x-none"/>
        </w:rPr>
        <w:t>(C)</w:t>
      </w:r>
      <w:r>
        <w:rPr>
          <w:szCs w:val="20"/>
          <w:lang w:eastAsia="x-none"/>
        </w:rPr>
        <w:tab/>
        <w:t>Large voltage disturbance test:</w:t>
      </w:r>
    </w:p>
    <w:p w14:paraId="6306732D" w14:textId="77777777" w:rsidR="00BB7304" w:rsidRDefault="00BB7304" w:rsidP="00BB7304">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97D5DEB" w14:textId="77777777" w:rsidR="00BB7304" w:rsidRDefault="00BB7304" w:rsidP="00BB7304">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2988A84F" w14:textId="77777777" w:rsidR="00BB7304" w:rsidRDefault="00BB7304" w:rsidP="00BB7304">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7AADB16B" w14:textId="77777777" w:rsidR="00BB7304" w:rsidRDefault="00BB7304" w:rsidP="00BB7304">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47C4416" w14:textId="77777777" w:rsidR="00BB7304" w:rsidRDefault="00BB7304" w:rsidP="00BB7304">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5E4D07B0" w14:textId="77777777" w:rsidR="00BB7304" w:rsidRDefault="00BB7304" w:rsidP="00BB7304">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4C2CC2FA"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6C40DB11" w14:textId="77777777" w:rsidR="00BB7304" w:rsidRDefault="00BB7304" w:rsidP="00BB7304">
      <w:pPr>
        <w:spacing w:after="240"/>
        <w:ind w:left="2160" w:hanging="720"/>
        <w:rPr>
          <w:szCs w:val="20"/>
          <w:lang w:eastAsia="x-none"/>
        </w:rPr>
      </w:pPr>
      <w:r>
        <w:rPr>
          <w:szCs w:val="20"/>
          <w:lang w:eastAsia="x-none"/>
        </w:rPr>
        <w:lastRenderedPageBreak/>
        <w:tab/>
        <w:t>(A)</w:t>
      </w:r>
      <w:r>
        <w:rPr>
          <w:szCs w:val="20"/>
          <w:lang w:eastAsia="x-none"/>
        </w:rPr>
        <w:tab/>
        <w:t>Step change in voltage;</w:t>
      </w:r>
    </w:p>
    <w:p w14:paraId="0F210ABF" w14:textId="77777777" w:rsidR="00BB7304" w:rsidRDefault="00BB7304" w:rsidP="00BB7304">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01A606B3" w14:textId="77777777" w:rsidR="00BB7304" w:rsidRDefault="00BB7304" w:rsidP="00BB7304">
      <w:pPr>
        <w:spacing w:after="240"/>
        <w:ind w:left="2160" w:hanging="720"/>
        <w:rPr>
          <w:szCs w:val="20"/>
          <w:lang w:eastAsia="x-none"/>
        </w:rPr>
      </w:pPr>
      <w:r>
        <w:rPr>
          <w:szCs w:val="20"/>
          <w:lang w:eastAsia="x-none"/>
        </w:rPr>
        <w:tab/>
        <w:t>(C)</w:t>
      </w:r>
      <w:r>
        <w:rPr>
          <w:szCs w:val="20"/>
          <w:lang w:eastAsia="x-none"/>
        </w:rPr>
        <w:tab/>
        <w:t>System strength test;</w:t>
      </w:r>
    </w:p>
    <w:p w14:paraId="595BB52D" w14:textId="77777777" w:rsidR="00BB7304" w:rsidRDefault="00BB7304" w:rsidP="00BB7304">
      <w:pPr>
        <w:spacing w:after="240"/>
        <w:ind w:left="2160" w:hanging="720"/>
        <w:rPr>
          <w:szCs w:val="20"/>
          <w:lang w:eastAsia="x-none"/>
        </w:rPr>
      </w:pPr>
      <w:r>
        <w:rPr>
          <w:szCs w:val="20"/>
          <w:lang w:eastAsia="x-none"/>
        </w:rPr>
        <w:tab/>
        <w:t>(D)</w:t>
      </w:r>
      <w:r>
        <w:rPr>
          <w:szCs w:val="20"/>
          <w:lang w:eastAsia="x-none"/>
        </w:rPr>
        <w:tab/>
        <w:t>Phase angle jump test; and</w:t>
      </w:r>
    </w:p>
    <w:p w14:paraId="2E426960" w14:textId="77777777" w:rsidR="00BB7304" w:rsidRDefault="00BB7304" w:rsidP="00BB7304">
      <w:pPr>
        <w:spacing w:after="240"/>
        <w:ind w:left="2160" w:hanging="720"/>
        <w:rPr>
          <w:szCs w:val="20"/>
          <w:lang w:eastAsia="x-none"/>
        </w:rPr>
      </w:pPr>
      <w:r>
        <w:rPr>
          <w:szCs w:val="20"/>
          <w:lang w:eastAsia="x-none"/>
        </w:rPr>
        <w:tab/>
        <w:t>(E)</w:t>
      </w:r>
      <w:r>
        <w:rPr>
          <w:szCs w:val="20"/>
          <w:lang w:eastAsia="x-none"/>
        </w:rPr>
        <w:tab/>
        <w:t>Subsynchronous test.</w:t>
      </w:r>
    </w:p>
    <w:p w14:paraId="44D147A4" w14:textId="77777777" w:rsidR="00BB7304" w:rsidRPr="00513CCA" w:rsidRDefault="00BB7304" w:rsidP="00BB7304">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2BB62829" w14:textId="77777777" w:rsidR="00BB7304" w:rsidRPr="00513CCA" w:rsidRDefault="00BB7304" w:rsidP="00BB7304">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062F6E9C" w14:textId="77777777" w:rsidR="00BB7304" w:rsidRPr="00513CCA" w:rsidRDefault="00BB7304" w:rsidP="00BB7304">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4B3159C" w14:textId="77777777" w:rsidR="00BB7304" w:rsidRPr="00513CCA" w:rsidRDefault="00BB7304" w:rsidP="00BB7304">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4550F1B1" w14:textId="77777777" w:rsidR="00152993" w:rsidRDefault="00152993">
      <w:pPr>
        <w:pStyle w:val="BodyText"/>
      </w:pPr>
    </w:p>
    <w:sectPr w:rsidR="00152993" w:rsidSect="0074209E">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1926" w14:textId="77777777" w:rsidR="00F97E34" w:rsidRDefault="00F97E34">
      <w:r>
        <w:separator/>
      </w:r>
    </w:p>
  </w:endnote>
  <w:endnote w:type="continuationSeparator" w:id="0">
    <w:p w14:paraId="4C5697D8" w14:textId="77777777" w:rsidR="00F97E34" w:rsidRDefault="00F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569" w14:textId="536013A2" w:rsidR="003D0994" w:rsidRDefault="00DB3EF7" w:rsidP="0074209E">
    <w:pPr>
      <w:pStyle w:val="Footer"/>
      <w:tabs>
        <w:tab w:val="clear" w:pos="4320"/>
        <w:tab w:val="clear" w:pos="8640"/>
        <w:tab w:val="right" w:pos="9360"/>
      </w:tabs>
      <w:rPr>
        <w:rFonts w:ascii="Arial" w:hAnsi="Arial"/>
        <w:sz w:val="18"/>
      </w:rPr>
    </w:pPr>
    <w:r>
      <w:rPr>
        <w:rFonts w:ascii="Arial" w:hAnsi="Arial"/>
        <w:sz w:val="18"/>
      </w:rPr>
      <w:t>109</w:t>
    </w:r>
    <w:r w:rsidR="00170E84">
      <w:rPr>
        <w:rFonts w:ascii="Arial" w:hAnsi="Arial"/>
        <w:sz w:val="18"/>
      </w:rPr>
      <w:t>P</w:t>
    </w:r>
    <w:r w:rsidR="00C158EE">
      <w:rPr>
        <w:rFonts w:ascii="Arial" w:hAnsi="Arial"/>
        <w:sz w:val="18"/>
      </w:rPr>
      <w:t>GRR</w:t>
    </w:r>
    <w:r>
      <w:rPr>
        <w:rFonts w:ascii="Arial" w:hAnsi="Arial"/>
        <w:sz w:val="18"/>
      </w:rPr>
      <w:t>-0</w:t>
    </w:r>
    <w:r w:rsidR="00ED70FB">
      <w:rPr>
        <w:rFonts w:ascii="Arial" w:hAnsi="Arial"/>
        <w:sz w:val="18"/>
      </w:rPr>
      <w:t>9</w:t>
    </w:r>
    <w:r w:rsidR="00C158EE">
      <w:rPr>
        <w:rFonts w:ascii="Arial" w:hAnsi="Arial"/>
        <w:sz w:val="18"/>
      </w:rPr>
      <w:t xml:space="preserve"> </w:t>
    </w:r>
    <w:r w:rsidR="00207D08">
      <w:rPr>
        <w:rFonts w:ascii="Arial" w:hAnsi="Arial"/>
        <w:sz w:val="18"/>
      </w:rPr>
      <w:t>ERCOT</w:t>
    </w:r>
    <w:r>
      <w:rPr>
        <w:rFonts w:ascii="Arial" w:hAnsi="Arial"/>
        <w:sz w:val="18"/>
      </w:rPr>
      <w:t xml:space="preserve"> Comments </w:t>
    </w:r>
    <w:r w:rsidR="0035472E">
      <w:rPr>
        <w:rFonts w:ascii="Arial" w:hAnsi="Arial"/>
        <w:sz w:val="18"/>
      </w:rPr>
      <w:t>11</w:t>
    </w:r>
    <w:r w:rsidR="00ED70FB">
      <w:rPr>
        <w:rFonts w:ascii="Arial" w:hAnsi="Arial"/>
        <w:sz w:val="18"/>
      </w:rPr>
      <w:t>17</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16EBD7B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6E9C" w14:textId="77777777" w:rsidR="00F97E34" w:rsidRDefault="00F97E34">
      <w:r>
        <w:separator/>
      </w:r>
    </w:p>
  </w:footnote>
  <w:footnote w:type="continuationSeparator" w:id="0">
    <w:p w14:paraId="7D0D0152" w14:textId="77777777" w:rsidR="00F97E34" w:rsidRDefault="00F9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7C2"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605F138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F7B58"/>
    <w:multiLevelType w:val="hybridMultilevel"/>
    <w:tmpl w:val="858EF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899C5"/>
    <w:multiLevelType w:val="hybridMultilevel"/>
    <w:tmpl w:val="578AB290"/>
    <w:lvl w:ilvl="0" w:tplc="DC869542">
      <w:start w:val="1"/>
      <w:numFmt w:val="bullet"/>
      <w:lvlText w:val=""/>
      <w:lvlJc w:val="left"/>
      <w:pPr>
        <w:ind w:left="720" w:hanging="360"/>
      </w:pPr>
      <w:rPr>
        <w:rFonts w:ascii="Symbol" w:hAnsi="Symbol" w:hint="default"/>
      </w:rPr>
    </w:lvl>
    <w:lvl w:ilvl="1" w:tplc="9AE27902">
      <w:start w:val="1"/>
      <w:numFmt w:val="bullet"/>
      <w:lvlText w:val="o"/>
      <w:lvlJc w:val="left"/>
      <w:pPr>
        <w:ind w:left="1440" w:hanging="360"/>
      </w:pPr>
      <w:rPr>
        <w:rFonts w:ascii="Courier New" w:hAnsi="Courier New" w:cs="Times New Roman" w:hint="default"/>
      </w:rPr>
    </w:lvl>
    <w:lvl w:ilvl="2" w:tplc="D004E604">
      <w:start w:val="1"/>
      <w:numFmt w:val="bullet"/>
      <w:lvlText w:val=""/>
      <w:lvlJc w:val="left"/>
      <w:pPr>
        <w:ind w:left="2160" w:hanging="360"/>
      </w:pPr>
      <w:rPr>
        <w:rFonts w:ascii="Wingdings" w:hAnsi="Wingdings" w:hint="default"/>
      </w:rPr>
    </w:lvl>
    <w:lvl w:ilvl="3" w:tplc="C180FEF4">
      <w:start w:val="1"/>
      <w:numFmt w:val="bullet"/>
      <w:lvlText w:val=""/>
      <w:lvlJc w:val="left"/>
      <w:pPr>
        <w:ind w:left="2880" w:hanging="360"/>
      </w:pPr>
      <w:rPr>
        <w:rFonts w:ascii="Symbol" w:hAnsi="Symbol" w:hint="default"/>
      </w:rPr>
    </w:lvl>
    <w:lvl w:ilvl="4" w:tplc="8A2E9892">
      <w:start w:val="1"/>
      <w:numFmt w:val="bullet"/>
      <w:lvlText w:val="o"/>
      <w:lvlJc w:val="left"/>
      <w:pPr>
        <w:ind w:left="3600" w:hanging="360"/>
      </w:pPr>
      <w:rPr>
        <w:rFonts w:ascii="Courier New" w:hAnsi="Courier New" w:cs="Times New Roman" w:hint="default"/>
      </w:rPr>
    </w:lvl>
    <w:lvl w:ilvl="5" w:tplc="C96014BE">
      <w:start w:val="1"/>
      <w:numFmt w:val="bullet"/>
      <w:lvlText w:val=""/>
      <w:lvlJc w:val="left"/>
      <w:pPr>
        <w:ind w:left="4320" w:hanging="360"/>
      </w:pPr>
      <w:rPr>
        <w:rFonts w:ascii="Wingdings" w:hAnsi="Wingdings" w:hint="default"/>
      </w:rPr>
    </w:lvl>
    <w:lvl w:ilvl="6" w:tplc="FE209716">
      <w:start w:val="1"/>
      <w:numFmt w:val="bullet"/>
      <w:lvlText w:val=""/>
      <w:lvlJc w:val="left"/>
      <w:pPr>
        <w:ind w:left="5040" w:hanging="360"/>
      </w:pPr>
      <w:rPr>
        <w:rFonts w:ascii="Symbol" w:hAnsi="Symbol" w:hint="default"/>
      </w:rPr>
    </w:lvl>
    <w:lvl w:ilvl="7" w:tplc="D040C5D8">
      <w:start w:val="1"/>
      <w:numFmt w:val="bullet"/>
      <w:lvlText w:val="o"/>
      <w:lvlJc w:val="left"/>
      <w:pPr>
        <w:ind w:left="5760" w:hanging="360"/>
      </w:pPr>
      <w:rPr>
        <w:rFonts w:ascii="Courier New" w:hAnsi="Courier New" w:cs="Times New Roman" w:hint="default"/>
      </w:rPr>
    </w:lvl>
    <w:lvl w:ilvl="8" w:tplc="9FA4CA64">
      <w:start w:val="1"/>
      <w:numFmt w:val="bullet"/>
      <w:lvlText w:val=""/>
      <w:lvlJc w:val="left"/>
      <w:pPr>
        <w:ind w:left="6480" w:hanging="360"/>
      </w:pPr>
      <w:rPr>
        <w:rFonts w:ascii="Wingdings" w:hAnsi="Wingdings" w:hint="default"/>
      </w:rPr>
    </w:lvl>
  </w:abstractNum>
  <w:abstractNum w:abstractNumId="6" w15:restartNumberingAfterBreak="0">
    <w:nsid w:val="6010139F"/>
    <w:multiLevelType w:val="hybridMultilevel"/>
    <w:tmpl w:val="DE2E3ECE"/>
    <w:lvl w:ilvl="0" w:tplc="1EC4C12C">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A046E"/>
    <w:multiLevelType w:val="hybridMultilevel"/>
    <w:tmpl w:val="809A232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74381C"/>
    <w:multiLevelType w:val="hybridMultilevel"/>
    <w:tmpl w:val="8F50840A"/>
    <w:lvl w:ilvl="0" w:tplc="B11CFDF6">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995799">
    <w:abstractNumId w:val="0"/>
  </w:num>
  <w:num w:numId="2" w16cid:durableId="1999847863">
    <w:abstractNumId w:val="8"/>
  </w:num>
  <w:num w:numId="3" w16cid:durableId="1381782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002805">
    <w:abstractNumId w:val="5"/>
  </w:num>
  <w:num w:numId="5" w16cid:durableId="1308440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121602">
    <w:abstractNumId w:val="3"/>
  </w:num>
  <w:num w:numId="7" w16cid:durableId="1231310661">
    <w:abstractNumId w:val="2"/>
  </w:num>
  <w:num w:numId="8" w16cid:durableId="1352145202">
    <w:abstractNumId w:val="9"/>
  </w:num>
  <w:num w:numId="9" w16cid:durableId="957877607">
    <w:abstractNumId w:val="6"/>
  </w:num>
  <w:num w:numId="10" w16cid:durableId="895967008">
    <w:abstractNumId w:val="1"/>
  </w:num>
  <w:num w:numId="11" w16cid:durableId="5380815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101723">
    <w15:presenceInfo w15:providerId="None" w15:userId="Joint Commenters 101723"/>
  </w15:person>
  <w15:person w15:author="ERCOT 110723">
    <w15:presenceInfo w15:providerId="AD" w15:userId="S::SunWook.Kang@ercot.com::32203357-ba6c-4393-9f9c-7ff62dc98f0c"/>
  </w15:person>
  <w15:person w15:author="ERCOT">
    <w15:presenceInfo w15:providerId="None" w15:userId="ERCOT"/>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77F"/>
    <w:rsid w:val="00012122"/>
    <w:rsid w:val="00013879"/>
    <w:rsid w:val="00037529"/>
    <w:rsid w:val="00037668"/>
    <w:rsid w:val="00044F58"/>
    <w:rsid w:val="00055C81"/>
    <w:rsid w:val="00075A94"/>
    <w:rsid w:val="000835E8"/>
    <w:rsid w:val="000A1CF2"/>
    <w:rsid w:val="000B433F"/>
    <w:rsid w:val="000C18CD"/>
    <w:rsid w:val="000C514A"/>
    <w:rsid w:val="000C7555"/>
    <w:rsid w:val="00104AE8"/>
    <w:rsid w:val="001276A0"/>
    <w:rsid w:val="00132855"/>
    <w:rsid w:val="001358D1"/>
    <w:rsid w:val="00152993"/>
    <w:rsid w:val="00165D02"/>
    <w:rsid w:val="00170297"/>
    <w:rsid w:val="00170E84"/>
    <w:rsid w:val="001A1B6F"/>
    <w:rsid w:val="001A227D"/>
    <w:rsid w:val="001B247D"/>
    <w:rsid w:val="001C3F57"/>
    <w:rsid w:val="001D02F6"/>
    <w:rsid w:val="001E2032"/>
    <w:rsid w:val="00201512"/>
    <w:rsid w:val="00207D08"/>
    <w:rsid w:val="00214599"/>
    <w:rsid w:val="00237F13"/>
    <w:rsid w:val="00256978"/>
    <w:rsid w:val="00272151"/>
    <w:rsid w:val="002771E6"/>
    <w:rsid w:val="002A00D4"/>
    <w:rsid w:val="002E6C9E"/>
    <w:rsid w:val="003010C0"/>
    <w:rsid w:val="00332A97"/>
    <w:rsid w:val="003412E9"/>
    <w:rsid w:val="00350C00"/>
    <w:rsid w:val="003524AC"/>
    <w:rsid w:val="0035472E"/>
    <w:rsid w:val="00365DAE"/>
    <w:rsid w:val="00366113"/>
    <w:rsid w:val="00366799"/>
    <w:rsid w:val="00367CB7"/>
    <w:rsid w:val="00395FA7"/>
    <w:rsid w:val="003A0074"/>
    <w:rsid w:val="003C270C"/>
    <w:rsid w:val="003C405A"/>
    <w:rsid w:val="003C5556"/>
    <w:rsid w:val="003D0994"/>
    <w:rsid w:val="003E6F47"/>
    <w:rsid w:val="003E7958"/>
    <w:rsid w:val="003E7D74"/>
    <w:rsid w:val="00423824"/>
    <w:rsid w:val="0043567D"/>
    <w:rsid w:val="00463FE5"/>
    <w:rsid w:val="00486E39"/>
    <w:rsid w:val="00494144"/>
    <w:rsid w:val="00494515"/>
    <w:rsid w:val="004B7B90"/>
    <w:rsid w:val="004C3B50"/>
    <w:rsid w:val="004C5D53"/>
    <w:rsid w:val="004E2C19"/>
    <w:rsid w:val="00513F6B"/>
    <w:rsid w:val="005441E9"/>
    <w:rsid w:val="00564592"/>
    <w:rsid w:val="0058736F"/>
    <w:rsid w:val="00596309"/>
    <w:rsid w:val="00596912"/>
    <w:rsid w:val="005A166F"/>
    <w:rsid w:val="005D284C"/>
    <w:rsid w:val="005E724C"/>
    <w:rsid w:val="00604676"/>
    <w:rsid w:val="0060633A"/>
    <w:rsid w:val="0062172B"/>
    <w:rsid w:val="00633E23"/>
    <w:rsid w:val="00646587"/>
    <w:rsid w:val="006516A0"/>
    <w:rsid w:val="00673B94"/>
    <w:rsid w:val="00680AC6"/>
    <w:rsid w:val="006835D8"/>
    <w:rsid w:val="006A30E4"/>
    <w:rsid w:val="006C2EAC"/>
    <w:rsid w:val="006C316E"/>
    <w:rsid w:val="006D0F7C"/>
    <w:rsid w:val="006E4CDA"/>
    <w:rsid w:val="007269C4"/>
    <w:rsid w:val="00732CB1"/>
    <w:rsid w:val="00734EAF"/>
    <w:rsid w:val="00736528"/>
    <w:rsid w:val="0074209E"/>
    <w:rsid w:val="00744DCE"/>
    <w:rsid w:val="007473BF"/>
    <w:rsid w:val="007503EB"/>
    <w:rsid w:val="00764EF0"/>
    <w:rsid w:val="00767668"/>
    <w:rsid w:val="00790878"/>
    <w:rsid w:val="007A24A4"/>
    <w:rsid w:val="007A3C91"/>
    <w:rsid w:val="007A707E"/>
    <w:rsid w:val="007C1F85"/>
    <w:rsid w:val="007E64EC"/>
    <w:rsid w:val="007F25CF"/>
    <w:rsid w:val="007F2CA8"/>
    <w:rsid w:val="007F7161"/>
    <w:rsid w:val="00815174"/>
    <w:rsid w:val="00823E4A"/>
    <w:rsid w:val="0082528E"/>
    <w:rsid w:val="00850D35"/>
    <w:rsid w:val="0085559E"/>
    <w:rsid w:val="00873FE6"/>
    <w:rsid w:val="00880E90"/>
    <w:rsid w:val="00896B1B"/>
    <w:rsid w:val="008B6925"/>
    <w:rsid w:val="008D41AA"/>
    <w:rsid w:val="008D56F8"/>
    <w:rsid w:val="008E559E"/>
    <w:rsid w:val="008F3339"/>
    <w:rsid w:val="0090725A"/>
    <w:rsid w:val="00916080"/>
    <w:rsid w:val="00921A68"/>
    <w:rsid w:val="00942EAB"/>
    <w:rsid w:val="00951E00"/>
    <w:rsid w:val="009547BB"/>
    <w:rsid w:val="00960706"/>
    <w:rsid w:val="00962FDC"/>
    <w:rsid w:val="00972CB5"/>
    <w:rsid w:val="009A1A0A"/>
    <w:rsid w:val="009B1FC5"/>
    <w:rsid w:val="009B2C8B"/>
    <w:rsid w:val="009C3C07"/>
    <w:rsid w:val="009D28B9"/>
    <w:rsid w:val="009E061B"/>
    <w:rsid w:val="00A015C4"/>
    <w:rsid w:val="00A15172"/>
    <w:rsid w:val="00A220A9"/>
    <w:rsid w:val="00A3179D"/>
    <w:rsid w:val="00A35161"/>
    <w:rsid w:val="00A431C0"/>
    <w:rsid w:val="00A555B6"/>
    <w:rsid w:val="00AA2866"/>
    <w:rsid w:val="00AB7C37"/>
    <w:rsid w:val="00B07E06"/>
    <w:rsid w:val="00B652EA"/>
    <w:rsid w:val="00B845F9"/>
    <w:rsid w:val="00B968DF"/>
    <w:rsid w:val="00BB7304"/>
    <w:rsid w:val="00BF3409"/>
    <w:rsid w:val="00C0598D"/>
    <w:rsid w:val="00C11956"/>
    <w:rsid w:val="00C158EE"/>
    <w:rsid w:val="00C2796B"/>
    <w:rsid w:val="00C4112D"/>
    <w:rsid w:val="00C463A7"/>
    <w:rsid w:val="00C602E5"/>
    <w:rsid w:val="00C65492"/>
    <w:rsid w:val="00C74814"/>
    <w:rsid w:val="00C748FD"/>
    <w:rsid w:val="00C87049"/>
    <w:rsid w:val="00CB0A67"/>
    <w:rsid w:val="00CB2F3F"/>
    <w:rsid w:val="00CF13FA"/>
    <w:rsid w:val="00D06D30"/>
    <w:rsid w:val="00D24DCF"/>
    <w:rsid w:val="00D355ED"/>
    <w:rsid w:val="00D4046E"/>
    <w:rsid w:val="00D44D3D"/>
    <w:rsid w:val="00D733E4"/>
    <w:rsid w:val="00D76D64"/>
    <w:rsid w:val="00D808B1"/>
    <w:rsid w:val="00DB3EF7"/>
    <w:rsid w:val="00DD4739"/>
    <w:rsid w:val="00DD63F8"/>
    <w:rsid w:val="00DE5F33"/>
    <w:rsid w:val="00E07B54"/>
    <w:rsid w:val="00E11F78"/>
    <w:rsid w:val="00E17C2E"/>
    <w:rsid w:val="00E230FE"/>
    <w:rsid w:val="00E3613A"/>
    <w:rsid w:val="00E621E1"/>
    <w:rsid w:val="00E658AE"/>
    <w:rsid w:val="00E71288"/>
    <w:rsid w:val="00E77E43"/>
    <w:rsid w:val="00E90ACB"/>
    <w:rsid w:val="00E94FB1"/>
    <w:rsid w:val="00EB1AFB"/>
    <w:rsid w:val="00EC3D88"/>
    <w:rsid w:val="00EC55B3"/>
    <w:rsid w:val="00ED70FB"/>
    <w:rsid w:val="00ED76C6"/>
    <w:rsid w:val="00F038EC"/>
    <w:rsid w:val="00F15BF3"/>
    <w:rsid w:val="00F167DD"/>
    <w:rsid w:val="00F41A5B"/>
    <w:rsid w:val="00F41EC7"/>
    <w:rsid w:val="00F607D7"/>
    <w:rsid w:val="00F62E9C"/>
    <w:rsid w:val="00F70196"/>
    <w:rsid w:val="00F96FB2"/>
    <w:rsid w:val="00F97E34"/>
    <w:rsid w:val="00FB51D8"/>
    <w:rsid w:val="00FC3C6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FD1FAD2"/>
  <w15:chartTrackingRefBased/>
  <w15:docId w15:val="{ED8FBA0D-CA5B-43DD-B937-C0D4392A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04AE8"/>
    <w:rPr>
      <w:color w:val="605E5C"/>
      <w:shd w:val="clear" w:color="auto" w:fill="E1DFDD"/>
    </w:rPr>
  </w:style>
  <w:style w:type="paragraph" w:styleId="FootnoteText">
    <w:name w:val="footnote text"/>
    <w:basedOn w:val="Normal"/>
    <w:link w:val="FootnoteTextChar"/>
    <w:uiPriority w:val="99"/>
    <w:unhideWhenUsed/>
    <w:rsid w:val="00104AE8"/>
    <w:rPr>
      <w:rFonts w:ascii="Calibri" w:eastAsia="Calibri" w:hAnsi="Calibri"/>
      <w:sz w:val="20"/>
      <w:szCs w:val="20"/>
    </w:rPr>
  </w:style>
  <w:style w:type="character" w:customStyle="1" w:styleId="FootnoteTextChar">
    <w:name w:val="Footnote Text Char"/>
    <w:link w:val="FootnoteText"/>
    <w:uiPriority w:val="99"/>
    <w:rsid w:val="00104AE8"/>
    <w:rPr>
      <w:rFonts w:ascii="Calibri" w:eastAsia="Calibri" w:hAnsi="Calibri"/>
    </w:rPr>
  </w:style>
  <w:style w:type="character" w:customStyle="1" w:styleId="CommentTextChar">
    <w:name w:val="Comment Text Char"/>
    <w:link w:val="CommentText"/>
    <w:uiPriority w:val="99"/>
    <w:semiHidden/>
    <w:rsid w:val="00104AE8"/>
  </w:style>
  <w:style w:type="paragraph" w:styleId="ListParagraph">
    <w:name w:val="List Paragraph"/>
    <w:basedOn w:val="Normal"/>
    <w:uiPriority w:val="34"/>
    <w:qFormat/>
    <w:rsid w:val="00104AE8"/>
    <w:pPr>
      <w:spacing w:after="160" w:line="256" w:lineRule="auto"/>
      <w:ind w:left="720"/>
      <w:contextualSpacing/>
    </w:pPr>
    <w:rPr>
      <w:rFonts w:ascii="Calibri" w:eastAsia="Calibri" w:hAnsi="Calibri"/>
      <w:sz w:val="22"/>
      <w:szCs w:val="22"/>
    </w:rPr>
  </w:style>
  <w:style w:type="character" w:styleId="FootnoteReference">
    <w:name w:val="footnote reference"/>
    <w:uiPriority w:val="99"/>
    <w:unhideWhenUsed/>
    <w:rsid w:val="00104AE8"/>
    <w:rPr>
      <w:vertAlign w:val="superscript"/>
    </w:rPr>
  </w:style>
  <w:style w:type="paragraph" w:styleId="Revision">
    <w:name w:val="Revision"/>
    <w:hidden/>
    <w:uiPriority w:val="99"/>
    <w:semiHidden/>
    <w:rsid w:val="00104AE8"/>
    <w:rPr>
      <w:sz w:val="24"/>
      <w:szCs w:val="24"/>
    </w:rPr>
  </w:style>
  <w:style w:type="paragraph" w:customStyle="1" w:styleId="H2">
    <w:name w:val="H2"/>
    <w:basedOn w:val="Heading2"/>
    <w:next w:val="BodyText"/>
    <w:link w:val="H2Char"/>
    <w:rsid w:val="00BB7304"/>
    <w:pPr>
      <w:numPr>
        <w:ilvl w:val="0"/>
        <w:numId w:val="0"/>
      </w:numPr>
      <w:tabs>
        <w:tab w:val="left" w:pos="720"/>
      </w:tabs>
    </w:pPr>
  </w:style>
  <w:style w:type="paragraph" w:customStyle="1" w:styleId="Instructions">
    <w:name w:val="Instructions"/>
    <w:basedOn w:val="Normal"/>
    <w:link w:val="InstructionsChar"/>
    <w:rsid w:val="00BB7304"/>
    <w:pPr>
      <w:spacing w:after="240"/>
    </w:pPr>
    <w:rPr>
      <w:b/>
      <w:i/>
      <w:iCs/>
    </w:rPr>
  </w:style>
  <w:style w:type="character" w:customStyle="1" w:styleId="InstructionsChar">
    <w:name w:val="Instructions Char"/>
    <w:link w:val="Instructions"/>
    <w:rsid w:val="00BB7304"/>
    <w:rPr>
      <w:b/>
      <w:i/>
      <w:iCs/>
      <w:sz w:val="24"/>
      <w:szCs w:val="24"/>
    </w:rPr>
  </w:style>
  <w:style w:type="character" w:customStyle="1" w:styleId="H2Char">
    <w:name w:val="H2 Char"/>
    <w:link w:val="H2"/>
    <w:rsid w:val="00BB7304"/>
    <w:rPr>
      <w:b/>
      <w:sz w:val="24"/>
    </w:rPr>
  </w:style>
  <w:style w:type="character" w:customStyle="1" w:styleId="NormalArialChar">
    <w:name w:val="Normal+Arial Char"/>
    <w:link w:val="NormalArial"/>
    <w:rsid w:val="00604676"/>
    <w:rPr>
      <w:rFonts w:ascii="Arial" w:hAnsi="Arial"/>
      <w:sz w:val="24"/>
      <w:szCs w:val="24"/>
    </w:rPr>
  </w:style>
  <w:style w:type="paragraph" w:customStyle="1" w:styleId="BodyTextNumbered">
    <w:name w:val="Body Text Numbered"/>
    <w:basedOn w:val="BodyText"/>
    <w:link w:val="BodyTextNumberedChar1"/>
    <w:rsid w:val="00D06D30"/>
    <w:pPr>
      <w:spacing w:before="0" w:after="240"/>
      <w:ind w:left="720" w:hanging="720"/>
    </w:pPr>
    <w:rPr>
      <w:iCs/>
      <w:szCs w:val="20"/>
    </w:rPr>
  </w:style>
  <w:style w:type="character" w:customStyle="1" w:styleId="BodyTextNumberedChar1">
    <w:name w:val="Body Text Numbered Char1"/>
    <w:link w:val="BodyTextNumbered"/>
    <w:rsid w:val="00D06D30"/>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42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mailto:sunwook.kang@ercot.com"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0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630D5B3E7E049AE0CEDC863FD128B" ma:contentTypeVersion="7" ma:contentTypeDescription="Create a new document." ma:contentTypeScope="" ma:versionID="746151f861eb9cede9e26bc028b8619f">
  <xsd:schema xmlns:xsd="http://www.w3.org/2001/XMLSchema" xmlns:xs="http://www.w3.org/2001/XMLSchema" xmlns:p="http://schemas.microsoft.com/office/2006/metadata/properties" xmlns:ns2="aa2159e2-fc25-474f-9a1a-cc41427ad326" xmlns:ns3="57d146db-0625-403b-88dd-ccbda7498052" targetNamespace="http://schemas.microsoft.com/office/2006/metadata/properties" ma:root="true" ma:fieldsID="74cf34dc5e53b9f18ea7bc7126332776" ns2:_="" ns3:_="">
    <xsd:import namespace="aa2159e2-fc25-474f-9a1a-cc41427ad326"/>
    <xsd:import namespace="57d146db-0625-403b-88dd-ccbda7498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59e2-fc25-474f-9a1a-cc41427a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146db-0625-403b-88dd-ccbda7498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B09A-2980-465D-8BFD-24C90B66098D}">
  <ds:schemaRefs>
    <ds:schemaRef ds:uri="http://schemas.microsoft.com/sharepoint/v3/contenttype/forms"/>
  </ds:schemaRefs>
</ds:datastoreItem>
</file>

<file path=customXml/itemProps2.xml><?xml version="1.0" encoding="utf-8"?>
<ds:datastoreItem xmlns:ds="http://schemas.openxmlformats.org/officeDocument/2006/customXml" ds:itemID="{74445BB8-809D-4BDB-9AAB-7A6EF0096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6EE1B-8CB7-46A0-AE67-9D7DDFAF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159e2-fc25-474f-9a1a-cc41427ad326"/>
    <ds:schemaRef ds:uri="57d146db-0625-403b-88dd-ccbda749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7343A-8D70-46E3-82C5-EBE34A77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3602</Words>
  <Characters>27084</Characters>
  <Application>Microsoft Office Word</Application>
  <DocSecurity>0</DocSecurity>
  <Lines>225</Lines>
  <Paragraphs>61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30625</CharactersWithSpaces>
  <SharedDoc>false</SharedDoc>
  <HLinks>
    <vt:vector size="84" baseType="variant">
      <vt:variant>
        <vt:i4>6488130</vt:i4>
      </vt:variant>
      <vt:variant>
        <vt:i4>39</vt:i4>
      </vt:variant>
      <vt:variant>
        <vt:i4>0</vt:i4>
      </vt:variant>
      <vt:variant>
        <vt:i4>5</vt:i4>
      </vt:variant>
      <vt:variant>
        <vt:lpwstr>mailto:Dynamicmodels@ercot.com</vt:lpwstr>
      </vt:variant>
      <vt:variant>
        <vt:lpwstr/>
      </vt:variant>
      <vt:variant>
        <vt:i4>6488130</vt:i4>
      </vt:variant>
      <vt:variant>
        <vt:i4>36</vt:i4>
      </vt:variant>
      <vt:variant>
        <vt:i4>0</vt:i4>
      </vt:variant>
      <vt:variant>
        <vt:i4>5</vt:i4>
      </vt:variant>
      <vt:variant>
        <vt:lpwstr>mailto:Dynamicmodels@ercot.com</vt:lpwstr>
      </vt:variant>
      <vt:variant>
        <vt:lpwstr/>
      </vt:variant>
      <vt:variant>
        <vt:i4>6488130</vt:i4>
      </vt:variant>
      <vt:variant>
        <vt:i4>33</vt:i4>
      </vt:variant>
      <vt:variant>
        <vt:i4>0</vt:i4>
      </vt:variant>
      <vt:variant>
        <vt:i4>5</vt:i4>
      </vt:variant>
      <vt:variant>
        <vt:lpwstr>mailto:Dynamicmodels@ercot.com</vt:lpwstr>
      </vt:variant>
      <vt:variant>
        <vt:lpwstr/>
      </vt:variant>
      <vt:variant>
        <vt:i4>6488130</vt:i4>
      </vt:variant>
      <vt:variant>
        <vt:i4>30</vt:i4>
      </vt:variant>
      <vt:variant>
        <vt:i4>0</vt:i4>
      </vt:variant>
      <vt:variant>
        <vt:i4>5</vt:i4>
      </vt:variant>
      <vt:variant>
        <vt:lpwstr>mailto:Dynamicmodels@ercot.com</vt:lpwstr>
      </vt:variant>
      <vt:variant>
        <vt:lpwstr/>
      </vt:variant>
      <vt:variant>
        <vt:i4>1572914</vt:i4>
      </vt:variant>
      <vt:variant>
        <vt:i4>15</vt:i4>
      </vt:variant>
      <vt:variant>
        <vt:i4>0</vt:i4>
      </vt:variant>
      <vt:variant>
        <vt:i4>5</vt:i4>
      </vt:variant>
      <vt:variant>
        <vt:lpwstr>http://www.ercot.com/content/wcm/lists/144926/ERCOT_Strategic_Plan_2019-2023.pdf</vt:lpwstr>
      </vt:variant>
      <vt:variant>
        <vt:lpwstr/>
      </vt:variant>
      <vt:variant>
        <vt:i4>1310781</vt:i4>
      </vt:variant>
      <vt:variant>
        <vt:i4>6</vt:i4>
      </vt:variant>
      <vt:variant>
        <vt:i4>0</vt:i4>
      </vt:variant>
      <vt:variant>
        <vt:i4>5</vt:i4>
      </vt:variant>
      <vt:variant>
        <vt:lpwstr>mailto:Jason.Kemper@edf-re.com</vt:lpwstr>
      </vt:variant>
      <vt:variant>
        <vt:lpwstr/>
      </vt:variant>
      <vt:variant>
        <vt:i4>3407874</vt:i4>
      </vt:variant>
      <vt:variant>
        <vt:i4>3</vt:i4>
      </vt:variant>
      <vt:variant>
        <vt:i4>0</vt:i4>
      </vt:variant>
      <vt:variant>
        <vt:i4>5</vt:i4>
      </vt:variant>
      <vt:variant>
        <vt:lpwstr>mailto:krcook@southernco.com</vt:lpwstr>
      </vt:variant>
      <vt:variant>
        <vt:lpwstr/>
      </vt:variant>
      <vt:variant>
        <vt:i4>4718684</vt:i4>
      </vt:variant>
      <vt:variant>
        <vt:i4>0</vt:i4>
      </vt:variant>
      <vt:variant>
        <vt:i4>0</vt:i4>
      </vt:variant>
      <vt:variant>
        <vt:i4>5</vt:i4>
      </vt:variant>
      <vt:variant>
        <vt:lpwstr>https://www.ercot.com/mktrules/issues/PGRR109</vt:lpwstr>
      </vt:variant>
      <vt:variant>
        <vt:lpwstr/>
      </vt:variant>
      <vt:variant>
        <vt:i4>2883699</vt:i4>
      </vt:variant>
      <vt:variant>
        <vt:i4>15</vt:i4>
      </vt:variant>
      <vt:variant>
        <vt:i4>0</vt:i4>
      </vt:variant>
      <vt:variant>
        <vt:i4>5</vt:i4>
      </vt:variant>
      <vt:variant>
        <vt:lpwstr>https://www.ercot.com/files/docs/2023/09/04/103PGRR-24 Board Report 083123.docx</vt:lpwstr>
      </vt:variant>
      <vt:variant>
        <vt:lpwstr/>
      </vt:variant>
      <vt:variant>
        <vt:i4>5963802</vt:i4>
      </vt:variant>
      <vt:variant>
        <vt:i4>12</vt:i4>
      </vt:variant>
      <vt:variant>
        <vt:i4>0</vt:i4>
      </vt:variant>
      <vt:variant>
        <vt:i4>5</vt:i4>
      </vt:variant>
      <vt:variant>
        <vt:lpwstr>https://www.nerc.com/pa/Stand/Reliability Standards/MOD-026-1.pdf</vt:lpwstr>
      </vt:variant>
      <vt:variant>
        <vt:lpwstr/>
      </vt:variant>
      <vt:variant>
        <vt:i4>5963803</vt:i4>
      </vt:variant>
      <vt:variant>
        <vt:i4>9</vt:i4>
      </vt:variant>
      <vt:variant>
        <vt:i4>0</vt:i4>
      </vt:variant>
      <vt:variant>
        <vt:i4>5</vt:i4>
      </vt:variant>
      <vt:variant>
        <vt:lpwstr>https://www.nerc.com/pa/Stand/Reliability Standards/MOD-027-1.pdf</vt:lpwstr>
      </vt:variant>
      <vt:variant>
        <vt:lpwstr/>
      </vt:variant>
      <vt:variant>
        <vt:i4>26</vt:i4>
      </vt:variant>
      <vt:variant>
        <vt:i4>6</vt:i4>
      </vt:variant>
      <vt:variant>
        <vt:i4>0</vt:i4>
      </vt:variant>
      <vt:variant>
        <vt:i4>5</vt:i4>
      </vt:variant>
      <vt:variant>
        <vt:lpwstr>https://www.nerc.com/pa/comp/guidance/EROEndorsedImplementationGuidance/FAC-002-4 R6 Definition of Qualified Change (2020-05 SDT).pdf</vt:lpwstr>
      </vt:variant>
      <vt:variant>
        <vt:lpwstr/>
      </vt:variant>
      <vt:variant>
        <vt:i4>5701655</vt:i4>
      </vt:variant>
      <vt:variant>
        <vt:i4>3</vt:i4>
      </vt:variant>
      <vt:variant>
        <vt:i4>0</vt:i4>
      </vt:variant>
      <vt:variant>
        <vt:i4>5</vt:i4>
      </vt:variant>
      <vt:variant>
        <vt:lpwstr>https://www.nerc.com/pa/Stand/Reliability Standards/FAC-002-4.pdf</vt:lpwstr>
      </vt:variant>
      <vt:variant>
        <vt:lpwstr/>
      </vt:variant>
      <vt:variant>
        <vt:i4>5767288</vt:i4>
      </vt:variant>
      <vt:variant>
        <vt:i4>0</vt:i4>
      </vt:variant>
      <vt:variant>
        <vt:i4>0</vt:i4>
      </vt:variant>
      <vt:variant>
        <vt:i4>5</vt:i4>
      </vt:variant>
      <vt:variant>
        <vt:lpwstr>https://urldefense.com/v3/__https:/www.ercot.com/files/docs/2023/06/12/7-2-1-inverter-based-resource-and-large-load-ride-through-events-background-and-mitigation.pdf__;!!FvyJbJE!U2CK9gBxTwS9j8kiOGHIYs7Grp9CjLqLUs2HhtkW7-YcZgRZ9Gd_a4fxRZJi-Tut0nphHu2-75KTxtCXlJPXZgk$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111723</cp:lastModifiedBy>
  <cp:revision>3</cp:revision>
  <cp:lastPrinted>2001-06-20T16:28:00Z</cp:lastPrinted>
  <dcterms:created xsi:type="dcterms:W3CDTF">2023-11-17T15:31:00Z</dcterms:created>
  <dcterms:modified xsi:type="dcterms:W3CDTF">2023-11-17T15:39:00Z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2023-10-09T14:00:02Z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151e05da-59b0-4fe5-8688-57b961dceb64</vt:lpwstr>
  </property>
  <property fmtid="{D5CDD505-2E9C-101B-9397-08002B2CF9AE}" pid="8" name="MSIP_Label_ed3826ce-7c18-471d-9596-93de5bae332e_ContentBits">
    <vt:lpwstr>0</vt:lpwstr>
  </property>
  <property fmtid="{D5CDD505-2E9C-101B-9397-08002B2CF9AE}" pid="9" name="_NewReviewCycle">
    <vt:lpwstr/>
  </property>
  <property fmtid="{D5CDD505-2E9C-101B-9397-08002B2CF9AE}" pid="10" name="ContentTypeId">
    <vt:lpwstr>0x010100D25630D5B3E7E049AE0CEDC863FD128B</vt:lpwstr>
  </property>
  <property fmtid="{D5CDD505-2E9C-101B-9397-08002B2CF9AE}" pid="11" name="MSIP_Label_00b5fe95-8f20-4bf1-a4bc-7cba4c4dcd39_Enabled">
    <vt:lpwstr>true</vt:lpwstr>
  </property>
  <property fmtid="{D5CDD505-2E9C-101B-9397-08002B2CF9AE}" pid="12" name="MSIP_Label_00b5fe95-8f20-4bf1-a4bc-7cba4c4dcd39_SetDate">
    <vt:lpwstr>2023-10-11T20:28:43Z</vt:lpwstr>
  </property>
  <property fmtid="{D5CDD505-2E9C-101B-9397-08002B2CF9AE}" pid="13" name="MSIP_Label_00b5fe95-8f20-4bf1-a4bc-7cba4c4dcd39_Method">
    <vt:lpwstr>Standard</vt:lpwstr>
  </property>
  <property fmtid="{D5CDD505-2E9C-101B-9397-08002B2CF9AE}" pid="14" name="MSIP_Label_00b5fe95-8f20-4bf1-a4bc-7cba4c4dcd39_Name">
    <vt:lpwstr>Internal access</vt:lpwstr>
  </property>
  <property fmtid="{D5CDD505-2E9C-101B-9397-08002B2CF9AE}" pid="15" name="MSIP_Label_00b5fe95-8f20-4bf1-a4bc-7cba4c4dcd39_SiteId">
    <vt:lpwstr>34c5e68e-b374-47fe-91da-0e3d638792fb</vt:lpwstr>
  </property>
  <property fmtid="{D5CDD505-2E9C-101B-9397-08002B2CF9AE}" pid="16" name="MSIP_Label_00b5fe95-8f20-4bf1-a4bc-7cba4c4dcd39_ActionId">
    <vt:lpwstr>70adc75b-bd56-4218-b497-728a6353aa51</vt:lpwstr>
  </property>
  <property fmtid="{D5CDD505-2E9C-101B-9397-08002B2CF9AE}" pid="17" name="MSIP_Label_00b5fe95-8f20-4bf1-a4bc-7cba4c4dcd39_ContentBits">
    <vt:lpwstr>0</vt:lpwstr>
  </property>
  <property fmtid="{D5CDD505-2E9C-101B-9397-08002B2CF9AE}" pid="18" name="MSIP_Label_7084cbda-52b8-46fb-a7b7-cb5bd465ed85_Enabled">
    <vt:lpwstr>true</vt:lpwstr>
  </property>
  <property fmtid="{D5CDD505-2E9C-101B-9397-08002B2CF9AE}" pid="19" name="MSIP_Label_7084cbda-52b8-46fb-a7b7-cb5bd465ed85_SetDate">
    <vt:lpwstr>2023-10-17T13:28:21Z</vt:lpwstr>
  </property>
  <property fmtid="{D5CDD505-2E9C-101B-9397-08002B2CF9AE}" pid="20" name="MSIP_Label_7084cbda-52b8-46fb-a7b7-cb5bd465ed85_Method">
    <vt:lpwstr>Standard</vt:lpwstr>
  </property>
  <property fmtid="{D5CDD505-2E9C-101B-9397-08002B2CF9AE}" pid="21" name="MSIP_Label_7084cbda-52b8-46fb-a7b7-cb5bd465ed85_Name">
    <vt:lpwstr>Internal</vt:lpwstr>
  </property>
  <property fmtid="{D5CDD505-2E9C-101B-9397-08002B2CF9AE}" pid="22" name="MSIP_Label_7084cbda-52b8-46fb-a7b7-cb5bd465ed85_SiteId">
    <vt:lpwstr>0afb747d-bff7-4596-a9fc-950ef9e0ec45</vt:lpwstr>
  </property>
  <property fmtid="{D5CDD505-2E9C-101B-9397-08002B2CF9AE}" pid="23" name="MSIP_Label_7084cbda-52b8-46fb-a7b7-cb5bd465ed85_ActionId">
    <vt:lpwstr>60fb0aa7-689e-489e-800a-8758d3afd00d</vt:lpwstr>
  </property>
  <property fmtid="{D5CDD505-2E9C-101B-9397-08002B2CF9AE}" pid="24" name="MSIP_Label_7084cbda-52b8-46fb-a7b7-cb5bd465ed85_ContentBits">
    <vt:lpwstr>0</vt:lpwstr>
  </property>
</Properties>
</file>