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B121E3">
            <w:pPr>
              <w:pStyle w:val="Header"/>
              <w:spacing w:before="120" w:after="120"/>
            </w:pPr>
            <w:r>
              <w:t>NPRR Number</w:t>
            </w:r>
          </w:p>
        </w:tc>
        <w:tc>
          <w:tcPr>
            <w:tcW w:w="1260" w:type="dxa"/>
            <w:tcBorders>
              <w:bottom w:val="single" w:sz="4" w:space="0" w:color="auto"/>
            </w:tcBorders>
            <w:vAlign w:val="center"/>
          </w:tcPr>
          <w:p w14:paraId="58DFDEEC" w14:textId="3E790025" w:rsidR="00067FE2" w:rsidRDefault="002571CA" w:rsidP="00B121E3">
            <w:pPr>
              <w:pStyle w:val="Header"/>
              <w:spacing w:before="120" w:after="120"/>
              <w:jc w:val="center"/>
            </w:pPr>
            <w:hyperlink r:id="rId8" w:history="1">
              <w:r w:rsidRPr="002571CA">
                <w:rPr>
                  <w:rStyle w:val="Hyperlink"/>
                </w:rPr>
                <w:t>1210</w:t>
              </w:r>
            </w:hyperlink>
          </w:p>
        </w:tc>
        <w:tc>
          <w:tcPr>
            <w:tcW w:w="900" w:type="dxa"/>
            <w:tcBorders>
              <w:bottom w:val="single" w:sz="4" w:space="0" w:color="auto"/>
            </w:tcBorders>
            <w:shd w:val="clear" w:color="auto" w:fill="FFFFFF"/>
            <w:vAlign w:val="center"/>
          </w:tcPr>
          <w:p w14:paraId="1F77FB52" w14:textId="77777777" w:rsidR="00067FE2" w:rsidRDefault="00067FE2" w:rsidP="00B121E3">
            <w:pPr>
              <w:pStyle w:val="Header"/>
              <w:spacing w:before="120" w:after="120"/>
            </w:pPr>
            <w:r>
              <w:t>NPRR Title</w:t>
            </w:r>
          </w:p>
        </w:tc>
        <w:tc>
          <w:tcPr>
            <w:tcW w:w="6660" w:type="dxa"/>
            <w:tcBorders>
              <w:bottom w:val="single" w:sz="4" w:space="0" w:color="auto"/>
            </w:tcBorders>
            <w:vAlign w:val="center"/>
          </w:tcPr>
          <w:p w14:paraId="58F14EBB" w14:textId="073B0ADB" w:rsidR="00067FE2" w:rsidRDefault="00A2536B" w:rsidP="00B121E3">
            <w:pPr>
              <w:pStyle w:val="Header"/>
              <w:spacing w:before="120" w:after="120"/>
            </w:pPr>
            <w:r>
              <w:t xml:space="preserve">Next Start </w:t>
            </w:r>
            <w:r w:rsidR="00FE3BB4">
              <w:t>Resource Test</w:t>
            </w:r>
            <w:r w:rsidR="005917E2">
              <w:t xml:space="preserve"> and Load-Carrying Test</w:t>
            </w:r>
            <w:r w:rsidR="00FE3BB4">
              <w:t xml:space="preserve"> </w:t>
            </w:r>
            <w:r w:rsidR="00001C05">
              <w:t>F</w:t>
            </w:r>
            <w:r w:rsidR="00FE3BB4">
              <w:t>requency</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B121E3">
            <w:pPr>
              <w:pStyle w:val="Header"/>
              <w:spacing w:before="120" w:after="120"/>
              <w:rPr>
                <w:bCs w:val="0"/>
              </w:rPr>
            </w:pPr>
            <w:r w:rsidRPr="00E01925">
              <w:rPr>
                <w:bCs w:val="0"/>
              </w:rPr>
              <w:t>Date Posted</w:t>
            </w:r>
          </w:p>
        </w:tc>
        <w:tc>
          <w:tcPr>
            <w:tcW w:w="7560" w:type="dxa"/>
            <w:gridSpan w:val="2"/>
            <w:vAlign w:val="center"/>
          </w:tcPr>
          <w:p w14:paraId="16A45634" w14:textId="757ABC3B" w:rsidR="00067FE2" w:rsidRPr="00E01925" w:rsidRDefault="00B121E3" w:rsidP="00B121E3">
            <w:pPr>
              <w:pStyle w:val="NormalArial"/>
              <w:spacing w:before="120" w:after="120"/>
            </w:pPr>
            <w:r>
              <w:t xml:space="preserve">November </w:t>
            </w:r>
            <w:r w:rsidR="009458FC">
              <w:t>15</w:t>
            </w:r>
            <w:r>
              <w:t>,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B121E3">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34CF8988" w:rsidR="009D17F0" w:rsidRPr="00FB509B" w:rsidRDefault="0066370F" w:rsidP="00B121E3">
            <w:pPr>
              <w:pStyle w:val="NormalArial"/>
              <w:spacing w:before="120" w:after="120"/>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B121E3">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0C795AE8" w:rsidR="009D17F0" w:rsidRPr="00FB509B" w:rsidRDefault="00FE3BB4" w:rsidP="00B121E3">
            <w:pPr>
              <w:pStyle w:val="NormalArial"/>
              <w:spacing w:before="120" w:after="120"/>
            </w:pPr>
            <w:r>
              <w:t>8.</w:t>
            </w:r>
            <w:r w:rsidR="003513B2">
              <w:t>1.</w:t>
            </w:r>
            <w:r w:rsidR="005917E2">
              <w:t>1.</w:t>
            </w:r>
            <w:r>
              <w:t>2.1.5</w:t>
            </w:r>
            <w:r w:rsidR="00B121E3">
              <w:t xml:space="preserve">, </w:t>
            </w:r>
            <w:r w:rsidR="00790C61">
              <w:t>S</w:t>
            </w:r>
            <w:r>
              <w:t>ystem Black Start Capability Qualification and Testing</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B121E3">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07C0076" w:rsidR="00C9766A" w:rsidRPr="00FB509B" w:rsidRDefault="00B121E3" w:rsidP="00B121E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B121E3">
            <w:pPr>
              <w:pStyle w:val="Header"/>
              <w:spacing w:before="120" w:after="120"/>
            </w:pPr>
            <w:r>
              <w:t>Revision Description</w:t>
            </w:r>
          </w:p>
        </w:tc>
        <w:tc>
          <w:tcPr>
            <w:tcW w:w="7560" w:type="dxa"/>
            <w:gridSpan w:val="2"/>
            <w:tcBorders>
              <w:bottom w:val="single" w:sz="4" w:space="0" w:color="auto"/>
            </w:tcBorders>
            <w:vAlign w:val="center"/>
          </w:tcPr>
          <w:p w14:paraId="6A00AE95" w14:textId="2AD192F1" w:rsidR="009D17F0" w:rsidRPr="00FB509B" w:rsidRDefault="00FE3BB4" w:rsidP="00913FA9">
            <w:pPr>
              <w:pStyle w:val="NormalArial"/>
              <w:spacing w:before="120" w:after="120"/>
            </w:pPr>
            <w:r>
              <w:t xml:space="preserve">This </w:t>
            </w:r>
            <w:r w:rsidR="00B121E3">
              <w:t xml:space="preserve">Nodal Protocol Revision Request (NPRR) </w:t>
            </w:r>
            <w:r>
              <w:t xml:space="preserve">changes the </w:t>
            </w:r>
            <w:r w:rsidR="00572B36">
              <w:t xml:space="preserve">frequency of the </w:t>
            </w:r>
            <w:r>
              <w:t>Next Start Resou</w:t>
            </w:r>
            <w:r w:rsidR="00933347">
              <w:t>r</w:t>
            </w:r>
            <w:r>
              <w:t xml:space="preserve">ce </w:t>
            </w:r>
            <w:r w:rsidR="005917E2">
              <w:t>T</w:t>
            </w:r>
            <w:r>
              <w:t xml:space="preserve">est </w:t>
            </w:r>
            <w:r w:rsidR="005917E2">
              <w:t xml:space="preserve">and </w:t>
            </w:r>
            <w:r w:rsidR="00572B36">
              <w:t xml:space="preserve">the </w:t>
            </w:r>
            <w:r w:rsidR="005917E2">
              <w:t xml:space="preserve">Load-Carrying Test </w:t>
            </w:r>
            <w:r w:rsidR="00DC5BEC">
              <w:t>respectively</w:t>
            </w:r>
            <w:r>
              <w:t xml:space="preserve"> from once every five years to </w:t>
            </w:r>
            <w:r w:rsidR="005917E2">
              <w:t xml:space="preserve">once </w:t>
            </w:r>
            <w:r>
              <w:t>every four cal</w:t>
            </w:r>
            <w:r w:rsidR="00933347">
              <w:t>e</w:t>
            </w:r>
            <w:r>
              <w:t>nd</w:t>
            </w:r>
            <w:r w:rsidR="00933347">
              <w:t>a</w:t>
            </w:r>
            <w:r>
              <w:t>r year</w:t>
            </w:r>
            <w:r w:rsidR="00B121E3">
              <w:t>s</w:t>
            </w:r>
            <w:r w:rsidR="003513B2">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B121E3">
            <w:pPr>
              <w:pStyle w:val="Header"/>
              <w:spacing w:before="120" w:after="120"/>
            </w:pPr>
            <w:r>
              <w:t>Reason for Revision</w:t>
            </w:r>
          </w:p>
        </w:tc>
        <w:tc>
          <w:tcPr>
            <w:tcW w:w="7560" w:type="dxa"/>
            <w:gridSpan w:val="2"/>
            <w:vAlign w:val="center"/>
          </w:tcPr>
          <w:p w14:paraId="09E2228B" w14:textId="2A1D7D5F"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02394303"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FE9EBF1"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0FEE9AF5"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7096D73" w14:textId="60F03044"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5FB89AD5" w14:textId="0444DA3E"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6" o:title=""/>
                </v:shape>
                <w:control r:id="rId17" w:name="TextBox15" w:shapeid="_x0000_i1047"/>
              </w:object>
            </w:r>
            <w:r w:rsidRPr="006629C8">
              <w:t xml:space="preserve">  </w:t>
            </w:r>
            <w:r w:rsidRPr="00CD242D">
              <w:rPr>
                <w:rFonts w:cs="Arial"/>
                <w:color w:val="000000"/>
              </w:rPr>
              <w:t xml:space="preserve">Other: </w:t>
            </w:r>
            <w:r w:rsidR="003513B2">
              <w:rPr>
                <w:rFonts w:cs="Arial"/>
                <w:color w:val="000000"/>
              </w:rPr>
              <w:t>Address a potential compliance risk.</w:t>
            </w:r>
          </w:p>
          <w:p w14:paraId="4818D736" w14:textId="77777777" w:rsidR="00FC3D4B" w:rsidRPr="001313B4" w:rsidRDefault="00E71C39" w:rsidP="00B121E3">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B121E3">
            <w:pPr>
              <w:pStyle w:val="Header"/>
              <w:spacing w:before="120" w:after="120"/>
            </w:pPr>
            <w:r>
              <w:t>Business Case</w:t>
            </w:r>
          </w:p>
        </w:tc>
        <w:tc>
          <w:tcPr>
            <w:tcW w:w="7560" w:type="dxa"/>
            <w:gridSpan w:val="2"/>
            <w:tcBorders>
              <w:bottom w:val="single" w:sz="4" w:space="0" w:color="auto"/>
            </w:tcBorders>
            <w:vAlign w:val="center"/>
          </w:tcPr>
          <w:p w14:paraId="7E61B342" w14:textId="2638AF7F" w:rsidR="00572B36" w:rsidRDefault="00FE3BB4" w:rsidP="00913FA9">
            <w:pPr>
              <w:pStyle w:val="NormalArial"/>
              <w:spacing w:before="120" w:after="120"/>
            </w:pPr>
            <w:r>
              <w:t>N</w:t>
            </w:r>
            <w:r w:rsidR="00B121E3">
              <w:t>orth American Electric Reliability Corporation (N</w:t>
            </w:r>
            <w:r>
              <w:t>ERC</w:t>
            </w:r>
            <w:r w:rsidR="00B121E3">
              <w:t>)</w:t>
            </w:r>
            <w:r>
              <w:t xml:space="preserve"> </w:t>
            </w:r>
            <w:r w:rsidR="00B121E3">
              <w:t>S</w:t>
            </w:r>
            <w:r>
              <w:t>tandard EOP-005-</w:t>
            </w:r>
            <w:r w:rsidRPr="00913FA9">
              <w:t>3</w:t>
            </w:r>
            <w:r w:rsidR="00B121E3" w:rsidRPr="00913FA9">
              <w:t xml:space="preserve">, System Restoration from Blackstart Resources, </w:t>
            </w:r>
            <w:r w:rsidRPr="00913FA9">
              <w:t>R6</w:t>
            </w:r>
            <w:r w:rsidR="00B121E3">
              <w:t>,</w:t>
            </w:r>
            <w:r>
              <w:t xml:space="preserve"> requires that </w:t>
            </w:r>
            <w:r w:rsidR="007928CD">
              <w:t>a Black</w:t>
            </w:r>
            <w:r w:rsidR="00B121E3">
              <w:t xml:space="preserve"> S</w:t>
            </w:r>
            <w:r w:rsidR="007928CD">
              <w:t xml:space="preserve">tart Resource </w:t>
            </w:r>
            <w:r w:rsidR="00572B36">
              <w:t>be</w:t>
            </w:r>
            <w:r w:rsidR="007928CD">
              <w:t xml:space="preserve"> tested once every five years to verify that it can meet the real and reactive requirements of a cranking path </w:t>
            </w:r>
            <w:r w:rsidR="005917E2">
              <w:t xml:space="preserve">and the dynamic capability </w:t>
            </w:r>
            <w:r w:rsidR="007928CD">
              <w:t xml:space="preserve">to supply initial </w:t>
            </w:r>
            <w:r w:rsidR="00B121E3">
              <w:t>L</w:t>
            </w:r>
            <w:r w:rsidR="007928CD">
              <w:t>oad</w:t>
            </w:r>
            <w:r w:rsidR="003513B2">
              <w:t>s</w:t>
            </w:r>
            <w:r w:rsidR="007928CD">
              <w:t>.  This requirement is met via the Next Start Resource Test outline</w:t>
            </w:r>
            <w:r w:rsidR="00705A09">
              <w:t>d</w:t>
            </w:r>
            <w:r w:rsidR="007928CD">
              <w:t xml:space="preserve"> in </w:t>
            </w:r>
            <w:r w:rsidR="00B848E4">
              <w:t>paragraph (3)(d)(vii) of S</w:t>
            </w:r>
            <w:r w:rsidR="007928CD">
              <w:t>ection 8.</w:t>
            </w:r>
            <w:r w:rsidR="004F597D">
              <w:t>1.</w:t>
            </w:r>
            <w:r w:rsidR="007928CD">
              <w:t>1.2.1.5.</w:t>
            </w:r>
          </w:p>
          <w:p w14:paraId="58A831A5" w14:textId="696AD1F2" w:rsidR="00572B36" w:rsidRDefault="007928CD" w:rsidP="00913FA9">
            <w:pPr>
              <w:pStyle w:val="NormalArial"/>
              <w:spacing w:before="120" w:after="120"/>
            </w:pPr>
            <w:r>
              <w:t>It has become apparent that meeting the once</w:t>
            </w:r>
            <w:r w:rsidR="00572B36">
              <w:t>-</w:t>
            </w:r>
            <w:r>
              <w:t>every</w:t>
            </w:r>
            <w:r w:rsidR="00572B36">
              <w:t>-</w:t>
            </w:r>
            <w:r>
              <w:t>five</w:t>
            </w:r>
            <w:r w:rsidR="00572B36">
              <w:t>-</w:t>
            </w:r>
            <w:r>
              <w:t xml:space="preserve">years testing requirement </w:t>
            </w:r>
            <w:r w:rsidR="00DC5BEC">
              <w:t xml:space="preserve">raises issues with respect to the specific deadline and </w:t>
            </w:r>
            <w:r>
              <w:t xml:space="preserve">can be difficult.  For example, if a Next Start Resource </w:t>
            </w:r>
            <w:r>
              <w:lastRenderedPageBreak/>
              <w:t>Test is conducted on April 15</w:t>
            </w:r>
            <w:r w:rsidR="00A11540">
              <w:t>, 2023</w:t>
            </w:r>
            <w:r>
              <w:t xml:space="preserve"> of the current year, depending on system conditions, it may be difficult for contracted Black</w:t>
            </w:r>
            <w:r w:rsidR="00B848E4">
              <w:t xml:space="preserve"> S</w:t>
            </w:r>
            <w:r>
              <w:t>tart Resource to test by April 15</w:t>
            </w:r>
            <w:r w:rsidR="00A11540">
              <w:t>,</w:t>
            </w:r>
            <w:r w:rsidR="00DC5BEC">
              <w:t xml:space="preserve"> specifically, in</w:t>
            </w:r>
            <w:r w:rsidR="00A11540">
              <w:t xml:space="preserve"> 2028.  </w:t>
            </w:r>
            <w:r w:rsidR="00DC5BEC">
              <w:t>Accordingly</w:t>
            </w:r>
            <w:r w:rsidR="00A11540">
              <w:t xml:space="preserve">, ERCOT is proposing that </w:t>
            </w:r>
            <w:r w:rsidR="00307181">
              <w:t>the once</w:t>
            </w:r>
            <w:r w:rsidR="00DC5BEC">
              <w:t>-</w:t>
            </w:r>
            <w:r w:rsidR="00307181">
              <w:t>every</w:t>
            </w:r>
            <w:r w:rsidR="00DC5BEC">
              <w:t>-</w:t>
            </w:r>
            <w:r w:rsidR="00307181">
              <w:t>five</w:t>
            </w:r>
            <w:r w:rsidR="00DC5BEC">
              <w:t>-</w:t>
            </w:r>
            <w:r w:rsidR="00307181">
              <w:t xml:space="preserve">year testing cycle for the Next Start Resource </w:t>
            </w:r>
            <w:r w:rsidR="00DC5BEC">
              <w:t>T</w:t>
            </w:r>
            <w:r w:rsidR="00307181">
              <w:t xml:space="preserve">est be changed to once every four </w:t>
            </w:r>
            <w:r w:rsidR="00933347">
              <w:t>calendar</w:t>
            </w:r>
            <w:r w:rsidR="00307181">
              <w:t xml:space="preserve"> years</w:t>
            </w:r>
            <w:r w:rsidR="00705A09">
              <w:t xml:space="preserve"> in order to consistently be within the </w:t>
            </w:r>
            <w:r w:rsidR="00572B36">
              <w:t>five</w:t>
            </w:r>
            <w:r w:rsidR="00705A09">
              <w:t xml:space="preserve"> year NERC</w:t>
            </w:r>
            <w:r w:rsidR="00572B36">
              <w:t>-</w:t>
            </w:r>
            <w:r w:rsidR="00705A09">
              <w:t>required time frame</w:t>
            </w:r>
            <w:r w:rsidR="00DC5BEC">
              <w:t xml:space="preserve"> and avoid issues related to the time of year in which the deadline falls</w:t>
            </w:r>
            <w:r w:rsidR="00307181">
              <w:t xml:space="preserve">.  Once every four </w:t>
            </w:r>
            <w:r w:rsidR="00933347">
              <w:t>calendar</w:t>
            </w:r>
            <w:r w:rsidR="00307181">
              <w:t xml:space="preserve"> year</w:t>
            </w:r>
            <w:r w:rsidR="00B848E4">
              <w:t>s</w:t>
            </w:r>
            <w:r w:rsidR="00307181">
              <w:t xml:space="preserve"> </w:t>
            </w:r>
            <w:r w:rsidR="00DC5BEC">
              <w:t>provides</w:t>
            </w:r>
            <w:r w:rsidR="00307181">
              <w:t xml:space="preserve"> flexibility to test at any point within the </w:t>
            </w:r>
            <w:r w:rsidR="00DC5BEC">
              <w:t xml:space="preserve">calendar </w:t>
            </w:r>
            <w:r w:rsidR="00307181">
              <w:t>year that the test is due.</w:t>
            </w:r>
          </w:p>
          <w:p w14:paraId="313E5647" w14:textId="78766A19" w:rsidR="00625E5D" w:rsidRPr="00625E5D" w:rsidRDefault="00B848E4" w:rsidP="00913FA9">
            <w:pPr>
              <w:pStyle w:val="NormalArial"/>
              <w:spacing w:before="120" w:after="120"/>
              <w:rPr>
                <w:iCs/>
                <w:kern w:val="24"/>
              </w:rPr>
            </w:pPr>
            <w:r>
              <w:t xml:space="preserve">To reduce complexity and </w:t>
            </w:r>
            <w:r w:rsidR="00572B36">
              <w:t>the</w:t>
            </w:r>
            <w:r>
              <w:t xml:space="preserve"> potential risk </w:t>
            </w:r>
            <w:r w:rsidR="00DC5BEC">
              <w:t>associated with</w:t>
            </w:r>
            <w:r>
              <w:t xml:space="preserve"> managing different testing frequencies, the f</w:t>
            </w:r>
            <w:r w:rsidR="003513B2">
              <w:t xml:space="preserve">requency of the Load-Carrying </w:t>
            </w:r>
            <w:r w:rsidR="00572B36">
              <w:t>T</w:t>
            </w:r>
            <w:r w:rsidR="003513B2">
              <w:t xml:space="preserve">est </w:t>
            </w:r>
            <w:r w:rsidR="00572B36">
              <w:t xml:space="preserve">in paragraph </w:t>
            </w:r>
            <w:r w:rsidR="00DC5BEC">
              <w:t>(3)(c)(vi)</w:t>
            </w:r>
            <w:r w:rsidR="00992193">
              <w:t xml:space="preserve"> </w:t>
            </w:r>
            <w:r w:rsidR="00992193">
              <w:t>of Section 8.1.1.2.1.5</w:t>
            </w:r>
            <w:r w:rsidR="00DC5BEC">
              <w:t xml:space="preserve"> </w:t>
            </w:r>
            <w:r w:rsidR="003513B2">
              <w:t xml:space="preserve">is also changed to align with the </w:t>
            </w:r>
            <w:r w:rsidR="00DC5BEC">
              <w:t xml:space="preserve">frequency of the </w:t>
            </w:r>
            <w:r w:rsidR="003513B2">
              <w:t>Next Start Resource Test.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E29B66C" w:rsidR="009A3772" w:rsidRDefault="004F597D">
            <w:pPr>
              <w:pStyle w:val="NormalArial"/>
            </w:pPr>
            <w:r>
              <w:t>Alex Lee</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5C8E549" w:rsidR="009A3772" w:rsidRDefault="00992193">
            <w:pPr>
              <w:pStyle w:val="NormalArial"/>
            </w:pPr>
            <w:hyperlink r:id="rId18" w:history="1">
              <w:r w:rsidR="004F597D" w:rsidRPr="00DC7989">
                <w:rPr>
                  <w:rStyle w:val="Hyperlink"/>
                </w:rPr>
                <w:t>Alex.Lee@ercot.com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92D123B" w:rsidR="009A3772" w:rsidRDefault="00A2536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14B4B9E" w:rsidR="009A3772" w:rsidRDefault="004F597D">
            <w:pPr>
              <w:pStyle w:val="NormalArial"/>
            </w:pPr>
            <w:r>
              <w:t>512-248-4287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4BE54FA4" w:rsidR="009A3772" w:rsidRDefault="004F597D">
            <w:pPr>
              <w:pStyle w:val="NormalArial"/>
            </w:pPr>
            <w:r>
              <w:t>512-709-9500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00446D8" w:rsidR="009A3772" w:rsidRDefault="005301E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8D07E41" w:rsidR="009A3772" w:rsidRPr="00D56D61" w:rsidRDefault="00B848E4">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F91BB3" w:rsidR="009A3772" w:rsidRPr="00D56D61" w:rsidRDefault="00992193">
            <w:pPr>
              <w:pStyle w:val="NormalArial"/>
            </w:pPr>
            <w:hyperlink r:id="rId19" w:history="1">
              <w:r w:rsidR="00B848E4" w:rsidRPr="006E3F3A">
                <w:rPr>
                  <w:rStyle w:val="Hyperlink"/>
                </w:rPr>
                <w:t>Brittney.Albracht@ercot.com</w:t>
              </w:r>
            </w:hyperlink>
            <w:r w:rsidR="00B848E4">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7F7C991" w:rsidR="009A3772" w:rsidRDefault="00B848E4">
            <w:pPr>
              <w:pStyle w:val="NormalArial"/>
            </w:pPr>
            <w:r>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19AB654" w14:textId="77777777" w:rsidR="004D1681" w:rsidRDefault="004D1681" w:rsidP="004D1681">
      <w:pPr>
        <w:pStyle w:val="H6"/>
      </w:pPr>
      <w:bookmarkStart w:id="0" w:name="_Toc141777775"/>
      <w:bookmarkStart w:id="1" w:name="_Toc203961356"/>
      <w:bookmarkStart w:id="2" w:name="_Toc400968480"/>
      <w:bookmarkStart w:id="3" w:name="_Toc402362728"/>
      <w:bookmarkStart w:id="4" w:name="_Toc405554794"/>
      <w:bookmarkStart w:id="5" w:name="_Toc458771455"/>
      <w:bookmarkStart w:id="6" w:name="_Toc458771578"/>
      <w:bookmarkStart w:id="7" w:name="_Toc460939757"/>
      <w:bookmarkStart w:id="8" w:name="_Toc138931495"/>
      <w:r>
        <w:t>8.1.1.2.1.5</w:t>
      </w:r>
      <w:r>
        <w:tab/>
        <w:t>System Black Start Capability Qualification and Testing</w:t>
      </w:r>
    </w:p>
    <w:p w14:paraId="07519AF2" w14:textId="77777777" w:rsidR="004D1681" w:rsidRDefault="004D1681" w:rsidP="004D1681">
      <w:pPr>
        <w:pStyle w:val="BodyText"/>
        <w:ind w:left="720" w:hanging="720"/>
      </w:pPr>
      <w:r>
        <w:t>(1)</w:t>
      </w:r>
      <w:r>
        <w:tab/>
        <w:t>A Resource is qualified to be a Black Start Resource if it has met the following requirements:</w:t>
      </w:r>
    </w:p>
    <w:p w14:paraId="60B1F501" w14:textId="77777777" w:rsidR="004D1681" w:rsidRDefault="004D1681" w:rsidP="004D1681">
      <w:pPr>
        <w:pStyle w:val="List"/>
        <w:ind w:firstLine="0"/>
      </w:pPr>
      <w:r>
        <w:t>(a)</w:t>
      </w:r>
      <w:r>
        <w:tab/>
        <w:t>Verified control communication path performance;</w:t>
      </w:r>
    </w:p>
    <w:p w14:paraId="2610FEF5" w14:textId="77777777" w:rsidR="004D1681" w:rsidRDefault="004D1681" w:rsidP="004D1681">
      <w:pPr>
        <w:pStyle w:val="List"/>
        <w:ind w:firstLine="0"/>
      </w:pPr>
      <w:r>
        <w:t>(b)</w:t>
      </w:r>
      <w:r>
        <w:tab/>
        <w:t>Verified primary and alternate voice circuits for receipt of instructions;</w:t>
      </w:r>
    </w:p>
    <w:p w14:paraId="7511BD70" w14:textId="77777777" w:rsidR="004D1681" w:rsidRDefault="004D1681" w:rsidP="004D1681">
      <w:pPr>
        <w:pStyle w:val="List"/>
        <w:ind w:firstLine="0"/>
      </w:pPr>
      <w:r>
        <w:lastRenderedPageBreak/>
        <w:t>(c)</w:t>
      </w:r>
      <w:r>
        <w:tab/>
        <w:t>Passed the “Basic Starting Test” as defined below;</w:t>
      </w:r>
    </w:p>
    <w:p w14:paraId="449D79FB" w14:textId="77777777" w:rsidR="004D1681" w:rsidRDefault="004D1681" w:rsidP="004D1681">
      <w:pPr>
        <w:pStyle w:val="List"/>
        <w:ind w:firstLine="0"/>
      </w:pPr>
      <w:r>
        <w:t>(d)</w:t>
      </w:r>
      <w:r>
        <w:tab/>
        <w:t xml:space="preserve">Passed the “Line-Energizing Test” as defined below; </w:t>
      </w:r>
    </w:p>
    <w:p w14:paraId="685D7B9B" w14:textId="77777777" w:rsidR="004D1681" w:rsidRDefault="004D1681" w:rsidP="004D1681">
      <w:pPr>
        <w:pStyle w:val="List"/>
        <w:ind w:firstLine="0"/>
      </w:pPr>
      <w:r>
        <w:t>(e)</w:t>
      </w:r>
      <w:r>
        <w:tab/>
        <w:t xml:space="preserve">Passed the “Load-Carrying Test” as defined below; </w:t>
      </w:r>
    </w:p>
    <w:p w14:paraId="655BD8F3" w14:textId="77777777" w:rsidR="004D1681" w:rsidRDefault="004D1681" w:rsidP="004D1681">
      <w:pPr>
        <w:pStyle w:val="List"/>
        <w:ind w:firstLine="0"/>
      </w:pPr>
      <w:r>
        <w:t>(f)</w:t>
      </w:r>
      <w:r>
        <w:tab/>
      </w:r>
      <w:r>
        <w:rPr>
          <w:szCs w:val="24"/>
        </w:rPr>
        <w:t>Passed the “Next Start Resource Test” as defined below;</w:t>
      </w:r>
    </w:p>
    <w:p w14:paraId="0F9ED4D9" w14:textId="77777777" w:rsidR="004D1681" w:rsidRPr="00672C8C" w:rsidRDefault="004D1681" w:rsidP="004D1681">
      <w:pPr>
        <w:spacing w:after="240"/>
        <w:ind w:left="1440" w:hanging="720"/>
      </w:pPr>
      <w:r w:rsidRPr="00672C8C">
        <w:t>(g)</w:t>
      </w:r>
      <w:r w:rsidRPr="00672C8C">
        <w:tab/>
        <w:t xml:space="preserve">Provided an attestation, in the form required by ERCOT, of </w:t>
      </w:r>
      <w:r>
        <w:t>Black Start Service (</w:t>
      </w:r>
      <w:r w:rsidRPr="00672C8C">
        <w:t>BSS</w:t>
      </w:r>
      <w:r>
        <w:t>)</w:t>
      </w:r>
      <w:r w:rsidRPr="00672C8C">
        <w:t xml:space="preserve"> Back-up Fuel that will support the Resource for a minimum of 72 hours at maximum output, except to the extent ERCOT has waived this requirement;</w:t>
      </w:r>
    </w:p>
    <w:p w14:paraId="5B5831E4" w14:textId="77777777" w:rsidR="004D1681" w:rsidRPr="00672C8C" w:rsidRDefault="004D1681" w:rsidP="004D1681">
      <w:pPr>
        <w:spacing w:after="240"/>
        <w:ind w:left="1440" w:hanging="720"/>
      </w:pPr>
      <w:r w:rsidRPr="00672C8C">
        <w:t>(h)</w:t>
      </w:r>
      <w:r w:rsidRPr="00672C8C">
        <w:tab/>
        <w:t>Passed the “BSS Back-up Fuel Switching Test” as defined below, unless ERCOT has waived the BSS Back-up Fuel requirement;</w:t>
      </w:r>
    </w:p>
    <w:p w14:paraId="617EE658" w14:textId="77777777" w:rsidR="004D1681" w:rsidRDefault="004D1681" w:rsidP="004D1681">
      <w:pPr>
        <w:pStyle w:val="List"/>
        <w:ind w:left="1440"/>
      </w:pPr>
      <w:r>
        <w:t>(i)</w:t>
      </w:r>
      <w:r>
        <w:tab/>
        <w:t xml:space="preserve">If not starting itself, has an ERCOT-approved firm standby power contract with deliverability under Blackout circumstances from a non-ERCOT Control Area that can be finalized upon selection as a Black Start Resource; </w:t>
      </w:r>
    </w:p>
    <w:p w14:paraId="5C57BB19" w14:textId="77777777" w:rsidR="004D1681" w:rsidRDefault="004D1681" w:rsidP="004D1681">
      <w:pPr>
        <w:pStyle w:val="List"/>
        <w:ind w:left="1440"/>
      </w:pPr>
      <w:r>
        <w:t>(j)</w:t>
      </w:r>
      <w: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2CB194F6" w14:textId="77777777" w:rsidR="004D1681" w:rsidRDefault="004D1681" w:rsidP="004D1681">
      <w:pPr>
        <w:pStyle w:val="List"/>
        <w:ind w:left="1440"/>
      </w:pPr>
      <w:r>
        <w:t>(k)</w:t>
      </w:r>
      <w:r>
        <w:tab/>
        <w:t>If dependent upon non-ERCOT transmission resources, agreements providing this Transmission Service have been provided in the proposal; and</w:t>
      </w:r>
    </w:p>
    <w:p w14:paraId="33AC63E8" w14:textId="77777777" w:rsidR="004D1681" w:rsidRDefault="004D1681" w:rsidP="004D1681">
      <w:pPr>
        <w:pStyle w:val="List"/>
        <w:ind w:left="1440"/>
      </w:pPr>
      <w:r>
        <w:t>(l)</w:t>
      </w:r>
      <w:r>
        <w:tab/>
        <w:t>Demonstrated to ERCOT’s satisfaction that the Resource has successfully completed remediation to any weather-related limitation disclosed as part of the BSS bid.</w:t>
      </w:r>
    </w:p>
    <w:p w14:paraId="77817A25" w14:textId="77777777" w:rsidR="004D1681" w:rsidRDefault="004D1681" w:rsidP="004D1681">
      <w:pPr>
        <w:pStyle w:val="BodyText"/>
        <w:ind w:left="720" w:hanging="720"/>
      </w:pPr>
      <w:r>
        <w:t>(2)</w:t>
      </w:r>
      <w: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647D65">
        <w:rPr>
          <w:vertAlign w:val="superscript"/>
        </w:rPr>
        <w:t>st</w:t>
      </w:r>
      <w:r>
        <w:t xml:space="preserve"> of each year.  </w:t>
      </w:r>
    </w:p>
    <w:p w14:paraId="3D37C67E" w14:textId="77777777" w:rsidR="004D1681" w:rsidRDefault="004D1681" w:rsidP="004D1681">
      <w:pPr>
        <w:pStyle w:val="BodyText"/>
        <w:ind w:left="720" w:hanging="720"/>
      </w:pPr>
      <w:r>
        <w:t>(3)</w:t>
      </w:r>
      <w: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1FC69CBA" w14:textId="77777777" w:rsidR="004D1681" w:rsidRDefault="004D1681" w:rsidP="004D1681">
      <w:pPr>
        <w:pStyle w:val="List"/>
        <w:ind w:firstLine="0"/>
      </w:pPr>
      <w:r>
        <w:t>(a)</w:t>
      </w:r>
      <w:r>
        <w:tab/>
        <w:t>The “Basic Starting Test” includes the following:</w:t>
      </w:r>
    </w:p>
    <w:p w14:paraId="217753F4" w14:textId="77777777" w:rsidR="004D1681" w:rsidRDefault="004D1681" w:rsidP="004D1681">
      <w:pPr>
        <w:pStyle w:val="ListSub"/>
        <w:ind w:left="2160" w:hanging="720"/>
      </w:pPr>
      <w:r>
        <w:lastRenderedPageBreak/>
        <w:t>(i)</w:t>
      </w:r>
      <w:r>
        <w:tab/>
        <w:t>The basic ability of the Black Start Resource to start itself, or start from a normally open interconnection to another provider not inside the ERCOT interconnection, without support from the ERCOT System;</w:t>
      </w:r>
    </w:p>
    <w:p w14:paraId="79DC7CF2" w14:textId="77777777" w:rsidR="004D1681" w:rsidRDefault="004D1681" w:rsidP="004D1681">
      <w:pPr>
        <w:pStyle w:val="ListSub"/>
        <w:ind w:left="2160" w:hanging="720"/>
      </w:pPr>
      <w:r>
        <w:t>(ii)</w:t>
      </w:r>
      <w:r>
        <w:tab/>
        <w:t>Annual testing, either as a stand-alone test or part of the Line-Energizing and Load-Carrying Tests, and the test is performed during a one-week period agreed to in advance by the Black Start Resource and ERCOT and must not cause outage to ERCOT Customer Load or the availability of other Resources to the ERCOT market;</w:t>
      </w:r>
    </w:p>
    <w:p w14:paraId="1AB250CB" w14:textId="77777777" w:rsidR="004D1681" w:rsidRDefault="004D1681" w:rsidP="004D1681">
      <w:pPr>
        <w:pStyle w:val="ListSub"/>
        <w:ind w:left="2160" w:hanging="720"/>
      </w:pPr>
      <w:r>
        <w:t>(iii)</w:t>
      </w:r>
      <w:r>
        <w:tab/>
        <w:t>Confirmation of the dates of the test with the Black Start Resource by ERCOT;</w:t>
      </w:r>
    </w:p>
    <w:p w14:paraId="45D23F68" w14:textId="77777777" w:rsidR="004D1681" w:rsidRDefault="004D1681" w:rsidP="004D1681">
      <w:pPr>
        <w:pStyle w:val="ListSub"/>
        <w:ind w:left="2160" w:hanging="720"/>
      </w:pPr>
      <w:r>
        <w:t>(iv)</w:t>
      </w:r>
      <w: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2DD75372" w14:textId="77777777" w:rsidR="004D1681" w:rsidRDefault="004D1681" w:rsidP="004D1681">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38A90E03" w14:textId="77777777" w:rsidR="004D1681" w:rsidRDefault="004D1681" w:rsidP="004D1681">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488B5B83" w14:textId="77777777" w:rsidR="004D1681" w:rsidRDefault="004D1681" w:rsidP="004D1681">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254282F0" w14:textId="77777777" w:rsidR="004D1681" w:rsidRDefault="004D1681" w:rsidP="004D1681">
      <w:pPr>
        <w:pStyle w:val="List3"/>
        <w:rPr>
          <w:szCs w:val="24"/>
        </w:rPr>
      </w:pPr>
      <w:r>
        <w:t>(viii)</w:t>
      </w:r>
      <w:r>
        <w:tab/>
        <w:t>Each Black Start Resource must pass a Basic Starting Test once each calendar year.</w:t>
      </w:r>
    </w:p>
    <w:p w14:paraId="03A5FC92" w14:textId="77777777" w:rsidR="004D1681" w:rsidRDefault="004D1681" w:rsidP="004D1681">
      <w:pPr>
        <w:pStyle w:val="List"/>
        <w:ind w:left="1440"/>
      </w:pPr>
      <w:r>
        <w:t>(b)</w:t>
      </w:r>
      <w:r>
        <w:tab/>
        <w:t>The “Line-Energizing Test” must be conducted at a time agreed on by the Black Start Resource, TSP or Distribution Service Provider (DSP), and ERCOT and includes the following:</w:t>
      </w:r>
    </w:p>
    <w:p w14:paraId="11D7162E" w14:textId="77777777" w:rsidR="004D1681" w:rsidRDefault="004D1681" w:rsidP="004D1681">
      <w:pPr>
        <w:pStyle w:val="ListSub"/>
        <w:ind w:left="2160" w:hanging="720"/>
      </w:pPr>
      <w:r>
        <w:lastRenderedPageBreak/>
        <w:t>(i)</w:t>
      </w:r>
      <w:r>
        <w:tab/>
        <w:t>Energizing transmission with the Black Start Resource when conditions permit as determined by the TSP or DSP but at least once every three years;</w:t>
      </w:r>
    </w:p>
    <w:p w14:paraId="037A8B7A" w14:textId="77777777" w:rsidR="004D1681" w:rsidRDefault="004D1681" w:rsidP="004D1681">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F45739B" w14:textId="77777777" w:rsidR="004D1681" w:rsidRDefault="004D1681" w:rsidP="004D1681">
      <w:pPr>
        <w:pStyle w:val="ListSub"/>
        <w:ind w:left="2160" w:hanging="720"/>
      </w:pPr>
      <w:r>
        <w:t>(iii)</w:t>
      </w:r>
      <w:r>
        <w:tab/>
        <w:t>Conducting a Basic Starting Test;</w:t>
      </w:r>
    </w:p>
    <w:p w14:paraId="7670C232" w14:textId="77777777" w:rsidR="004D1681" w:rsidRDefault="004D1681" w:rsidP="004D1681">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5ED6DD8A" w14:textId="77777777" w:rsidR="004D1681" w:rsidRDefault="004D1681" w:rsidP="004D1681">
      <w:pPr>
        <w:pStyle w:val="ListSub"/>
        <w:ind w:left="2160" w:hanging="720"/>
      </w:pPr>
      <w:r>
        <w:t>(v)</w:t>
      </w:r>
      <w:r>
        <w:tab/>
        <w:t>Stable operation of the Black Start Resource (in both frequency and voltage) while supplying only its auxiliary Loads or external Loads for at least 30 minutes;</w:t>
      </w:r>
    </w:p>
    <w:p w14:paraId="73FDEE31" w14:textId="77777777" w:rsidR="004D1681" w:rsidRDefault="004D1681" w:rsidP="004D1681">
      <w:pPr>
        <w:pStyle w:val="ListSub"/>
        <w:ind w:left="2160" w:hanging="720"/>
        <w:rPr>
          <w:szCs w:val="24"/>
        </w:rPr>
      </w:pPr>
      <w:r>
        <w:t>(vi)</w:t>
      </w:r>
      <w:r>
        <w:tab/>
      </w:r>
      <w:r>
        <w:rPr>
          <w:szCs w:val="24"/>
        </w:rPr>
        <w:t>This test may be performed together with the Basic Starting Test in one 30-minute interval; and</w:t>
      </w:r>
    </w:p>
    <w:p w14:paraId="6FA7BFB0" w14:textId="77777777" w:rsidR="004D1681" w:rsidRDefault="004D1681" w:rsidP="004D1681">
      <w:pPr>
        <w:pStyle w:val="ListSub"/>
        <w:ind w:left="2160" w:hanging="720"/>
      </w:pPr>
      <w:r>
        <w:rPr>
          <w:szCs w:val="24"/>
        </w:rPr>
        <w:t>(vii)</w:t>
      </w:r>
      <w:r>
        <w:rPr>
          <w:szCs w:val="24"/>
        </w:rPr>
        <w:tab/>
      </w:r>
      <w:r>
        <w:t>Each Black Start Resource must pass</w:t>
      </w:r>
      <w:r>
        <w:rPr>
          <w:szCs w:val="24"/>
        </w:rPr>
        <w:t xml:space="preserve"> a Line-Energizing Test once every three years.</w:t>
      </w:r>
    </w:p>
    <w:p w14:paraId="1171C6BD" w14:textId="77777777" w:rsidR="004D1681" w:rsidRDefault="004D1681" w:rsidP="004D1681">
      <w:pPr>
        <w:pStyle w:val="List"/>
        <w:ind w:left="1440"/>
      </w:pPr>
      <w:r>
        <w:t>(c)</w:t>
      </w:r>
      <w:r>
        <w:tab/>
        <w:t>The “Load-Carrying Test” shall utilize the Load agreed to between ERCOT, TSP and the Black Start Resource.  Testing shall occur as conditions permit, at a time agreed on by the Black Start Resource, TSP or DSP, and ERCOT, and includes the following:</w:t>
      </w:r>
    </w:p>
    <w:p w14:paraId="54E2079E" w14:textId="77777777" w:rsidR="004D1681" w:rsidRDefault="004D1681" w:rsidP="004D1681">
      <w:pPr>
        <w:pStyle w:val="ListSub"/>
        <w:ind w:left="2160" w:hanging="720"/>
      </w:pPr>
      <w:r>
        <w:t>(i)</w:t>
      </w:r>
      <w: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7E4B12C2" w14:textId="77777777" w:rsidR="004D1681" w:rsidRDefault="004D1681" w:rsidP="004D1681">
      <w:pPr>
        <w:pStyle w:val="ListSub"/>
        <w:ind w:firstLine="720"/>
      </w:pPr>
      <w:r>
        <w:t>(ii)</w:t>
      </w:r>
      <w:r>
        <w:tab/>
        <w:t>Conducting a Basic Starting Test;</w:t>
      </w:r>
    </w:p>
    <w:p w14:paraId="211B9EEE" w14:textId="77777777" w:rsidR="004D1681" w:rsidRDefault="004D1681" w:rsidP="004D1681">
      <w:pPr>
        <w:pStyle w:val="ListSub"/>
        <w:ind w:firstLine="720"/>
      </w:pPr>
      <w:r>
        <w:t>(iii)</w:t>
      </w:r>
      <w:r>
        <w:tab/>
        <w:t xml:space="preserve">Conducting a Line-Energizing Test when required; </w:t>
      </w:r>
    </w:p>
    <w:p w14:paraId="3BACCD14" w14:textId="77777777" w:rsidR="004D1681" w:rsidRDefault="004D1681" w:rsidP="004D1681">
      <w:pPr>
        <w:pStyle w:val="ListSub"/>
        <w:ind w:left="2160" w:hanging="720"/>
      </w:pPr>
      <w:r>
        <w:t>(iv)</w:t>
      </w:r>
      <w:r>
        <w:tab/>
        <w:t>Under the direction of ERCOT or the TSP operator, the Black Start Resource shall demonstrate the Black Start Resource’s capability to supply the required Load, while maintaining voltage and frequency for at least 30 minutes;</w:t>
      </w:r>
    </w:p>
    <w:p w14:paraId="6F445014" w14:textId="77777777" w:rsidR="004D1681" w:rsidRDefault="004D1681" w:rsidP="004D1681">
      <w:pPr>
        <w:pStyle w:val="List3"/>
        <w:rPr>
          <w:szCs w:val="24"/>
        </w:rPr>
      </w:pPr>
      <w:r>
        <w:lastRenderedPageBreak/>
        <w:t>(v)</w:t>
      </w:r>
      <w:r>
        <w:tab/>
      </w:r>
      <w:r>
        <w:rPr>
          <w:szCs w:val="24"/>
        </w:rPr>
        <w:t>This test may be performed together with the Basic Starting Test and Line-Energizing Test when required in one 30-minute interval; and</w:t>
      </w:r>
    </w:p>
    <w:p w14:paraId="2AC10AF9" w14:textId="592408FD" w:rsidR="004D1681" w:rsidRDefault="004D1681" w:rsidP="004D1681">
      <w:pPr>
        <w:pStyle w:val="ListSub"/>
        <w:ind w:left="2160" w:hanging="720"/>
        <w:rPr>
          <w:szCs w:val="24"/>
        </w:rPr>
      </w:pPr>
      <w:r>
        <w:rPr>
          <w:szCs w:val="24"/>
        </w:rPr>
        <w:t>(vi)</w:t>
      </w:r>
      <w:r>
        <w:rPr>
          <w:szCs w:val="24"/>
        </w:rPr>
        <w:tab/>
        <w:t xml:space="preserve">Qualification under the Load-Carrying Test is valid for </w:t>
      </w:r>
      <w:del w:id="9" w:author="ERCOT" w:date="2023-10-27T14:46:00Z">
        <w:r w:rsidDel="00FB3B4E">
          <w:rPr>
            <w:szCs w:val="24"/>
          </w:rPr>
          <w:delText xml:space="preserve">five </w:delText>
        </w:r>
      </w:del>
      <w:ins w:id="10" w:author="ERCOT" w:date="2023-10-27T14:46:00Z">
        <w:r w:rsidR="00FB3B4E">
          <w:rPr>
            <w:szCs w:val="24"/>
          </w:rPr>
          <w:t xml:space="preserve">four calendar </w:t>
        </w:r>
      </w:ins>
      <w:r>
        <w:rPr>
          <w:szCs w:val="24"/>
        </w:rPr>
        <w:t>years.</w:t>
      </w:r>
    </w:p>
    <w:p w14:paraId="4ACEC81A" w14:textId="77777777" w:rsidR="004D1681" w:rsidRDefault="004D1681" w:rsidP="004D1681">
      <w:pPr>
        <w:pStyle w:val="List2"/>
        <w:rPr>
          <w:szCs w:val="24"/>
        </w:rPr>
      </w:pPr>
      <w:r>
        <w:rPr>
          <w:szCs w:val="24"/>
        </w:rPr>
        <w:t>(d)</w:t>
      </w:r>
      <w:r>
        <w:rPr>
          <w:szCs w:val="24"/>
        </w:rPr>
        <w:tab/>
        <w:t>“Next Start Resource Test”:</w:t>
      </w:r>
    </w:p>
    <w:p w14:paraId="79DF5885" w14:textId="77777777" w:rsidR="004D1681" w:rsidRDefault="004D1681" w:rsidP="004D1681">
      <w:pPr>
        <w:pStyle w:val="List2"/>
        <w:ind w:left="2160"/>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0853E6AC" w14:textId="77777777" w:rsidR="004D1681" w:rsidRDefault="004D1681" w:rsidP="004D1681">
      <w:pPr>
        <w:pStyle w:val="List"/>
        <w:ind w:left="2160"/>
      </w:pPr>
      <w:r>
        <w:t>(ii)</w:t>
      </w:r>
      <w:r>
        <w:tab/>
        <w:t xml:space="preserve">To pass the test: </w:t>
      </w:r>
    </w:p>
    <w:p w14:paraId="15C50DCF" w14:textId="77777777" w:rsidR="004D1681" w:rsidRDefault="004D1681" w:rsidP="004D1681">
      <w:pPr>
        <w:pStyle w:val="List"/>
        <w:ind w:left="2880"/>
      </w:pPr>
      <w:r>
        <w:t>(A)</w:t>
      </w:r>
      <w:r>
        <w:tab/>
        <w:t xml:space="preserve">The potential Black Start Resource must start the next start unit (as determined by ERCOT), or start the next start unit’s largest required motor and satisfied the next start unit’s minimum startup Load requirements; or </w:t>
      </w:r>
    </w:p>
    <w:p w14:paraId="43AF6FF4" w14:textId="77777777" w:rsidR="004D1681" w:rsidRDefault="004D1681" w:rsidP="004D1681">
      <w:pPr>
        <w:pStyle w:val="List"/>
        <w:ind w:left="2880"/>
      </w:pPr>
      <w:r>
        <w:t>(B)</w:t>
      </w:r>
      <w: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3C66AE7F" w14:textId="77777777" w:rsidR="004D1681" w:rsidRDefault="004D1681" w:rsidP="004D1681">
      <w:pPr>
        <w:pStyle w:val="List"/>
        <w:ind w:left="2160"/>
        <w:rPr>
          <w:szCs w:val="24"/>
        </w:rPr>
      </w:pPr>
      <w:r>
        <w:t>(iii)</w:t>
      </w:r>
      <w: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w:t>
      </w:r>
      <w:r w:rsidRPr="00647D65">
        <w:t xml:space="preserve"> </w:t>
      </w:r>
      <w:r>
        <w:t>or Resource Entity representing the next start unit to ERCOT within 30 days.  Such information shall be considered Protected Information by the requesting Resource Entity;</w:t>
      </w:r>
    </w:p>
    <w:p w14:paraId="4A410338" w14:textId="77777777" w:rsidR="004D1681" w:rsidRDefault="004D1681" w:rsidP="004D1681">
      <w:pPr>
        <w:pStyle w:val="ListSub"/>
        <w:ind w:left="2160" w:hanging="720"/>
        <w:rPr>
          <w:szCs w:val="24"/>
        </w:rPr>
      </w:pPr>
      <w:r>
        <w:rPr>
          <w:szCs w:val="24"/>
        </w:rPr>
        <w:t>(iv)</w:t>
      </w:r>
      <w:r>
        <w:rPr>
          <w:szCs w:val="24"/>
        </w:rPr>
        <w:tab/>
        <w:t>If a physical test is performed, the test shall commence with a Basic Starting Test, followed by a Line-Energizing Test when required and a Load-Carrying Test as a stand-alone test or part of the Next Start Resource Test;</w:t>
      </w:r>
    </w:p>
    <w:p w14:paraId="3B256751" w14:textId="77777777" w:rsidR="004D1681" w:rsidRDefault="004D1681" w:rsidP="004D1681">
      <w:pPr>
        <w:pStyle w:val="ListSub"/>
        <w:ind w:left="2160" w:hanging="720"/>
        <w:rPr>
          <w:szCs w:val="24"/>
        </w:rPr>
      </w:pPr>
      <w:r>
        <w:rPr>
          <w:szCs w:val="24"/>
        </w:rPr>
        <w:t>(v)</w:t>
      </w:r>
      <w:r>
        <w:rPr>
          <w:szCs w:val="24"/>
        </w:rPr>
        <w:tab/>
        <w:t>If a physical test is performed, the Black Start Resource must remain stable (in both voltage and frequency) and controlling voltage for 30 minutes;</w:t>
      </w:r>
    </w:p>
    <w:p w14:paraId="24F95E74" w14:textId="77777777" w:rsidR="004D1681" w:rsidRDefault="004D1681" w:rsidP="004D1681">
      <w:pPr>
        <w:pStyle w:val="List2"/>
        <w:ind w:left="2160"/>
        <w:rPr>
          <w:szCs w:val="24"/>
        </w:rPr>
      </w:pPr>
      <w:r>
        <w:rPr>
          <w:szCs w:val="24"/>
        </w:rPr>
        <w:t>(vi)</w:t>
      </w:r>
      <w:r>
        <w:rPr>
          <w:szCs w:val="24"/>
        </w:rPr>
        <w:tab/>
        <w:t>If a physical test is performed, this test may be performed together with the Basic Starting Test, Line-Energizing Test when required, and Load-Carrying Test in one 30-minute interval; and</w:t>
      </w:r>
    </w:p>
    <w:p w14:paraId="0DA93B52" w14:textId="4B6AAE12" w:rsidR="004D1681" w:rsidRDefault="004D1681" w:rsidP="004D1681">
      <w:pPr>
        <w:pStyle w:val="List3"/>
        <w:tabs>
          <w:tab w:val="left" w:pos="2160"/>
        </w:tabs>
      </w:pPr>
      <w:r w:rsidRPr="0081608B">
        <w:lastRenderedPageBreak/>
        <w:t>(vi</w:t>
      </w:r>
      <w:r>
        <w:t>i</w:t>
      </w:r>
      <w:r w:rsidRPr="0081608B">
        <w:t>)</w:t>
      </w:r>
      <w:r w:rsidRPr="0081608B">
        <w:tab/>
      </w:r>
      <w:r>
        <w:t>Each Black Start Resource must pass</w:t>
      </w:r>
      <w:r w:rsidRPr="0081608B">
        <w:t xml:space="preserve"> the Next Start Resource Test </w:t>
      </w:r>
      <w:r>
        <w:t>once every</w:t>
      </w:r>
      <w:r w:rsidRPr="0081608B">
        <w:t xml:space="preserve"> </w:t>
      </w:r>
      <w:del w:id="11" w:author="ERCOT" w:date="2023-10-27T14:46:00Z">
        <w:r w:rsidRPr="0081608B" w:rsidDel="00FB3B4E">
          <w:delText xml:space="preserve">five </w:delText>
        </w:r>
      </w:del>
      <w:ins w:id="12" w:author="ERCOT" w:date="2023-10-27T14:46:00Z">
        <w:r w:rsidR="00FB3B4E">
          <w:t>four calendar</w:t>
        </w:r>
        <w:r w:rsidR="00FB3B4E" w:rsidRPr="0081608B">
          <w:t xml:space="preserve"> </w:t>
        </w:r>
      </w:ins>
      <w:r w:rsidRPr="0081608B">
        <w:t>years.</w:t>
      </w:r>
    </w:p>
    <w:p w14:paraId="30556E97" w14:textId="77777777" w:rsidR="004D1681" w:rsidRPr="00672C8C" w:rsidRDefault="004D1681" w:rsidP="004D1681">
      <w:pPr>
        <w:spacing w:after="240"/>
        <w:ind w:left="1440" w:hanging="720"/>
      </w:pPr>
      <w:r w:rsidRPr="00672C8C">
        <w:t>(e)</w:t>
      </w:r>
      <w:r w:rsidRPr="00672C8C">
        <w:tab/>
        <w:t>The “BSS Back-up Fuel Switching Test” shall:</w:t>
      </w:r>
    </w:p>
    <w:p w14:paraId="58805A5D" w14:textId="77777777" w:rsidR="004D1681" w:rsidRPr="00672C8C" w:rsidRDefault="004D1681" w:rsidP="004D1681">
      <w:pPr>
        <w:spacing w:after="240"/>
        <w:ind w:left="2160" w:hanging="720"/>
      </w:pPr>
      <w:r w:rsidRPr="00672C8C">
        <w:t>(i)</w:t>
      </w:r>
      <w:r w:rsidRPr="00672C8C">
        <w:tab/>
        <w:t>Demonstrate a Black Start Resource’s ability to successfully switch to a BSS Back-up Fuel source;</w:t>
      </w:r>
    </w:p>
    <w:p w14:paraId="4F1794E0" w14:textId="77777777" w:rsidR="004D1681" w:rsidRPr="00672C8C" w:rsidRDefault="004D1681" w:rsidP="004D1681">
      <w:pPr>
        <w:spacing w:after="240"/>
        <w:ind w:left="2160" w:hanging="720"/>
      </w:pPr>
      <w:r w:rsidRPr="00672C8C">
        <w:t>(ii)</w:t>
      </w:r>
      <w:r w:rsidRPr="00672C8C">
        <w:tab/>
        <w:t>Demonstrate the ability of the Black Start Resource to start itself, or start from a normally open interconnection to another provider not inside the ERCOT interconnection, without support from the ERCOT System and while operating on the BSS Back-up Fuel source.  The Black Start Resource may start on its primary fuel source, if necessary, but must transition to the BSS Back-up Fuel source within the timeframe indicated in its proposal;</w:t>
      </w:r>
    </w:p>
    <w:p w14:paraId="56B72F37" w14:textId="77777777" w:rsidR="004D1681" w:rsidRPr="00672C8C" w:rsidRDefault="004D1681" w:rsidP="004D1681">
      <w:pPr>
        <w:spacing w:after="240"/>
        <w:ind w:left="2160" w:hanging="720"/>
      </w:pPr>
      <w:r w:rsidRPr="00672C8C">
        <w:t>(iii)</w:t>
      </w:r>
      <w:r w:rsidRPr="00672C8C">
        <w:tab/>
        <w:t>Demonstrate the ability of the Black Start Resource to remain stable (in both frequency and voltage) while operating on BSS Back-up Fuel source and supplying only its own auxiliary Loads or Loads in the immediate area for at least ten minutes; and</w:t>
      </w:r>
    </w:p>
    <w:p w14:paraId="4C9B22A7" w14:textId="77777777" w:rsidR="004D1681" w:rsidRPr="00672C8C" w:rsidRDefault="004D1681" w:rsidP="004D1681">
      <w:pPr>
        <w:spacing w:after="240"/>
        <w:ind w:left="2160" w:hanging="720"/>
      </w:pPr>
      <w:r w:rsidRPr="00672C8C">
        <w:t>(iv)</w:t>
      </w:r>
      <w:r w:rsidRPr="00672C8C">
        <w:tab/>
        <w:t>Demonstrate that there is a sufficient amount of BSS Back-up Fuel to satisfy the requirement in paragraph (10) of Section 3.14.2, Black Start.</w:t>
      </w:r>
    </w:p>
    <w:p w14:paraId="768D3A0E" w14:textId="77777777" w:rsidR="004D1681" w:rsidRPr="00672C8C" w:rsidRDefault="004D1681" w:rsidP="004D1681">
      <w:pPr>
        <w:spacing w:after="240"/>
        <w:ind w:left="1440" w:hanging="720"/>
      </w:pPr>
      <w:r w:rsidRPr="00672C8C">
        <w:t>(f)</w:t>
      </w:r>
      <w:r w:rsidRPr="00672C8C">
        <w:tab/>
        <w:t>The BSS Back-up Fuel Switching Test will be conducted on odd numbered years and may, at ERCOT’s discretion, also be</w:t>
      </w:r>
      <w:r>
        <w:t>:</w:t>
      </w:r>
    </w:p>
    <w:p w14:paraId="22F91FAD" w14:textId="77777777" w:rsidR="004D1681" w:rsidRPr="00672C8C" w:rsidRDefault="004D1681" w:rsidP="004D1681">
      <w:pPr>
        <w:spacing w:after="240"/>
        <w:ind w:left="2160" w:hanging="720"/>
      </w:pPr>
      <w:r w:rsidRPr="00672C8C">
        <w:t>(i)</w:t>
      </w:r>
      <w:r w:rsidRPr="00672C8C">
        <w:tab/>
        <w:t xml:space="preserve">Performed as part of the Basic Starting Test while operating on BSS Back-up Fuel; or </w:t>
      </w:r>
    </w:p>
    <w:p w14:paraId="4A40FB9A" w14:textId="77777777" w:rsidR="004D1681" w:rsidRPr="00672C8C" w:rsidRDefault="004D1681" w:rsidP="004D1681">
      <w:pPr>
        <w:spacing w:after="240"/>
        <w:ind w:left="2160" w:hanging="720"/>
      </w:pPr>
      <w:r w:rsidRPr="00672C8C">
        <w:t>(ii)</w:t>
      </w:r>
      <w:r w:rsidRPr="00672C8C">
        <w:tab/>
        <w:t>As a stand-alone test.</w:t>
      </w:r>
    </w:p>
    <w:p w14:paraId="3A010EEC" w14:textId="77777777" w:rsidR="004D1681" w:rsidRPr="006D062D" w:rsidRDefault="004D1681" w:rsidP="004D1681">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55A6549E" w14:textId="77777777" w:rsidR="004D1681" w:rsidRPr="006D062D" w:rsidRDefault="004D1681" w:rsidP="004D1681">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690905EA" w14:textId="77777777" w:rsidR="004D1681" w:rsidRPr="006D062D" w:rsidRDefault="004D1681" w:rsidP="004D1681">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xml:space="preserve">.  The QSE representing the Black Start </w:t>
      </w:r>
      <w:r w:rsidRPr="006D062D">
        <w:rPr>
          <w:iCs/>
        </w:rPr>
        <w:lastRenderedPageBreak/>
        <w:t>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1A34DE04" w14:textId="77777777" w:rsidR="004D1681" w:rsidRPr="006D062D" w:rsidRDefault="004D1681" w:rsidP="004D1681">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79360A87" w14:textId="77777777" w:rsidR="004D1681" w:rsidRPr="006D062D" w:rsidRDefault="004D1681" w:rsidP="004D1681">
      <w:pPr>
        <w:spacing w:after="240"/>
        <w:ind w:left="720" w:hanging="720"/>
        <w:rPr>
          <w:iCs/>
        </w:rPr>
      </w:pPr>
      <w:r w:rsidRPr="006D062D">
        <w:rPr>
          <w:iCs/>
        </w:rPr>
        <w:t>(8)</w:t>
      </w:r>
      <w:r w:rsidRPr="006D062D">
        <w:rPr>
          <w:iCs/>
        </w:rPr>
        <w:tab/>
        <w:t xml:space="preserve">A Black Start Resource Availability Test is deemed to be successful if the Black Start Resource comes On-Line within the time specified in the Black Start Resource’s </w:t>
      </w:r>
      <w:r>
        <w:rPr>
          <w:iCs/>
        </w:rPr>
        <w:t>Request for Proposal</w:t>
      </w:r>
      <w:r w:rsidRPr="006D062D">
        <w:rPr>
          <w:iCs/>
        </w:rPr>
        <w:t xml:space="preserve"> response submitted to ERCOT and operates at a minimum level as agreed to by ERCOT and the QSE representing the Black Start Resource for at least four consecutive Settlement Intervals.</w:t>
      </w:r>
    </w:p>
    <w:p w14:paraId="293EDD66" w14:textId="77777777" w:rsidR="004D1681" w:rsidRPr="006D062D" w:rsidRDefault="004D1681" w:rsidP="004D1681">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6BC04B5F" w14:textId="77777777" w:rsidR="004D1681" w:rsidRPr="006D062D" w:rsidRDefault="004D1681" w:rsidP="004D1681">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4B1879FE" w14:textId="77777777" w:rsidR="004D1681" w:rsidRPr="006D062D" w:rsidRDefault="004D1681" w:rsidP="004D1681">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50CD021" w14:textId="77777777" w:rsidR="004D1681" w:rsidRDefault="004D1681" w:rsidP="004D1681">
      <w:pPr>
        <w:pStyle w:val="List3"/>
        <w:tabs>
          <w:tab w:val="left" w:pos="2160"/>
        </w:tabs>
        <w:ind w:left="720"/>
        <w:rPr>
          <w:szCs w:val="24"/>
        </w:rPr>
      </w:pPr>
      <w:r w:rsidRPr="006D062D">
        <w:lastRenderedPageBreak/>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57994712" w14:textId="77777777" w:rsidR="004D1681" w:rsidRDefault="004D1681" w:rsidP="004D1681">
      <w:pPr>
        <w:spacing w:after="240"/>
        <w:ind w:left="720" w:hanging="720"/>
      </w:pPr>
      <w:r>
        <w:t>(13)</w:t>
      </w:r>
      <w:r>
        <w:tab/>
        <w:t>If the Black Start Resource fails to perform successfully during an actual Blackout and the Black Start Resource has been declared available, as defined in Section 22, Attachment D, ERCOT shall:</w:t>
      </w:r>
    </w:p>
    <w:p w14:paraId="2E486983" w14:textId="77777777" w:rsidR="004D1681" w:rsidRPr="006D062D" w:rsidRDefault="004D1681" w:rsidP="004D1681">
      <w:pPr>
        <w:spacing w:after="240"/>
        <w:ind w:left="1440" w:hanging="720"/>
      </w:pPr>
      <w:r w:rsidRPr="006D062D">
        <w:t>(a)</w:t>
      </w:r>
      <w:r w:rsidRPr="006D062D">
        <w:tab/>
        <w:t>Decertify the Black Start Resource for the remainder of the Black Start Agreement contract term</w:t>
      </w:r>
      <w:r>
        <w:t>;</w:t>
      </w:r>
      <w:r w:rsidRPr="006D062D">
        <w:t xml:space="preserve"> and</w:t>
      </w:r>
    </w:p>
    <w:p w14:paraId="035099FA" w14:textId="494B8D38" w:rsidR="009A3772" w:rsidRPr="00BA2009" w:rsidRDefault="004D1681" w:rsidP="0037079A">
      <w:pPr>
        <w:spacing w:after="240"/>
        <w:ind w:left="1440" w:hanging="720"/>
      </w:pPr>
      <w:r w:rsidRPr="006D062D">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bookmarkEnd w:id="0"/>
      <w:bookmarkEnd w:id="1"/>
      <w:bookmarkEnd w:id="2"/>
      <w:bookmarkEnd w:id="3"/>
      <w:bookmarkEnd w:id="4"/>
      <w:bookmarkEnd w:id="5"/>
      <w:bookmarkEnd w:id="6"/>
      <w:bookmarkEnd w:id="7"/>
      <w:bookmarkEnd w:id="8"/>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9107392" w:rsidR="00D176CF" w:rsidRPr="00B121E3" w:rsidRDefault="002571CA">
    <w:pPr>
      <w:pStyle w:val="Footer"/>
      <w:tabs>
        <w:tab w:val="clear" w:pos="4320"/>
        <w:tab w:val="clear" w:pos="8640"/>
        <w:tab w:val="right" w:pos="9360"/>
      </w:tabs>
      <w:rPr>
        <w:rFonts w:ascii="Arial" w:hAnsi="Arial" w:cs="Arial"/>
        <w:sz w:val="18"/>
        <w:szCs w:val="18"/>
      </w:rPr>
    </w:pPr>
    <w:r>
      <w:rPr>
        <w:rFonts w:ascii="Arial" w:hAnsi="Arial" w:cs="Arial"/>
        <w:sz w:val="18"/>
        <w:szCs w:val="18"/>
      </w:rPr>
      <w:t>1210</w:t>
    </w:r>
    <w:r w:rsidR="00D176CF" w:rsidRPr="00B121E3">
      <w:rPr>
        <w:rFonts w:ascii="Arial" w:hAnsi="Arial" w:cs="Arial"/>
        <w:sz w:val="18"/>
        <w:szCs w:val="18"/>
      </w:rPr>
      <w:t>NPRR</w:t>
    </w:r>
    <w:r w:rsidR="00B121E3" w:rsidRPr="00B121E3">
      <w:rPr>
        <w:rFonts w:ascii="Arial" w:hAnsi="Arial" w:cs="Arial"/>
        <w:sz w:val="18"/>
        <w:szCs w:val="18"/>
      </w:rPr>
      <w:t>-01 Next Start Resource Test and Load-Carrying Test Frequency 11</w:t>
    </w:r>
    <w:r w:rsidR="00913FA9">
      <w:rPr>
        <w:rFonts w:ascii="Arial" w:hAnsi="Arial" w:cs="Arial"/>
        <w:sz w:val="18"/>
        <w:szCs w:val="18"/>
      </w:rPr>
      <w:t>1</w:t>
    </w:r>
    <w:r w:rsidR="009458FC">
      <w:rPr>
        <w:rFonts w:ascii="Arial" w:hAnsi="Arial" w:cs="Arial"/>
        <w:sz w:val="18"/>
        <w:szCs w:val="18"/>
      </w:rPr>
      <w:t>5</w:t>
    </w:r>
    <w:r w:rsidR="00B121E3" w:rsidRPr="00B121E3">
      <w:rPr>
        <w:rFonts w:ascii="Arial" w:hAnsi="Arial" w:cs="Arial"/>
        <w:sz w:val="18"/>
        <w:szCs w:val="18"/>
      </w:rPr>
      <w:t>23</w:t>
    </w:r>
    <w:r w:rsidR="00D176CF" w:rsidRPr="00B121E3">
      <w:rPr>
        <w:rFonts w:ascii="Arial" w:hAnsi="Arial" w:cs="Arial"/>
        <w:sz w:val="18"/>
        <w:szCs w:val="18"/>
      </w:rPr>
      <w:tab/>
      <w:t xml:space="preserve">Page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PAGE </w:instrText>
    </w:r>
    <w:r w:rsidR="00D176CF" w:rsidRPr="00B121E3">
      <w:rPr>
        <w:rFonts w:ascii="Arial" w:hAnsi="Arial" w:cs="Arial"/>
        <w:sz w:val="18"/>
        <w:szCs w:val="18"/>
      </w:rPr>
      <w:fldChar w:fldCharType="separate"/>
    </w:r>
    <w:r w:rsidR="006E4597" w:rsidRPr="00B121E3">
      <w:rPr>
        <w:rFonts w:ascii="Arial" w:hAnsi="Arial" w:cs="Arial"/>
        <w:noProof/>
        <w:sz w:val="18"/>
        <w:szCs w:val="18"/>
      </w:rPr>
      <w:t>1</w:t>
    </w:r>
    <w:r w:rsidR="00D176CF" w:rsidRPr="00B121E3">
      <w:rPr>
        <w:rFonts w:ascii="Arial" w:hAnsi="Arial" w:cs="Arial"/>
        <w:sz w:val="18"/>
        <w:szCs w:val="18"/>
      </w:rPr>
      <w:fldChar w:fldCharType="end"/>
    </w:r>
    <w:r w:rsidR="00D176CF" w:rsidRPr="00B121E3">
      <w:rPr>
        <w:rFonts w:ascii="Arial" w:hAnsi="Arial" w:cs="Arial"/>
        <w:sz w:val="18"/>
        <w:szCs w:val="18"/>
      </w:rPr>
      <w:t xml:space="preserve"> of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NUMPAGES </w:instrText>
    </w:r>
    <w:r w:rsidR="00D176CF" w:rsidRPr="00B121E3">
      <w:rPr>
        <w:rFonts w:ascii="Arial" w:hAnsi="Arial" w:cs="Arial"/>
        <w:sz w:val="18"/>
        <w:szCs w:val="18"/>
      </w:rPr>
      <w:fldChar w:fldCharType="separate"/>
    </w:r>
    <w:r w:rsidR="006E4597" w:rsidRPr="00B121E3">
      <w:rPr>
        <w:rFonts w:ascii="Arial" w:hAnsi="Arial" w:cs="Arial"/>
        <w:noProof/>
        <w:sz w:val="18"/>
        <w:szCs w:val="18"/>
      </w:rPr>
      <w:t>2</w:t>
    </w:r>
    <w:r w:rsidR="00D176CF" w:rsidRPr="00B121E3">
      <w:rPr>
        <w:rFonts w:ascii="Arial" w:hAnsi="Arial" w:cs="Arial"/>
        <w:sz w:val="18"/>
        <w:szCs w:val="18"/>
      </w:rPr>
      <w:fldChar w:fldCharType="end"/>
    </w:r>
  </w:p>
  <w:p w14:paraId="24F97763" w14:textId="77777777" w:rsidR="00D176CF" w:rsidRPr="00B121E3" w:rsidRDefault="00D176CF">
    <w:pPr>
      <w:pStyle w:val="Footer"/>
      <w:tabs>
        <w:tab w:val="clear" w:pos="4320"/>
        <w:tab w:val="clear" w:pos="8640"/>
        <w:tab w:val="right" w:pos="9360"/>
      </w:tabs>
      <w:rPr>
        <w:rFonts w:ascii="Arial" w:hAnsi="Arial" w:cs="Arial"/>
        <w:sz w:val="18"/>
        <w:szCs w:val="18"/>
      </w:rPr>
    </w:pPr>
    <w:r w:rsidRPr="00B121E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62954821">
    <w:abstractNumId w:val="0"/>
  </w:num>
  <w:num w:numId="2" w16cid:durableId="1995446774">
    <w:abstractNumId w:val="10"/>
  </w:num>
  <w:num w:numId="3" w16cid:durableId="959610283">
    <w:abstractNumId w:val="11"/>
  </w:num>
  <w:num w:numId="4" w16cid:durableId="316230649">
    <w:abstractNumId w:val="1"/>
  </w:num>
  <w:num w:numId="5" w16cid:durableId="715930576">
    <w:abstractNumId w:val="6"/>
  </w:num>
  <w:num w:numId="6" w16cid:durableId="158666441">
    <w:abstractNumId w:val="6"/>
  </w:num>
  <w:num w:numId="7" w16cid:durableId="1779518621">
    <w:abstractNumId w:val="6"/>
  </w:num>
  <w:num w:numId="8" w16cid:durableId="869877905">
    <w:abstractNumId w:val="6"/>
  </w:num>
  <w:num w:numId="9" w16cid:durableId="958999053">
    <w:abstractNumId w:val="6"/>
  </w:num>
  <w:num w:numId="10" w16cid:durableId="1113789025">
    <w:abstractNumId w:val="6"/>
  </w:num>
  <w:num w:numId="11" w16cid:durableId="828637802">
    <w:abstractNumId w:val="6"/>
  </w:num>
  <w:num w:numId="12" w16cid:durableId="371654701">
    <w:abstractNumId w:val="6"/>
  </w:num>
  <w:num w:numId="13" w16cid:durableId="1195340072">
    <w:abstractNumId w:val="6"/>
  </w:num>
  <w:num w:numId="14" w16cid:durableId="54163840">
    <w:abstractNumId w:val="3"/>
  </w:num>
  <w:num w:numId="15" w16cid:durableId="785389497">
    <w:abstractNumId w:val="5"/>
  </w:num>
  <w:num w:numId="16" w16cid:durableId="1728648169">
    <w:abstractNumId w:val="8"/>
  </w:num>
  <w:num w:numId="17" w16cid:durableId="457996894">
    <w:abstractNumId w:val="9"/>
  </w:num>
  <w:num w:numId="18" w16cid:durableId="614943354">
    <w:abstractNumId w:val="4"/>
  </w:num>
  <w:num w:numId="19" w16cid:durableId="1283880542">
    <w:abstractNumId w:val="7"/>
  </w:num>
  <w:num w:numId="20" w16cid:durableId="7045960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C05"/>
    <w:rsid w:val="00006711"/>
    <w:rsid w:val="00060A5A"/>
    <w:rsid w:val="00064B44"/>
    <w:rsid w:val="00067FE2"/>
    <w:rsid w:val="0007682E"/>
    <w:rsid w:val="000866AE"/>
    <w:rsid w:val="000D1AEB"/>
    <w:rsid w:val="000D3E64"/>
    <w:rsid w:val="000F13C5"/>
    <w:rsid w:val="00105A36"/>
    <w:rsid w:val="001313B4"/>
    <w:rsid w:val="001358F3"/>
    <w:rsid w:val="0014546D"/>
    <w:rsid w:val="001500D9"/>
    <w:rsid w:val="00156DB7"/>
    <w:rsid w:val="00157228"/>
    <w:rsid w:val="00160C3C"/>
    <w:rsid w:val="00160CA1"/>
    <w:rsid w:val="0017783C"/>
    <w:rsid w:val="0019314C"/>
    <w:rsid w:val="001F38F0"/>
    <w:rsid w:val="00237430"/>
    <w:rsid w:val="002571CA"/>
    <w:rsid w:val="00276A99"/>
    <w:rsid w:val="00286AD9"/>
    <w:rsid w:val="002966F3"/>
    <w:rsid w:val="002B69F3"/>
    <w:rsid w:val="002B763A"/>
    <w:rsid w:val="002D382A"/>
    <w:rsid w:val="002F024D"/>
    <w:rsid w:val="002F1EDD"/>
    <w:rsid w:val="003013F2"/>
    <w:rsid w:val="0030232A"/>
    <w:rsid w:val="0030694A"/>
    <w:rsid w:val="003069F4"/>
    <w:rsid w:val="00307181"/>
    <w:rsid w:val="003513B2"/>
    <w:rsid w:val="00360920"/>
    <w:rsid w:val="0037079A"/>
    <w:rsid w:val="00384709"/>
    <w:rsid w:val="00386C35"/>
    <w:rsid w:val="003A3D77"/>
    <w:rsid w:val="003B5AED"/>
    <w:rsid w:val="003C6B7B"/>
    <w:rsid w:val="004135BD"/>
    <w:rsid w:val="004302A4"/>
    <w:rsid w:val="004463BA"/>
    <w:rsid w:val="00447144"/>
    <w:rsid w:val="004822D4"/>
    <w:rsid w:val="0049290B"/>
    <w:rsid w:val="004A4451"/>
    <w:rsid w:val="004D1681"/>
    <w:rsid w:val="004D3958"/>
    <w:rsid w:val="004F597D"/>
    <w:rsid w:val="005008DF"/>
    <w:rsid w:val="005045D0"/>
    <w:rsid w:val="005301EE"/>
    <w:rsid w:val="00534C6C"/>
    <w:rsid w:val="00547944"/>
    <w:rsid w:val="00572B36"/>
    <w:rsid w:val="005841C0"/>
    <w:rsid w:val="005917E2"/>
    <w:rsid w:val="0059260F"/>
    <w:rsid w:val="005B42CA"/>
    <w:rsid w:val="005E5074"/>
    <w:rsid w:val="00612E4F"/>
    <w:rsid w:val="00615D5E"/>
    <w:rsid w:val="00622E99"/>
    <w:rsid w:val="00625E5D"/>
    <w:rsid w:val="0066370F"/>
    <w:rsid w:val="00680A90"/>
    <w:rsid w:val="006A0784"/>
    <w:rsid w:val="006A697B"/>
    <w:rsid w:val="006B4DDE"/>
    <w:rsid w:val="006D10E6"/>
    <w:rsid w:val="006D717E"/>
    <w:rsid w:val="006E4597"/>
    <w:rsid w:val="00705A09"/>
    <w:rsid w:val="0071513A"/>
    <w:rsid w:val="00743968"/>
    <w:rsid w:val="00785415"/>
    <w:rsid w:val="00790C61"/>
    <w:rsid w:val="00791CB9"/>
    <w:rsid w:val="007928CD"/>
    <w:rsid w:val="00793130"/>
    <w:rsid w:val="007A1BE1"/>
    <w:rsid w:val="007B3233"/>
    <w:rsid w:val="007B5A42"/>
    <w:rsid w:val="007C199B"/>
    <w:rsid w:val="007D3073"/>
    <w:rsid w:val="007D64B9"/>
    <w:rsid w:val="007D72D4"/>
    <w:rsid w:val="007E0452"/>
    <w:rsid w:val="007F0B45"/>
    <w:rsid w:val="008070C0"/>
    <w:rsid w:val="00811C12"/>
    <w:rsid w:val="00845778"/>
    <w:rsid w:val="00861745"/>
    <w:rsid w:val="00887E28"/>
    <w:rsid w:val="008C61CE"/>
    <w:rsid w:val="008D5C3A"/>
    <w:rsid w:val="008E6DA2"/>
    <w:rsid w:val="00907B1E"/>
    <w:rsid w:val="00913FA9"/>
    <w:rsid w:val="00933347"/>
    <w:rsid w:val="00943AFD"/>
    <w:rsid w:val="009458FC"/>
    <w:rsid w:val="00963A51"/>
    <w:rsid w:val="00983B6E"/>
    <w:rsid w:val="00992193"/>
    <w:rsid w:val="009936F8"/>
    <w:rsid w:val="009A3772"/>
    <w:rsid w:val="009D17F0"/>
    <w:rsid w:val="00A11540"/>
    <w:rsid w:val="00A2536B"/>
    <w:rsid w:val="00A42796"/>
    <w:rsid w:val="00A5311D"/>
    <w:rsid w:val="00AD3B58"/>
    <w:rsid w:val="00AF56C6"/>
    <w:rsid w:val="00AF7CB2"/>
    <w:rsid w:val="00B032E8"/>
    <w:rsid w:val="00B121E3"/>
    <w:rsid w:val="00B57F96"/>
    <w:rsid w:val="00B67892"/>
    <w:rsid w:val="00B848E4"/>
    <w:rsid w:val="00BA4D33"/>
    <w:rsid w:val="00BC2D06"/>
    <w:rsid w:val="00C744EB"/>
    <w:rsid w:val="00C90702"/>
    <w:rsid w:val="00C917FF"/>
    <w:rsid w:val="00C9766A"/>
    <w:rsid w:val="00CC4F39"/>
    <w:rsid w:val="00CD544C"/>
    <w:rsid w:val="00CF4256"/>
    <w:rsid w:val="00D01F28"/>
    <w:rsid w:val="00D04FE8"/>
    <w:rsid w:val="00D176CF"/>
    <w:rsid w:val="00D17AD5"/>
    <w:rsid w:val="00D271E3"/>
    <w:rsid w:val="00D35CF1"/>
    <w:rsid w:val="00D47A80"/>
    <w:rsid w:val="00D85807"/>
    <w:rsid w:val="00D87349"/>
    <w:rsid w:val="00D91EE9"/>
    <w:rsid w:val="00D9627A"/>
    <w:rsid w:val="00D97220"/>
    <w:rsid w:val="00DC5BEC"/>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3B4E"/>
    <w:rsid w:val="00FB509B"/>
    <w:rsid w:val="00FC3D4B"/>
    <w:rsid w:val="00FC6312"/>
    <w:rsid w:val="00FE36E3"/>
    <w:rsid w:val="00FE3BB4"/>
    <w:rsid w:val="00FE6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ListSubChar">
    <w:name w:val="List Sub Char"/>
    <w:link w:val="ListSub"/>
    <w:rsid w:val="00A2536B"/>
    <w:rPr>
      <w:sz w:val="24"/>
    </w:rPr>
  </w:style>
  <w:style w:type="character" w:customStyle="1" w:styleId="H6Char">
    <w:name w:val="H6 Char"/>
    <w:link w:val="H6"/>
    <w:rsid w:val="00A2536B"/>
    <w:rPr>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0" TargetMode="External"/><Relationship Id="rId13" Type="http://schemas.openxmlformats.org/officeDocument/2006/relationships/control" Target="activeX/activeX3.xml"/><Relationship Id="rId18" Type="http://schemas.openxmlformats.org/officeDocument/2006/relationships/hyperlink" Target="mailto:Alex.Le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3009</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19719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6</cp:revision>
  <cp:lastPrinted>2013-11-15T22:11:00Z</cp:lastPrinted>
  <dcterms:created xsi:type="dcterms:W3CDTF">2023-11-15T15:48:00Z</dcterms:created>
  <dcterms:modified xsi:type="dcterms:W3CDTF">2023-11-15T15:56:00Z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2023-09-01T21:12:21Z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82a4c019-d83a-4599-bcd4-c9d0ddf850b2</vt:lpwstr>
  </property>
  <property fmtid="{D5CDD505-2E9C-101B-9397-08002B2CF9AE}" pid="8" name="MSIP_Label_7084cbda-52b8-46fb-a7b7-cb5bd465ed85_ContentBits">
    <vt:lpwstr>0</vt:lpwstr>
  </property>
</Properties>
</file>