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43D255FB" w:rsidR="00067FE2" w:rsidRDefault="00C14855" w:rsidP="00F44236">
            <w:pPr>
              <w:pStyle w:val="Header"/>
            </w:pPr>
            <w:hyperlink r:id="rId8" w:history="1">
              <w:r w:rsidR="00DE0D87" w:rsidRPr="00DE0D87">
                <w:rPr>
                  <w:rStyle w:val="Hyperlink"/>
                </w:rPr>
                <w:t>1202</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6F0E2B4" w:rsidR="00067FE2" w:rsidRDefault="00D74048" w:rsidP="00F44236">
            <w:pPr>
              <w:pStyle w:val="Header"/>
            </w:pPr>
            <w:r>
              <w:t>Refundable Deposits for Large Load Interconnection</w:t>
            </w:r>
            <w:r w:rsidR="00AA05BC">
              <w:t xml:space="preserve"> Studie</w:t>
            </w:r>
            <w:r>
              <w:t>s</w:t>
            </w:r>
          </w:p>
        </w:tc>
      </w:tr>
      <w:tr w:rsidR="00DA3F2D" w:rsidRPr="00E01925" w14:paraId="398BCBF4" w14:textId="77777777" w:rsidTr="00BC2D06">
        <w:trPr>
          <w:trHeight w:val="518"/>
        </w:trPr>
        <w:tc>
          <w:tcPr>
            <w:tcW w:w="2880" w:type="dxa"/>
            <w:gridSpan w:val="2"/>
            <w:shd w:val="clear" w:color="auto" w:fill="FFFFFF"/>
            <w:vAlign w:val="center"/>
          </w:tcPr>
          <w:p w14:paraId="3A20C7F8" w14:textId="4505E26F" w:rsidR="00DA3F2D" w:rsidRPr="00E01925" w:rsidRDefault="00DA3F2D" w:rsidP="00A81071">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0AE7B3AC" w:rsidR="00DA3F2D" w:rsidRPr="00E01925" w:rsidRDefault="00956733" w:rsidP="00A81071">
            <w:pPr>
              <w:pStyle w:val="NormalArial"/>
              <w:spacing w:before="120" w:after="120"/>
            </w:pPr>
            <w:r>
              <w:t>November 9</w:t>
            </w:r>
            <w:r w:rsidR="00DA3F2D">
              <w:t>, 2023</w:t>
            </w:r>
          </w:p>
        </w:tc>
      </w:tr>
      <w:tr w:rsidR="00DA3F2D" w:rsidRPr="00E01925" w14:paraId="19C9E10E" w14:textId="77777777" w:rsidTr="00BC2D06">
        <w:trPr>
          <w:trHeight w:val="518"/>
        </w:trPr>
        <w:tc>
          <w:tcPr>
            <w:tcW w:w="2880" w:type="dxa"/>
            <w:gridSpan w:val="2"/>
            <w:shd w:val="clear" w:color="auto" w:fill="FFFFFF"/>
            <w:vAlign w:val="center"/>
          </w:tcPr>
          <w:p w14:paraId="40F46FC8" w14:textId="25C66474" w:rsidR="00DA3F2D" w:rsidRPr="00E01925" w:rsidRDefault="00DA3F2D" w:rsidP="00A81071">
            <w:pPr>
              <w:pStyle w:val="Header"/>
              <w:spacing w:before="120" w:after="120"/>
              <w:rPr>
                <w:bCs w:val="0"/>
              </w:rPr>
            </w:pPr>
            <w:r>
              <w:rPr>
                <w:bCs w:val="0"/>
              </w:rPr>
              <w:t>Action</w:t>
            </w:r>
          </w:p>
        </w:tc>
        <w:tc>
          <w:tcPr>
            <w:tcW w:w="7560" w:type="dxa"/>
            <w:gridSpan w:val="2"/>
            <w:vAlign w:val="center"/>
          </w:tcPr>
          <w:p w14:paraId="7C71189B" w14:textId="5BE24BD7" w:rsidR="00DA3F2D" w:rsidRDefault="001E49B6" w:rsidP="00A81071">
            <w:pPr>
              <w:pStyle w:val="NormalArial"/>
              <w:spacing w:before="120" w:after="120"/>
            </w:pPr>
            <w:r>
              <w:t>Tabled</w:t>
            </w:r>
          </w:p>
        </w:tc>
      </w:tr>
      <w:tr w:rsidR="00DA3F2D" w:rsidRPr="00E01925" w14:paraId="2C080EFD" w14:textId="77777777" w:rsidTr="00BC2D06">
        <w:trPr>
          <w:trHeight w:val="518"/>
        </w:trPr>
        <w:tc>
          <w:tcPr>
            <w:tcW w:w="2880" w:type="dxa"/>
            <w:gridSpan w:val="2"/>
            <w:shd w:val="clear" w:color="auto" w:fill="FFFFFF"/>
            <w:vAlign w:val="center"/>
          </w:tcPr>
          <w:p w14:paraId="67E8AA8B" w14:textId="2BA882F7" w:rsidR="00DA3F2D" w:rsidRPr="00E01925" w:rsidRDefault="00DA3F2D" w:rsidP="00A81071">
            <w:pPr>
              <w:pStyle w:val="Header"/>
              <w:spacing w:before="120" w:after="120"/>
              <w:rPr>
                <w:bCs w:val="0"/>
              </w:rPr>
            </w:pPr>
            <w:r>
              <w:t xml:space="preserve">Timeline </w:t>
            </w:r>
          </w:p>
        </w:tc>
        <w:tc>
          <w:tcPr>
            <w:tcW w:w="7560" w:type="dxa"/>
            <w:gridSpan w:val="2"/>
            <w:vAlign w:val="center"/>
          </w:tcPr>
          <w:p w14:paraId="63E38F94" w14:textId="51D3F9AD" w:rsidR="00DA3F2D" w:rsidRDefault="001E49B6" w:rsidP="00A81071">
            <w:pPr>
              <w:pStyle w:val="NormalArial"/>
              <w:spacing w:before="120" w:after="120"/>
            </w:pPr>
            <w:r>
              <w:t>Normal</w:t>
            </w:r>
          </w:p>
        </w:tc>
      </w:tr>
      <w:tr w:rsidR="00DA3F2D" w:rsidRPr="00E01925" w14:paraId="16FD120A" w14:textId="77777777" w:rsidTr="00BC2D06">
        <w:trPr>
          <w:trHeight w:val="518"/>
        </w:trPr>
        <w:tc>
          <w:tcPr>
            <w:tcW w:w="2880" w:type="dxa"/>
            <w:gridSpan w:val="2"/>
            <w:shd w:val="clear" w:color="auto" w:fill="FFFFFF"/>
            <w:vAlign w:val="center"/>
          </w:tcPr>
          <w:p w14:paraId="443CE996" w14:textId="0D64EF99" w:rsidR="00DA3F2D" w:rsidRPr="00E01925" w:rsidRDefault="00DA3F2D" w:rsidP="00A81071">
            <w:pPr>
              <w:pStyle w:val="Header"/>
              <w:spacing w:before="120" w:after="120"/>
              <w:rPr>
                <w:bCs w:val="0"/>
              </w:rPr>
            </w:pPr>
            <w:r>
              <w:t>Proposed Effective Date</w:t>
            </w:r>
          </w:p>
        </w:tc>
        <w:tc>
          <w:tcPr>
            <w:tcW w:w="7560" w:type="dxa"/>
            <w:gridSpan w:val="2"/>
            <w:vAlign w:val="center"/>
          </w:tcPr>
          <w:p w14:paraId="6FD9F0F0" w14:textId="74487926" w:rsidR="00DA3F2D" w:rsidRDefault="00DA3F2D" w:rsidP="00A81071">
            <w:pPr>
              <w:pStyle w:val="NormalArial"/>
              <w:spacing w:before="120" w:after="120"/>
            </w:pPr>
            <w:r>
              <w:t>To be determined</w:t>
            </w:r>
          </w:p>
        </w:tc>
      </w:tr>
      <w:tr w:rsidR="00DA3F2D" w:rsidRPr="00E01925" w14:paraId="43710602" w14:textId="77777777" w:rsidTr="00BC2D06">
        <w:trPr>
          <w:trHeight w:val="518"/>
        </w:trPr>
        <w:tc>
          <w:tcPr>
            <w:tcW w:w="2880" w:type="dxa"/>
            <w:gridSpan w:val="2"/>
            <w:shd w:val="clear" w:color="auto" w:fill="FFFFFF"/>
            <w:vAlign w:val="center"/>
          </w:tcPr>
          <w:p w14:paraId="7E5BA4FD" w14:textId="1B5CAC54" w:rsidR="00DA3F2D" w:rsidRPr="00E01925" w:rsidRDefault="00DA3F2D" w:rsidP="00A81071">
            <w:pPr>
              <w:pStyle w:val="Header"/>
              <w:spacing w:before="120" w:after="120"/>
              <w:rPr>
                <w:bCs w:val="0"/>
              </w:rPr>
            </w:pPr>
            <w:r>
              <w:t>Priority and Rank Assigned</w:t>
            </w:r>
          </w:p>
        </w:tc>
        <w:tc>
          <w:tcPr>
            <w:tcW w:w="7560" w:type="dxa"/>
            <w:gridSpan w:val="2"/>
            <w:vAlign w:val="center"/>
          </w:tcPr>
          <w:p w14:paraId="1CD57187" w14:textId="4D4BE05E" w:rsidR="00DA3F2D" w:rsidRDefault="00DA3F2D" w:rsidP="00A81071">
            <w:pPr>
              <w:pStyle w:val="NormalArial"/>
              <w:spacing w:before="120" w:after="120"/>
            </w:pPr>
            <w:r>
              <w:t>To be determined</w:t>
            </w:r>
          </w:p>
        </w:tc>
      </w:tr>
      <w:tr w:rsidR="009D17F0" w14:paraId="117EEC9D" w14:textId="77777777" w:rsidTr="00AA05BC">
        <w:trPr>
          <w:trHeight w:val="129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D950C0E" w14:textId="77777777" w:rsidR="00AA05BC" w:rsidRDefault="00AA05BC" w:rsidP="00A81071">
            <w:pPr>
              <w:pStyle w:val="NormalArial"/>
              <w:spacing w:before="120"/>
            </w:pPr>
            <w:r>
              <w:t xml:space="preserve">2.1, </w:t>
            </w:r>
            <w:r w:rsidR="006E6785">
              <w:t>Definitions</w:t>
            </w:r>
          </w:p>
          <w:p w14:paraId="096DFBC2" w14:textId="2436E196" w:rsidR="00B23601" w:rsidRPr="00B23601" w:rsidRDefault="00E92D22" w:rsidP="00AA05BC">
            <w:pPr>
              <w:pStyle w:val="NormalArial"/>
            </w:pPr>
            <w:r w:rsidRPr="00B23601">
              <w:t>3.24</w:t>
            </w:r>
            <w:r w:rsidR="00AA05BC">
              <w:t xml:space="preserve">, </w:t>
            </w:r>
            <w:r w:rsidRPr="00B23601">
              <w:t>Refundable Deposits for Large Load Interconnection Studies</w:t>
            </w:r>
            <w:r w:rsidR="00AA05BC">
              <w:t xml:space="preserve"> (new)</w:t>
            </w:r>
          </w:p>
          <w:p w14:paraId="3356516F" w14:textId="6878EA4B" w:rsidR="00E92D22" w:rsidRPr="00AA05BC" w:rsidRDefault="00B23601" w:rsidP="00A81071">
            <w:pPr>
              <w:spacing w:after="120"/>
              <w:outlineLvl w:val="0"/>
              <w:rPr>
                <w:rFonts w:ascii="Arial" w:hAnsi="Arial"/>
              </w:rPr>
            </w:pPr>
            <w:r w:rsidRPr="00B23601">
              <w:rPr>
                <w:rFonts w:ascii="Arial" w:hAnsi="Arial"/>
              </w:rPr>
              <w:t>ERCOT Fee Schedule</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A8107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2790A14" w:rsidR="00C9766A" w:rsidRPr="00FB509B" w:rsidRDefault="00D37519" w:rsidP="00A81071">
            <w:pPr>
              <w:pStyle w:val="NormalArial"/>
              <w:spacing w:before="120" w:after="120"/>
            </w:pPr>
            <w:r>
              <w:t xml:space="preserve">ERCOT Board </w:t>
            </w:r>
            <w:r w:rsidR="00F7708B">
              <w:t xml:space="preserve">Policies and </w:t>
            </w:r>
            <w:r>
              <w:t xml:space="preserve">Procedures </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F24FC6F" w:rsidR="009D17F0" w:rsidRPr="00FB509B" w:rsidRDefault="00D35192" w:rsidP="00AA05BC">
            <w:pPr>
              <w:pStyle w:val="NormalArial"/>
              <w:spacing w:before="120" w:after="120"/>
            </w:pPr>
            <w:r>
              <w:t xml:space="preserve">This </w:t>
            </w:r>
            <w:r w:rsidR="00AA05BC">
              <w:t>Nodal Protocol Revision Request (</w:t>
            </w:r>
            <w:r>
              <w:t>NPRR</w:t>
            </w:r>
            <w:r w:rsidR="00AA05BC">
              <w:t>)</w:t>
            </w:r>
            <w:r>
              <w:t xml:space="preserve"> </w:t>
            </w:r>
            <w:r w:rsidR="00AA05BC">
              <w:t xml:space="preserve">directs ERCOT to </w:t>
            </w:r>
            <w:r>
              <w:t>charge refundable deposits to Entities that request a Large Load Interconnection Study</w:t>
            </w:r>
            <w:r w:rsidR="00AA05BC">
              <w:t xml:space="preserve"> (LLIS)</w:t>
            </w:r>
            <w:r>
              <w:t>.</w:t>
            </w:r>
          </w:p>
        </w:tc>
      </w:tr>
      <w:tr w:rsidR="002D6411" w14:paraId="7C0519CA" w14:textId="77777777" w:rsidTr="00625E5D">
        <w:trPr>
          <w:trHeight w:val="518"/>
        </w:trPr>
        <w:tc>
          <w:tcPr>
            <w:tcW w:w="2880" w:type="dxa"/>
            <w:gridSpan w:val="2"/>
            <w:shd w:val="clear" w:color="auto" w:fill="FFFFFF"/>
            <w:vAlign w:val="center"/>
          </w:tcPr>
          <w:p w14:paraId="3F1E5650" w14:textId="533B86C5" w:rsidR="002D6411" w:rsidRDefault="002D6411" w:rsidP="002D6411">
            <w:pPr>
              <w:pStyle w:val="Header"/>
            </w:pPr>
            <w:r>
              <w:t>Reason for Revision</w:t>
            </w:r>
          </w:p>
        </w:tc>
        <w:tc>
          <w:tcPr>
            <w:tcW w:w="7560" w:type="dxa"/>
            <w:gridSpan w:val="2"/>
            <w:vAlign w:val="center"/>
          </w:tcPr>
          <w:p w14:paraId="74DCDE51" w14:textId="45BA4767" w:rsidR="002D6411" w:rsidRDefault="002D6411" w:rsidP="002D6411">
            <w:pPr>
              <w:pStyle w:val="NormalArial"/>
              <w:tabs>
                <w:tab w:val="left" w:pos="432"/>
              </w:tabs>
              <w:spacing w:before="120"/>
              <w:ind w:left="432" w:hanging="432"/>
              <w:rPr>
                <w:rFonts w:cs="Arial"/>
                <w:color w:val="000000"/>
              </w:rPr>
            </w:pPr>
            <w:r w:rsidRPr="006629C8">
              <w:object w:dxaOrig="225" w:dyaOrig="225" w14:anchorId="08A14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6pt;height:15pt" o:ole="">
                  <v:imagedata r:id="rId9" o:title=""/>
                </v:shape>
                <w:control r:id="rId10" w:name="TextBox112" w:shapeid="_x0000_i1053"/>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5849C86E" w14:textId="26B8FB78" w:rsidR="002D6411" w:rsidRPr="00BD53C5" w:rsidRDefault="002D6411" w:rsidP="002D6411">
            <w:pPr>
              <w:pStyle w:val="NormalArial"/>
              <w:tabs>
                <w:tab w:val="left" w:pos="432"/>
              </w:tabs>
              <w:spacing w:before="120"/>
              <w:ind w:left="432" w:hanging="432"/>
              <w:rPr>
                <w:rFonts w:cs="Arial"/>
                <w:color w:val="000000"/>
              </w:rPr>
            </w:pPr>
            <w:r w:rsidRPr="00CD242D">
              <w:object w:dxaOrig="225" w:dyaOrig="225" w14:anchorId="2E4D47C4">
                <v:shape id="_x0000_i1050" type="#_x0000_t75" style="width:15.6pt;height:15pt" o:ole="">
                  <v:imagedata r:id="rId12" o:title=""/>
                </v:shape>
                <w:control r:id="rId13" w:name="TextBox17" w:shapeid="_x0000_i1050"/>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219AF94E" w14:textId="3D296E7D" w:rsidR="002D6411" w:rsidRPr="00BD53C5" w:rsidRDefault="002D6411" w:rsidP="002D6411">
            <w:pPr>
              <w:pStyle w:val="NormalArial"/>
              <w:spacing w:before="120"/>
              <w:ind w:left="432" w:hanging="432"/>
              <w:rPr>
                <w:rFonts w:cs="Arial"/>
                <w:color w:val="000000"/>
              </w:rPr>
            </w:pPr>
            <w:r w:rsidRPr="006629C8">
              <w:object w:dxaOrig="225" w:dyaOrig="225" w14:anchorId="65C6E312">
                <v:shape id="_x0000_i1049" type="#_x0000_t75" style="width:15.6pt;height:15pt" o:ole="">
                  <v:imagedata r:id="rId12" o:title=""/>
                </v:shape>
                <w:control r:id="rId15" w:name="TextBox122" w:shapeid="_x0000_i1049"/>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515AFAE7" w14:textId="5A4EF14D" w:rsidR="002D6411" w:rsidRDefault="002D6411" w:rsidP="002D6411">
            <w:pPr>
              <w:pStyle w:val="NormalArial"/>
              <w:spacing w:before="120"/>
              <w:rPr>
                <w:iCs/>
                <w:kern w:val="24"/>
              </w:rPr>
            </w:pPr>
            <w:r w:rsidRPr="006629C8">
              <w:object w:dxaOrig="225" w:dyaOrig="225" w14:anchorId="1A022493">
                <v:shape id="_x0000_i1055" type="#_x0000_t75" style="width:15.6pt;height:15pt" o:ole="">
                  <v:imagedata r:id="rId12" o:title=""/>
                </v:shape>
                <w:control r:id="rId17" w:name="TextBox13" w:shapeid="_x0000_i1055"/>
              </w:object>
            </w:r>
            <w:r w:rsidRPr="006629C8">
              <w:t xml:space="preserve">  </w:t>
            </w:r>
            <w:r w:rsidRPr="00344591">
              <w:rPr>
                <w:iCs/>
                <w:kern w:val="24"/>
              </w:rPr>
              <w:t>General system and/or process improvement(s)</w:t>
            </w:r>
          </w:p>
          <w:p w14:paraId="2A585A65" w14:textId="783F9C2B" w:rsidR="002D6411" w:rsidRDefault="002D6411" w:rsidP="002D6411">
            <w:pPr>
              <w:pStyle w:val="NormalArial"/>
              <w:spacing w:before="120"/>
              <w:rPr>
                <w:iCs/>
                <w:kern w:val="24"/>
              </w:rPr>
            </w:pPr>
            <w:r w:rsidRPr="006629C8">
              <w:object w:dxaOrig="225" w:dyaOrig="225" w14:anchorId="5F41D89E">
                <v:shape id="_x0000_i1047" type="#_x0000_t75" style="width:15.6pt;height:15pt" o:ole="">
                  <v:imagedata r:id="rId12" o:title=""/>
                </v:shape>
                <w:control r:id="rId18" w:name="TextBox14" w:shapeid="_x0000_i1047"/>
              </w:object>
            </w:r>
            <w:r w:rsidRPr="006629C8">
              <w:t xml:space="preserve">  </w:t>
            </w:r>
            <w:r>
              <w:rPr>
                <w:iCs/>
                <w:kern w:val="24"/>
              </w:rPr>
              <w:t>Regulatory requirements</w:t>
            </w:r>
          </w:p>
          <w:p w14:paraId="1A908C71" w14:textId="50CE1E8D" w:rsidR="002D6411" w:rsidRPr="00CD242D" w:rsidRDefault="002D6411" w:rsidP="002D6411">
            <w:pPr>
              <w:pStyle w:val="NormalArial"/>
              <w:spacing w:before="120"/>
              <w:rPr>
                <w:rFonts w:cs="Arial"/>
                <w:color w:val="000000"/>
              </w:rPr>
            </w:pPr>
            <w:r w:rsidRPr="006629C8">
              <w:object w:dxaOrig="225" w:dyaOrig="225" w14:anchorId="7C200E98">
                <v:shape id="_x0000_i1046" type="#_x0000_t75" style="width:15.6pt;height:15pt" o:ole="">
                  <v:imagedata r:id="rId12" o:title=""/>
                </v:shape>
                <w:control r:id="rId19" w:name="TextBox15" w:shapeid="_x0000_i1046"/>
              </w:object>
            </w:r>
            <w:r w:rsidRPr="006629C8">
              <w:t xml:space="preserve">  </w:t>
            </w:r>
            <w:r>
              <w:rPr>
                <w:rFonts w:cs="Arial"/>
                <w:color w:val="000000"/>
              </w:rPr>
              <w:t>ERCOT Board/PUCT Directive</w:t>
            </w:r>
          </w:p>
          <w:p w14:paraId="366883EC" w14:textId="77777777" w:rsidR="002D6411" w:rsidRDefault="002D6411" w:rsidP="002D6411">
            <w:pPr>
              <w:pStyle w:val="NormalArial"/>
              <w:rPr>
                <w:i/>
                <w:sz w:val="20"/>
                <w:szCs w:val="20"/>
              </w:rPr>
            </w:pPr>
          </w:p>
          <w:p w14:paraId="4818D736" w14:textId="6299C967" w:rsidR="002D6411" w:rsidRPr="001313B4" w:rsidRDefault="002D6411" w:rsidP="002D6411">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102F3269" w:rsidR="00625E5D" w:rsidRDefault="00C14855"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275E365A" w14:textId="53A1656F" w:rsidR="00625E5D" w:rsidRDefault="006E6785" w:rsidP="00625E5D">
            <w:pPr>
              <w:pStyle w:val="NormalArial"/>
              <w:spacing w:before="120" w:after="120"/>
            </w:pPr>
            <w:r>
              <w:t xml:space="preserve">ERCOT’s Large Load interconnection queue’s apparent size has attracted significant attention from the general public, but active participants at the </w:t>
            </w:r>
            <w:r w:rsidR="00AA05BC">
              <w:t>Large Flexible Load Task Force (</w:t>
            </w:r>
            <w:r>
              <w:t>LFLTF</w:t>
            </w:r>
            <w:r w:rsidR="00AA05BC">
              <w:t>)</w:t>
            </w:r>
            <w:r>
              <w:t xml:space="preserve"> have stated that the queue probably contains proposed projects that will never be built. </w:t>
            </w:r>
            <w:r w:rsidR="00AA05BC">
              <w:t xml:space="preserve"> </w:t>
            </w:r>
            <w:r>
              <w:t>In order to rationalize the queue</w:t>
            </w:r>
            <w:r w:rsidR="00D35192">
              <w:t xml:space="preserve"> and help plan for these interconnected projects</w:t>
            </w:r>
            <w:r>
              <w:t xml:space="preserve">, a refundable deposit is proposed. </w:t>
            </w:r>
            <w:r w:rsidR="00AA05BC">
              <w:t xml:space="preserve"> </w:t>
            </w:r>
            <w:r>
              <w:t>This deposit will cause minor inconveni</w:t>
            </w:r>
            <w:r w:rsidR="00AA05BC">
              <w:t>en</w:t>
            </w:r>
            <w:r>
              <w:t xml:space="preserve">ce for projects that are actually energized, but should act as a substantial </w:t>
            </w:r>
            <w:r w:rsidR="007112C8">
              <w:t>deterrent</w:t>
            </w:r>
            <w:r>
              <w:t xml:space="preserve"> </w:t>
            </w:r>
            <w:r w:rsidR="00A81071">
              <w:t xml:space="preserve">for </w:t>
            </w:r>
            <w:r>
              <w:t>more speculative projects.</w:t>
            </w:r>
          </w:p>
          <w:p w14:paraId="313E5647" w14:textId="713A967F" w:rsidR="00D35192" w:rsidRPr="00625E5D" w:rsidRDefault="00D35192" w:rsidP="00625E5D">
            <w:pPr>
              <w:pStyle w:val="NormalArial"/>
              <w:spacing w:before="120" w:after="120"/>
              <w:rPr>
                <w:iCs/>
                <w:kern w:val="24"/>
              </w:rPr>
            </w:pPr>
            <w:r>
              <w:t xml:space="preserve">Without such a </w:t>
            </w:r>
            <w:r w:rsidR="00D835A4">
              <w:t>deposit structure</w:t>
            </w:r>
            <w:r>
              <w:t>, projects that are likely to never be completed will have impacts on system planning that are unlikely to materialize.</w:t>
            </w:r>
          </w:p>
        </w:tc>
      </w:tr>
      <w:tr w:rsidR="00DA3F2D" w:rsidRPr="00F318C5" w14:paraId="48790CD5" w14:textId="77777777" w:rsidTr="00DA3F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5EE8DC" w14:textId="77777777" w:rsidR="00DA3F2D" w:rsidRPr="00450880" w:rsidRDefault="00DA3F2D" w:rsidP="009F1A94">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85D83" w14:textId="77777777" w:rsidR="00DA3F2D" w:rsidRDefault="00DA3F2D" w:rsidP="009F1A94">
            <w:pPr>
              <w:pStyle w:val="NormalArial"/>
              <w:spacing w:before="120" w:after="120"/>
            </w:pPr>
            <w:r w:rsidRPr="00F318C5">
              <w:t xml:space="preserve">On </w:t>
            </w:r>
            <w:r>
              <w:t>10/12</w:t>
            </w:r>
            <w:r w:rsidRPr="00F318C5">
              <w:t>/23, PRS voted</w:t>
            </w:r>
            <w:r w:rsidR="001E49B6">
              <w:t xml:space="preserve"> unanimously to table NPRR1202.  All Market Segments participated in the vote.</w:t>
            </w:r>
          </w:p>
          <w:p w14:paraId="3A18120B" w14:textId="01936183" w:rsidR="00956733" w:rsidRPr="00F318C5" w:rsidRDefault="00956733" w:rsidP="009F1A94">
            <w:pPr>
              <w:pStyle w:val="NormalArial"/>
              <w:spacing w:before="120" w:after="120"/>
            </w:pPr>
            <w:r w:rsidRPr="00F318C5">
              <w:t xml:space="preserve">On </w:t>
            </w:r>
            <w:r>
              <w:t>11/9</w:t>
            </w:r>
            <w:r w:rsidRPr="00F318C5">
              <w:t>/23, PRS voted</w:t>
            </w:r>
            <w:r>
              <w:t xml:space="preserve"> unanimously to table NPRR1202 and refer the issue to WMS.  All Market Segments participated in the vote.</w:t>
            </w:r>
          </w:p>
        </w:tc>
      </w:tr>
      <w:tr w:rsidR="00DA3F2D" w:rsidRPr="00F318C5" w14:paraId="778824E3" w14:textId="77777777" w:rsidTr="00DA3F2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EE233D" w14:textId="77777777" w:rsidR="00DA3F2D" w:rsidRPr="00450880" w:rsidRDefault="00DA3F2D" w:rsidP="009F1A94">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5445F" w14:textId="77777777" w:rsidR="00DA3F2D" w:rsidRDefault="00DA3F2D" w:rsidP="009F1A94">
            <w:pPr>
              <w:pStyle w:val="NormalArial"/>
              <w:spacing w:before="120" w:after="120"/>
            </w:pPr>
            <w:r w:rsidRPr="00F318C5">
              <w:t xml:space="preserve">On </w:t>
            </w:r>
            <w:r>
              <w:t>10/12</w:t>
            </w:r>
            <w:r w:rsidRPr="00F318C5">
              <w:t xml:space="preserve">/23, </w:t>
            </w:r>
            <w:r>
              <w:t>the sponsor provided an overview of NPRR1202 and the request for urgent status.</w:t>
            </w:r>
            <w:r w:rsidR="001E49B6">
              <w:t xml:space="preserve">  Participants reviewed the 10/11/23 ERCOT Steel Mills comments and 10/11/23 ERCOT comments, discussed the magnitude and timing of the proposed fees, and acknowledged the need for continued discussion at the LFLTF.</w:t>
            </w:r>
          </w:p>
          <w:p w14:paraId="58CACF86" w14:textId="6B6E5EBA" w:rsidR="00956733" w:rsidRPr="00F318C5" w:rsidRDefault="00956733" w:rsidP="009F1A94">
            <w:pPr>
              <w:pStyle w:val="NormalArial"/>
              <w:spacing w:before="120" w:after="120"/>
            </w:pPr>
            <w:r>
              <w:t>On 11/9/23, participants requested WMS review of the assertion in the 10/11/23 ERCOT comments that the deposits/fees proposed in NPRR1202 should apply to the generation interconnection as well.</w:t>
            </w:r>
          </w:p>
        </w:tc>
      </w:tr>
    </w:tbl>
    <w:p w14:paraId="1D3D8983" w14:textId="77777777" w:rsidR="00DA3F2D" w:rsidRDefault="00DA3F2D" w:rsidP="00DA3F2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A3F2D" w:rsidRPr="00895AB9" w14:paraId="5ECA79DC" w14:textId="77777777" w:rsidTr="009F1A94">
        <w:trPr>
          <w:trHeight w:val="432"/>
        </w:trPr>
        <w:tc>
          <w:tcPr>
            <w:tcW w:w="10440" w:type="dxa"/>
            <w:gridSpan w:val="2"/>
            <w:shd w:val="clear" w:color="auto" w:fill="FFFFFF"/>
            <w:vAlign w:val="center"/>
          </w:tcPr>
          <w:p w14:paraId="5CD126CD" w14:textId="77777777" w:rsidR="00DA3F2D" w:rsidRPr="00895AB9" w:rsidRDefault="00DA3F2D" w:rsidP="009F1A94">
            <w:pPr>
              <w:pStyle w:val="NormalArial"/>
              <w:ind w:hanging="2"/>
              <w:jc w:val="center"/>
              <w:rPr>
                <w:b/>
              </w:rPr>
            </w:pPr>
            <w:r>
              <w:rPr>
                <w:b/>
              </w:rPr>
              <w:t>Opinions</w:t>
            </w:r>
          </w:p>
        </w:tc>
      </w:tr>
      <w:tr w:rsidR="00DA3F2D" w:rsidRPr="00550B01" w14:paraId="51F6724E" w14:textId="77777777" w:rsidTr="009F1A94">
        <w:trPr>
          <w:trHeight w:val="432"/>
        </w:trPr>
        <w:tc>
          <w:tcPr>
            <w:tcW w:w="2880" w:type="dxa"/>
            <w:shd w:val="clear" w:color="auto" w:fill="FFFFFF"/>
            <w:vAlign w:val="center"/>
          </w:tcPr>
          <w:p w14:paraId="18B1E2A3" w14:textId="77777777" w:rsidR="00DA3F2D" w:rsidRPr="00F6614D" w:rsidRDefault="00DA3F2D" w:rsidP="009F1A94">
            <w:pPr>
              <w:pStyle w:val="Header"/>
              <w:ind w:hanging="2"/>
            </w:pPr>
            <w:r w:rsidRPr="00F6614D">
              <w:t>Credit Review</w:t>
            </w:r>
          </w:p>
        </w:tc>
        <w:tc>
          <w:tcPr>
            <w:tcW w:w="7560" w:type="dxa"/>
            <w:vAlign w:val="center"/>
          </w:tcPr>
          <w:p w14:paraId="7B504866" w14:textId="77777777" w:rsidR="00DA3F2D" w:rsidRPr="00550B01" w:rsidRDefault="00DA3F2D" w:rsidP="009F1A94">
            <w:pPr>
              <w:pStyle w:val="NormalArial"/>
              <w:spacing w:before="120" w:after="120"/>
              <w:ind w:hanging="2"/>
            </w:pPr>
            <w:r w:rsidRPr="00550B01">
              <w:t>To be determined</w:t>
            </w:r>
          </w:p>
        </w:tc>
      </w:tr>
      <w:tr w:rsidR="00DA3F2D" w:rsidRPr="00F6614D" w14:paraId="0651CE9F" w14:textId="77777777" w:rsidTr="009F1A94">
        <w:trPr>
          <w:trHeight w:val="432"/>
        </w:trPr>
        <w:tc>
          <w:tcPr>
            <w:tcW w:w="2880" w:type="dxa"/>
            <w:shd w:val="clear" w:color="auto" w:fill="FFFFFF"/>
            <w:vAlign w:val="center"/>
          </w:tcPr>
          <w:p w14:paraId="768C00E9" w14:textId="77777777" w:rsidR="00DA3F2D" w:rsidRPr="00F6614D" w:rsidRDefault="00DA3F2D" w:rsidP="009F1A94">
            <w:pPr>
              <w:pStyle w:val="Header"/>
              <w:ind w:hanging="2"/>
            </w:pPr>
            <w:r>
              <w:t xml:space="preserve">Independent Market Monitor </w:t>
            </w:r>
            <w:r w:rsidRPr="00F6614D">
              <w:t>Opinion</w:t>
            </w:r>
          </w:p>
        </w:tc>
        <w:tc>
          <w:tcPr>
            <w:tcW w:w="7560" w:type="dxa"/>
            <w:vAlign w:val="center"/>
          </w:tcPr>
          <w:p w14:paraId="740BDE08" w14:textId="77777777" w:rsidR="00DA3F2D" w:rsidRPr="00F6614D" w:rsidRDefault="00DA3F2D" w:rsidP="009F1A94">
            <w:pPr>
              <w:pStyle w:val="NormalArial"/>
              <w:spacing w:before="120" w:after="120"/>
              <w:ind w:hanging="2"/>
              <w:rPr>
                <w:b/>
                <w:bCs/>
              </w:rPr>
            </w:pPr>
            <w:r w:rsidRPr="00550B01">
              <w:t>To be determined</w:t>
            </w:r>
          </w:p>
        </w:tc>
      </w:tr>
      <w:tr w:rsidR="00DA3F2D" w:rsidRPr="00F6614D" w14:paraId="4A02E6A6" w14:textId="77777777" w:rsidTr="009F1A94">
        <w:trPr>
          <w:trHeight w:val="432"/>
        </w:trPr>
        <w:tc>
          <w:tcPr>
            <w:tcW w:w="2880" w:type="dxa"/>
            <w:shd w:val="clear" w:color="auto" w:fill="FFFFFF"/>
            <w:vAlign w:val="center"/>
          </w:tcPr>
          <w:p w14:paraId="0B706B07" w14:textId="77777777" w:rsidR="00DA3F2D" w:rsidRPr="00F6614D" w:rsidRDefault="00DA3F2D" w:rsidP="009F1A94">
            <w:pPr>
              <w:pStyle w:val="Header"/>
              <w:ind w:hanging="2"/>
            </w:pPr>
            <w:r w:rsidRPr="00F6614D">
              <w:t>ERCOT Opinion</w:t>
            </w:r>
          </w:p>
        </w:tc>
        <w:tc>
          <w:tcPr>
            <w:tcW w:w="7560" w:type="dxa"/>
            <w:vAlign w:val="center"/>
          </w:tcPr>
          <w:p w14:paraId="72C6A709" w14:textId="77777777" w:rsidR="00DA3F2D" w:rsidRPr="00F6614D" w:rsidRDefault="00DA3F2D" w:rsidP="009F1A94">
            <w:pPr>
              <w:pStyle w:val="NormalArial"/>
              <w:spacing w:before="120" w:after="120"/>
              <w:ind w:hanging="2"/>
              <w:rPr>
                <w:b/>
                <w:bCs/>
              </w:rPr>
            </w:pPr>
            <w:r w:rsidRPr="00550B01">
              <w:t>To be determined</w:t>
            </w:r>
          </w:p>
        </w:tc>
      </w:tr>
      <w:tr w:rsidR="00DA3F2D" w:rsidRPr="00F6614D" w14:paraId="4D179327" w14:textId="77777777" w:rsidTr="009F1A94">
        <w:trPr>
          <w:trHeight w:val="432"/>
        </w:trPr>
        <w:tc>
          <w:tcPr>
            <w:tcW w:w="2880" w:type="dxa"/>
            <w:shd w:val="clear" w:color="auto" w:fill="FFFFFF"/>
            <w:vAlign w:val="center"/>
          </w:tcPr>
          <w:p w14:paraId="6C575B2C" w14:textId="77777777" w:rsidR="00DA3F2D" w:rsidRPr="00F6614D" w:rsidRDefault="00DA3F2D" w:rsidP="009F1A94">
            <w:pPr>
              <w:pStyle w:val="Header"/>
              <w:ind w:hanging="2"/>
            </w:pPr>
            <w:r w:rsidRPr="00F6614D">
              <w:t>ERCOT Market Impact Statement</w:t>
            </w:r>
          </w:p>
        </w:tc>
        <w:tc>
          <w:tcPr>
            <w:tcW w:w="7560" w:type="dxa"/>
            <w:vAlign w:val="center"/>
          </w:tcPr>
          <w:p w14:paraId="6E51A443" w14:textId="77777777" w:rsidR="00DA3F2D" w:rsidRPr="00F6614D" w:rsidRDefault="00DA3F2D" w:rsidP="009F1A94">
            <w:pPr>
              <w:pStyle w:val="NormalArial"/>
              <w:spacing w:before="120" w:after="120"/>
              <w:ind w:hanging="2"/>
              <w:rPr>
                <w:b/>
                <w:bCs/>
              </w:rPr>
            </w:pPr>
            <w:r w:rsidRPr="00550B01">
              <w:t>To be determined</w:t>
            </w:r>
          </w:p>
        </w:tc>
      </w:tr>
    </w:tbl>
    <w:p w14:paraId="1C751FE7" w14:textId="77777777" w:rsidR="00DA3F2D" w:rsidRPr="00D85807" w:rsidRDefault="00DA3F2D" w:rsidP="00DA3F2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67C8C39B" w:rsidR="009A3772" w:rsidRDefault="00D74048">
            <w:pPr>
              <w:pStyle w:val="NormalArial"/>
            </w:pPr>
            <w:r>
              <w:t>Andrew Reimers / Eric Goff</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590F360" w:rsidR="009A3772" w:rsidRDefault="00C14855">
            <w:pPr>
              <w:pStyle w:val="NormalArial"/>
            </w:pPr>
            <w:hyperlink r:id="rId20" w:history="1">
              <w:r w:rsidR="00D74048" w:rsidRPr="00EC759A">
                <w:rPr>
                  <w:rStyle w:val="Hyperlink"/>
                </w:rPr>
                <w:t>Andrew.Reimers@lancium.com</w:t>
              </w:r>
            </w:hyperlink>
            <w:r w:rsidR="00AA05BC">
              <w:t xml:space="preserve"> / </w:t>
            </w:r>
            <w:hyperlink r:id="rId21" w:history="1">
              <w:r w:rsidR="00235A11" w:rsidRPr="00D77791">
                <w:rPr>
                  <w:rStyle w:val="Hyperlink"/>
                </w:rPr>
                <w:t>eric@goffpolicy.com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3B00DDCB" w:rsidR="009A3772" w:rsidRDefault="00D74048">
            <w:pPr>
              <w:pStyle w:val="NormalArial"/>
            </w:pPr>
            <w:r>
              <w:t>Lancium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2C974E15" w:rsidR="009A3772" w:rsidRDefault="00D74048">
            <w:pPr>
              <w:pStyle w:val="NormalArial"/>
            </w:pPr>
            <w:r>
              <w:t>409-656-4403</w:t>
            </w:r>
            <w:r w:rsidR="00AA05BC">
              <w:t xml:space="preserve"> / </w:t>
            </w:r>
            <w:r>
              <w:t>512-632-7013</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6715329" w:rsidR="009A3772" w:rsidRDefault="00D74048">
            <w:pPr>
              <w:pStyle w:val="NormalArial"/>
            </w:pPr>
            <w:r>
              <w:t>Industrial Consumer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0ACF221F"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AA020BB" w:rsidR="009A3772" w:rsidRPr="00D56D61" w:rsidRDefault="00AA05BC">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0536CC75" w:rsidR="009A3772" w:rsidRPr="00D56D61" w:rsidRDefault="00C14855">
            <w:pPr>
              <w:pStyle w:val="NormalArial"/>
            </w:pPr>
            <w:hyperlink r:id="rId22" w:history="1">
              <w:r w:rsidR="00AA05BC" w:rsidRPr="00F42B1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EDF509" w:rsidR="009A3772" w:rsidRDefault="00AA05BC">
            <w:pPr>
              <w:pStyle w:val="NormalArial"/>
            </w:pPr>
            <w:r>
              <w:t>512-248-6464</w:t>
            </w:r>
          </w:p>
        </w:tc>
      </w:tr>
    </w:tbl>
    <w:p w14:paraId="4255ADB4" w14:textId="77777777" w:rsidR="00DA3F2D" w:rsidRDefault="00DA3F2D" w:rsidP="00DA3F2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A3F2D" w14:paraId="4D07EC25" w14:textId="77777777" w:rsidTr="009F1A9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F5BAB0" w14:textId="77777777" w:rsidR="00DA3F2D" w:rsidRDefault="00DA3F2D" w:rsidP="009F1A94">
            <w:pPr>
              <w:pStyle w:val="NormalArial"/>
              <w:ind w:hanging="2"/>
              <w:jc w:val="center"/>
              <w:rPr>
                <w:b/>
              </w:rPr>
            </w:pPr>
            <w:r>
              <w:rPr>
                <w:b/>
              </w:rPr>
              <w:t>Comments Received</w:t>
            </w:r>
          </w:p>
        </w:tc>
      </w:tr>
      <w:tr w:rsidR="00DA3F2D" w14:paraId="369A6FF9"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B2B2C" w14:textId="77777777" w:rsidR="00DA3F2D" w:rsidRDefault="00DA3F2D" w:rsidP="009F1A9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5B407C3" w14:textId="77777777" w:rsidR="00DA3F2D" w:rsidRDefault="00DA3F2D" w:rsidP="009F1A94">
            <w:pPr>
              <w:pStyle w:val="NormalArial"/>
              <w:ind w:hanging="2"/>
              <w:rPr>
                <w:b/>
              </w:rPr>
            </w:pPr>
            <w:r>
              <w:rPr>
                <w:b/>
              </w:rPr>
              <w:t>Comment Summary</w:t>
            </w:r>
          </w:p>
        </w:tc>
      </w:tr>
      <w:tr w:rsidR="00DA3F2D" w14:paraId="74F5244F"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C67CC5" w14:textId="6AB52E6F" w:rsidR="00DA3F2D" w:rsidRDefault="00DA3F2D" w:rsidP="009F1A94">
            <w:pPr>
              <w:pStyle w:val="Header"/>
              <w:rPr>
                <w:b w:val="0"/>
                <w:bCs w:val="0"/>
              </w:rPr>
            </w:pPr>
            <w:r>
              <w:rPr>
                <w:b w:val="0"/>
                <w:bCs w:val="0"/>
              </w:rPr>
              <w:t>ERCOT Steel Mills 101123</w:t>
            </w:r>
          </w:p>
        </w:tc>
        <w:tc>
          <w:tcPr>
            <w:tcW w:w="7560" w:type="dxa"/>
            <w:tcBorders>
              <w:top w:val="single" w:sz="4" w:space="0" w:color="auto"/>
              <w:left w:val="single" w:sz="4" w:space="0" w:color="auto"/>
              <w:bottom w:val="single" w:sz="4" w:space="0" w:color="auto"/>
              <w:right w:val="single" w:sz="4" w:space="0" w:color="auto"/>
            </w:tcBorders>
            <w:vAlign w:val="center"/>
          </w:tcPr>
          <w:p w14:paraId="22AD7F30" w14:textId="436E1374" w:rsidR="00DA3F2D" w:rsidRDefault="00DA3F2D" w:rsidP="009F1A94">
            <w:pPr>
              <w:pStyle w:val="NormalArial"/>
              <w:spacing w:before="120" w:after="120"/>
              <w:ind w:hanging="2"/>
            </w:pPr>
            <w:r>
              <w:t>Expressed support for NPRR1202 and proposed revisions to modify the defined term “Large Load” to be “Large Flexible Load”</w:t>
            </w:r>
          </w:p>
        </w:tc>
      </w:tr>
      <w:tr w:rsidR="001E49B6" w14:paraId="54D7C294" w14:textId="77777777" w:rsidTr="009F1A9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B1A8CB" w14:textId="7E3004F3" w:rsidR="001E49B6" w:rsidRDefault="001E49B6" w:rsidP="009F1A94">
            <w:pPr>
              <w:pStyle w:val="Header"/>
              <w:rPr>
                <w:b w:val="0"/>
                <w:bCs w:val="0"/>
              </w:rPr>
            </w:pPr>
            <w:r>
              <w:rPr>
                <w:b w:val="0"/>
                <w:bCs w:val="0"/>
              </w:rPr>
              <w:t>ERCOT 101123</w:t>
            </w:r>
          </w:p>
        </w:tc>
        <w:tc>
          <w:tcPr>
            <w:tcW w:w="7560" w:type="dxa"/>
            <w:tcBorders>
              <w:top w:val="single" w:sz="4" w:space="0" w:color="auto"/>
              <w:left w:val="single" w:sz="4" w:space="0" w:color="auto"/>
              <w:bottom w:val="single" w:sz="4" w:space="0" w:color="auto"/>
              <w:right w:val="single" w:sz="4" w:space="0" w:color="auto"/>
            </w:tcBorders>
            <w:vAlign w:val="center"/>
          </w:tcPr>
          <w:p w14:paraId="04A54F16" w14:textId="4AD63E4E" w:rsidR="001E49B6" w:rsidRDefault="001E49B6" w:rsidP="009F1A94">
            <w:pPr>
              <w:pStyle w:val="NormalArial"/>
              <w:spacing w:before="120" w:after="120"/>
              <w:ind w:hanging="2"/>
            </w:pPr>
            <w:r>
              <w:t>Noted concerns with NPRR1202 as submitted and requested tabling for continued discussion at the LFLTF</w:t>
            </w:r>
          </w:p>
        </w:tc>
      </w:tr>
    </w:tbl>
    <w:p w14:paraId="4A3E52AA" w14:textId="77777777" w:rsidR="008F18F4" w:rsidRDefault="008F18F4" w:rsidP="008F18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F18F4" w14:paraId="229856BE" w14:textId="77777777" w:rsidTr="00AB45E9">
        <w:trPr>
          <w:trHeight w:val="350"/>
        </w:trPr>
        <w:tc>
          <w:tcPr>
            <w:tcW w:w="10440" w:type="dxa"/>
            <w:tcBorders>
              <w:bottom w:val="single" w:sz="4" w:space="0" w:color="auto"/>
            </w:tcBorders>
            <w:shd w:val="clear" w:color="auto" w:fill="FFFFFF"/>
            <w:vAlign w:val="center"/>
          </w:tcPr>
          <w:p w14:paraId="53F61534" w14:textId="77777777" w:rsidR="008F18F4" w:rsidRDefault="008F18F4" w:rsidP="00AB45E9">
            <w:pPr>
              <w:pStyle w:val="Header"/>
              <w:jc w:val="center"/>
            </w:pPr>
            <w:r>
              <w:t>Market Rules Notes</w:t>
            </w:r>
          </w:p>
        </w:tc>
      </w:tr>
    </w:tbl>
    <w:p w14:paraId="023939BE" w14:textId="1196276E" w:rsidR="007112C8" w:rsidRDefault="007112C8" w:rsidP="008F18F4">
      <w:pPr>
        <w:tabs>
          <w:tab w:val="num" w:pos="0"/>
        </w:tabs>
        <w:spacing w:before="120" w:after="120"/>
        <w:rPr>
          <w:rFonts w:ascii="Arial" w:hAnsi="Arial" w:cs="Arial"/>
        </w:rPr>
      </w:pPr>
      <w:r>
        <w:rPr>
          <w:rFonts w:ascii="Arial" w:hAnsi="Arial" w:cs="Arial"/>
        </w:rPr>
        <w:t>Please note that the baseline Protocol language in the following section(s) has been updated to reflect the incorporation of the following NPRR(s) into the Protocols:</w:t>
      </w:r>
    </w:p>
    <w:p w14:paraId="487360FE" w14:textId="1B713A38" w:rsidR="007112C8" w:rsidRDefault="007112C8" w:rsidP="007112C8">
      <w:pPr>
        <w:pStyle w:val="ListParagraph"/>
        <w:numPr>
          <w:ilvl w:val="0"/>
          <w:numId w:val="25"/>
        </w:numPr>
        <w:spacing w:before="120" w:after="120"/>
        <w:rPr>
          <w:rFonts w:ascii="Arial" w:hAnsi="Arial" w:cs="Arial"/>
        </w:rPr>
      </w:pPr>
      <w:r>
        <w:rPr>
          <w:rFonts w:ascii="Arial" w:hAnsi="Arial" w:cs="Arial"/>
        </w:rPr>
        <w:t>NPRR1175, Revisions to Market Entry Financial Qualifications and Continued Participation Requirements</w:t>
      </w:r>
    </w:p>
    <w:p w14:paraId="61D33342" w14:textId="2824D520" w:rsidR="007112C8" w:rsidRPr="00B40F20" w:rsidRDefault="007112C8" w:rsidP="00B40F20">
      <w:pPr>
        <w:pStyle w:val="ListParagraph"/>
        <w:numPr>
          <w:ilvl w:val="1"/>
          <w:numId w:val="25"/>
        </w:numPr>
        <w:spacing w:before="120" w:after="120"/>
        <w:rPr>
          <w:rFonts w:ascii="Arial" w:hAnsi="Arial" w:cs="Arial"/>
        </w:rPr>
      </w:pPr>
      <w:r>
        <w:rPr>
          <w:rFonts w:ascii="Arial" w:hAnsi="Arial" w:cs="Arial"/>
        </w:rPr>
        <w:t>ERCOT Fee Schedule</w:t>
      </w:r>
    </w:p>
    <w:p w14:paraId="49446B40" w14:textId="04F69184" w:rsidR="008F18F4" w:rsidRDefault="008F18F4" w:rsidP="008F18F4">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0D340E0" w14:textId="1229DBF3" w:rsidR="008F18F4" w:rsidRDefault="008F18F4" w:rsidP="008F18F4">
      <w:pPr>
        <w:numPr>
          <w:ilvl w:val="0"/>
          <w:numId w:val="24"/>
        </w:numPr>
        <w:rPr>
          <w:rFonts w:ascii="Arial" w:hAnsi="Arial" w:cs="Arial"/>
        </w:rPr>
      </w:pPr>
      <w:r w:rsidRPr="00A17C62">
        <w:rPr>
          <w:rFonts w:ascii="Arial" w:hAnsi="Arial" w:cs="Arial"/>
        </w:rPr>
        <w:t>NPRR11</w:t>
      </w:r>
      <w:r>
        <w:rPr>
          <w:rFonts w:ascii="Arial" w:hAnsi="Arial" w:cs="Arial"/>
        </w:rPr>
        <w:t>91</w:t>
      </w:r>
      <w:r w:rsidRPr="00A17C62">
        <w:rPr>
          <w:rFonts w:ascii="Arial" w:hAnsi="Arial" w:cs="Arial"/>
        </w:rPr>
        <w:t xml:space="preserve">, </w:t>
      </w:r>
      <w:r w:rsidRPr="004804F7">
        <w:rPr>
          <w:rFonts w:ascii="Arial" w:hAnsi="Arial" w:cs="Arial"/>
        </w:rPr>
        <w:t>Revisions to Market Entry Financial Qualifications and Continued Participation Requirements</w:t>
      </w:r>
    </w:p>
    <w:p w14:paraId="53C46654" w14:textId="27DAC55C" w:rsidR="008F18F4" w:rsidRDefault="008F18F4" w:rsidP="008F18F4">
      <w:pPr>
        <w:numPr>
          <w:ilvl w:val="1"/>
          <w:numId w:val="24"/>
        </w:numPr>
        <w:rPr>
          <w:rFonts w:ascii="Arial" w:hAnsi="Arial" w:cs="Arial"/>
        </w:rPr>
      </w:pPr>
      <w:r>
        <w:rPr>
          <w:rFonts w:ascii="Arial" w:hAnsi="Arial" w:cs="Arial"/>
        </w:rPr>
        <w:t>Section 2.1</w:t>
      </w:r>
    </w:p>
    <w:p w14:paraId="66203B1B" w14:textId="7D0DE90B" w:rsidR="009A3772" w:rsidRPr="008F18F4" w:rsidRDefault="008F18F4" w:rsidP="008F18F4">
      <w:pPr>
        <w:numPr>
          <w:ilvl w:val="1"/>
          <w:numId w:val="24"/>
        </w:numPr>
        <w:spacing w:after="120"/>
        <w:rPr>
          <w:rFonts w:ascii="Arial" w:hAnsi="Arial" w:cs="Arial"/>
        </w:rPr>
      </w:pPr>
      <w:r>
        <w:rPr>
          <w:rFonts w:ascii="Arial" w:hAnsi="Arial" w:cs="Arial"/>
        </w:rPr>
        <w:t>ERCOT Fee Schedule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5F469CD" w14:textId="50A39364" w:rsidR="00D74048" w:rsidRDefault="00D74048" w:rsidP="00AA05BC">
      <w:pPr>
        <w:spacing w:before="240" w:after="240"/>
        <w:outlineLvl w:val="0"/>
        <w:rPr>
          <w:b/>
          <w:iCs/>
          <w:szCs w:val="20"/>
        </w:rPr>
      </w:pPr>
      <w:commentRangeStart w:id="0"/>
      <w:r>
        <w:rPr>
          <w:b/>
          <w:iCs/>
          <w:szCs w:val="20"/>
        </w:rPr>
        <w:t>2.1</w:t>
      </w:r>
      <w:commentRangeEnd w:id="0"/>
      <w:r w:rsidR="008F18F4">
        <w:rPr>
          <w:rStyle w:val="CommentReference"/>
        </w:rPr>
        <w:commentReference w:id="0"/>
      </w:r>
      <w:r w:rsidR="008F18F4">
        <w:rPr>
          <w:b/>
          <w:iCs/>
          <w:szCs w:val="20"/>
        </w:rPr>
        <w:tab/>
      </w:r>
      <w:r>
        <w:rPr>
          <w:b/>
          <w:iCs/>
          <w:szCs w:val="20"/>
        </w:rPr>
        <w:t>Definitions</w:t>
      </w:r>
    </w:p>
    <w:p w14:paraId="54D91344" w14:textId="77777777" w:rsidR="00AA05BC" w:rsidRPr="00DC5A6C" w:rsidRDefault="00AA05BC" w:rsidP="00AA05BC">
      <w:pPr>
        <w:spacing w:before="240" w:after="120"/>
        <w:rPr>
          <w:ins w:id="1" w:author="Lancium" w:date="2023-09-21T13:58:00Z"/>
        </w:rPr>
      </w:pPr>
      <w:ins w:id="2" w:author="Lancium" w:date="2023-09-21T13:58:00Z">
        <w:r w:rsidRPr="00DC5A6C">
          <w:rPr>
            <w:b/>
            <w:bCs/>
          </w:rPr>
          <w:t>Large Load</w:t>
        </w:r>
      </w:ins>
    </w:p>
    <w:p w14:paraId="26C50D58" w14:textId="77777777" w:rsidR="00AA05BC" w:rsidRPr="00DC5A6C" w:rsidRDefault="00AA05BC" w:rsidP="00AA05BC">
      <w:pPr>
        <w:spacing w:after="240"/>
        <w:rPr>
          <w:ins w:id="3" w:author="Lancium" w:date="2023-09-21T13:58:00Z"/>
        </w:rPr>
      </w:pPr>
      <w:ins w:id="4" w:author="Lancium" w:date="2023-09-21T13:58:00Z">
        <w:r>
          <w:t xml:space="preserve">One or more Facilities at a single site with an </w:t>
        </w:r>
        <w:r w:rsidRPr="00DC5A6C">
          <w:t xml:space="preserve">aggregate peak </w:t>
        </w:r>
        <w:r>
          <w:t>D</w:t>
        </w:r>
        <w:r w:rsidRPr="00DC5A6C">
          <w:t>emand greater than or equal to 75 MW</w:t>
        </w:r>
        <w:r>
          <w:t xml:space="preserve"> </w:t>
        </w:r>
        <w:r w:rsidRPr="00DC5A6C">
          <w:t xml:space="preserve">behind </w:t>
        </w:r>
        <w:r>
          <w:t>one or more</w:t>
        </w:r>
        <w:r w:rsidRPr="00DC5A6C">
          <w:t xml:space="preserve"> common Point</w:t>
        </w:r>
        <w:r>
          <w:t>s</w:t>
        </w:r>
        <w:r w:rsidRPr="00DC5A6C">
          <w:t xml:space="preserve"> of Interconnection</w:t>
        </w:r>
        <w:r>
          <w:t xml:space="preserve"> (POIs) </w:t>
        </w:r>
        <w:r w:rsidRPr="00DC5A6C">
          <w:t>or Service Delivery Point</w:t>
        </w:r>
        <w:r>
          <w:t>s</w:t>
        </w:r>
        <w:r w:rsidRPr="00DC5A6C">
          <w:t>.</w:t>
        </w:r>
      </w:ins>
    </w:p>
    <w:p w14:paraId="709DA32F" w14:textId="77777777" w:rsidR="00AA05BC" w:rsidRPr="00DC5A6C" w:rsidRDefault="00AA05BC" w:rsidP="00AA05BC">
      <w:pPr>
        <w:pStyle w:val="Default"/>
        <w:spacing w:before="240" w:after="120"/>
        <w:rPr>
          <w:ins w:id="5" w:author="Lancium" w:date="2023-09-21T13:58:00Z"/>
        </w:rPr>
      </w:pPr>
      <w:ins w:id="6" w:author="Lancium" w:date="2023-09-21T13:58:00Z">
        <w:r w:rsidRPr="00DC5A6C">
          <w:rPr>
            <w:b/>
            <w:bCs/>
          </w:rPr>
          <w:lastRenderedPageBreak/>
          <w:t xml:space="preserve">Large Load Interconnection Study (LLIS) </w:t>
        </w:r>
      </w:ins>
    </w:p>
    <w:p w14:paraId="6A8A4772" w14:textId="77777777" w:rsidR="00AA05BC" w:rsidRPr="006545F0" w:rsidRDefault="00AA05BC" w:rsidP="00AA05BC">
      <w:pPr>
        <w:spacing w:after="240"/>
        <w:jc w:val="both"/>
        <w:rPr>
          <w:ins w:id="7" w:author="Lancium" w:date="2023-09-21T13:58:00Z"/>
        </w:rPr>
      </w:pPr>
      <w:ins w:id="8" w:author="Lancium" w:date="2023-09-21T13:58:00Z">
        <w:r w:rsidRPr="00DC5A6C">
          <w:t xml:space="preserve">The set of studies conducted by a Transmission Service Provider (TSP) for the purpose of identifying any electric system improvements or enhancements required to reliably interconnect a </w:t>
        </w:r>
        <w:r>
          <w:t>C</w:t>
        </w:r>
        <w:r w:rsidRPr="00DC5A6C">
          <w:t>ustomer with a Large Load meeting the requirements of Planning Guide Section 8.2.2, Applicability. These studies may include steady-state studies, system protection (short-circuit) studies, dynamic and transient stability studies, facility studies, and sub-synchronous oscillation studies.</w:t>
        </w:r>
      </w:ins>
    </w:p>
    <w:p w14:paraId="55E3C68A" w14:textId="77777777" w:rsidR="00AA05BC" w:rsidRDefault="00AA05BC" w:rsidP="00AA05BC">
      <w:pPr>
        <w:outlineLvl w:val="0"/>
        <w:rPr>
          <w:ins w:id="9" w:author="Lancium" w:date="2023-09-21T13:58:00Z"/>
          <w:b/>
          <w:iCs/>
          <w:szCs w:val="20"/>
        </w:rPr>
      </w:pPr>
    </w:p>
    <w:p w14:paraId="1E448C14" w14:textId="77777777" w:rsidR="00AA05BC" w:rsidRPr="006545F0" w:rsidRDefault="00AA05BC" w:rsidP="00AA05BC">
      <w:pPr>
        <w:outlineLvl w:val="0"/>
        <w:rPr>
          <w:ins w:id="10" w:author="Lancium" w:date="2023-09-21T13:58:00Z"/>
          <w:b/>
          <w:iCs/>
          <w:szCs w:val="20"/>
        </w:rPr>
      </w:pPr>
      <w:ins w:id="11" w:author="Lancium" w:date="2023-09-21T13:58:00Z">
        <w:r>
          <w:rPr>
            <w:b/>
            <w:iCs/>
            <w:szCs w:val="20"/>
          </w:rPr>
          <w:t>3.24</w:t>
        </w:r>
        <w:r>
          <w:rPr>
            <w:b/>
            <w:iCs/>
            <w:szCs w:val="20"/>
          </w:rPr>
          <w:tab/>
        </w:r>
        <w:r w:rsidRPr="006545F0">
          <w:rPr>
            <w:b/>
            <w:iCs/>
            <w:szCs w:val="20"/>
          </w:rPr>
          <w:t xml:space="preserve">Refundable Deposits for Large Load Interconnection Studies </w:t>
        </w:r>
      </w:ins>
    </w:p>
    <w:p w14:paraId="46BE9CFA" w14:textId="77777777" w:rsidR="00AA05BC" w:rsidRDefault="00AA05BC" w:rsidP="00AA05BC">
      <w:pPr>
        <w:outlineLvl w:val="0"/>
        <w:rPr>
          <w:ins w:id="12" w:author="Lancium" w:date="2023-09-21T13:58:00Z"/>
          <w:b/>
          <w:iCs/>
          <w:szCs w:val="20"/>
        </w:rPr>
      </w:pPr>
    </w:p>
    <w:p w14:paraId="19990820" w14:textId="2B17286A" w:rsidR="00AA05BC" w:rsidRPr="00AA05BC" w:rsidRDefault="00AA05BC" w:rsidP="00AA05BC">
      <w:pPr>
        <w:spacing w:after="240"/>
        <w:ind w:left="720" w:hanging="720"/>
        <w:rPr>
          <w:ins w:id="13" w:author="Lancium" w:date="2023-09-21T13:58:00Z"/>
        </w:rPr>
      </w:pPr>
      <w:ins w:id="14" w:author="Lancium" w:date="2023-09-21T13:58:00Z">
        <w:r w:rsidRPr="00AA05BC">
          <w:t>(1)</w:t>
        </w:r>
        <w:r w:rsidRPr="00AA05BC">
          <w:tab/>
          <w:t xml:space="preserve">ERCOT shall assess an initial refundable deposit </w:t>
        </w:r>
      </w:ins>
      <w:ins w:id="15" w:author="Lancium" w:date="2023-09-21T14:08:00Z">
        <w:r w:rsidR="00F7708B">
          <w:t>($</w:t>
        </w:r>
      </w:ins>
      <w:ins w:id="16" w:author="Lancium" w:date="2023-09-21T17:15:00Z">
        <w:r w:rsidR="001D2BD0">
          <w:t xml:space="preserve"> per </w:t>
        </w:r>
      </w:ins>
      <w:ins w:id="17" w:author="Lancium" w:date="2023-09-21T14:09:00Z">
        <w:r w:rsidR="00F7708B">
          <w:t>MW)</w:t>
        </w:r>
      </w:ins>
      <w:ins w:id="18" w:author="Lancium" w:date="2023-09-21T13:58:00Z">
        <w:r w:rsidRPr="00AA05BC">
          <w:t xml:space="preserve"> in order to initiate a Large Load Interconnection Study</w:t>
        </w:r>
      </w:ins>
      <w:ins w:id="19" w:author="Lancium" w:date="2023-09-21T17:17:00Z">
        <w:r w:rsidR="001D2BD0">
          <w:t xml:space="preserve"> (LLIS)</w:t>
        </w:r>
      </w:ins>
      <w:ins w:id="20" w:author="Lancium" w:date="2023-09-21T13:58:00Z">
        <w:r w:rsidRPr="00AA05BC">
          <w:t>, or for any similar studies that are already in progress on January 1, 2024.</w:t>
        </w:r>
      </w:ins>
    </w:p>
    <w:p w14:paraId="1ED97D48" w14:textId="0939BB93" w:rsidR="00AA05BC" w:rsidRPr="00AA05BC" w:rsidRDefault="00AA05BC" w:rsidP="00AA05BC">
      <w:pPr>
        <w:spacing w:after="240"/>
        <w:ind w:left="720" w:hanging="720"/>
        <w:rPr>
          <w:ins w:id="21" w:author="Lancium" w:date="2023-09-21T13:58:00Z"/>
        </w:rPr>
      </w:pPr>
      <w:ins w:id="22" w:author="Lancium" w:date="2023-09-21T13:58:00Z">
        <w:r w:rsidRPr="00AA05BC">
          <w:t>(2)</w:t>
        </w:r>
        <w:r w:rsidRPr="00AA05BC">
          <w:tab/>
          <w:t xml:space="preserve">On the first Business Day of each quarter that the Large Load associated with the study has not yet energized, ERCOT shall assess an additional refundable deposit </w:t>
        </w:r>
      </w:ins>
      <w:ins w:id="23" w:author="Lancium" w:date="2023-09-21T14:08:00Z">
        <w:r w:rsidR="00F7708B">
          <w:t>($</w:t>
        </w:r>
      </w:ins>
      <w:ins w:id="24" w:author="Lancium" w:date="2023-09-21T17:15:00Z">
        <w:r w:rsidR="001D2BD0">
          <w:t xml:space="preserve"> per </w:t>
        </w:r>
      </w:ins>
      <w:ins w:id="25" w:author="Lancium" w:date="2023-09-21T14:08:00Z">
        <w:r w:rsidR="00F7708B">
          <w:t>MW)</w:t>
        </w:r>
      </w:ins>
      <w:ins w:id="26" w:author="Lancium" w:date="2023-09-21T13:58:00Z">
        <w:r w:rsidRPr="00AA05BC">
          <w:t xml:space="preserve"> to the Entity responsible for the LLIS. </w:t>
        </w:r>
      </w:ins>
    </w:p>
    <w:p w14:paraId="18A7FBD7" w14:textId="77777777" w:rsidR="00AA05BC" w:rsidRPr="00AA05BC" w:rsidRDefault="00AA05BC" w:rsidP="00AA05BC">
      <w:pPr>
        <w:spacing w:after="240"/>
        <w:ind w:left="720" w:hanging="720"/>
        <w:rPr>
          <w:ins w:id="27" w:author="Lancium" w:date="2023-09-21T13:58:00Z"/>
        </w:rPr>
      </w:pPr>
      <w:ins w:id="28" w:author="Lancium" w:date="2023-09-21T13:58:00Z">
        <w:r w:rsidRPr="00AA05BC">
          <w:t>(3)</w:t>
        </w:r>
        <w:r w:rsidRPr="00AA05BC">
          <w:tab/>
          <w:t xml:space="preserve">Each refundable deposit must be paid within ten Business Days. </w:t>
        </w:r>
      </w:ins>
    </w:p>
    <w:p w14:paraId="7F7521EC" w14:textId="77777777" w:rsidR="00AA05BC" w:rsidRPr="00AA05BC" w:rsidRDefault="00AA05BC" w:rsidP="00AA05BC">
      <w:pPr>
        <w:spacing w:after="240"/>
        <w:ind w:left="720" w:hanging="720"/>
        <w:rPr>
          <w:ins w:id="29" w:author="Lancium" w:date="2023-09-21T13:58:00Z"/>
        </w:rPr>
      </w:pPr>
      <w:ins w:id="30" w:author="Lancium" w:date="2023-09-21T13:58:00Z">
        <w:r w:rsidRPr="00AA05BC">
          <w:t>(4)</w:t>
        </w:r>
        <w:r w:rsidRPr="00AA05BC">
          <w:tab/>
          <w:t xml:space="preserve">If a deposit is not paid, planning associated with the LLIS shall cease, and ERCOT may remove the LLIS from any future planning studies or reports. </w:t>
        </w:r>
      </w:ins>
    </w:p>
    <w:p w14:paraId="4BA34B20" w14:textId="46674657" w:rsidR="00AA05BC" w:rsidRPr="00AA05BC" w:rsidRDefault="00AA05BC" w:rsidP="00AA05BC">
      <w:pPr>
        <w:spacing w:after="240"/>
        <w:ind w:left="720" w:hanging="720"/>
        <w:rPr>
          <w:ins w:id="31" w:author="Lancium" w:date="2023-09-21T13:58:00Z"/>
        </w:rPr>
      </w:pPr>
      <w:ins w:id="32" w:author="Lancium" w:date="2023-09-21T13:58:00Z">
        <w:r w:rsidRPr="00AA05BC">
          <w:t>(5)</w:t>
        </w:r>
        <w:r w:rsidRPr="00AA05BC">
          <w:tab/>
          <w:t xml:space="preserve">All funds associated with the initial and quarterly refundable deposits for a LLIS shall be refunded to the Large Load within 30 Business Days of the energization of the Large Load. </w:t>
        </w:r>
        <w:r>
          <w:t xml:space="preserve"> </w:t>
        </w:r>
        <w:r w:rsidRPr="00AA05BC">
          <w:t xml:space="preserve">The Entity responsible for the LLIS must use </w:t>
        </w:r>
      </w:ins>
      <w:ins w:id="33" w:author="Lancium" w:date="2023-09-21T17:16:00Z">
        <w:r w:rsidR="001D2BD0">
          <w:t>the online Resource Integration and Ongoing Operations (“</w:t>
        </w:r>
      </w:ins>
      <w:ins w:id="34" w:author="Lancium" w:date="2023-09-21T13:58:00Z">
        <w:r w:rsidRPr="00AA05BC">
          <w:t>RIOO</w:t>
        </w:r>
      </w:ins>
      <w:ins w:id="35" w:author="Lancium" w:date="2023-09-21T17:16:00Z">
        <w:r w:rsidR="001D2BD0">
          <w:t>”) system</w:t>
        </w:r>
      </w:ins>
      <w:ins w:id="36" w:author="Lancium" w:date="2023-09-21T13:58:00Z">
        <w:r w:rsidRPr="00AA05BC">
          <w:t xml:space="preserve"> to update any change in contact information for this purpose.</w:t>
        </w:r>
      </w:ins>
    </w:p>
    <w:p w14:paraId="5285F625" w14:textId="2220C230" w:rsidR="00AA05BC" w:rsidRPr="00AA05BC" w:rsidRDefault="00AA05BC" w:rsidP="00AA05BC">
      <w:pPr>
        <w:spacing w:after="240"/>
        <w:ind w:left="720" w:hanging="720"/>
        <w:rPr>
          <w:ins w:id="37" w:author="Lancium" w:date="2023-09-21T13:58:00Z"/>
        </w:rPr>
      </w:pPr>
      <w:ins w:id="38" w:author="Lancium" w:date="2023-09-21T13:58:00Z">
        <w:r w:rsidRPr="00AA05BC">
          <w:t>(6)</w:t>
        </w:r>
        <w:r w:rsidRPr="00AA05BC">
          <w:tab/>
          <w:t xml:space="preserve">If a Large Load associated with an LLIS does not energize </w:t>
        </w:r>
      </w:ins>
      <w:ins w:id="39" w:author="Lancium" w:date="2023-09-21T14:07:00Z">
        <w:r w:rsidR="00F7708B">
          <w:t>three</w:t>
        </w:r>
      </w:ins>
      <w:ins w:id="40" w:author="Lancium" w:date="2023-09-21T13:58:00Z">
        <w:r w:rsidRPr="00AA05BC">
          <w:t xml:space="preserve"> years after the requested energization date, the deposits can no longer be refunded. </w:t>
        </w:r>
        <w:r>
          <w:t xml:space="preserve"> </w:t>
        </w:r>
        <w:r w:rsidRPr="00AA05BC">
          <w:t>ERCOT shall donate any such funds to a charitable purpose determined by the ERCOT Board that benefits the electric industry, such as a scholarship fund for engineering students</w:t>
        </w:r>
      </w:ins>
      <w:ins w:id="41" w:author="Lancium" w:date="2023-09-21T21:23:00Z">
        <w:r w:rsidR="009D6DBA">
          <w:t>,</w:t>
        </w:r>
      </w:ins>
      <w:ins w:id="42" w:author="Lancium" w:date="2023-09-21T13:58:00Z">
        <w:r w:rsidRPr="00AA05BC">
          <w:t xml:space="preserve"> or other similar purpose.  </w:t>
        </w:r>
      </w:ins>
    </w:p>
    <w:p w14:paraId="7C99DDBB" w14:textId="77777777" w:rsidR="00AA05BC" w:rsidRDefault="00AA05BC" w:rsidP="003A1C90">
      <w:pPr>
        <w:jc w:val="center"/>
        <w:outlineLvl w:val="0"/>
        <w:rPr>
          <w:b/>
          <w:iCs/>
          <w:szCs w:val="20"/>
        </w:rPr>
      </w:pPr>
    </w:p>
    <w:p w14:paraId="3CF6BD06" w14:textId="5FB34CE5" w:rsidR="003A1C90" w:rsidRPr="00BE35F0" w:rsidRDefault="003A1C90" w:rsidP="003A1C90">
      <w:pPr>
        <w:jc w:val="center"/>
        <w:outlineLvl w:val="0"/>
        <w:rPr>
          <w:b/>
          <w:iCs/>
          <w:szCs w:val="20"/>
        </w:rPr>
      </w:pPr>
      <w:commentRangeStart w:id="43"/>
      <w:r w:rsidRPr="00BE35F0">
        <w:rPr>
          <w:b/>
          <w:iCs/>
          <w:szCs w:val="20"/>
        </w:rPr>
        <w:t>ERCOT Fee Schedule</w:t>
      </w:r>
      <w:commentRangeEnd w:id="43"/>
      <w:r w:rsidR="008F18F4">
        <w:rPr>
          <w:rStyle w:val="CommentReference"/>
        </w:rPr>
        <w:commentReference w:id="43"/>
      </w:r>
    </w:p>
    <w:p w14:paraId="60BE6007" w14:textId="63EC094F" w:rsidR="003A1C90" w:rsidRPr="006716D8" w:rsidRDefault="006716D8" w:rsidP="006716D8">
      <w:pPr>
        <w:pStyle w:val="BodyText"/>
        <w:spacing w:after="0"/>
        <w:jc w:val="center"/>
        <w:outlineLvl w:val="0"/>
        <w:rPr>
          <w:b/>
          <w:i/>
          <w:sz w:val="20"/>
          <w:szCs w:val="20"/>
        </w:rPr>
      </w:pPr>
      <w:r>
        <w:rPr>
          <w:b/>
          <w:i/>
          <w:sz w:val="20"/>
        </w:rPr>
        <w:t xml:space="preserve">Effective </w:t>
      </w:r>
      <w:del w:id="44" w:author="Lancium" w:date="2023-11-10T11:05:00Z">
        <w:r w:rsidDel="006716D8">
          <w:rPr>
            <w:b/>
            <w:i/>
            <w:sz w:val="20"/>
          </w:rPr>
          <w:delText>November 1, 2023</w:delText>
        </w:r>
      </w:del>
      <w:ins w:id="45" w:author="Lancium" w:date="2023-09-21T13:58:00Z">
        <w:r w:rsidR="00AA05BC">
          <w:rPr>
            <w:b/>
            <w:i/>
            <w:iCs/>
            <w:sz w:val="20"/>
            <w:szCs w:val="20"/>
          </w:rPr>
          <w:t>TBD</w:t>
        </w:r>
      </w:ins>
    </w:p>
    <w:p w14:paraId="0276C603" w14:textId="77777777" w:rsidR="003A1C90" w:rsidRPr="00BE35F0" w:rsidRDefault="003A1C90" w:rsidP="003A1C90">
      <w:pPr>
        <w:jc w:val="center"/>
        <w:outlineLvl w:val="0"/>
        <w:rPr>
          <w:b/>
          <w:i/>
          <w:iCs/>
          <w:sz w:val="20"/>
          <w:szCs w:val="20"/>
        </w:rPr>
      </w:pPr>
    </w:p>
    <w:p w14:paraId="21970FEC" w14:textId="77777777" w:rsidR="003A1C90" w:rsidRPr="00BE35F0" w:rsidRDefault="003A1C90" w:rsidP="003A1C90">
      <w:pPr>
        <w:keepNext/>
        <w:spacing w:after="240"/>
        <w:rPr>
          <w:iCs/>
          <w:szCs w:val="20"/>
        </w:rPr>
      </w:pPr>
      <w:r w:rsidRPr="00BE35F0">
        <w:rPr>
          <w:iCs/>
          <w:szCs w:val="20"/>
        </w:rPr>
        <w:t xml:space="preserve">The following is a schedule of ERCOT fees currently in effect.  </w:t>
      </w:r>
      <w:r w:rsidRPr="00BE35F0">
        <w:rPr>
          <w:iCs/>
          <w:sz w:val="22"/>
          <w:szCs w:val="22"/>
        </w:rPr>
        <w:t>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3A1C90" w:rsidRPr="00BE35F0" w14:paraId="402ABAFE" w14:textId="77777777" w:rsidTr="00795AE8">
        <w:trPr>
          <w:trHeight w:val="558"/>
        </w:trPr>
        <w:tc>
          <w:tcPr>
            <w:tcW w:w="1925" w:type="dxa"/>
            <w:tcBorders>
              <w:top w:val="single" w:sz="4" w:space="0" w:color="auto"/>
              <w:left w:val="single" w:sz="4" w:space="0" w:color="auto"/>
              <w:bottom w:val="single" w:sz="4" w:space="0" w:color="auto"/>
              <w:right w:val="single" w:sz="4" w:space="0" w:color="auto"/>
            </w:tcBorders>
          </w:tcPr>
          <w:p w14:paraId="150EE673" w14:textId="77777777" w:rsidR="003A1C90" w:rsidRPr="00BE35F0" w:rsidRDefault="003A1C90" w:rsidP="00795AE8">
            <w:pPr>
              <w:rPr>
                <w:b/>
                <w:bCs/>
                <w:szCs w:val="20"/>
              </w:rPr>
            </w:pPr>
            <w:r w:rsidRPr="00BE35F0">
              <w:rPr>
                <w:b/>
                <w:bCs/>
                <w:szCs w:val="20"/>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77AB7947" w14:textId="77777777" w:rsidR="003A1C90" w:rsidRPr="00BE35F0" w:rsidRDefault="003A1C90" w:rsidP="00795AE8">
            <w:pPr>
              <w:jc w:val="center"/>
              <w:rPr>
                <w:b/>
                <w:bCs/>
                <w:szCs w:val="20"/>
              </w:rPr>
            </w:pPr>
            <w:r w:rsidRPr="00BE35F0">
              <w:rPr>
                <w:b/>
                <w:bCs/>
                <w:szCs w:val="20"/>
              </w:rPr>
              <w:t>Nodal Protocol Reference</w:t>
            </w:r>
          </w:p>
          <w:p w14:paraId="08589F25" w14:textId="77777777" w:rsidR="003A1C90" w:rsidRPr="00BE35F0" w:rsidRDefault="003A1C90" w:rsidP="00795AE8">
            <w:pPr>
              <w:jc w:val="center"/>
              <w:rPr>
                <w:b/>
                <w:bCs/>
                <w:sz w:val="20"/>
                <w:szCs w:val="20"/>
              </w:rPr>
            </w:pPr>
          </w:p>
        </w:tc>
        <w:tc>
          <w:tcPr>
            <w:tcW w:w="6400" w:type="dxa"/>
            <w:tcBorders>
              <w:top w:val="single" w:sz="4" w:space="0" w:color="auto"/>
              <w:left w:val="single" w:sz="4" w:space="0" w:color="auto"/>
              <w:bottom w:val="single" w:sz="4" w:space="0" w:color="auto"/>
              <w:right w:val="single" w:sz="4" w:space="0" w:color="auto"/>
            </w:tcBorders>
          </w:tcPr>
          <w:p w14:paraId="4ADDF5C7" w14:textId="77777777" w:rsidR="003A1C90" w:rsidRPr="00BE35F0" w:rsidRDefault="003A1C90" w:rsidP="00795AE8">
            <w:pPr>
              <w:rPr>
                <w:b/>
                <w:bCs/>
                <w:szCs w:val="20"/>
              </w:rPr>
            </w:pPr>
            <w:r w:rsidRPr="00BE35F0">
              <w:rPr>
                <w:b/>
                <w:bCs/>
                <w:szCs w:val="20"/>
              </w:rPr>
              <w:t>Calculation/Rate/Comment</w:t>
            </w:r>
          </w:p>
        </w:tc>
      </w:tr>
      <w:tr w:rsidR="003A1C90" w:rsidRPr="00BE35F0" w14:paraId="5E4FF8B8" w14:textId="77777777" w:rsidTr="00795AE8">
        <w:trPr>
          <w:trHeight w:val="816"/>
        </w:trPr>
        <w:tc>
          <w:tcPr>
            <w:tcW w:w="1925" w:type="dxa"/>
            <w:tcBorders>
              <w:top w:val="nil"/>
              <w:left w:val="single" w:sz="4" w:space="0" w:color="auto"/>
              <w:bottom w:val="single" w:sz="4" w:space="0" w:color="auto"/>
              <w:right w:val="single" w:sz="4" w:space="0" w:color="auto"/>
            </w:tcBorders>
          </w:tcPr>
          <w:p w14:paraId="42548B19" w14:textId="77777777" w:rsidR="003A1C90" w:rsidRPr="00BE35F0" w:rsidRDefault="003A1C90" w:rsidP="00795AE8">
            <w:pPr>
              <w:rPr>
                <w:color w:val="000000"/>
                <w:sz w:val="22"/>
                <w:szCs w:val="22"/>
              </w:rPr>
            </w:pPr>
            <w:r w:rsidRPr="00BE35F0">
              <w:rPr>
                <w:color w:val="000000"/>
                <w:sz w:val="22"/>
                <w:szCs w:val="22"/>
              </w:rPr>
              <w:lastRenderedPageBreak/>
              <w:t>Private Wide Area Network (WAN) fees</w:t>
            </w:r>
          </w:p>
        </w:tc>
        <w:tc>
          <w:tcPr>
            <w:tcW w:w="1425" w:type="dxa"/>
            <w:tcBorders>
              <w:top w:val="nil"/>
              <w:left w:val="nil"/>
              <w:bottom w:val="single" w:sz="4" w:space="0" w:color="auto"/>
              <w:right w:val="single" w:sz="4" w:space="0" w:color="auto"/>
            </w:tcBorders>
          </w:tcPr>
          <w:p w14:paraId="40691C58"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1B7122C7" w14:textId="77777777" w:rsidR="003A1C90" w:rsidRPr="00BE35F0" w:rsidRDefault="003A1C90" w:rsidP="00795AE8">
            <w:pPr>
              <w:spacing w:after="120"/>
              <w:rPr>
                <w:color w:val="000000"/>
                <w:sz w:val="22"/>
                <w:szCs w:val="22"/>
              </w:rPr>
            </w:pPr>
            <w:r w:rsidRPr="00BE35F0">
              <w:rPr>
                <w:color w:val="000000"/>
                <w:sz w:val="22"/>
                <w:szCs w:val="22"/>
              </w:rPr>
              <w:t>Actual costs of procuring, using, maintaining, and connecting to the third-party communications networks and related hardware that provide ERCOT WAN communications.  The portion of costs for ERCOT’s work regarding an initial installation or reconfiguration of an existing installation will not exceed $7,000.  The portion of the monthly network management fee for ERCOT’s work will not exceed $450 per month.</w:t>
            </w:r>
          </w:p>
        </w:tc>
      </w:tr>
      <w:tr w:rsidR="003A1C90" w:rsidRPr="00BE35F0" w14:paraId="1EC6E5EC" w14:textId="77777777" w:rsidTr="00795AE8">
        <w:trPr>
          <w:trHeight w:val="816"/>
        </w:trPr>
        <w:tc>
          <w:tcPr>
            <w:tcW w:w="1925" w:type="dxa"/>
            <w:tcBorders>
              <w:top w:val="nil"/>
              <w:left w:val="single" w:sz="4" w:space="0" w:color="auto"/>
              <w:bottom w:val="single" w:sz="4" w:space="0" w:color="auto"/>
              <w:right w:val="single" w:sz="4" w:space="0" w:color="auto"/>
            </w:tcBorders>
          </w:tcPr>
          <w:p w14:paraId="3D058F2C" w14:textId="77777777" w:rsidR="003A1C90" w:rsidRPr="00BE35F0" w:rsidRDefault="003A1C90" w:rsidP="00795AE8">
            <w:pPr>
              <w:rPr>
                <w:color w:val="000000"/>
                <w:sz w:val="22"/>
                <w:szCs w:val="22"/>
              </w:rPr>
            </w:pPr>
            <w:r w:rsidRPr="00BE35F0">
              <w:rPr>
                <w:sz w:val="22"/>
                <w:szCs w:val="22"/>
              </w:rPr>
              <w:t>ERCOT Generation Interconnection fee (Not Refundable)</w:t>
            </w:r>
          </w:p>
        </w:tc>
        <w:tc>
          <w:tcPr>
            <w:tcW w:w="1425" w:type="dxa"/>
            <w:tcBorders>
              <w:top w:val="nil"/>
              <w:left w:val="nil"/>
              <w:bottom w:val="single" w:sz="4" w:space="0" w:color="auto"/>
              <w:right w:val="single" w:sz="4" w:space="0" w:color="auto"/>
            </w:tcBorders>
          </w:tcPr>
          <w:p w14:paraId="19526D25"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0A31D5F9" w14:textId="77777777" w:rsidR="003A1C90" w:rsidRPr="00BE35F0" w:rsidRDefault="003A1C90" w:rsidP="00795AE8">
            <w:pPr>
              <w:rPr>
                <w:color w:val="000000"/>
                <w:sz w:val="22"/>
                <w:szCs w:val="22"/>
              </w:rPr>
            </w:pPr>
            <w:r w:rsidRPr="00BE35F0">
              <w:rPr>
                <w:color w:val="000000"/>
                <w:sz w:val="22"/>
                <w:szCs w:val="22"/>
              </w:rPr>
              <w:t>Application to interconnect generation to the ERCOT System.</w:t>
            </w:r>
          </w:p>
          <w:p w14:paraId="34EA6768" w14:textId="77777777" w:rsidR="003A1C90" w:rsidRPr="00BE35F0" w:rsidRDefault="003A1C90" w:rsidP="00795AE8">
            <w:pPr>
              <w:rPr>
                <w:sz w:val="22"/>
                <w:szCs w:val="22"/>
              </w:rPr>
            </w:pPr>
            <w:r w:rsidRPr="00BE35F0">
              <w:rPr>
                <w:sz w:val="22"/>
                <w:szCs w:val="22"/>
              </w:rPr>
              <w:t>$5,000 (less than or equal to 150 MW)</w:t>
            </w:r>
          </w:p>
          <w:p w14:paraId="1F8DD23B" w14:textId="77777777" w:rsidR="003A1C90" w:rsidRPr="00BE35F0" w:rsidRDefault="003A1C90" w:rsidP="00795AE8">
            <w:pPr>
              <w:rPr>
                <w:color w:val="000000"/>
                <w:sz w:val="22"/>
                <w:szCs w:val="22"/>
              </w:rPr>
            </w:pPr>
            <w:r w:rsidRPr="00BE35F0">
              <w:rPr>
                <w:sz w:val="22"/>
                <w:szCs w:val="22"/>
              </w:rPr>
              <w:t>$7,000 (greater than 150 MW)</w:t>
            </w:r>
          </w:p>
        </w:tc>
      </w:tr>
      <w:tr w:rsidR="003A1C90" w:rsidRPr="00BE35F0" w14:paraId="1647B395" w14:textId="77777777" w:rsidTr="00795AE8">
        <w:trPr>
          <w:trHeight w:val="816"/>
        </w:trPr>
        <w:tc>
          <w:tcPr>
            <w:tcW w:w="9750" w:type="dxa"/>
            <w:gridSpan w:val="3"/>
            <w:tcBorders>
              <w:top w:val="nil"/>
              <w:left w:val="single" w:sz="4" w:space="0" w:color="auto"/>
              <w:bottom w:val="single" w:sz="4" w:space="0" w:color="auto"/>
              <w:right w:val="single" w:sz="4" w:space="0" w:color="auto"/>
            </w:tcBorders>
          </w:tcPr>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703"/>
            </w:tblGrid>
            <w:tr w:rsidR="003A1C90" w:rsidRPr="00BE35F0" w14:paraId="77FECA78" w14:textId="77777777" w:rsidTr="00795AE8">
              <w:trPr>
                <w:trHeight w:val="386"/>
              </w:trPr>
              <w:tc>
                <w:tcPr>
                  <w:tcW w:w="9703" w:type="dxa"/>
                  <w:shd w:val="pct12" w:color="auto" w:fill="auto"/>
                </w:tcPr>
                <w:p w14:paraId="4F6F42F5" w14:textId="77777777" w:rsidR="003A1C90" w:rsidRPr="00BE35F0" w:rsidRDefault="003A1C90" w:rsidP="00795AE8">
                  <w:pPr>
                    <w:spacing w:before="120" w:after="240"/>
                    <w:rPr>
                      <w:b/>
                      <w:i/>
                      <w:iCs/>
                      <w:szCs w:val="20"/>
                    </w:rPr>
                  </w:pPr>
                  <w:r w:rsidRPr="00BE35F0">
                    <w:rPr>
                      <w:b/>
                      <w:i/>
                      <w:iCs/>
                      <w:szCs w:val="20"/>
                    </w:rPr>
                    <w:t>[NPRR1153:  Replace “ERCOT Generation Interconnection fee” above with the following upon system implementation:]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040"/>
                  </w:tblGrid>
                  <w:tr w:rsidR="003A1C90" w:rsidRPr="00BE35F0" w14:paraId="175813E4" w14:textId="77777777" w:rsidTr="00795AE8">
                    <w:trPr>
                      <w:trHeight w:val="816"/>
                    </w:trPr>
                    <w:tc>
                      <w:tcPr>
                        <w:tcW w:w="1980" w:type="dxa"/>
                      </w:tcPr>
                      <w:p w14:paraId="7A68A1FE" w14:textId="77777777" w:rsidR="003A1C90" w:rsidRPr="00BE35F0" w:rsidRDefault="003A1C90" w:rsidP="00795AE8">
                        <w:pPr>
                          <w:rPr>
                            <w:color w:val="000000"/>
                            <w:sz w:val="22"/>
                            <w:szCs w:val="22"/>
                          </w:rPr>
                        </w:pPr>
                        <w:r w:rsidRPr="00BE35F0">
                          <w:rPr>
                            <w:sz w:val="22"/>
                            <w:szCs w:val="22"/>
                          </w:rPr>
                          <w:t xml:space="preserve">ERCOT Load Resource Registration and Generator Interconnection or Modification fees </w:t>
                        </w:r>
                      </w:p>
                    </w:tc>
                    <w:tc>
                      <w:tcPr>
                        <w:tcW w:w="1440" w:type="dxa"/>
                      </w:tcPr>
                      <w:p w14:paraId="1B1B8A2E" w14:textId="77777777" w:rsidR="003A1C90" w:rsidRPr="00BE35F0" w:rsidRDefault="003A1C90" w:rsidP="00795AE8">
                        <w:pPr>
                          <w:jc w:val="center"/>
                          <w:rPr>
                            <w:color w:val="000000"/>
                            <w:sz w:val="22"/>
                            <w:szCs w:val="22"/>
                          </w:rPr>
                        </w:pPr>
                        <w:r w:rsidRPr="00BE35F0">
                          <w:rPr>
                            <w:color w:val="000000"/>
                            <w:sz w:val="22"/>
                            <w:szCs w:val="22"/>
                          </w:rPr>
                          <w:t>NA</w:t>
                        </w:r>
                      </w:p>
                    </w:tc>
                    <w:tc>
                      <w:tcPr>
                        <w:tcW w:w="6040" w:type="dxa"/>
                      </w:tcPr>
                      <w:p w14:paraId="0A90D8C3" w14:textId="77777777" w:rsidR="003A1C90" w:rsidRPr="00BE35F0" w:rsidRDefault="003A1C90" w:rsidP="00795AE8">
                        <w:pPr>
                          <w:spacing w:before="120" w:after="120"/>
                          <w:rPr>
                            <w:sz w:val="22"/>
                            <w:szCs w:val="22"/>
                          </w:rPr>
                        </w:pPr>
                        <w:r w:rsidRPr="00BE35F0">
                          <w:rPr>
                            <w:sz w:val="22"/>
                            <w:szCs w:val="22"/>
                          </w:rPr>
                          <w:t xml:space="preserve">$500 for registration of a new Load Resource. </w:t>
                        </w:r>
                      </w:p>
                      <w:p w14:paraId="71D86057" w14:textId="77777777" w:rsidR="003A1C90" w:rsidRPr="00BE35F0" w:rsidRDefault="003A1C90" w:rsidP="00795AE8">
                        <w:pPr>
                          <w:spacing w:before="120" w:after="120"/>
                          <w:rPr>
                            <w:sz w:val="22"/>
                            <w:szCs w:val="22"/>
                          </w:rPr>
                        </w:pPr>
                        <w:r w:rsidRPr="00BE35F0">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14F4EFF4" w14:textId="77777777" w:rsidR="003A1C90" w:rsidRPr="00BE35F0" w:rsidRDefault="003A1C90" w:rsidP="00795AE8">
                        <w:pPr>
                          <w:spacing w:before="120" w:after="120"/>
                          <w:rPr>
                            <w:color w:val="000000"/>
                            <w:sz w:val="22"/>
                            <w:szCs w:val="22"/>
                          </w:rPr>
                        </w:pPr>
                        <w:r w:rsidRPr="00BE35F0">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 Only Distribution Generators (SODGs) will incur a different fee amount than transmission connected SOGs.</w:t>
                        </w:r>
                        <w:r w:rsidRPr="00BE35F0">
                          <w:rPr>
                            <w:color w:val="000000"/>
                            <w:sz w:val="22"/>
                            <w:szCs w:val="22"/>
                          </w:rPr>
                          <w:t xml:space="preserve">  The following fee amounts apply for the registration of a new generator:  </w:t>
                        </w:r>
                      </w:p>
                      <w:p w14:paraId="13A63158" w14:textId="77777777" w:rsidR="003A1C90" w:rsidRPr="00BE35F0" w:rsidRDefault="003A1C90" w:rsidP="00795AE8">
                        <w:pPr>
                          <w:spacing w:before="120" w:after="120"/>
                          <w:rPr>
                            <w:sz w:val="22"/>
                            <w:szCs w:val="22"/>
                          </w:rPr>
                        </w:pPr>
                        <w:r w:rsidRPr="00BE35F0">
                          <w:rPr>
                            <w:sz w:val="22"/>
                            <w:szCs w:val="22"/>
                          </w:rPr>
                          <w:t xml:space="preserve">$2,300 for SODGs; </w:t>
                        </w:r>
                      </w:p>
                      <w:p w14:paraId="69BFBE4E" w14:textId="77777777" w:rsidR="003A1C90" w:rsidRPr="00BE35F0" w:rsidRDefault="003A1C90" w:rsidP="00795AE8">
                        <w:pPr>
                          <w:spacing w:before="120" w:after="120"/>
                          <w:rPr>
                            <w:sz w:val="22"/>
                            <w:szCs w:val="22"/>
                          </w:rPr>
                        </w:pPr>
                        <w:r w:rsidRPr="00BE35F0">
                          <w:rPr>
                            <w:sz w:val="22"/>
                            <w:szCs w:val="22"/>
                          </w:rPr>
                          <w:t>$8,000 for generators that are less than 10 MW (other than SODGs); and</w:t>
                        </w:r>
                      </w:p>
                      <w:p w14:paraId="7BF49F28" w14:textId="77777777" w:rsidR="003A1C90" w:rsidRPr="00BE35F0" w:rsidRDefault="003A1C90" w:rsidP="00795AE8">
                        <w:pPr>
                          <w:spacing w:before="120" w:after="120"/>
                          <w:rPr>
                            <w:sz w:val="22"/>
                            <w:szCs w:val="22"/>
                          </w:rPr>
                        </w:pPr>
                        <w:r w:rsidRPr="00BE35F0">
                          <w:rPr>
                            <w:sz w:val="22"/>
                            <w:szCs w:val="22"/>
                          </w:rPr>
                          <w:t>$14,000 for generators that are 10 MW or greater.</w:t>
                        </w:r>
                      </w:p>
                      <w:p w14:paraId="728AC627" w14:textId="77777777" w:rsidR="003A1C90" w:rsidRPr="00BE35F0" w:rsidRDefault="003A1C90" w:rsidP="00795AE8">
                        <w:pPr>
                          <w:spacing w:before="120" w:after="120"/>
                          <w:rPr>
                            <w:sz w:val="22"/>
                            <w:szCs w:val="22"/>
                          </w:rPr>
                        </w:pPr>
                        <w:r w:rsidRPr="00BE35F0">
                          <w:rPr>
                            <w:sz w:val="22"/>
                            <w:szCs w:val="22"/>
                          </w:rPr>
                          <w:t>If a Resource Entity for an existing SODG seeks to change its registration to a Distribution Generation Resource (DGR) it will incur a registration fee of $8,000.</w:t>
                        </w:r>
                      </w:p>
                      <w:p w14:paraId="50E0B37D" w14:textId="77777777" w:rsidR="003A1C90" w:rsidRPr="00BE35F0" w:rsidRDefault="003A1C90" w:rsidP="00795AE8">
                        <w:pPr>
                          <w:spacing w:before="120" w:after="120"/>
                          <w:rPr>
                            <w:sz w:val="22"/>
                            <w:szCs w:val="22"/>
                          </w:rPr>
                        </w:pPr>
                        <w:r w:rsidRPr="00BE35F0">
                          <w:rPr>
                            <w:sz w:val="22"/>
                            <w:szCs w:val="22"/>
                          </w:rPr>
                          <w:t xml:space="preserve">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 MW, the registration fee will be $2,300.  If, at the time the modification is submitted, the cumulative MW amount of the modification and any other modifications that have been </w:t>
                        </w:r>
                        <w:r w:rsidRPr="00BE35F0">
                          <w:rPr>
                            <w:sz w:val="22"/>
                            <w:szCs w:val="22"/>
                          </w:rPr>
                          <w:lastRenderedPageBreak/>
                          <w:t>submitted for that generator within the last 12 months amount to 10 MW or greater, the registration fee will be $14,000.</w:t>
                        </w:r>
                      </w:p>
                      <w:p w14:paraId="57529CD9" w14:textId="77777777" w:rsidR="003A1C90" w:rsidRPr="00BE35F0" w:rsidRDefault="003A1C90" w:rsidP="00795AE8">
                        <w:pPr>
                          <w:rPr>
                            <w:color w:val="000000"/>
                            <w:sz w:val="22"/>
                            <w:szCs w:val="22"/>
                          </w:rPr>
                        </w:pPr>
                      </w:p>
                    </w:tc>
                  </w:tr>
                </w:tbl>
                <w:p w14:paraId="28FFCA40" w14:textId="77777777" w:rsidR="003A1C90" w:rsidRPr="00BE35F0" w:rsidRDefault="003A1C90" w:rsidP="00795AE8">
                  <w:pPr>
                    <w:spacing w:before="120" w:after="240"/>
                    <w:rPr>
                      <w:b/>
                      <w:i/>
                      <w:iCs/>
                      <w:szCs w:val="20"/>
                    </w:rPr>
                  </w:pPr>
                </w:p>
              </w:tc>
            </w:tr>
          </w:tbl>
          <w:p w14:paraId="04AA59E7" w14:textId="77777777" w:rsidR="003A1C90" w:rsidRPr="00BE35F0" w:rsidRDefault="003A1C90" w:rsidP="00795AE8">
            <w:pPr>
              <w:rPr>
                <w:color w:val="000000"/>
                <w:sz w:val="22"/>
                <w:szCs w:val="22"/>
              </w:rPr>
            </w:pPr>
          </w:p>
        </w:tc>
      </w:tr>
      <w:tr w:rsidR="003A1C90" w:rsidRPr="00BE35F0" w14:paraId="2A79DB1A" w14:textId="77777777" w:rsidTr="00795AE8">
        <w:trPr>
          <w:trHeight w:val="816"/>
        </w:trPr>
        <w:tc>
          <w:tcPr>
            <w:tcW w:w="1925" w:type="dxa"/>
            <w:tcBorders>
              <w:top w:val="nil"/>
              <w:left w:val="single" w:sz="4" w:space="0" w:color="auto"/>
              <w:bottom w:val="single" w:sz="4" w:space="0" w:color="auto"/>
              <w:right w:val="single" w:sz="4" w:space="0" w:color="auto"/>
            </w:tcBorders>
            <w:vAlign w:val="center"/>
          </w:tcPr>
          <w:p w14:paraId="57C12B9A" w14:textId="77777777" w:rsidR="003A1C90" w:rsidRPr="00BE35F0" w:rsidRDefault="003A1C90" w:rsidP="00795AE8">
            <w:pPr>
              <w:rPr>
                <w:sz w:val="22"/>
                <w:szCs w:val="22"/>
              </w:rPr>
            </w:pPr>
            <w:r w:rsidRPr="00BE35F0">
              <w:rPr>
                <w:sz w:val="22"/>
                <w:szCs w:val="22"/>
              </w:rPr>
              <w:lastRenderedPageBreak/>
              <w:t>Full Interconnection Study (FIS) Application fee (Not Refundable)</w:t>
            </w:r>
          </w:p>
        </w:tc>
        <w:tc>
          <w:tcPr>
            <w:tcW w:w="1425" w:type="dxa"/>
            <w:tcBorders>
              <w:top w:val="nil"/>
              <w:left w:val="nil"/>
              <w:bottom w:val="single" w:sz="4" w:space="0" w:color="auto"/>
              <w:right w:val="single" w:sz="4" w:space="0" w:color="auto"/>
            </w:tcBorders>
          </w:tcPr>
          <w:p w14:paraId="28B28FEF"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nil"/>
              <w:left w:val="nil"/>
              <w:bottom w:val="single" w:sz="4" w:space="0" w:color="auto"/>
              <w:right w:val="single" w:sz="4" w:space="0" w:color="auto"/>
            </w:tcBorders>
          </w:tcPr>
          <w:p w14:paraId="65488742" w14:textId="77777777" w:rsidR="003A1C90" w:rsidRPr="00BE35F0" w:rsidRDefault="003A1C90" w:rsidP="00795AE8">
            <w:pPr>
              <w:rPr>
                <w:color w:val="000000"/>
                <w:sz w:val="22"/>
                <w:szCs w:val="22"/>
              </w:rPr>
            </w:pPr>
            <w:r w:rsidRPr="00BE35F0">
              <w:rPr>
                <w:sz w:val="22"/>
                <w:szCs w:val="22"/>
              </w:rPr>
              <w:t>$15 per MW – to support ERCOT system studies and coordination.  Applicable MW amount per Planning Guide Section 5, Generator Interconnection or Modification.</w:t>
            </w:r>
          </w:p>
        </w:tc>
      </w:tr>
      <w:tr w:rsidR="003A1C90" w:rsidRPr="00BE35F0" w14:paraId="623DE10E" w14:textId="77777777" w:rsidTr="00795AE8">
        <w:trPr>
          <w:trHeight w:val="204"/>
        </w:trPr>
        <w:tc>
          <w:tcPr>
            <w:tcW w:w="9750" w:type="dxa"/>
            <w:gridSpan w:val="3"/>
            <w:tcBorders>
              <w:top w:val="nil"/>
              <w:left w:val="single" w:sz="4" w:space="0" w:color="auto"/>
              <w:bottom w:val="single" w:sz="4" w:space="0" w:color="auto"/>
              <w:right w:val="single" w:sz="4" w:space="0" w:color="auto"/>
            </w:tcBorders>
          </w:tcPr>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80"/>
            </w:tblGrid>
            <w:tr w:rsidR="003A1C90" w:rsidRPr="00BE35F0" w14:paraId="3E466E89" w14:textId="77777777" w:rsidTr="00795AE8">
              <w:trPr>
                <w:trHeight w:val="386"/>
              </w:trPr>
              <w:tc>
                <w:tcPr>
                  <w:tcW w:w="9580" w:type="dxa"/>
                  <w:shd w:val="pct12" w:color="auto" w:fill="auto"/>
                </w:tcPr>
                <w:p w14:paraId="1FD72C0B" w14:textId="77777777" w:rsidR="003A1C90" w:rsidRPr="00BE35F0" w:rsidRDefault="003A1C90" w:rsidP="00795AE8">
                  <w:pPr>
                    <w:spacing w:before="120" w:after="240"/>
                    <w:rPr>
                      <w:b/>
                      <w:i/>
                      <w:iCs/>
                      <w:szCs w:val="20"/>
                    </w:rPr>
                  </w:pPr>
                  <w:r w:rsidRPr="00BE35F0">
                    <w:rPr>
                      <w:b/>
                      <w:i/>
                      <w:iCs/>
                      <w:szCs w:val="20"/>
                    </w:rPr>
                    <w:t>[NPRR1153:  Replace “Full Interconnection Study (FIS) Application fee” above with the following upon system implementation:]</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40"/>
                    <w:gridCol w:w="6160"/>
                  </w:tblGrid>
                  <w:tr w:rsidR="003A1C90" w:rsidRPr="00BE35F0" w14:paraId="753D9A57" w14:textId="77777777" w:rsidTr="00795AE8">
                    <w:trPr>
                      <w:trHeight w:val="816"/>
                    </w:trPr>
                    <w:tc>
                      <w:tcPr>
                        <w:tcW w:w="1980" w:type="dxa"/>
                        <w:vAlign w:val="center"/>
                      </w:tcPr>
                      <w:p w14:paraId="1CC1734C" w14:textId="77777777" w:rsidR="003A1C90" w:rsidRPr="00BE35F0" w:rsidRDefault="003A1C90" w:rsidP="00795AE8">
                        <w:pPr>
                          <w:rPr>
                            <w:color w:val="000000"/>
                            <w:sz w:val="22"/>
                            <w:szCs w:val="22"/>
                          </w:rPr>
                        </w:pPr>
                        <w:r w:rsidRPr="00BE35F0">
                          <w:rPr>
                            <w:sz w:val="22"/>
                            <w:szCs w:val="22"/>
                          </w:rPr>
                          <w:t>Full Interconnection Study (FIS) Application fee</w:t>
                        </w:r>
                      </w:p>
                    </w:tc>
                    <w:tc>
                      <w:tcPr>
                        <w:tcW w:w="1440" w:type="dxa"/>
                      </w:tcPr>
                      <w:p w14:paraId="4470E128" w14:textId="77777777" w:rsidR="003A1C90" w:rsidRPr="00BE35F0" w:rsidRDefault="003A1C90" w:rsidP="00795AE8">
                        <w:pPr>
                          <w:jc w:val="center"/>
                          <w:rPr>
                            <w:color w:val="000000"/>
                            <w:sz w:val="22"/>
                            <w:szCs w:val="22"/>
                          </w:rPr>
                        </w:pPr>
                        <w:r w:rsidRPr="00BE35F0">
                          <w:rPr>
                            <w:color w:val="000000"/>
                            <w:sz w:val="22"/>
                            <w:szCs w:val="22"/>
                          </w:rPr>
                          <w:t>NA</w:t>
                        </w:r>
                      </w:p>
                    </w:tc>
                    <w:tc>
                      <w:tcPr>
                        <w:tcW w:w="6160" w:type="dxa"/>
                      </w:tcPr>
                      <w:p w14:paraId="397A9E5D" w14:textId="77777777" w:rsidR="003A1C90" w:rsidRPr="00BE35F0" w:rsidRDefault="003A1C90" w:rsidP="00795AE8">
                        <w:pPr>
                          <w:rPr>
                            <w:sz w:val="22"/>
                            <w:szCs w:val="22"/>
                          </w:rPr>
                        </w:pPr>
                        <w:r w:rsidRPr="00BE35F0">
                          <w:rPr>
                            <w:sz w:val="22"/>
                            <w:szCs w:val="22"/>
                          </w:rPr>
                          <w:t>$3,000 for an FIS Application relating to a new generator.</w:t>
                        </w:r>
                      </w:p>
                      <w:p w14:paraId="301A1FAA" w14:textId="77777777" w:rsidR="003A1C90" w:rsidRPr="00BE35F0" w:rsidRDefault="003A1C90" w:rsidP="00795AE8">
                        <w:pPr>
                          <w:rPr>
                            <w:color w:val="000000"/>
                            <w:sz w:val="22"/>
                            <w:szCs w:val="22"/>
                          </w:rPr>
                        </w:pPr>
                        <w:r w:rsidRPr="00BE35F0">
                          <w:rPr>
                            <w:sz w:val="22"/>
                            <w:szCs w:val="22"/>
                          </w:rPr>
                          <w:t>$2,700 for an FIS Application relating to modification of an existing generator.</w:t>
                        </w:r>
                      </w:p>
                    </w:tc>
                  </w:tr>
                </w:tbl>
                <w:p w14:paraId="5756F6C9" w14:textId="77777777" w:rsidR="003A1C90" w:rsidRPr="00BE35F0" w:rsidRDefault="003A1C90" w:rsidP="00795AE8">
                  <w:pPr>
                    <w:spacing w:before="120" w:after="240"/>
                    <w:rPr>
                      <w:b/>
                      <w:i/>
                      <w:iCs/>
                      <w:szCs w:val="20"/>
                    </w:rPr>
                  </w:pPr>
                </w:p>
              </w:tc>
            </w:tr>
          </w:tbl>
          <w:p w14:paraId="2F0B5EBA" w14:textId="77777777" w:rsidR="003A1C90" w:rsidRPr="00BE35F0" w:rsidRDefault="003A1C90" w:rsidP="00795AE8">
            <w:pPr>
              <w:rPr>
                <w:color w:val="000000"/>
                <w:sz w:val="22"/>
                <w:szCs w:val="22"/>
              </w:rPr>
            </w:pPr>
          </w:p>
        </w:tc>
      </w:tr>
      <w:tr w:rsidR="003A1C90" w:rsidRPr="00BE35F0" w14:paraId="45305469" w14:textId="77777777" w:rsidTr="00795AE8">
        <w:trPr>
          <w:trHeight w:val="204"/>
        </w:trPr>
        <w:tc>
          <w:tcPr>
            <w:tcW w:w="1925" w:type="dxa"/>
            <w:tcBorders>
              <w:top w:val="nil"/>
              <w:left w:val="single" w:sz="4" w:space="0" w:color="auto"/>
              <w:bottom w:val="single" w:sz="4" w:space="0" w:color="auto"/>
              <w:right w:val="single" w:sz="4" w:space="0" w:color="auto"/>
            </w:tcBorders>
          </w:tcPr>
          <w:p w14:paraId="7AEFCDF8" w14:textId="77777777" w:rsidR="003A1C90" w:rsidRPr="00BE35F0" w:rsidRDefault="003A1C90" w:rsidP="00795AE8">
            <w:pPr>
              <w:rPr>
                <w:color w:val="000000"/>
                <w:sz w:val="22"/>
                <w:szCs w:val="22"/>
              </w:rPr>
            </w:pPr>
            <w:r w:rsidRPr="00BE35F0">
              <w:rPr>
                <w:color w:val="000000"/>
                <w:sz w:val="22"/>
                <w:szCs w:val="22"/>
              </w:rPr>
              <w:t>Qualified Scheduling Entity (QSE) Application fee</w:t>
            </w:r>
          </w:p>
        </w:tc>
        <w:tc>
          <w:tcPr>
            <w:tcW w:w="1425" w:type="dxa"/>
            <w:tcBorders>
              <w:top w:val="nil"/>
              <w:left w:val="nil"/>
              <w:bottom w:val="single" w:sz="4" w:space="0" w:color="auto"/>
              <w:right w:val="single" w:sz="4" w:space="0" w:color="auto"/>
            </w:tcBorders>
          </w:tcPr>
          <w:p w14:paraId="5CBD94E9"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7006852F"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4F08053" w14:textId="77777777" w:rsidTr="00795AE8">
        <w:trPr>
          <w:trHeight w:val="435"/>
        </w:trPr>
        <w:tc>
          <w:tcPr>
            <w:tcW w:w="1925" w:type="dxa"/>
            <w:tcBorders>
              <w:top w:val="nil"/>
              <w:left w:val="single" w:sz="4" w:space="0" w:color="auto"/>
              <w:bottom w:val="single" w:sz="4" w:space="0" w:color="auto"/>
              <w:right w:val="single" w:sz="4" w:space="0" w:color="auto"/>
            </w:tcBorders>
          </w:tcPr>
          <w:p w14:paraId="6A230F31" w14:textId="77777777" w:rsidR="003A1C90" w:rsidRPr="00BE35F0" w:rsidRDefault="003A1C90" w:rsidP="00795AE8">
            <w:pPr>
              <w:rPr>
                <w:color w:val="000000"/>
                <w:sz w:val="22"/>
                <w:szCs w:val="22"/>
              </w:rPr>
            </w:pPr>
            <w:r w:rsidRPr="00BE35F0">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5E0ABCD7"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CFB6F7A" w14:textId="77777777" w:rsidR="003A1C90" w:rsidRPr="00BE35F0" w:rsidRDefault="003A1C90" w:rsidP="00795AE8">
            <w:pPr>
              <w:rPr>
                <w:color w:val="000000"/>
                <w:sz w:val="22"/>
                <w:szCs w:val="22"/>
              </w:rPr>
            </w:pPr>
            <w:r w:rsidRPr="00BE35F0">
              <w:rPr>
                <w:color w:val="000000"/>
                <w:sz w:val="22"/>
                <w:szCs w:val="22"/>
              </w:rPr>
              <w:t>$500 per Sub-QSE</w:t>
            </w:r>
          </w:p>
        </w:tc>
      </w:tr>
      <w:tr w:rsidR="00AA05BC" w:rsidRPr="00BE35F0" w14:paraId="05244A30" w14:textId="77777777" w:rsidTr="00795AE8">
        <w:trPr>
          <w:trHeight w:val="435"/>
          <w:ins w:id="46" w:author="Lancium" w:date="2023-09-21T13:57:00Z"/>
        </w:trPr>
        <w:tc>
          <w:tcPr>
            <w:tcW w:w="1925" w:type="dxa"/>
            <w:tcBorders>
              <w:top w:val="nil"/>
              <w:left w:val="single" w:sz="4" w:space="0" w:color="auto"/>
              <w:bottom w:val="single" w:sz="4" w:space="0" w:color="auto"/>
              <w:right w:val="single" w:sz="4" w:space="0" w:color="auto"/>
            </w:tcBorders>
          </w:tcPr>
          <w:p w14:paraId="3CCA288E" w14:textId="7E4319E2" w:rsidR="00AA05BC" w:rsidRPr="00BE35F0" w:rsidRDefault="00AA05BC" w:rsidP="00AA05BC">
            <w:pPr>
              <w:rPr>
                <w:ins w:id="47" w:author="Lancium" w:date="2023-09-21T13:57:00Z"/>
                <w:color w:val="000000"/>
                <w:sz w:val="22"/>
                <w:szCs w:val="22"/>
              </w:rPr>
            </w:pPr>
            <w:ins w:id="48" w:author="Lancium" w:date="2023-09-21T13:57:00Z">
              <w:r w:rsidRPr="003A1C90">
                <w:rPr>
                  <w:color w:val="000000"/>
                  <w:sz w:val="22"/>
                  <w:szCs w:val="22"/>
                </w:rPr>
                <w:t>Large Load Interconnection Study (LLIS) fee</w:t>
              </w:r>
            </w:ins>
          </w:p>
        </w:tc>
        <w:tc>
          <w:tcPr>
            <w:tcW w:w="1425" w:type="dxa"/>
            <w:tcBorders>
              <w:top w:val="nil"/>
              <w:left w:val="nil"/>
              <w:bottom w:val="single" w:sz="4" w:space="0" w:color="auto"/>
              <w:right w:val="single" w:sz="4" w:space="0" w:color="auto"/>
            </w:tcBorders>
          </w:tcPr>
          <w:p w14:paraId="3282992B" w14:textId="6F44F3C0" w:rsidR="00AA05BC" w:rsidRPr="00BE35F0" w:rsidRDefault="00AA05BC" w:rsidP="00AA05BC">
            <w:pPr>
              <w:jc w:val="center"/>
              <w:rPr>
                <w:ins w:id="49" w:author="Lancium" w:date="2023-09-21T13:57:00Z"/>
                <w:color w:val="000000"/>
                <w:sz w:val="22"/>
                <w:szCs w:val="22"/>
              </w:rPr>
            </w:pPr>
            <w:ins w:id="50" w:author="Lancium" w:date="2023-09-21T13:57:00Z">
              <w:r>
                <w:rPr>
                  <w:color w:val="000000"/>
                  <w:sz w:val="22"/>
                  <w:szCs w:val="22"/>
                </w:rPr>
                <w:t>NA</w:t>
              </w:r>
            </w:ins>
          </w:p>
        </w:tc>
        <w:tc>
          <w:tcPr>
            <w:tcW w:w="6400" w:type="dxa"/>
            <w:tcBorders>
              <w:top w:val="nil"/>
              <w:left w:val="nil"/>
              <w:bottom w:val="single" w:sz="4" w:space="0" w:color="auto"/>
              <w:right w:val="single" w:sz="4" w:space="0" w:color="auto"/>
            </w:tcBorders>
          </w:tcPr>
          <w:p w14:paraId="4348084F" w14:textId="77777777" w:rsidR="00AA05BC" w:rsidRDefault="00AA05BC" w:rsidP="00AA05BC">
            <w:pPr>
              <w:rPr>
                <w:ins w:id="51" w:author="Lancium" w:date="2023-09-21T13:57:00Z"/>
                <w:color w:val="000000"/>
                <w:sz w:val="22"/>
                <w:szCs w:val="22"/>
              </w:rPr>
            </w:pPr>
            <w:ins w:id="52" w:author="Lancium" w:date="2023-09-21T13:57:00Z">
              <w:r>
                <w:rPr>
                  <w:color w:val="000000"/>
                  <w:sz w:val="22"/>
                  <w:szCs w:val="22"/>
                </w:rPr>
                <w:t>$50,000</w:t>
              </w:r>
            </w:ins>
          </w:p>
          <w:p w14:paraId="3D738668" w14:textId="77777777" w:rsidR="00AA05BC" w:rsidRDefault="00AA05BC" w:rsidP="00AA05BC">
            <w:pPr>
              <w:rPr>
                <w:ins w:id="53" w:author="Lancium" w:date="2023-09-21T13:57:00Z"/>
                <w:color w:val="000000"/>
                <w:sz w:val="22"/>
                <w:szCs w:val="22"/>
              </w:rPr>
            </w:pPr>
          </w:p>
          <w:p w14:paraId="573AC855" w14:textId="77777777" w:rsidR="00AA05BC" w:rsidRPr="00BE35F0" w:rsidRDefault="00AA05BC" w:rsidP="00AA05BC">
            <w:pPr>
              <w:rPr>
                <w:ins w:id="54" w:author="Lancium" w:date="2023-09-21T13:57:00Z"/>
                <w:color w:val="000000"/>
                <w:sz w:val="22"/>
                <w:szCs w:val="22"/>
              </w:rPr>
            </w:pPr>
          </w:p>
        </w:tc>
      </w:tr>
      <w:tr w:rsidR="00AA05BC" w:rsidRPr="00BE35F0" w14:paraId="5B4F2EB0" w14:textId="77777777" w:rsidTr="00795AE8">
        <w:trPr>
          <w:trHeight w:val="435"/>
          <w:ins w:id="55" w:author="Lancium" w:date="2023-09-21T13:57:00Z"/>
        </w:trPr>
        <w:tc>
          <w:tcPr>
            <w:tcW w:w="1925" w:type="dxa"/>
            <w:tcBorders>
              <w:top w:val="nil"/>
              <w:left w:val="single" w:sz="4" w:space="0" w:color="auto"/>
              <w:bottom w:val="single" w:sz="4" w:space="0" w:color="auto"/>
              <w:right w:val="single" w:sz="4" w:space="0" w:color="auto"/>
            </w:tcBorders>
          </w:tcPr>
          <w:p w14:paraId="69EF220A" w14:textId="13F8171B" w:rsidR="00AA05BC" w:rsidRPr="00BE35F0" w:rsidRDefault="00AA05BC" w:rsidP="00AA05BC">
            <w:pPr>
              <w:rPr>
                <w:ins w:id="56" w:author="Lancium" w:date="2023-09-21T13:57:00Z"/>
                <w:color w:val="000000"/>
                <w:sz w:val="22"/>
                <w:szCs w:val="22"/>
              </w:rPr>
            </w:pPr>
            <w:ins w:id="57" w:author="Lancium" w:date="2023-09-21T13:57:00Z">
              <w:r>
                <w:rPr>
                  <w:color w:val="000000"/>
                  <w:sz w:val="22"/>
                  <w:szCs w:val="22"/>
                </w:rPr>
                <w:t xml:space="preserve">Recurring Deposits for Large Load Interconnection Queue </w:t>
              </w:r>
            </w:ins>
          </w:p>
        </w:tc>
        <w:tc>
          <w:tcPr>
            <w:tcW w:w="1425" w:type="dxa"/>
            <w:tcBorders>
              <w:top w:val="nil"/>
              <w:left w:val="nil"/>
              <w:bottom w:val="single" w:sz="4" w:space="0" w:color="auto"/>
              <w:right w:val="single" w:sz="4" w:space="0" w:color="auto"/>
            </w:tcBorders>
          </w:tcPr>
          <w:p w14:paraId="15F9D112" w14:textId="37C9BAFD" w:rsidR="00AA05BC" w:rsidRPr="00BE35F0" w:rsidRDefault="00F7708B" w:rsidP="00AA05BC">
            <w:pPr>
              <w:jc w:val="center"/>
              <w:rPr>
                <w:ins w:id="58" w:author="Lancium" w:date="2023-09-21T13:57:00Z"/>
                <w:color w:val="000000"/>
                <w:sz w:val="22"/>
                <w:szCs w:val="22"/>
              </w:rPr>
            </w:pPr>
            <w:ins w:id="59" w:author="Lancium" w:date="2023-09-21T14:09:00Z">
              <w:r>
                <w:rPr>
                  <w:color w:val="000000"/>
                  <w:sz w:val="22"/>
                  <w:szCs w:val="22"/>
                </w:rPr>
                <w:t>3.24</w:t>
              </w:r>
            </w:ins>
          </w:p>
        </w:tc>
        <w:tc>
          <w:tcPr>
            <w:tcW w:w="6400" w:type="dxa"/>
            <w:tcBorders>
              <w:top w:val="nil"/>
              <w:left w:val="nil"/>
              <w:bottom w:val="single" w:sz="4" w:space="0" w:color="auto"/>
              <w:right w:val="single" w:sz="4" w:space="0" w:color="auto"/>
            </w:tcBorders>
          </w:tcPr>
          <w:p w14:paraId="2BD6678C" w14:textId="6C353539" w:rsidR="00AA05BC" w:rsidRPr="00BE35F0" w:rsidRDefault="00AA05BC" w:rsidP="00AA05BC">
            <w:pPr>
              <w:rPr>
                <w:ins w:id="60" w:author="Lancium" w:date="2023-09-21T13:57:00Z"/>
                <w:color w:val="000000"/>
                <w:sz w:val="22"/>
                <w:szCs w:val="22"/>
              </w:rPr>
            </w:pPr>
            <w:ins w:id="61" w:author="Lancium" w:date="2023-09-21T13:57:00Z">
              <w:r>
                <w:rPr>
                  <w:color w:val="000000"/>
                  <w:sz w:val="22"/>
                  <w:szCs w:val="22"/>
                </w:rPr>
                <w:t>$X per MW plus $Y per MW per quarter to be refunded upon energization</w:t>
              </w:r>
            </w:ins>
          </w:p>
        </w:tc>
      </w:tr>
      <w:tr w:rsidR="003A1C90" w:rsidRPr="00BE35F0" w14:paraId="7C71CB15" w14:textId="77777777" w:rsidTr="00795AE8">
        <w:trPr>
          <w:trHeight w:val="435"/>
        </w:trPr>
        <w:tc>
          <w:tcPr>
            <w:tcW w:w="1925" w:type="dxa"/>
            <w:tcBorders>
              <w:top w:val="nil"/>
              <w:left w:val="single" w:sz="4" w:space="0" w:color="auto"/>
              <w:bottom w:val="single" w:sz="4" w:space="0" w:color="auto"/>
              <w:right w:val="single" w:sz="4" w:space="0" w:color="auto"/>
            </w:tcBorders>
          </w:tcPr>
          <w:p w14:paraId="24657906" w14:textId="77777777" w:rsidR="003A1C90" w:rsidRPr="00BE35F0" w:rsidRDefault="003A1C90" w:rsidP="00795AE8">
            <w:pPr>
              <w:rPr>
                <w:color w:val="000000"/>
                <w:sz w:val="22"/>
                <w:szCs w:val="22"/>
              </w:rPr>
            </w:pPr>
            <w:r w:rsidRPr="00BE35F0">
              <w:rPr>
                <w:color w:val="000000"/>
                <w:sz w:val="22"/>
                <w:szCs w:val="22"/>
              </w:rPr>
              <w:t>Competitive Retailer (CR) Application fee</w:t>
            </w:r>
          </w:p>
        </w:tc>
        <w:tc>
          <w:tcPr>
            <w:tcW w:w="1425" w:type="dxa"/>
            <w:tcBorders>
              <w:top w:val="nil"/>
              <w:left w:val="nil"/>
              <w:bottom w:val="single" w:sz="4" w:space="0" w:color="auto"/>
              <w:right w:val="single" w:sz="4" w:space="0" w:color="auto"/>
            </w:tcBorders>
          </w:tcPr>
          <w:p w14:paraId="63E0A043"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3B711650"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484444D8" w14:textId="77777777" w:rsidTr="00795AE8">
        <w:trPr>
          <w:trHeight w:val="510"/>
        </w:trPr>
        <w:tc>
          <w:tcPr>
            <w:tcW w:w="1925" w:type="dxa"/>
            <w:tcBorders>
              <w:top w:val="nil"/>
              <w:left w:val="single" w:sz="4" w:space="0" w:color="auto"/>
              <w:bottom w:val="single" w:sz="4" w:space="0" w:color="auto"/>
              <w:right w:val="single" w:sz="4" w:space="0" w:color="auto"/>
            </w:tcBorders>
          </w:tcPr>
          <w:p w14:paraId="3488E488" w14:textId="77777777" w:rsidR="003A1C90" w:rsidRPr="00BE35F0" w:rsidRDefault="003A1C90" w:rsidP="00795AE8">
            <w:pPr>
              <w:rPr>
                <w:color w:val="000000"/>
                <w:sz w:val="22"/>
                <w:szCs w:val="22"/>
              </w:rPr>
            </w:pPr>
            <w:r w:rsidRPr="00BE35F0">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02B411A6"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nil"/>
              <w:left w:val="nil"/>
              <w:bottom w:val="single" w:sz="4" w:space="0" w:color="auto"/>
              <w:right w:val="single" w:sz="4" w:space="0" w:color="auto"/>
            </w:tcBorders>
          </w:tcPr>
          <w:p w14:paraId="5115B16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32A8A855"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E11DD52" w14:textId="77777777" w:rsidR="003A1C90" w:rsidRPr="00BE35F0" w:rsidRDefault="003A1C90" w:rsidP="00795AE8">
            <w:pPr>
              <w:rPr>
                <w:color w:val="000000"/>
                <w:sz w:val="22"/>
                <w:szCs w:val="22"/>
              </w:rPr>
            </w:pPr>
            <w:r w:rsidRPr="00BE35F0">
              <w:rPr>
                <w:color w:val="000000"/>
                <w:sz w:val="22"/>
                <w:szCs w:val="22"/>
              </w:rPr>
              <w:t>Independent Market Information System Registered Entity (IMRE) fee</w:t>
            </w:r>
          </w:p>
        </w:tc>
        <w:tc>
          <w:tcPr>
            <w:tcW w:w="1425" w:type="dxa"/>
            <w:tcBorders>
              <w:top w:val="single" w:sz="4" w:space="0" w:color="auto"/>
              <w:left w:val="nil"/>
              <w:bottom w:val="single" w:sz="4" w:space="0" w:color="auto"/>
              <w:right w:val="single" w:sz="4" w:space="0" w:color="auto"/>
            </w:tcBorders>
          </w:tcPr>
          <w:p w14:paraId="0E647E3D" w14:textId="77777777" w:rsidR="003A1C90" w:rsidRPr="00BE35F0" w:rsidRDefault="003A1C90" w:rsidP="00795AE8">
            <w:pPr>
              <w:jc w:val="center"/>
              <w:rPr>
                <w:color w:val="000000"/>
                <w:sz w:val="22"/>
                <w:szCs w:val="22"/>
              </w:rPr>
            </w:pPr>
            <w:r w:rsidRPr="00BE35F0">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404BAFEB" w14:textId="77777777" w:rsidR="003A1C90" w:rsidRPr="00BE35F0" w:rsidRDefault="003A1C90" w:rsidP="00795AE8">
            <w:pPr>
              <w:rPr>
                <w:color w:val="000000"/>
                <w:sz w:val="22"/>
                <w:szCs w:val="22"/>
              </w:rPr>
            </w:pPr>
            <w:r w:rsidRPr="00BE35F0">
              <w:rPr>
                <w:color w:val="000000"/>
                <w:sz w:val="22"/>
                <w:szCs w:val="22"/>
              </w:rPr>
              <w:t>$500 per Entity</w:t>
            </w:r>
          </w:p>
        </w:tc>
      </w:tr>
      <w:tr w:rsidR="003A1C90" w:rsidRPr="00BE35F0" w14:paraId="6D3A3A16"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0B4E962E" w14:textId="77777777" w:rsidR="003A1C90" w:rsidRPr="00BE35F0" w:rsidRDefault="003A1C90" w:rsidP="00795AE8">
            <w:pPr>
              <w:rPr>
                <w:color w:val="000000"/>
                <w:sz w:val="22"/>
                <w:szCs w:val="22"/>
              </w:rPr>
            </w:pPr>
            <w:r w:rsidRPr="00BE35F0">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60E41942" w14:textId="77777777" w:rsidR="003A1C90" w:rsidRPr="00BE35F0" w:rsidRDefault="003A1C90" w:rsidP="00795AE8">
            <w:pPr>
              <w:jc w:val="center"/>
              <w:rPr>
                <w:sz w:val="22"/>
                <w:szCs w:val="22"/>
              </w:rPr>
            </w:pPr>
            <w:r w:rsidRPr="00BE35F0">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29A9DBCF" w14:textId="77777777" w:rsidR="003A1C90" w:rsidRPr="00BE35F0" w:rsidRDefault="003A1C90" w:rsidP="00795AE8">
            <w:pPr>
              <w:rPr>
                <w:color w:val="000000"/>
                <w:sz w:val="22"/>
                <w:szCs w:val="22"/>
              </w:rPr>
            </w:pPr>
            <w:r w:rsidRPr="00BE35F0">
              <w:rPr>
                <w:color w:val="000000"/>
                <w:sz w:val="22"/>
                <w:szCs w:val="22"/>
              </w:rPr>
              <w:t>$500 per Entity</w:t>
            </w:r>
          </w:p>
          <w:p w14:paraId="74625E13" w14:textId="77777777" w:rsidR="003A1C90" w:rsidRPr="00BE35F0" w:rsidRDefault="003A1C90" w:rsidP="00795AE8">
            <w:pPr>
              <w:rPr>
                <w:sz w:val="22"/>
                <w:szCs w:val="22"/>
              </w:rPr>
            </w:pPr>
          </w:p>
          <w:p w14:paraId="7CC002D9" w14:textId="77777777" w:rsidR="003A1C90" w:rsidRPr="00BE35F0" w:rsidRDefault="003A1C90" w:rsidP="00795AE8">
            <w:pPr>
              <w:spacing w:after="240"/>
              <w:rPr>
                <w:color w:val="000000"/>
                <w:sz w:val="22"/>
                <w:szCs w:val="22"/>
              </w:rPr>
            </w:pPr>
            <w:r w:rsidRPr="00BE35F0">
              <w:rPr>
                <w:sz w:val="22"/>
                <w:szCs w:val="22"/>
              </w:rPr>
              <w:tab/>
            </w:r>
          </w:p>
        </w:tc>
      </w:tr>
      <w:tr w:rsidR="003A1C90" w:rsidRPr="00BE35F0" w14:paraId="31873DFA"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6DD3568D" w14:textId="77777777" w:rsidR="003A1C90" w:rsidRPr="00BE35F0" w:rsidRDefault="003A1C90" w:rsidP="00795AE8">
            <w:pPr>
              <w:rPr>
                <w:color w:val="000000"/>
                <w:sz w:val="22"/>
                <w:szCs w:val="22"/>
              </w:rPr>
            </w:pPr>
            <w:r w:rsidRPr="00BE35F0">
              <w:rPr>
                <w:rFonts w:cs="Arial"/>
                <w:sz w:val="22"/>
                <w:szCs w:val="22"/>
              </w:rPr>
              <w:t xml:space="preserve">Transmission and/or Distribution </w:t>
            </w:r>
            <w:r w:rsidRPr="00BE35F0">
              <w:rPr>
                <w:rFonts w:cs="Arial"/>
                <w:sz w:val="22"/>
                <w:szCs w:val="22"/>
              </w:rPr>
              <w:lastRenderedPageBreak/>
              <w:t>Service Providers (TDSPs)</w:t>
            </w:r>
          </w:p>
        </w:tc>
        <w:tc>
          <w:tcPr>
            <w:tcW w:w="1425" w:type="dxa"/>
            <w:tcBorders>
              <w:top w:val="single" w:sz="4" w:space="0" w:color="auto"/>
              <w:left w:val="single" w:sz="4" w:space="0" w:color="auto"/>
              <w:bottom w:val="single" w:sz="4" w:space="0" w:color="auto"/>
              <w:right w:val="single" w:sz="4" w:space="0" w:color="auto"/>
            </w:tcBorders>
          </w:tcPr>
          <w:p w14:paraId="5FAC431A" w14:textId="77777777" w:rsidR="003A1C90" w:rsidRPr="00BE35F0" w:rsidRDefault="003A1C90" w:rsidP="00795AE8">
            <w:pPr>
              <w:jc w:val="center"/>
              <w:rPr>
                <w:sz w:val="22"/>
                <w:szCs w:val="22"/>
              </w:rPr>
            </w:pPr>
            <w:r w:rsidRPr="00BE35F0">
              <w:rPr>
                <w:color w:val="000000"/>
                <w:sz w:val="22"/>
                <w:szCs w:val="22"/>
              </w:rPr>
              <w:lastRenderedPageBreak/>
              <w:t>9.16.2</w:t>
            </w:r>
          </w:p>
        </w:tc>
        <w:tc>
          <w:tcPr>
            <w:tcW w:w="6400" w:type="dxa"/>
            <w:tcBorders>
              <w:top w:val="single" w:sz="4" w:space="0" w:color="auto"/>
              <w:left w:val="single" w:sz="4" w:space="0" w:color="auto"/>
              <w:bottom w:val="single" w:sz="4" w:space="0" w:color="auto"/>
              <w:right w:val="single" w:sz="4" w:space="0" w:color="auto"/>
            </w:tcBorders>
          </w:tcPr>
          <w:p w14:paraId="6E971B3A" w14:textId="77777777" w:rsidR="003A1C90" w:rsidRPr="00BE35F0" w:rsidRDefault="003A1C90" w:rsidP="00795AE8">
            <w:pPr>
              <w:rPr>
                <w:color w:val="000000"/>
                <w:sz w:val="22"/>
                <w:szCs w:val="22"/>
              </w:rPr>
            </w:pPr>
            <w:r w:rsidRPr="00BE35F0">
              <w:rPr>
                <w:color w:val="000000"/>
                <w:sz w:val="22"/>
                <w:szCs w:val="22"/>
              </w:rPr>
              <w:t>$500 per Entity</w:t>
            </w:r>
          </w:p>
          <w:p w14:paraId="35FC77A8" w14:textId="77777777" w:rsidR="003A1C90" w:rsidRPr="00BE35F0" w:rsidRDefault="003A1C90" w:rsidP="00795AE8">
            <w:pPr>
              <w:spacing w:after="240"/>
              <w:rPr>
                <w:color w:val="000000"/>
                <w:sz w:val="22"/>
                <w:szCs w:val="22"/>
              </w:rPr>
            </w:pPr>
          </w:p>
        </w:tc>
      </w:tr>
      <w:tr w:rsidR="006716D8" w14:paraId="165B2A52" w14:textId="77777777" w:rsidTr="006716D8">
        <w:tblPrEx>
          <w:tblLook w:val="04A0" w:firstRow="1" w:lastRow="0" w:firstColumn="1" w:lastColumn="0" w:noHBand="0" w:noVBand="1"/>
        </w:tblPrEx>
        <w:trPr>
          <w:trHeight w:val="510"/>
        </w:trPr>
        <w:tc>
          <w:tcPr>
            <w:tcW w:w="1925" w:type="dxa"/>
            <w:tcBorders>
              <w:top w:val="single" w:sz="4" w:space="0" w:color="auto"/>
              <w:left w:val="single" w:sz="4" w:space="0" w:color="auto"/>
              <w:bottom w:val="single" w:sz="4" w:space="0" w:color="auto"/>
              <w:right w:val="single" w:sz="4" w:space="0" w:color="auto"/>
            </w:tcBorders>
            <w:hideMark/>
          </w:tcPr>
          <w:p w14:paraId="155E9CBB" w14:textId="77777777" w:rsidR="006716D8" w:rsidRDefault="006716D8">
            <w:pPr>
              <w:rPr>
                <w:rFonts w:cs="Arial"/>
                <w:sz w:val="22"/>
                <w:szCs w:val="22"/>
              </w:rPr>
            </w:pPr>
            <w:r>
              <w:rPr>
                <w:color w:val="000000"/>
                <w:sz w:val="22"/>
                <w:szCs w:val="22"/>
              </w:rPr>
              <w:lastRenderedPageBreak/>
              <w:t>Counter-Party Background Check fee</w:t>
            </w:r>
          </w:p>
        </w:tc>
        <w:tc>
          <w:tcPr>
            <w:tcW w:w="1425" w:type="dxa"/>
            <w:tcBorders>
              <w:top w:val="single" w:sz="4" w:space="0" w:color="auto"/>
              <w:left w:val="single" w:sz="4" w:space="0" w:color="auto"/>
              <w:bottom w:val="single" w:sz="4" w:space="0" w:color="auto"/>
              <w:right w:val="single" w:sz="4" w:space="0" w:color="auto"/>
            </w:tcBorders>
            <w:hideMark/>
          </w:tcPr>
          <w:p w14:paraId="69AF6A34" w14:textId="77777777" w:rsidR="006716D8" w:rsidRDefault="006716D8">
            <w:pPr>
              <w:jc w:val="center"/>
              <w:rPr>
                <w:color w:val="000000"/>
                <w:sz w:val="22"/>
                <w:szCs w:val="22"/>
              </w:rPr>
            </w:pPr>
            <w:r>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hideMark/>
          </w:tcPr>
          <w:p w14:paraId="098A368B" w14:textId="77777777" w:rsidR="006716D8" w:rsidRDefault="006716D8">
            <w:pPr>
              <w:rPr>
                <w:color w:val="000000"/>
                <w:sz w:val="22"/>
                <w:szCs w:val="22"/>
              </w:rPr>
            </w:pPr>
            <w:r>
              <w:rPr>
                <w:color w:val="000000"/>
                <w:sz w:val="22"/>
                <w:szCs w:val="22"/>
              </w:rPr>
              <w:t>$350 per Principal</w:t>
            </w:r>
          </w:p>
        </w:tc>
      </w:tr>
      <w:tr w:rsidR="003A1C90" w:rsidRPr="00BE35F0" w14:paraId="52A4159B"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C616069" w14:textId="77777777" w:rsidR="003A1C90" w:rsidRPr="00BE35F0" w:rsidRDefault="003A1C90" w:rsidP="00795AE8">
            <w:pPr>
              <w:rPr>
                <w:color w:val="000000"/>
                <w:sz w:val="22"/>
                <w:szCs w:val="22"/>
              </w:rPr>
            </w:pPr>
            <w:r w:rsidRPr="00BE35F0">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2EBC65A7" w14:textId="77777777" w:rsidR="003A1C90" w:rsidRPr="00BE35F0" w:rsidRDefault="003A1C90" w:rsidP="00795AE8">
            <w:pPr>
              <w:jc w:val="center"/>
              <w:rPr>
                <w:sz w:val="22"/>
                <w:szCs w:val="22"/>
              </w:rPr>
            </w:pPr>
            <w:r w:rsidRPr="00BE35F0">
              <w:rPr>
                <w:sz w:val="22"/>
                <w:szCs w:val="22"/>
              </w:rPr>
              <w:t>NA</w:t>
            </w:r>
          </w:p>
          <w:p w14:paraId="0C94726A" w14:textId="77777777" w:rsidR="003A1C90" w:rsidRPr="00BE35F0" w:rsidRDefault="003A1C90" w:rsidP="00795AE8">
            <w:pPr>
              <w:rPr>
                <w:sz w:val="22"/>
                <w:szCs w:val="22"/>
              </w:rPr>
            </w:pPr>
          </w:p>
          <w:p w14:paraId="35F60F92" w14:textId="77777777" w:rsidR="003A1C90" w:rsidRPr="00BE35F0" w:rsidRDefault="003A1C90" w:rsidP="00795AE8">
            <w:pPr>
              <w:rPr>
                <w:sz w:val="22"/>
                <w:szCs w:val="22"/>
              </w:rPr>
            </w:pPr>
          </w:p>
          <w:p w14:paraId="3BC01D52" w14:textId="77777777" w:rsidR="003A1C90" w:rsidRPr="00BE35F0" w:rsidRDefault="003A1C90" w:rsidP="00795AE8">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54319EFD" w14:textId="77777777" w:rsidR="003A1C90" w:rsidRPr="00BE35F0" w:rsidRDefault="003A1C90" w:rsidP="00795AE8">
            <w:pPr>
              <w:spacing w:after="240"/>
              <w:rPr>
                <w:color w:val="000000"/>
                <w:sz w:val="22"/>
                <w:szCs w:val="22"/>
              </w:rPr>
            </w:pPr>
            <w:r w:rsidRPr="00BE35F0">
              <w:rPr>
                <w:color w:val="000000"/>
                <w:sz w:val="22"/>
                <w:szCs w:val="22"/>
              </w:rPr>
              <w:t xml:space="preserve">Resource Entities with Generation Resources or Energy Storage Resources (ESRs) and Transmission Service Providers (TSPs) shall pay fees to ERCOT for costs related to weatherization inspections conducted pursuant to 16 Texas Administrative Code (TAC) § 25.55, Weather Emergency Preparedness, as provided below.     </w:t>
            </w:r>
          </w:p>
          <w:p w14:paraId="0EAD45B3" w14:textId="77777777" w:rsidR="003A1C90" w:rsidRPr="00BE35F0" w:rsidRDefault="003A1C90" w:rsidP="00795AE8">
            <w:pPr>
              <w:spacing w:after="240"/>
              <w:rPr>
                <w:color w:val="000000"/>
                <w:sz w:val="22"/>
                <w:szCs w:val="22"/>
              </w:rPr>
            </w:pPr>
            <w:r w:rsidRPr="00BE35F0">
              <w:rPr>
                <w:color w:val="000000"/>
                <w:sz w:val="22"/>
                <w:szCs w:val="22"/>
              </w:rPr>
              <w:t>TSPs shall pay an inspection fee of $3,000 for each of their substations or switching stations that are inspected.</w:t>
            </w:r>
          </w:p>
          <w:p w14:paraId="2857AC2F" w14:textId="77777777" w:rsidR="003A1C90" w:rsidRPr="00BE35F0" w:rsidRDefault="003A1C90" w:rsidP="00795AE8">
            <w:pPr>
              <w:spacing w:after="240"/>
              <w:rPr>
                <w:color w:val="000000"/>
                <w:sz w:val="22"/>
                <w:szCs w:val="22"/>
              </w:rPr>
            </w:pPr>
            <w:r w:rsidRPr="00BE35F0">
              <w:rPr>
                <w:color w:val="000000"/>
                <w:sz w:val="22"/>
                <w:szCs w:val="22"/>
              </w:rPr>
              <w:t xml:space="preserve">Each Resource Entity with Generation Resources or ESRs shall pay an inspection fee calculated as the Semiannual Generation Resource Inspection Costs * (Resource Entity MW Capacity/Aggregate MW Capacity).  ERCOT will perform this calculation twice per calendar year and gather the necessary MW capacity data for that six-month period on one of the last 15 Business Days at the end of the period.  Terms used in this formula are defined as follows: </w:t>
            </w:r>
          </w:p>
          <w:p w14:paraId="46755DD7" w14:textId="77777777" w:rsidR="003A1C90" w:rsidRPr="00BE35F0" w:rsidRDefault="003A1C90" w:rsidP="00795AE8">
            <w:pPr>
              <w:spacing w:after="240"/>
              <w:rPr>
                <w:color w:val="000000"/>
                <w:sz w:val="22"/>
                <w:szCs w:val="22"/>
              </w:rPr>
            </w:pPr>
            <w:r w:rsidRPr="00BE35F0">
              <w:rPr>
                <w:color w:val="000000"/>
                <w:sz w:val="22"/>
                <w:szCs w:val="22"/>
              </w:rPr>
              <w:t xml:space="preserve">Semiannual Generation Resource Inspection Costs = the sum of outside services costs, ERCOT internal costs, and overhead costs related to weatherization inspections, less inspection fees that will be invoiced to TSPs, for that six-month period.  </w:t>
            </w:r>
          </w:p>
          <w:p w14:paraId="1F9DE7FC" w14:textId="77777777" w:rsidR="003A1C90" w:rsidRPr="00BE35F0" w:rsidRDefault="003A1C90" w:rsidP="00795AE8">
            <w:pPr>
              <w:spacing w:after="240"/>
              <w:rPr>
                <w:color w:val="000000"/>
                <w:sz w:val="22"/>
                <w:szCs w:val="22"/>
              </w:rPr>
            </w:pPr>
            <w:r w:rsidRPr="00BE35F0">
              <w:rPr>
                <w:color w:val="000000"/>
                <w:sz w:val="22"/>
                <w:szCs w:val="22"/>
              </w:rPr>
              <w:t>Resource Entity MW Capacity = the total MW capacity associated with a Resource Entity with Generation Resources or ESRs.  To calculate these amounts, ERCOT will query the Resource Integration and Ongoing Operations-Resource Services (“RIOO-RS”) for a report that lists the total MW capacity (real power rating) for all generation assets associated with each Resource Entity.</w:t>
            </w:r>
          </w:p>
          <w:p w14:paraId="07D97116" w14:textId="77777777" w:rsidR="003A1C90" w:rsidRPr="00BE35F0" w:rsidRDefault="003A1C90" w:rsidP="00795AE8">
            <w:pPr>
              <w:spacing w:after="240"/>
              <w:rPr>
                <w:color w:val="000000"/>
                <w:sz w:val="22"/>
                <w:szCs w:val="22"/>
              </w:rPr>
            </w:pPr>
            <w:r w:rsidRPr="00BE35F0">
              <w:rPr>
                <w:color w:val="000000"/>
                <w:sz w:val="22"/>
                <w:szCs w:val="22"/>
              </w:rPr>
              <w:t>Aggregate MW Capacity = the total of all the Resource Entity MW Capacity amounts.  To calculate this amount, ERCOT will query the RIOO-RS for a report that lists the total MW capacity (real power rating) for all Generation Resources and ESRs associated with all Resource Entities.</w:t>
            </w:r>
          </w:p>
          <w:p w14:paraId="3BD417DC" w14:textId="77777777" w:rsidR="003A1C90" w:rsidRPr="00BE35F0" w:rsidRDefault="003A1C90" w:rsidP="00795AE8">
            <w:pPr>
              <w:rPr>
                <w:color w:val="000000"/>
                <w:sz w:val="22"/>
                <w:szCs w:val="22"/>
              </w:rPr>
            </w:pPr>
            <w:r w:rsidRPr="00BE35F0">
              <w:rPr>
                <w:color w:val="000000"/>
                <w:sz w:val="22"/>
                <w:szCs w:val="22"/>
              </w:rPr>
              <w:t>ERCOT will issue Invoices semiannually in the months of January and July for the preceding six-month period to the Resource Entities and TSPs that owe inspection fees.  Payment of the fee will be due within 30 days of the Invoice date and late payments will incur 18% annual interest.  Entities that fail to pay their Invoice on time will be publicly reported in a filing with the Public Utility Commission of Texas (PUCT).  Further payment terms and instructions will be included on the Invoice.</w:t>
            </w:r>
          </w:p>
        </w:tc>
      </w:tr>
      <w:tr w:rsidR="003A1C90" w:rsidRPr="00BE35F0" w14:paraId="681B59E0"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BDDCE78" w14:textId="77777777" w:rsidR="003A1C90" w:rsidRPr="00BE35F0" w:rsidRDefault="003A1C90" w:rsidP="00795AE8">
            <w:pPr>
              <w:rPr>
                <w:color w:val="000000"/>
                <w:sz w:val="22"/>
                <w:szCs w:val="22"/>
              </w:rPr>
            </w:pPr>
            <w:r w:rsidRPr="00BE35F0">
              <w:rPr>
                <w:color w:val="000000"/>
                <w:sz w:val="22"/>
                <w:szCs w:val="22"/>
              </w:rPr>
              <w:t>Voluminous Copy fee</w:t>
            </w:r>
          </w:p>
        </w:tc>
        <w:tc>
          <w:tcPr>
            <w:tcW w:w="1425" w:type="dxa"/>
            <w:tcBorders>
              <w:top w:val="single" w:sz="4" w:space="0" w:color="auto"/>
              <w:left w:val="nil"/>
              <w:bottom w:val="single" w:sz="4" w:space="0" w:color="auto"/>
              <w:right w:val="single" w:sz="4" w:space="0" w:color="auto"/>
            </w:tcBorders>
          </w:tcPr>
          <w:p w14:paraId="0746D8C5"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3F6A4C1" w14:textId="77777777" w:rsidR="003A1C90" w:rsidRPr="00BE35F0" w:rsidRDefault="003A1C90" w:rsidP="00795AE8">
            <w:pPr>
              <w:rPr>
                <w:color w:val="000000"/>
                <w:sz w:val="22"/>
                <w:szCs w:val="22"/>
              </w:rPr>
            </w:pPr>
            <w:r w:rsidRPr="00BE35F0">
              <w:rPr>
                <w:color w:val="000000"/>
                <w:sz w:val="22"/>
                <w:szCs w:val="22"/>
              </w:rPr>
              <w:t>$0.15 per page in excess of 50 pages</w:t>
            </w:r>
          </w:p>
        </w:tc>
      </w:tr>
      <w:tr w:rsidR="003A1C90" w:rsidRPr="00BE35F0" w14:paraId="31B91388"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7C53D770" w14:textId="77777777" w:rsidR="003A1C90" w:rsidRPr="00BE35F0" w:rsidRDefault="003A1C90" w:rsidP="00795AE8">
            <w:pPr>
              <w:rPr>
                <w:color w:val="000000"/>
                <w:sz w:val="22"/>
                <w:szCs w:val="22"/>
              </w:rPr>
            </w:pPr>
            <w:r w:rsidRPr="00BE35F0">
              <w:rPr>
                <w:color w:val="000000"/>
                <w:sz w:val="22"/>
                <w:szCs w:val="22"/>
              </w:rPr>
              <w:lastRenderedPageBreak/>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377CE790"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DCC4D2A" w14:textId="77777777" w:rsidR="003A1C90" w:rsidRPr="00BE35F0" w:rsidRDefault="003A1C90" w:rsidP="00795AE8">
            <w:pPr>
              <w:rPr>
                <w:color w:val="000000"/>
                <w:sz w:val="22"/>
                <w:szCs w:val="22"/>
              </w:rPr>
            </w:pPr>
            <w:r w:rsidRPr="00BE35F0">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3A1C90" w:rsidRPr="00BE35F0" w14:paraId="45825457"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242F28FE" w14:textId="77777777" w:rsidR="003A1C90" w:rsidRPr="00BE35F0" w:rsidRDefault="003A1C90" w:rsidP="00795AE8">
            <w:pPr>
              <w:rPr>
                <w:color w:val="000000"/>
                <w:sz w:val="22"/>
                <w:szCs w:val="22"/>
              </w:rPr>
            </w:pPr>
            <w:r w:rsidRPr="00BE35F0">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04450EB"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7E12D80" w14:textId="77777777" w:rsidR="003A1C90" w:rsidRPr="00BE35F0" w:rsidRDefault="003A1C90" w:rsidP="00795AE8">
            <w:pPr>
              <w:spacing w:before="120" w:after="120"/>
              <w:rPr>
                <w:color w:val="000000"/>
                <w:sz w:val="22"/>
                <w:szCs w:val="22"/>
              </w:rPr>
            </w:pPr>
            <w:r w:rsidRPr="00BE35F0">
              <w:rPr>
                <w:color w:val="000000"/>
                <w:sz w:val="22"/>
                <w:szCs w:val="22"/>
              </w:rPr>
              <w:t>$15 per hour of ERCOT time.</w:t>
            </w:r>
          </w:p>
          <w:p w14:paraId="349B5115" w14:textId="77777777" w:rsidR="003A1C90" w:rsidRPr="00BE35F0" w:rsidRDefault="003A1C90" w:rsidP="00795AE8">
            <w:pPr>
              <w:rPr>
                <w:color w:val="000000"/>
                <w:sz w:val="22"/>
                <w:szCs w:val="22"/>
              </w:rPr>
            </w:pPr>
            <w:r w:rsidRPr="00BE35F0">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3A1C90" w:rsidRPr="00BE35F0" w14:paraId="1FB2584D"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33EA72E9" w14:textId="77777777" w:rsidR="003A1C90" w:rsidRPr="00BE35F0" w:rsidRDefault="003A1C90" w:rsidP="00795AE8">
            <w:pPr>
              <w:rPr>
                <w:color w:val="000000"/>
                <w:sz w:val="22"/>
                <w:szCs w:val="22"/>
              </w:rPr>
            </w:pPr>
            <w:r w:rsidRPr="00BE35F0">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44471E4D"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76238A6" w14:textId="77777777" w:rsidR="003A1C90" w:rsidRPr="00BE35F0" w:rsidRDefault="003A1C90" w:rsidP="00795AE8">
            <w:pPr>
              <w:spacing w:before="120" w:after="120"/>
              <w:rPr>
                <w:color w:val="000000"/>
                <w:sz w:val="22"/>
                <w:szCs w:val="22"/>
              </w:rPr>
            </w:pPr>
            <w:r w:rsidRPr="00BE35F0">
              <w:rPr>
                <w:color w:val="000000"/>
                <w:sz w:val="22"/>
                <w:szCs w:val="22"/>
              </w:rPr>
              <w:t>$25 per North American Electric Reliability Corporation (NERC) CEH.</w:t>
            </w:r>
            <w:r w:rsidRPr="00BE35F0">
              <w:rPr>
                <w:szCs w:val="20"/>
              </w:rPr>
              <w:t xml:space="preserve"> </w:t>
            </w:r>
            <w:r w:rsidRPr="00BE35F0">
              <w:rPr>
                <w:color w:val="000000"/>
                <w:sz w:val="22"/>
                <w:szCs w:val="22"/>
              </w:rPr>
              <w:t xml:space="preserve"> </w:t>
            </w:r>
          </w:p>
          <w:p w14:paraId="0E243FDA" w14:textId="77777777" w:rsidR="003A1C90" w:rsidRPr="00BE35F0" w:rsidRDefault="003A1C90" w:rsidP="00795AE8">
            <w:pPr>
              <w:rPr>
                <w:color w:val="000000"/>
                <w:sz w:val="22"/>
                <w:szCs w:val="22"/>
              </w:rPr>
            </w:pPr>
            <w:r w:rsidRPr="00BE35F0">
              <w:rPr>
                <w:color w:val="000000"/>
                <w:sz w:val="22"/>
                <w:szCs w:val="22"/>
              </w:rPr>
              <w:t>Examples of such trainings include, without limitation, the Operator Training Seminar and Black Start Training.</w:t>
            </w:r>
          </w:p>
        </w:tc>
      </w:tr>
      <w:tr w:rsidR="003A1C90" w:rsidRPr="00BE35F0" w14:paraId="7A6DE0AF" w14:textId="77777777" w:rsidTr="00795AE8">
        <w:trPr>
          <w:trHeight w:val="510"/>
        </w:trPr>
        <w:tc>
          <w:tcPr>
            <w:tcW w:w="1925" w:type="dxa"/>
            <w:tcBorders>
              <w:top w:val="single" w:sz="4" w:space="0" w:color="auto"/>
              <w:left w:val="single" w:sz="4" w:space="0" w:color="auto"/>
              <w:bottom w:val="single" w:sz="4" w:space="0" w:color="auto"/>
              <w:right w:val="single" w:sz="4" w:space="0" w:color="auto"/>
            </w:tcBorders>
          </w:tcPr>
          <w:p w14:paraId="17F24E1A" w14:textId="77777777" w:rsidR="003A1C90" w:rsidRPr="00BE35F0" w:rsidRDefault="003A1C90" w:rsidP="00795AE8">
            <w:pPr>
              <w:rPr>
                <w:color w:val="000000"/>
                <w:sz w:val="22"/>
                <w:szCs w:val="22"/>
              </w:rPr>
            </w:pPr>
            <w:r w:rsidRPr="00BE35F0">
              <w:rPr>
                <w:color w:val="000000"/>
                <w:sz w:val="22"/>
                <w:szCs w:val="22"/>
              </w:rPr>
              <w:t>Cybersecurity Monitor fee for Non-ERCOT Utilities that participate in the</w:t>
            </w:r>
            <w:r w:rsidRPr="00BE35F0">
              <w:rPr>
                <w:szCs w:val="20"/>
              </w:rPr>
              <w:t xml:space="preserve"> </w:t>
            </w:r>
            <w:r w:rsidRPr="00BE35F0">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45AB03E7" w14:textId="77777777" w:rsidR="003A1C90" w:rsidRPr="00BE35F0" w:rsidRDefault="003A1C90" w:rsidP="00795AE8">
            <w:pPr>
              <w:jc w:val="center"/>
              <w:rPr>
                <w:color w:val="000000"/>
                <w:sz w:val="22"/>
                <w:szCs w:val="22"/>
              </w:rPr>
            </w:pPr>
            <w:r w:rsidRPr="00BE35F0">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CC18132" w14:textId="77777777" w:rsidR="003A1C90" w:rsidRPr="00BE35F0" w:rsidRDefault="003A1C90" w:rsidP="00795AE8">
            <w:pPr>
              <w:rPr>
                <w:color w:val="000000"/>
                <w:sz w:val="22"/>
                <w:szCs w:val="22"/>
              </w:rPr>
            </w:pPr>
            <w:r w:rsidRPr="00BE35F0">
              <w:rPr>
                <w:color w:val="000000"/>
                <w:sz w:val="22"/>
                <w:szCs w:val="22"/>
              </w:rPr>
              <w:t>The Cybersecurity Monitor fee amount varies from year to year.  The current fee amount is posted on ERCOT’s website here:</w:t>
            </w:r>
          </w:p>
          <w:p w14:paraId="3686318F" w14:textId="77777777" w:rsidR="003A1C90" w:rsidRPr="00BE35F0" w:rsidRDefault="003A1C90" w:rsidP="00795AE8">
            <w:pPr>
              <w:rPr>
                <w:color w:val="000000"/>
                <w:sz w:val="22"/>
                <w:szCs w:val="22"/>
              </w:rPr>
            </w:pPr>
          </w:p>
          <w:p w14:paraId="5527FEFC" w14:textId="77777777" w:rsidR="003A1C90" w:rsidRPr="00BE35F0" w:rsidRDefault="00C14855" w:rsidP="00795AE8">
            <w:pPr>
              <w:rPr>
                <w:color w:val="000000"/>
                <w:sz w:val="22"/>
                <w:szCs w:val="22"/>
              </w:rPr>
            </w:pPr>
            <w:hyperlink r:id="rId27" w:history="1">
              <w:r w:rsidR="003A1C90" w:rsidRPr="00BE35F0">
                <w:rPr>
                  <w:color w:val="0000FF"/>
                  <w:sz w:val="22"/>
                  <w:szCs w:val="22"/>
                  <w:u w:val="single"/>
                </w:rPr>
                <w:t>https://www.ercot.com/services/programs/tcmp</w:t>
              </w:r>
            </w:hyperlink>
          </w:p>
        </w:tc>
      </w:tr>
    </w:tbl>
    <w:p w14:paraId="035099FA" w14:textId="77777777" w:rsidR="009A3772" w:rsidRPr="00BA2009" w:rsidRDefault="009A3772" w:rsidP="00BC2D06"/>
    <w:sectPr w:rsidR="009A3772" w:rsidRPr="00BA200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9-21T14:12:00Z" w:initials="PC">
    <w:p w14:paraId="2E5A4DF4" w14:textId="52D5569E" w:rsidR="008F18F4" w:rsidRDefault="008F18F4">
      <w:pPr>
        <w:pStyle w:val="CommentText"/>
      </w:pPr>
      <w:r>
        <w:rPr>
          <w:rStyle w:val="CommentReference"/>
        </w:rPr>
        <w:annotationRef/>
      </w:r>
      <w:r>
        <w:t>Please note NPRR1191 also proposes revisions to this section.</w:t>
      </w:r>
    </w:p>
  </w:comment>
  <w:comment w:id="43" w:author="ERCOT Market Rules" w:date="2023-09-21T14:13:00Z" w:initials="PC">
    <w:p w14:paraId="77424210" w14:textId="7DAC9D6A" w:rsidR="008F18F4" w:rsidRDefault="008F18F4">
      <w:pPr>
        <w:pStyle w:val="CommentText"/>
      </w:pPr>
      <w:r>
        <w:rPr>
          <w:rStyle w:val="CommentReference"/>
        </w:rPr>
        <w:annotationRef/>
      </w:r>
      <w:r>
        <w:t>Please note NPRR1191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A4DF4" w15:done="0"/>
  <w15:commentEx w15:paraId="77424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CDE2" w16cex:dateUtc="2023-09-21T19:12:00Z"/>
  <w16cex:commentExtensible w16cex:durableId="28B6CE02" w16cex:dateUtc="2023-09-21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A4DF4" w16cid:durableId="28B6CDE2"/>
  <w16cid:commentId w16cid:paraId="77424210" w16cid:durableId="28B6CE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6467" w14:textId="77777777" w:rsidR="001C6C52" w:rsidRDefault="001C6C52">
      <w:r>
        <w:separator/>
      </w:r>
    </w:p>
  </w:endnote>
  <w:endnote w:type="continuationSeparator" w:id="0">
    <w:p w14:paraId="5822BC77" w14:textId="77777777" w:rsidR="001C6C52" w:rsidRDefault="001C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0349FF" w:rsidR="00D176CF" w:rsidRDefault="00DE0D87">
    <w:pPr>
      <w:pStyle w:val="Footer"/>
      <w:tabs>
        <w:tab w:val="clear" w:pos="4320"/>
        <w:tab w:val="clear" w:pos="8640"/>
        <w:tab w:val="right" w:pos="9360"/>
      </w:tabs>
      <w:rPr>
        <w:rFonts w:ascii="Arial" w:hAnsi="Arial" w:cs="Arial"/>
        <w:sz w:val="18"/>
      </w:rPr>
    </w:pPr>
    <w:r w:rsidRPr="00DE0D87">
      <w:rPr>
        <w:rFonts w:ascii="Arial" w:hAnsi="Arial" w:cs="Arial"/>
        <w:sz w:val="18"/>
      </w:rPr>
      <w:t>1202NPRR-0</w:t>
    </w:r>
    <w:r w:rsidR="00956733">
      <w:rPr>
        <w:rFonts w:ascii="Arial" w:hAnsi="Arial" w:cs="Arial"/>
        <w:sz w:val="18"/>
      </w:rPr>
      <w:t>7</w:t>
    </w:r>
    <w:r w:rsidR="00DA3F2D">
      <w:rPr>
        <w:rFonts w:ascii="Arial" w:hAnsi="Arial" w:cs="Arial"/>
        <w:sz w:val="18"/>
      </w:rPr>
      <w:t xml:space="preserve"> PRS Report</w:t>
    </w:r>
    <w:r w:rsidRPr="00DE0D87">
      <w:rPr>
        <w:rFonts w:ascii="Arial" w:hAnsi="Arial" w:cs="Arial"/>
        <w:sz w:val="18"/>
      </w:rPr>
      <w:t xml:space="preserve"> </w:t>
    </w:r>
    <w:r w:rsidR="00DA3F2D">
      <w:rPr>
        <w:rFonts w:ascii="Arial" w:hAnsi="Arial" w:cs="Arial"/>
        <w:sz w:val="18"/>
      </w:rPr>
      <w:t>1</w:t>
    </w:r>
    <w:r w:rsidR="00956733">
      <w:rPr>
        <w:rFonts w:ascii="Arial" w:hAnsi="Arial" w:cs="Arial"/>
        <w:sz w:val="18"/>
      </w:rPr>
      <w:t>109</w:t>
    </w:r>
    <w:r w:rsidRPr="00DE0D8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8B57D" w14:textId="77777777" w:rsidR="001C6C52" w:rsidRDefault="001C6C52">
      <w:r>
        <w:separator/>
      </w:r>
    </w:p>
  </w:footnote>
  <w:footnote w:type="continuationSeparator" w:id="0">
    <w:p w14:paraId="5BBED6A0" w14:textId="77777777" w:rsidR="001C6C52" w:rsidRDefault="001C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26D88E2" w:rsidR="00D176CF" w:rsidRDefault="00DA3F2D"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50F02"/>
    <w:multiLevelType w:val="hybridMultilevel"/>
    <w:tmpl w:val="9C1EAFC4"/>
    <w:lvl w:ilvl="0" w:tplc="CE78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3514"/>
    <w:multiLevelType w:val="multilevel"/>
    <w:tmpl w:val="E270A6F2"/>
    <w:lvl w:ilvl="0">
      <w:start w:val="3"/>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56730"/>
    <w:multiLevelType w:val="multilevel"/>
    <w:tmpl w:val="F648E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7764421"/>
    <w:multiLevelType w:val="hybridMultilevel"/>
    <w:tmpl w:val="E9CA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99404239">
    <w:abstractNumId w:val="0"/>
  </w:num>
  <w:num w:numId="2" w16cid:durableId="540553148">
    <w:abstractNumId w:val="14"/>
  </w:num>
  <w:num w:numId="3" w16cid:durableId="117720929">
    <w:abstractNumId w:val="16"/>
  </w:num>
  <w:num w:numId="4" w16cid:durableId="108281572">
    <w:abstractNumId w:val="1"/>
  </w:num>
  <w:num w:numId="5" w16cid:durableId="1033068318">
    <w:abstractNumId w:val="10"/>
  </w:num>
  <w:num w:numId="6" w16cid:durableId="160699218">
    <w:abstractNumId w:val="10"/>
  </w:num>
  <w:num w:numId="7" w16cid:durableId="382218810">
    <w:abstractNumId w:val="10"/>
  </w:num>
  <w:num w:numId="8" w16cid:durableId="1853910003">
    <w:abstractNumId w:val="10"/>
  </w:num>
  <w:num w:numId="9" w16cid:durableId="85808607">
    <w:abstractNumId w:val="10"/>
  </w:num>
  <w:num w:numId="10" w16cid:durableId="221912814">
    <w:abstractNumId w:val="10"/>
  </w:num>
  <w:num w:numId="11" w16cid:durableId="2093695376">
    <w:abstractNumId w:val="10"/>
  </w:num>
  <w:num w:numId="12" w16cid:durableId="1482768571">
    <w:abstractNumId w:val="10"/>
  </w:num>
  <w:num w:numId="13" w16cid:durableId="1014501428">
    <w:abstractNumId w:val="10"/>
  </w:num>
  <w:num w:numId="14" w16cid:durableId="1218394379">
    <w:abstractNumId w:val="3"/>
  </w:num>
  <w:num w:numId="15" w16cid:durableId="1253513346">
    <w:abstractNumId w:val="9"/>
  </w:num>
  <w:num w:numId="16" w16cid:durableId="1831292390">
    <w:abstractNumId w:val="12"/>
  </w:num>
  <w:num w:numId="17" w16cid:durableId="1423144075">
    <w:abstractNumId w:val="13"/>
  </w:num>
  <w:num w:numId="18" w16cid:durableId="576788909">
    <w:abstractNumId w:val="5"/>
  </w:num>
  <w:num w:numId="19" w16cid:durableId="1511795217">
    <w:abstractNumId w:val="11"/>
  </w:num>
  <w:num w:numId="20" w16cid:durableId="718044326">
    <w:abstractNumId w:val="2"/>
  </w:num>
  <w:num w:numId="21" w16cid:durableId="58525178">
    <w:abstractNumId w:val="4"/>
  </w:num>
  <w:num w:numId="22" w16cid:durableId="179856494">
    <w:abstractNumId w:val="6"/>
  </w:num>
  <w:num w:numId="23" w16cid:durableId="1474954413">
    <w:abstractNumId w:val="7"/>
  </w:num>
  <w:num w:numId="24" w16cid:durableId="500238207">
    <w:abstractNumId w:val="8"/>
  </w:num>
  <w:num w:numId="25" w16cid:durableId="153892677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Lancium">
    <w15:presenceInfo w15:providerId="None" w15:userId="Lanc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55C14"/>
    <w:rsid w:val="00060A5A"/>
    <w:rsid w:val="00064B44"/>
    <w:rsid w:val="00067FE2"/>
    <w:rsid w:val="0007682E"/>
    <w:rsid w:val="000D1AEB"/>
    <w:rsid w:val="000D3E64"/>
    <w:rsid w:val="000F13C5"/>
    <w:rsid w:val="00105A36"/>
    <w:rsid w:val="001175A9"/>
    <w:rsid w:val="001313B4"/>
    <w:rsid w:val="0014546D"/>
    <w:rsid w:val="001500D9"/>
    <w:rsid w:val="00156DB7"/>
    <w:rsid w:val="00157228"/>
    <w:rsid w:val="00160C3C"/>
    <w:rsid w:val="0017783C"/>
    <w:rsid w:val="0019314C"/>
    <w:rsid w:val="001C6C52"/>
    <w:rsid w:val="001D2BD0"/>
    <w:rsid w:val="001E49B6"/>
    <w:rsid w:val="001F38F0"/>
    <w:rsid w:val="00235A11"/>
    <w:rsid w:val="00237430"/>
    <w:rsid w:val="002755BF"/>
    <w:rsid w:val="00276A99"/>
    <w:rsid w:val="00286AD9"/>
    <w:rsid w:val="002966F3"/>
    <w:rsid w:val="002B69F3"/>
    <w:rsid w:val="002B763A"/>
    <w:rsid w:val="002D382A"/>
    <w:rsid w:val="002D6411"/>
    <w:rsid w:val="002F1EDD"/>
    <w:rsid w:val="003013F2"/>
    <w:rsid w:val="0030232A"/>
    <w:rsid w:val="0030694A"/>
    <w:rsid w:val="003069F4"/>
    <w:rsid w:val="00360920"/>
    <w:rsid w:val="00384709"/>
    <w:rsid w:val="00386C35"/>
    <w:rsid w:val="003A1C90"/>
    <w:rsid w:val="003A3D77"/>
    <w:rsid w:val="003B5AED"/>
    <w:rsid w:val="003C6B7B"/>
    <w:rsid w:val="004135BD"/>
    <w:rsid w:val="004302A4"/>
    <w:rsid w:val="004463BA"/>
    <w:rsid w:val="00447DC0"/>
    <w:rsid w:val="00456E33"/>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545F0"/>
    <w:rsid w:val="0066370F"/>
    <w:rsid w:val="006716D8"/>
    <w:rsid w:val="006A0784"/>
    <w:rsid w:val="006A697B"/>
    <w:rsid w:val="006B4DDE"/>
    <w:rsid w:val="006E4597"/>
    <w:rsid w:val="006E6785"/>
    <w:rsid w:val="007112C8"/>
    <w:rsid w:val="00742EF4"/>
    <w:rsid w:val="00743968"/>
    <w:rsid w:val="00785415"/>
    <w:rsid w:val="00791CB9"/>
    <w:rsid w:val="00793130"/>
    <w:rsid w:val="007A1BE1"/>
    <w:rsid w:val="007B3233"/>
    <w:rsid w:val="007B5A42"/>
    <w:rsid w:val="007C199B"/>
    <w:rsid w:val="007D3073"/>
    <w:rsid w:val="007D64B9"/>
    <w:rsid w:val="007D72D4"/>
    <w:rsid w:val="007E0452"/>
    <w:rsid w:val="007E07A0"/>
    <w:rsid w:val="008070C0"/>
    <w:rsid w:val="00811C12"/>
    <w:rsid w:val="00835C3E"/>
    <w:rsid w:val="00845778"/>
    <w:rsid w:val="00887E28"/>
    <w:rsid w:val="008D5C3A"/>
    <w:rsid w:val="008E6DA2"/>
    <w:rsid w:val="008F18F4"/>
    <w:rsid w:val="0090380B"/>
    <w:rsid w:val="00907B1E"/>
    <w:rsid w:val="00943AFD"/>
    <w:rsid w:val="00956733"/>
    <w:rsid w:val="00963A51"/>
    <w:rsid w:val="00983B6E"/>
    <w:rsid w:val="009936F8"/>
    <w:rsid w:val="009A3772"/>
    <w:rsid w:val="009C4A18"/>
    <w:rsid w:val="009D17F0"/>
    <w:rsid w:val="009D6DBA"/>
    <w:rsid w:val="009F679C"/>
    <w:rsid w:val="00A42796"/>
    <w:rsid w:val="00A5311D"/>
    <w:rsid w:val="00A81071"/>
    <w:rsid w:val="00A943EA"/>
    <w:rsid w:val="00AA05BC"/>
    <w:rsid w:val="00AD3B58"/>
    <w:rsid w:val="00AF56C6"/>
    <w:rsid w:val="00AF7CB2"/>
    <w:rsid w:val="00B032E8"/>
    <w:rsid w:val="00B23601"/>
    <w:rsid w:val="00B40F20"/>
    <w:rsid w:val="00B57F96"/>
    <w:rsid w:val="00B67892"/>
    <w:rsid w:val="00BA4D33"/>
    <w:rsid w:val="00BC2D06"/>
    <w:rsid w:val="00BE03E8"/>
    <w:rsid w:val="00C14855"/>
    <w:rsid w:val="00C744EB"/>
    <w:rsid w:val="00C90702"/>
    <w:rsid w:val="00C917FF"/>
    <w:rsid w:val="00C9766A"/>
    <w:rsid w:val="00CA1018"/>
    <w:rsid w:val="00CC4F39"/>
    <w:rsid w:val="00CD544C"/>
    <w:rsid w:val="00CF4256"/>
    <w:rsid w:val="00D04FE8"/>
    <w:rsid w:val="00D176CF"/>
    <w:rsid w:val="00D17AD5"/>
    <w:rsid w:val="00D271E3"/>
    <w:rsid w:val="00D33402"/>
    <w:rsid w:val="00D35192"/>
    <w:rsid w:val="00D37519"/>
    <w:rsid w:val="00D47A80"/>
    <w:rsid w:val="00D74048"/>
    <w:rsid w:val="00D835A4"/>
    <w:rsid w:val="00D85807"/>
    <w:rsid w:val="00D87349"/>
    <w:rsid w:val="00D91EE9"/>
    <w:rsid w:val="00D9627A"/>
    <w:rsid w:val="00D97220"/>
    <w:rsid w:val="00DA3F2D"/>
    <w:rsid w:val="00DE0D87"/>
    <w:rsid w:val="00DE7746"/>
    <w:rsid w:val="00E14D47"/>
    <w:rsid w:val="00E1641C"/>
    <w:rsid w:val="00E21908"/>
    <w:rsid w:val="00E26708"/>
    <w:rsid w:val="00E34958"/>
    <w:rsid w:val="00E37AB0"/>
    <w:rsid w:val="00E6735B"/>
    <w:rsid w:val="00E71C39"/>
    <w:rsid w:val="00E90B9A"/>
    <w:rsid w:val="00E92D22"/>
    <w:rsid w:val="00EA56E6"/>
    <w:rsid w:val="00EA694D"/>
    <w:rsid w:val="00EC335F"/>
    <w:rsid w:val="00EC48FB"/>
    <w:rsid w:val="00EF232A"/>
    <w:rsid w:val="00F05A69"/>
    <w:rsid w:val="00F43FFD"/>
    <w:rsid w:val="00F44236"/>
    <w:rsid w:val="00F52517"/>
    <w:rsid w:val="00F7708B"/>
    <w:rsid w:val="00FA57B2"/>
    <w:rsid w:val="00FB509B"/>
    <w:rsid w:val="00FC3D4B"/>
    <w:rsid w:val="00FC6312"/>
    <w:rsid w:val="00FD01E5"/>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CommentTextChar">
    <w:name w:val="Comment Text Char"/>
    <w:link w:val="CommentText"/>
    <w:rsid w:val="003A1C90"/>
  </w:style>
  <w:style w:type="paragraph" w:styleId="ListParagraph">
    <w:name w:val="List Paragraph"/>
    <w:basedOn w:val="Normal"/>
    <w:uiPriority w:val="34"/>
    <w:qFormat/>
    <w:rsid w:val="00D74048"/>
    <w:pPr>
      <w:ind w:left="720"/>
      <w:contextualSpacing/>
    </w:pPr>
  </w:style>
  <w:style w:type="paragraph" w:customStyle="1" w:styleId="Default">
    <w:name w:val="Default"/>
    <w:rsid w:val="00D74048"/>
    <w:pPr>
      <w:autoSpaceDE w:val="0"/>
      <w:autoSpaceDN w:val="0"/>
      <w:adjustRightInd w:val="0"/>
    </w:pPr>
    <w:rPr>
      <w:color w:val="000000"/>
      <w:sz w:val="24"/>
      <w:szCs w:val="24"/>
    </w:rPr>
  </w:style>
  <w:style w:type="character" w:customStyle="1" w:styleId="HeaderChar">
    <w:name w:val="Header Char"/>
    <w:basedOn w:val="DefaultParagraphFont"/>
    <w:link w:val="Header"/>
    <w:rsid w:val="008F18F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755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695348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6466447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eric@goffpolicy.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hyperlink" Target="mailto:Andrew.Reimers@lanciu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hyperlink" Target="mailto:cory.phillips@ercot.com" TargetMode="External"/><Relationship Id="rId27" Type="http://schemas.openxmlformats.org/officeDocument/2006/relationships/hyperlink" Target="https://www.ercot.com/services/programs/tcmp" TargetMode="External"/><Relationship Id="rId30" Type="http://schemas.openxmlformats.org/officeDocument/2006/relationships/footer" Target="footer2.xml"/><Relationship Id="rId8" Type="http://schemas.openxmlformats.org/officeDocument/2006/relationships/hyperlink" Target="https://www.ercot.com/mktrules/issues/NPRR120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15144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2023-11-10T17:50:00Z</dcterms:created>
  <dcterms:modified xsi:type="dcterms:W3CDTF">2024-02-01T17:38:00Z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2023-09-21T18:59:54Z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603c51da-6e0a-4058-bcf4-070aeaf1ab8b</vt:lpwstr>
  </property>
  <property fmtid="{D5CDD505-2E9C-101B-9397-08002B2CF9AE}" pid="8" name="MSIP_Label_7084cbda-52b8-46fb-a7b7-cb5bd465ed85_ContentBits">
    <vt:lpwstr>0</vt:lpwstr>
  </property>
</Properties>
</file>