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881F14" w:rsidRPr="006E1495" w14:paraId="59BD586E" w14:textId="77777777" w:rsidTr="007F073F">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3845B43D" w14:textId="17DDB6F4" w:rsidR="00881F14" w:rsidRPr="006E1495" w:rsidRDefault="00881F14" w:rsidP="007F073F">
            <w:pPr>
              <w:jc w:val="center"/>
              <w:rPr>
                <w:b/>
                <w:sz w:val="36"/>
                <w:szCs w:val="36"/>
              </w:rPr>
            </w:pPr>
            <w:r>
              <w:br w:type="page"/>
            </w:r>
            <w:r w:rsidRPr="006E1495">
              <w:rPr>
                <w:b/>
                <w:sz w:val="36"/>
                <w:szCs w:val="36"/>
              </w:rPr>
              <w:t>Texas SET Change Control Request Form</w:t>
            </w:r>
          </w:p>
          <w:p w14:paraId="65205A6E" w14:textId="77777777" w:rsidR="00881F14" w:rsidRPr="006E1495" w:rsidRDefault="00881F14" w:rsidP="007F073F">
            <w:pPr>
              <w:rPr>
                <w:b/>
                <w:sz w:val="12"/>
                <w:szCs w:val="12"/>
              </w:rPr>
            </w:pPr>
          </w:p>
          <w:p w14:paraId="253A18BC" w14:textId="09A451F6" w:rsidR="00881F14" w:rsidRPr="006E1495" w:rsidRDefault="00881F14" w:rsidP="007F073F">
            <w:pPr>
              <w:jc w:val="right"/>
              <w:rPr>
                <w:b/>
              </w:rPr>
            </w:pPr>
            <w:r w:rsidRPr="006E1495">
              <w:rPr>
                <w:b/>
              </w:rPr>
              <w:t xml:space="preserve">   Change Control Number:   </w:t>
            </w:r>
            <w:r w:rsidR="00E9671D">
              <w:rPr>
                <w:b/>
              </w:rPr>
              <w:t xml:space="preserve">2023 – 845 </w:t>
            </w:r>
          </w:p>
          <w:p w14:paraId="40D3B7EB" w14:textId="77777777" w:rsidR="00881F14" w:rsidRPr="006E1495" w:rsidRDefault="00881F14" w:rsidP="007F073F">
            <w:pPr>
              <w:jc w:val="right"/>
              <w:rPr>
                <w:b/>
              </w:rPr>
            </w:pPr>
            <w:r w:rsidRPr="006E1495">
              <w:rPr>
                <w:b/>
              </w:rPr>
              <w:t xml:space="preserve">   Implementation Version:     </w:t>
            </w:r>
            <w:r>
              <w:rPr>
                <w:b/>
              </w:rPr>
              <w:t xml:space="preserve">5.0 </w:t>
            </w:r>
            <w:r w:rsidRPr="006E1495">
              <w:rPr>
                <w:b/>
              </w:rPr>
              <w:tab/>
            </w:r>
          </w:p>
          <w:p w14:paraId="15438120" w14:textId="77777777" w:rsidR="00881F14" w:rsidRPr="006E1495" w:rsidRDefault="00881F14" w:rsidP="007F073F">
            <w:pPr>
              <w:jc w:val="right"/>
              <w:rPr>
                <w:b/>
                <w:sz w:val="12"/>
                <w:szCs w:val="12"/>
              </w:rPr>
            </w:pPr>
          </w:p>
        </w:tc>
      </w:tr>
    </w:tbl>
    <w:p w14:paraId="4FF64974" w14:textId="77777777" w:rsidR="00881F14" w:rsidRDefault="00881F14" w:rsidP="00881F14">
      <w:pPr>
        <w:rPr>
          <w:b/>
        </w:rPr>
      </w:pPr>
    </w:p>
    <w:p w14:paraId="366CCAA5" w14:textId="77777777" w:rsidR="00881F14" w:rsidRPr="007A003D" w:rsidRDefault="00881F14" w:rsidP="00881F14">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881F14" w14:paraId="2E5C75F1" w14:textId="77777777" w:rsidTr="007F073F">
        <w:tc>
          <w:tcPr>
            <w:tcW w:w="2898" w:type="dxa"/>
            <w:tcBorders>
              <w:top w:val="single" w:sz="12" w:space="0" w:color="auto"/>
              <w:bottom w:val="single" w:sz="12" w:space="0" w:color="auto"/>
              <w:right w:val="single" w:sz="12" w:space="0" w:color="auto"/>
            </w:tcBorders>
            <w:shd w:val="clear" w:color="auto" w:fill="E6E6E6"/>
          </w:tcPr>
          <w:p w14:paraId="06A6FE2D" w14:textId="77777777" w:rsidR="00881F14" w:rsidRDefault="00881F14" w:rsidP="007F073F">
            <w:pPr>
              <w:rPr>
                <w:b/>
              </w:rPr>
            </w:pPr>
            <w:r w:rsidRPr="005B145A">
              <w:rPr>
                <w:b/>
              </w:rPr>
              <w:t xml:space="preserve">Submitter Name: </w:t>
            </w:r>
          </w:p>
          <w:p w14:paraId="4F71BCD8" w14:textId="77777777" w:rsidR="00881F14" w:rsidRPr="00AC206A" w:rsidRDefault="00881F14" w:rsidP="007F073F">
            <w:pPr>
              <w:rPr>
                <w:bCs/>
              </w:rPr>
            </w:pPr>
            <w:r w:rsidRPr="00AC206A">
              <w:rPr>
                <w:bCs/>
              </w:rPr>
              <w:t xml:space="preserve">Kathy Scott </w:t>
            </w:r>
          </w:p>
          <w:p w14:paraId="596682A8" w14:textId="77777777" w:rsidR="00881F14" w:rsidRPr="005B145A" w:rsidRDefault="00881F14" w:rsidP="007F073F">
            <w:pPr>
              <w:jc w:val="both"/>
            </w:pP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4CAF5F37" w14:textId="77777777" w:rsidR="00881F14" w:rsidRPr="005B145A" w:rsidRDefault="00881F14" w:rsidP="007F073F">
            <w:pPr>
              <w:rPr>
                <w:b/>
              </w:rPr>
            </w:pPr>
            <w:r w:rsidRPr="005B145A">
              <w:rPr>
                <w:b/>
              </w:rPr>
              <w:t xml:space="preserve">Submitting Company Name:  </w:t>
            </w:r>
          </w:p>
          <w:p w14:paraId="7EE4A84E" w14:textId="77777777" w:rsidR="00881F14" w:rsidRPr="005B145A" w:rsidRDefault="00881F14" w:rsidP="007F073F">
            <w:r>
              <w:t xml:space="preserve">CenterPoint Energy </w:t>
            </w:r>
          </w:p>
        </w:tc>
        <w:tc>
          <w:tcPr>
            <w:tcW w:w="3060" w:type="dxa"/>
            <w:tcBorders>
              <w:top w:val="single" w:sz="12" w:space="0" w:color="auto"/>
              <w:left w:val="single" w:sz="12" w:space="0" w:color="auto"/>
              <w:bottom w:val="single" w:sz="12" w:space="0" w:color="auto"/>
            </w:tcBorders>
            <w:shd w:val="clear" w:color="auto" w:fill="E6E6E6"/>
          </w:tcPr>
          <w:p w14:paraId="2519A4AF" w14:textId="77777777" w:rsidR="00881F14" w:rsidRPr="005B145A" w:rsidRDefault="00881F14" w:rsidP="007F073F">
            <w:pPr>
              <w:rPr>
                <w:b/>
              </w:rPr>
            </w:pPr>
            <w:r w:rsidRPr="005B145A">
              <w:rPr>
                <w:b/>
              </w:rPr>
              <w:t xml:space="preserve">Phone Number:  </w:t>
            </w:r>
          </w:p>
          <w:p w14:paraId="63CF9A39" w14:textId="77777777" w:rsidR="00881F14" w:rsidRPr="005B145A" w:rsidRDefault="00881F14" w:rsidP="007F073F">
            <w:r>
              <w:t>713-582-8654</w:t>
            </w:r>
          </w:p>
        </w:tc>
      </w:tr>
      <w:tr w:rsidR="00881F14" w14:paraId="69DB6FC2" w14:textId="77777777" w:rsidTr="007F073F">
        <w:trPr>
          <w:trHeight w:val="537"/>
        </w:trPr>
        <w:tc>
          <w:tcPr>
            <w:tcW w:w="2898" w:type="dxa"/>
            <w:tcBorders>
              <w:top w:val="single" w:sz="12" w:space="0" w:color="auto"/>
              <w:bottom w:val="single" w:sz="12" w:space="0" w:color="auto"/>
              <w:right w:val="single" w:sz="12" w:space="0" w:color="auto"/>
            </w:tcBorders>
            <w:shd w:val="clear" w:color="auto" w:fill="E6E6E6"/>
          </w:tcPr>
          <w:p w14:paraId="2C257458" w14:textId="77777777" w:rsidR="00881F14" w:rsidRPr="005B145A" w:rsidRDefault="00881F14" w:rsidP="007F073F">
            <w:pPr>
              <w:rPr>
                <w:b/>
              </w:rPr>
            </w:pPr>
            <w:r w:rsidRPr="005B145A">
              <w:rPr>
                <w:b/>
              </w:rPr>
              <w:t>Date of Submission:</w:t>
            </w:r>
          </w:p>
          <w:p w14:paraId="33ED2CFC" w14:textId="2A927FCB" w:rsidR="00881F14" w:rsidRPr="005B145A" w:rsidRDefault="00881F14" w:rsidP="007F073F">
            <w:r>
              <w:t>10/2</w:t>
            </w:r>
            <w:r w:rsidR="00E9671D">
              <w:t>4</w:t>
            </w:r>
            <w:r>
              <w:t>/2023</w:t>
            </w:r>
          </w:p>
        </w:tc>
        <w:tc>
          <w:tcPr>
            <w:tcW w:w="3420" w:type="dxa"/>
            <w:vMerge w:val="restart"/>
            <w:tcBorders>
              <w:top w:val="single" w:sz="12" w:space="0" w:color="auto"/>
              <w:left w:val="single" w:sz="12" w:space="0" w:color="auto"/>
              <w:right w:val="single" w:sz="12" w:space="0" w:color="auto"/>
            </w:tcBorders>
            <w:shd w:val="clear" w:color="auto" w:fill="E6E6E6"/>
          </w:tcPr>
          <w:p w14:paraId="2CE3914C" w14:textId="77777777" w:rsidR="00881F14" w:rsidRDefault="00881F14" w:rsidP="007F073F">
            <w:pPr>
              <w:rPr>
                <w:b/>
              </w:rPr>
            </w:pPr>
            <w:r w:rsidRPr="005B145A">
              <w:rPr>
                <w:b/>
              </w:rPr>
              <w:t xml:space="preserve">Affected TX SET Transaction(s): </w:t>
            </w:r>
          </w:p>
          <w:p w14:paraId="3149CA9B" w14:textId="77777777" w:rsidR="00881F14" w:rsidRPr="005B145A" w:rsidRDefault="00881F14" w:rsidP="007F073F">
            <w:r>
              <w:t>867_03</w:t>
            </w:r>
          </w:p>
        </w:tc>
        <w:tc>
          <w:tcPr>
            <w:tcW w:w="3060" w:type="dxa"/>
            <w:tcBorders>
              <w:top w:val="single" w:sz="12" w:space="0" w:color="auto"/>
              <w:left w:val="single" w:sz="12" w:space="0" w:color="auto"/>
              <w:bottom w:val="single" w:sz="12" w:space="0" w:color="auto"/>
            </w:tcBorders>
            <w:shd w:val="clear" w:color="auto" w:fill="E6E6E6"/>
          </w:tcPr>
          <w:p w14:paraId="76EE6669" w14:textId="77777777" w:rsidR="00881F14" w:rsidRDefault="00881F14" w:rsidP="007F073F">
            <w:pPr>
              <w:rPr>
                <w:b/>
              </w:rPr>
            </w:pPr>
            <w:r w:rsidRPr="005B145A">
              <w:rPr>
                <w:b/>
              </w:rPr>
              <w:t xml:space="preserve">Submitter’s E-Mail Address: </w:t>
            </w:r>
          </w:p>
          <w:p w14:paraId="32DBBCA3" w14:textId="77777777" w:rsidR="00881F14" w:rsidRPr="00AC206A" w:rsidRDefault="00881F14" w:rsidP="007F073F">
            <w:pPr>
              <w:rPr>
                <w:bCs/>
              </w:rPr>
            </w:pPr>
            <w:r>
              <w:rPr>
                <w:bCs/>
              </w:rPr>
              <w:t>Kathy.Scott@CenterPointEnergy.com</w:t>
            </w:r>
          </w:p>
          <w:p w14:paraId="32E081AC" w14:textId="77777777" w:rsidR="00881F14" w:rsidRPr="005B145A" w:rsidRDefault="00881F14" w:rsidP="007F073F"/>
        </w:tc>
      </w:tr>
      <w:tr w:rsidR="00881F14" w14:paraId="1288D966" w14:textId="77777777" w:rsidTr="007F073F">
        <w:trPr>
          <w:trHeight w:val="807"/>
        </w:trPr>
        <w:tc>
          <w:tcPr>
            <w:tcW w:w="2898" w:type="dxa"/>
            <w:tcBorders>
              <w:top w:val="single" w:sz="12" w:space="0" w:color="auto"/>
              <w:bottom w:val="single" w:sz="12" w:space="0" w:color="auto"/>
              <w:right w:val="single" w:sz="12" w:space="0" w:color="auto"/>
            </w:tcBorders>
            <w:shd w:val="clear" w:color="auto" w:fill="E6E6E6"/>
          </w:tcPr>
          <w:p w14:paraId="225B623C" w14:textId="77777777" w:rsidR="00881F14" w:rsidRPr="005B145A" w:rsidRDefault="00881F14" w:rsidP="007F073F">
            <w:pPr>
              <w:rPr>
                <w:b/>
              </w:rPr>
            </w:pPr>
            <w:r>
              <w:rPr>
                <w:b/>
              </w:rPr>
              <w:t xml:space="preserve">Texas SET Issue cross-reference number: </w:t>
            </w:r>
          </w:p>
          <w:p w14:paraId="26D45BD5" w14:textId="77777777" w:rsidR="00881F14" w:rsidRPr="005B145A" w:rsidRDefault="00881F14" w:rsidP="007F073F">
            <w:r>
              <w:t>None</w:t>
            </w:r>
          </w:p>
        </w:tc>
        <w:tc>
          <w:tcPr>
            <w:tcW w:w="3420" w:type="dxa"/>
            <w:vMerge/>
            <w:tcBorders>
              <w:left w:val="single" w:sz="12" w:space="0" w:color="auto"/>
              <w:bottom w:val="single" w:sz="12" w:space="0" w:color="auto"/>
              <w:right w:val="single" w:sz="12" w:space="0" w:color="auto"/>
            </w:tcBorders>
            <w:shd w:val="clear" w:color="auto" w:fill="E6E6E6"/>
          </w:tcPr>
          <w:p w14:paraId="3BD3D185" w14:textId="77777777" w:rsidR="00881F14" w:rsidRPr="005B145A" w:rsidRDefault="00881F14" w:rsidP="007F073F"/>
        </w:tc>
        <w:tc>
          <w:tcPr>
            <w:tcW w:w="3060" w:type="dxa"/>
            <w:tcBorders>
              <w:top w:val="single" w:sz="12" w:space="0" w:color="auto"/>
              <w:left w:val="single" w:sz="12" w:space="0" w:color="auto"/>
              <w:bottom w:val="single" w:sz="12" w:space="0" w:color="auto"/>
            </w:tcBorders>
            <w:shd w:val="clear" w:color="auto" w:fill="E6E6E6"/>
          </w:tcPr>
          <w:p w14:paraId="4819BEAC" w14:textId="77777777" w:rsidR="00881F14" w:rsidRDefault="00881F14" w:rsidP="007F073F">
            <w:pPr>
              <w:pStyle w:val="TOC1"/>
              <w:spacing w:before="0"/>
              <w:rPr>
                <w:rFonts w:ascii="Times New Roman" w:hAnsi="Times New Roman"/>
              </w:rPr>
            </w:pPr>
            <w:r w:rsidRPr="005B145A">
              <w:rPr>
                <w:rFonts w:ascii="Times New Roman" w:hAnsi="Times New Roman"/>
              </w:rPr>
              <w:t>Protocol Impact (Y/N):</w:t>
            </w:r>
          </w:p>
          <w:p w14:paraId="1EB4A0C8" w14:textId="77777777" w:rsidR="00881F14" w:rsidRPr="005B145A" w:rsidRDefault="00881F14" w:rsidP="007F073F">
            <w:r>
              <w:t>N</w:t>
            </w:r>
          </w:p>
        </w:tc>
      </w:tr>
      <w:tr w:rsidR="00881F14" w14:paraId="162C2146" w14:textId="77777777" w:rsidTr="007F073F">
        <w:trPr>
          <w:trHeight w:val="543"/>
        </w:trPr>
        <w:tc>
          <w:tcPr>
            <w:tcW w:w="9378" w:type="dxa"/>
            <w:gridSpan w:val="3"/>
            <w:tcBorders>
              <w:top w:val="single" w:sz="12" w:space="0" w:color="auto"/>
              <w:bottom w:val="single" w:sz="12" w:space="0" w:color="auto"/>
            </w:tcBorders>
            <w:shd w:val="clear" w:color="auto" w:fill="E6E6E6"/>
          </w:tcPr>
          <w:p w14:paraId="2708CF22" w14:textId="77777777" w:rsidR="00881F14" w:rsidRDefault="00881F14" w:rsidP="007F073F">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17FF243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This change control</w:t>
            </w:r>
            <w:r>
              <w:rPr>
                <w:sz w:val="18"/>
                <w:szCs w:val="18"/>
              </w:rPr>
              <w:t xml:space="preserve"> a</w:t>
            </w:r>
            <w:r w:rsidRPr="000F3EFA">
              <w:rPr>
                <w:sz w:val="18"/>
                <w:szCs w:val="18"/>
              </w:rPr>
              <w:t xml:space="preserve">dds a new unique data element to the 867_03 Monthly or Final Usage transaction that will be identified as “M” to represent </w:t>
            </w:r>
            <w:r>
              <w:rPr>
                <w:sz w:val="18"/>
                <w:szCs w:val="18"/>
              </w:rPr>
              <w:t>“</w:t>
            </w:r>
            <w:r w:rsidRPr="000F3EFA">
              <w:rPr>
                <w:i/>
                <w:iCs/>
                <w:sz w:val="18"/>
                <w:szCs w:val="18"/>
              </w:rPr>
              <w:t xml:space="preserve">Mobile Generation </w:t>
            </w:r>
            <w:r>
              <w:rPr>
                <w:i/>
                <w:iCs/>
                <w:sz w:val="18"/>
                <w:szCs w:val="18"/>
              </w:rPr>
              <w:t xml:space="preserve">or Temporary Emergency Electric </w:t>
            </w:r>
            <w:r w:rsidRPr="00486CE1">
              <w:rPr>
                <w:i/>
                <w:iCs/>
                <w:sz w:val="18"/>
                <w:szCs w:val="18"/>
                <w:highlight w:val="yellow"/>
                <w:rPrChange w:id="0" w:author="Scott, Kathy D" w:date="2023-11-01T21:58:00Z">
                  <w:rPr>
                    <w:i/>
                    <w:iCs/>
                    <w:sz w:val="18"/>
                    <w:szCs w:val="18"/>
                  </w:rPr>
                </w:rPrChange>
              </w:rPr>
              <w:t>En</w:t>
            </w:r>
            <w:del w:id="1" w:author="Scott, Kathy D" w:date="2023-11-01T21:56:00Z">
              <w:r w:rsidRPr="00486CE1" w:rsidDel="002E428D">
                <w:rPr>
                  <w:i/>
                  <w:iCs/>
                  <w:sz w:val="18"/>
                  <w:szCs w:val="18"/>
                  <w:highlight w:val="yellow"/>
                  <w:rPrChange w:id="2" w:author="Scott, Kathy D" w:date="2023-11-01T21:58:00Z">
                    <w:rPr>
                      <w:i/>
                      <w:iCs/>
                      <w:sz w:val="18"/>
                      <w:szCs w:val="18"/>
                    </w:rPr>
                  </w:rPrChange>
                </w:rPr>
                <w:delText>t</w:delText>
              </w:r>
            </w:del>
            <w:r w:rsidRPr="00486CE1">
              <w:rPr>
                <w:i/>
                <w:iCs/>
                <w:sz w:val="18"/>
                <w:szCs w:val="18"/>
                <w:highlight w:val="yellow"/>
                <w:rPrChange w:id="3" w:author="Scott, Kathy D" w:date="2023-11-01T21:58:00Z">
                  <w:rPr>
                    <w:i/>
                    <w:iCs/>
                    <w:sz w:val="18"/>
                    <w:szCs w:val="18"/>
                  </w:rPr>
                </w:rPrChange>
              </w:rPr>
              <w:t>ergy</w:t>
            </w:r>
            <w:r>
              <w:rPr>
                <w:i/>
                <w:iCs/>
                <w:sz w:val="18"/>
                <w:szCs w:val="18"/>
              </w:rPr>
              <w:t xml:space="preserve"> Facility (TEEEF) d</w:t>
            </w:r>
            <w:r w:rsidRPr="000F3EFA">
              <w:rPr>
                <w:i/>
                <w:iCs/>
                <w:sz w:val="18"/>
                <w:szCs w:val="18"/>
              </w:rPr>
              <w:t>eployed by TDSP</w:t>
            </w:r>
            <w:r>
              <w:rPr>
                <w:i/>
                <w:iCs/>
                <w:sz w:val="18"/>
                <w:szCs w:val="18"/>
              </w:rPr>
              <w:t>”</w:t>
            </w:r>
            <w:r>
              <w:rPr>
                <w:sz w:val="18"/>
                <w:szCs w:val="18"/>
              </w:rPr>
              <w:t xml:space="preserve">. </w:t>
            </w:r>
          </w:p>
          <w:p w14:paraId="321D3C28" w14:textId="77777777" w:rsidR="00881F14" w:rsidRDefault="00881F14" w:rsidP="007F073F">
            <w:pPr>
              <w:pBdr>
                <w:top w:val="single" w:sz="6" w:space="1" w:color="auto"/>
                <w:left w:val="single" w:sz="6" w:space="3" w:color="auto"/>
                <w:bottom w:val="single" w:sz="6" w:space="0" w:color="auto"/>
                <w:right w:val="single" w:sz="6" w:space="4" w:color="auto"/>
              </w:pBdr>
              <w:rPr>
                <w:sz w:val="18"/>
                <w:szCs w:val="18"/>
              </w:rPr>
            </w:pPr>
          </w:p>
          <w:p w14:paraId="26998CC5"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Pr>
                <w:sz w:val="18"/>
                <w:szCs w:val="18"/>
              </w:rPr>
              <w:t>This</w:t>
            </w:r>
            <w:r w:rsidRPr="000F3EFA">
              <w:rPr>
                <w:sz w:val="18"/>
                <w:szCs w:val="18"/>
              </w:rPr>
              <w:t xml:space="preserve"> </w:t>
            </w:r>
            <w:r>
              <w:rPr>
                <w:sz w:val="18"/>
                <w:szCs w:val="18"/>
              </w:rPr>
              <w:t xml:space="preserve">new “M” data element will be added </w:t>
            </w:r>
            <w:r w:rsidRPr="000F3EFA">
              <w:rPr>
                <w:sz w:val="18"/>
                <w:szCs w:val="18"/>
              </w:rPr>
              <w:t>to</w:t>
            </w:r>
            <w:r>
              <w:rPr>
                <w:sz w:val="18"/>
                <w:szCs w:val="18"/>
              </w:rPr>
              <w:t xml:space="preserve"> the following </w:t>
            </w:r>
            <w:r w:rsidRPr="000F3EFA">
              <w:rPr>
                <w:sz w:val="18"/>
                <w:szCs w:val="18"/>
              </w:rPr>
              <w:t xml:space="preserve">three </w:t>
            </w:r>
            <w:r>
              <w:rPr>
                <w:sz w:val="18"/>
                <w:szCs w:val="18"/>
              </w:rPr>
              <w:t>existing</w:t>
            </w:r>
            <w:r w:rsidRPr="000F3EFA">
              <w:rPr>
                <w:sz w:val="18"/>
                <w:szCs w:val="18"/>
              </w:rPr>
              <w:t xml:space="preserve"> REF~JH (Meter Role)</w:t>
            </w:r>
            <w:r>
              <w:rPr>
                <w:sz w:val="18"/>
                <w:szCs w:val="18"/>
              </w:rPr>
              <w:t xml:space="preserve"> segments found in the 867_03 transaction</w:t>
            </w:r>
            <w:r w:rsidRPr="000F3EFA">
              <w:rPr>
                <w:sz w:val="18"/>
                <w:szCs w:val="18"/>
              </w:rPr>
              <w:t xml:space="preserve">:   </w:t>
            </w:r>
          </w:p>
          <w:p w14:paraId="6BBA2AE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(1)</w:t>
            </w:r>
            <w:r w:rsidRPr="000F3EFA">
              <w:rPr>
                <w:sz w:val="18"/>
                <w:szCs w:val="18"/>
              </w:rPr>
              <w:tab/>
              <w:t>PTD = PL (Non-Interval Detail)</w:t>
            </w:r>
          </w:p>
          <w:p w14:paraId="600D72E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(2)</w:t>
            </w:r>
            <w:r w:rsidRPr="000F3EFA">
              <w:rPr>
                <w:sz w:val="18"/>
                <w:szCs w:val="18"/>
              </w:rPr>
              <w:tab/>
              <w:t>PTD = BO (Interval Summary)</w:t>
            </w:r>
          </w:p>
          <w:p w14:paraId="7EFDF9BB"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(3)</w:t>
            </w:r>
            <w:r w:rsidRPr="000F3EFA">
              <w:rPr>
                <w:sz w:val="18"/>
                <w:szCs w:val="18"/>
              </w:rPr>
              <w:tab/>
              <w:t>PTD = PM (Interval Detail)</w:t>
            </w:r>
          </w:p>
          <w:p w14:paraId="706277C3"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0C99655C"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This new unique “M” REF~JH (Meter Role) will allow Market Participants more flexibility to develop and implement automated processes </w:t>
            </w:r>
            <w:r>
              <w:rPr>
                <w:sz w:val="18"/>
                <w:szCs w:val="18"/>
              </w:rPr>
              <w:t xml:space="preserve">that can provide MPs with the ability </w:t>
            </w:r>
            <w:r w:rsidRPr="000F3EFA">
              <w:rPr>
                <w:sz w:val="18"/>
                <w:szCs w:val="18"/>
              </w:rPr>
              <w:t xml:space="preserve">to: </w:t>
            </w:r>
          </w:p>
          <w:p w14:paraId="73D23517"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Uniquely i</w:t>
            </w:r>
            <w:r w:rsidRPr="000F3EFA">
              <w:rPr>
                <w:sz w:val="18"/>
                <w:szCs w:val="18"/>
              </w:rPr>
              <w:t xml:space="preserve">dentify all ESI IDs that are affected by TDSPs’ </w:t>
            </w:r>
            <w:r w:rsidRPr="00ED3FAF">
              <w:rPr>
                <w:i/>
                <w:iCs/>
                <w:sz w:val="18"/>
                <w:szCs w:val="18"/>
              </w:rPr>
              <w:t>Mobile Generation or Temporary Emergency Electric Energy Facility (TEEEF)</w:t>
            </w:r>
            <w:r w:rsidRPr="000F3EFA">
              <w:rPr>
                <w:sz w:val="18"/>
                <w:szCs w:val="18"/>
              </w:rPr>
              <w:t xml:space="preserve"> </w:t>
            </w:r>
            <w:r>
              <w:rPr>
                <w:sz w:val="18"/>
                <w:szCs w:val="18"/>
              </w:rPr>
              <w:t>d</w:t>
            </w:r>
            <w:r w:rsidRPr="000F3EFA">
              <w:rPr>
                <w:sz w:val="18"/>
                <w:szCs w:val="18"/>
              </w:rPr>
              <w:t xml:space="preserve">eployment(s), especially when large volumes of ESI IDs may be impacted over an extended length of time.   </w:t>
            </w:r>
          </w:p>
          <w:p w14:paraId="624B95CF"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Automatically </w:t>
            </w:r>
            <w:r w:rsidRPr="000F3EFA">
              <w:rPr>
                <w:sz w:val="18"/>
                <w:szCs w:val="18"/>
              </w:rPr>
              <w:t>Report</w:t>
            </w:r>
            <w:r>
              <w:rPr>
                <w:sz w:val="18"/>
                <w:szCs w:val="18"/>
              </w:rPr>
              <w:t xml:space="preserve"> </w:t>
            </w:r>
            <w:r w:rsidRPr="00ED3FAF">
              <w:rPr>
                <w:i/>
                <w:iCs/>
                <w:sz w:val="18"/>
                <w:szCs w:val="18"/>
              </w:rPr>
              <w:t>Mobile Generation or TEEEF</w:t>
            </w:r>
            <w:r>
              <w:rPr>
                <w:sz w:val="18"/>
                <w:szCs w:val="18"/>
              </w:rPr>
              <w:t xml:space="preserve"> d</w:t>
            </w:r>
            <w:r w:rsidRPr="000F3EFA">
              <w:rPr>
                <w:sz w:val="18"/>
                <w:szCs w:val="18"/>
              </w:rPr>
              <w:t xml:space="preserve">eployment(s) since the “REF~JH~M” data element would apply </w:t>
            </w:r>
            <w:r>
              <w:rPr>
                <w:sz w:val="18"/>
                <w:szCs w:val="18"/>
              </w:rPr>
              <w:t xml:space="preserve">strictly to </w:t>
            </w:r>
            <w:r w:rsidRPr="000F3EFA">
              <w:rPr>
                <w:sz w:val="18"/>
                <w:szCs w:val="18"/>
              </w:rPr>
              <w:t xml:space="preserve">ESI ID(s) </w:t>
            </w:r>
            <w:r>
              <w:rPr>
                <w:sz w:val="18"/>
                <w:szCs w:val="18"/>
              </w:rPr>
              <w:t>involved</w:t>
            </w:r>
            <w:r w:rsidRPr="000F3EFA">
              <w:rPr>
                <w:sz w:val="18"/>
                <w:szCs w:val="18"/>
              </w:rPr>
              <w:t xml:space="preserve"> into Mobile Generation </w:t>
            </w:r>
            <w:r>
              <w:rPr>
                <w:sz w:val="18"/>
                <w:szCs w:val="18"/>
              </w:rPr>
              <w:t>or TEEEF deployment</w:t>
            </w:r>
            <w:r w:rsidRPr="000F3EFA">
              <w:rPr>
                <w:sz w:val="18"/>
                <w:szCs w:val="18"/>
              </w:rPr>
              <w:t xml:space="preserve"> by the TDSP.   </w:t>
            </w:r>
          </w:p>
          <w:p w14:paraId="08BF1A1E"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  </w:t>
            </w:r>
            <w:r>
              <w:rPr>
                <w:sz w:val="18"/>
                <w:szCs w:val="18"/>
              </w:rPr>
              <w:t xml:space="preserve">Systematically </w:t>
            </w:r>
            <w:r w:rsidRPr="000F3EFA">
              <w:rPr>
                <w:sz w:val="18"/>
                <w:szCs w:val="18"/>
              </w:rPr>
              <w:t xml:space="preserve">process impacted </w:t>
            </w:r>
            <w:r w:rsidRPr="00ED3FAF">
              <w:rPr>
                <w:i/>
                <w:iCs/>
                <w:sz w:val="18"/>
                <w:szCs w:val="18"/>
              </w:rPr>
              <w:t>Mobile Generation or TEEEF</w:t>
            </w:r>
            <w:r w:rsidRPr="000F3EFA">
              <w:rPr>
                <w:sz w:val="18"/>
                <w:szCs w:val="18"/>
              </w:rPr>
              <w:t xml:space="preserve"> 867_03 transactions since this new “REF~JH~M” data element </w:t>
            </w:r>
            <w:r>
              <w:rPr>
                <w:sz w:val="18"/>
                <w:szCs w:val="18"/>
              </w:rPr>
              <w:t>could be a key</w:t>
            </w:r>
            <w:r w:rsidRPr="000F3EFA">
              <w:rPr>
                <w:sz w:val="18"/>
                <w:szCs w:val="18"/>
              </w:rPr>
              <w:t xml:space="preserve"> identifier t</w:t>
            </w:r>
            <w:r>
              <w:rPr>
                <w:sz w:val="18"/>
                <w:szCs w:val="18"/>
              </w:rPr>
              <w:t xml:space="preserve">o assist REPs to update their </w:t>
            </w:r>
            <w:r w:rsidRPr="000F3EFA">
              <w:rPr>
                <w:sz w:val="18"/>
                <w:szCs w:val="18"/>
              </w:rPr>
              <w:t xml:space="preserve">validation </w:t>
            </w:r>
            <w:r>
              <w:rPr>
                <w:sz w:val="18"/>
                <w:szCs w:val="18"/>
              </w:rPr>
              <w:t xml:space="preserve">rules </w:t>
            </w:r>
            <w:r w:rsidRPr="000F3EFA">
              <w:rPr>
                <w:sz w:val="18"/>
                <w:szCs w:val="18"/>
              </w:rPr>
              <w:t xml:space="preserve">when the 867_03 Monthly or Final Usage </w:t>
            </w:r>
            <w:r>
              <w:rPr>
                <w:sz w:val="18"/>
                <w:szCs w:val="18"/>
              </w:rPr>
              <w:t xml:space="preserve">beginning and ending meter readings when subtracted </w:t>
            </w:r>
            <w:r w:rsidRPr="000F3EFA">
              <w:rPr>
                <w:sz w:val="18"/>
                <w:szCs w:val="18"/>
              </w:rPr>
              <w:t xml:space="preserve">doesn’t match </w:t>
            </w:r>
            <w:r w:rsidRPr="00ED3FAF">
              <w:rPr>
                <w:i/>
                <w:iCs/>
                <w:sz w:val="18"/>
                <w:szCs w:val="18"/>
              </w:rPr>
              <w:t>Mobile Generation or TEEEF</w:t>
            </w:r>
            <w:r w:rsidRPr="000F3EFA">
              <w:rPr>
                <w:sz w:val="18"/>
                <w:szCs w:val="18"/>
              </w:rPr>
              <w:t xml:space="preserve"> </w:t>
            </w:r>
            <w:r>
              <w:rPr>
                <w:sz w:val="18"/>
                <w:szCs w:val="18"/>
              </w:rPr>
              <w:t xml:space="preserve">kWh adjusted </w:t>
            </w:r>
            <w:r w:rsidRPr="000F3EFA">
              <w:rPr>
                <w:sz w:val="18"/>
                <w:szCs w:val="18"/>
              </w:rPr>
              <w:t xml:space="preserve">usage </w:t>
            </w:r>
            <w:r>
              <w:rPr>
                <w:sz w:val="18"/>
                <w:szCs w:val="18"/>
              </w:rPr>
              <w:t>that was billed to the REP of Record in the matching</w:t>
            </w:r>
            <w:r w:rsidRPr="000F3EFA">
              <w:rPr>
                <w:sz w:val="18"/>
                <w:szCs w:val="18"/>
              </w:rPr>
              <w:t xml:space="preserve"> 810_02 TDSP Invoice.   </w:t>
            </w:r>
            <w:r>
              <w:rPr>
                <w:sz w:val="18"/>
                <w:szCs w:val="18"/>
              </w:rPr>
              <w:t xml:space="preserve">                                                                        </w:t>
            </w:r>
            <w:r w:rsidRPr="000F3EFA">
              <w:rPr>
                <w:sz w:val="18"/>
                <w:szCs w:val="18"/>
              </w:rPr>
              <w:t xml:space="preserve"> </w:t>
            </w:r>
            <w:r w:rsidRPr="000F3EFA">
              <w:rPr>
                <w:b/>
                <w:bCs/>
                <w:sz w:val="18"/>
                <w:szCs w:val="18"/>
              </w:rPr>
              <w:t>NOTE</w:t>
            </w:r>
            <w:r w:rsidRPr="000F3EFA">
              <w:rPr>
                <w:sz w:val="18"/>
                <w:szCs w:val="18"/>
              </w:rPr>
              <w:t>:   Currently, REP</w:t>
            </w:r>
            <w:r>
              <w:rPr>
                <w:sz w:val="18"/>
                <w:szCs w:val="18"/>
              </w:rPr>
              <w:t xml:space="preserve">s </w:t>
            </w:r>
            <w:r w:rsidRPr="000F3EFA">
              <w:rPr>
                <w:sz w:val="18"/>
                <w:szCs w:val="18"/>
              </w:rPr>
              <w:t>of Record</w:t>
            </w:r>
            <w:r>
              <w:rPr>
                <w:sz w:val="18"/>
                <w:szCs w:val="18"/>
              </w:rPr>
              <w:t xml:space="preserve"> are</w:t>
            </w:r>
            <w:r w:rsidRPr="000F3EFA">
              <w:rPr>
                <w:sz w:val="18"/>
                <w:szCs w:val="18"/>
              </w:rPr>
              <w:t xml:space="preserve"> manually review</w:t>
            </w:r>
            <w:r>
              <w:rPr>
                <w:sz w:val="18"/>
                <w:szCs w:val="18"/>
              </w:rPr>
              <w:t xml:space="preserve">ing </w:t>
            </w:r>
            <w:r w:rsidRPr="000F3EFA">
              <w:rPr>
                <w:sz w:val="18"/>
                <w:szCs w:val="18"/>
              </w:rPr>
              <w:t>these exceptions</w:t>
            </w:r>
            <w:r>
              <w:rPr>
                <w:sz w:val="18"/>
                <w:szCs w:val="18"/>
              </w:rPr>
              <w:t xml:space="preserve"> requiring time to complete these reviews, potentially delaying Retail Customers’ bill from their REP of Record and creating concerns by REP of Records with how to manually manage large volumes of ESI IDs that may be impacted by future </w:t>
            </w:r>
            <w:r w:rsidRPr="00ED3FAF">
              <w:rPr>
                <w:i/>
                <w:iCs/>
                <w:sz w:val="18"/>
                <w:szCs w:val="18"/>
              </w:rPr>
              <w:t>Mobile Generation or TEEEF</w:t>
            </w:r>
            <w:r>
              <w:rPr>
                <w:sz w:val="18"/>
                <w:szCs w:val="18"/>
              </w:rPr>
              <w:t xml:space="preserve"> deployment(s) that may occur at any point in time.       </w:t>
            </w:r>
          </w:p>
          <w:p w14:paraId="2659A44D" w14:textId="77777777"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p>
          <w:p w14:paraId="5800E8AD" w14:textId="049FD304" w:rsidR="00881F14" w:rsidRPr="000F3EFA" w:rsidRDefault="00881F14" w:rsidP="007F073F">
            <w:pPr>
              <w:pBdr>
                <w:top w:val="single" w:sz="6" w:space="1" w:color="auto"/>
                <w:left w:val="single" w:sz="6" w:space="3" w:color="auto"/>
                <w:bottom w:val="single" w:sz="6" w:space="0" w:color="auto"/>
                <w:right w:val="single" w:sz="6" w:space="4" w:color="auto"/>
              </w:pBdr>
              <w:rPr>
                <w:sz w:val="18"/>
                <w:szCs w:val="18"/>
              </w:rPr>
            </w:pPr>
            <w:r w:rsidRPr="000F3EFA">
              <w:rPr>
                <w:sz w:val="18"/>
                <w:szCs w:val="18"/>
              </w:rPr>
              <w:t xml:space="preserve">Adds clarification to the REF~JH~I (Ignore) </w:t>
            </w:r>
            <w:r>
              <w:rPr>
                <w:sz w:val="18"/>
                <w:szCs w:val="18"/>
              </w:rPr>
              <w:t>“</w:t>
            </w:r>
            <w:r w:rsidRPr="002E66A6">
              <w:rPr>
                <w:i/>
                <w:iCs/>
                <w:sz w:val="18"/>
                <w:szCs w:val="18"/>
              </w:rPr>
              <w:t>Shall only be used to represent Customer’s Distributed Generation values</w:t>
            </w:r>
            <w:ins w:id="4" w:author="Scott, Kathy D" w:date="2023-11-08T16:49:00Z">
              <w:r w:rsidR="00EC7243" w:rsidRPr="00EC7243">
                <w:rPr>
                  <w:i/>
                  <w:iCs/>
                  <w:sz w:val="18"/>
                  <w:szCs w:val="18"/>
                  <w:highlight w:val="yellow"/>
                  <w:rPrChange w:id="5" w:author="Scott, Kathy D" w:date="2023-11-08T16:50:00Z">
                    <w:rPr>
                      <w:i/>
                      <w:iCs/>
                      <w:sz w:val="18"/>
                      <w:szCs w:val="18"/>
                    </w:rPr>
                  </w:rPrChange>
                </w:rPr>
                <w:t>.  If there are multiple REF~JH~I loops in the transaction, ERCOT will only read and settle using the first REF~JH~I encountered in the transaction</w:t>
              </w:r>
              <w:r w:rsidR="00EC7243" w:rsidRPr="00EC7243">
                <w:rPr>
                  <w:i/>
                  <w:iCs/>
                  <w:sz w:val="18"/>
                  <w:szCs w:val="18"/>
                </w:rPr>
                <w:t>.</w:t>
              </w:r>
            </w:ins>
            <w:r>
              <w:rPr>
                <w:i/>
                <w:iCs/>
                <w:sz w:val="18"/>
                <w:szCs w:val="18"/>
              </w:rPr>
              <w:t>”</w:t>
            </w:r>
            <w:r w:rsidRPr="000F3EFA">
              <w:rPr>
                <w:sz w:val="18"/>
                <w:szCs w:val="18"/>
              </w:rPr>
              <w:t xml:space="preserve">.   This clarification only applies the REF~JH~I (Meter Role) for the PTD = PL (Non-Interval Detail) </w:t>
            </w:r>
            <w:r>
              <w:rPr>
                <w:sz w:val="18"/>
                <w:szCs w:val="18"/>
              </w:rPr>
              <w:t>segment</w:t>
            </w:r>
            <w:r w:rsidRPr="000F3EFA">
              <w:rPr>
                <w:sz w:val="18"/>
                <w:szCs w:val="18"/>
              </w:rPr>
              <w:t>.    The other two Meter Role</w:t>
            </w:r>
            <w:r>
              <w:rPr>
                <w:sz w:val="18"/>
                <w:szCs w:val="18"/>
              </w:rPr>
              <w:t xml:space="preserve"> segments</w:t>
            </w:r>
            <w:r w:rsidRPr="000F3EFA">
              <w:rPr>
                <w:sz w:val="18"/>
                <w:szCs w:val="18"/>
              </w:rPr>
              <w:t xml:space="preserve"> represent PTD = BO (Interval Summary) and PTD = PM (Interval Detail)</w:t>
            </w:r>
            <w:r>
              <w:rPr>
                <w:sz w:val="18"/>
                <w:szCs w:val="18"/>
              </w:rPr>
              <w:t xml:space="preserve"> where</w:t>
            </w:r>
            <w:r w:rsidRPr="000F3EFA">
              <w:rPr>
                <w:sz w:val="18"/>
                <w:szCs w:val="18"/>
              </w:rPr>
              <w:t xml:space="preserve"> the 867_03  transaction would not be applicable </w:t>
            </w:r>
            <w:r>
              <w:rPr>
                <w:sz w:val="18"/>
                <w:szCs w:val="18"/>
              </w:rPr>
              <w:t>for use by</w:t>
            </w:r>
            <w:r w:rsidRPr="000F3EFA">
              <w:rPr>
                <w:sz w:val="18"/>
                <w:szCs w:val="18"/>
              </w:rPr>
              <w:t xml:space="preserve"> ERCOT </w:t>
            </w:r>
            <w:r>
              <w:rPr>
                <w:sz w:val="18"/>
                <w:szCs w:val="18"/>
              </w:rPr>
              <w:t xml:space="preserve">for </w:t>
            </w:r>
            <w:r w:rsidRPr="000F3EFA">
              <w:rPr>
                <w:sz w:val="18"/>
                <w:szCs w:val="18"/>
              </w:rPr>
              <w:t xml:space="preserve">Settlements.   </w:t>
            </w:r>
            <w:r>
              <w:rPr>
                <w:sz w:val="18"/>
                <w:szCs w:val="18"/>
              </w:rPr>
              <w:t>All Interval Data Recorder(s) (I</w:t>
            </w:r>
            <w:r w:rsidRPr="000F3EFA">
              <w:rPr>
                <w:sz w:val="18"/>
                <w:szCs w:val="18"/>
              </w:rPr>
              <w:t>DR(s)</w:t>
            </w:r>
            <w:r>
              <w:rPr>
                <w:sz w:val="18"/>
                <w:szCs w:val="18"/>
              </w:rPr>
              <w:t>)</w:t>
            </w:r>
            <w:r w:rsidRPr="000F3EFA">
              <w:rPr>
                <w:sz w:val="18"/>
                <w:szCs w:val="18"/>
              </w:rPr>
              <w:t xml:space="preserve"> </w:t>
            </w:r>
            <w:r>
              <w:rPr>
                <w:sz w:val="18"/>
                <w:szCs w:val="18"/>
              </w:rPr>
              <w:t xml:space="preserve">Meter Roles </w:t>
            </w:r>
            <w:proofErr w:type="gramStart"/>
            <w:r w:rsidRPr="000F3EFA">
              <w:rPr>
                <w:sz w:val="18"/>
                <w:szCs w:val="18"/>
              </w:rPr>
              <w:t>are</w:t>
            </w:r>
            <w:proofErr w:type="gramEnd"/>
            <w:r>
              <w:rPr>
                <w:sz w:val="18"/>
                <w:szCs w:val="18"/>
              </w:rPr>
              <w:t xml:space="preserve"> </w:t>
            </w:r>
            <w:r w:rsidRPr="000F3EFA">
              <w:rPr>
                <w:sz w:val="18"/>
                <w:szCs w:val="18"/>
              </w:rPr>
              <w:t xml:space="preserve">processed by ERCOT as either </w:t>
            </w:r>
            <w:r>
              <w:rPr>
                <w:sz w:val="18"/>
                <w:szCs w:val="18"/>
              </w:rPr>
              <w:t xml:space="preserve">an </w:t>
            </w:r>
            <w:r w:rsidRPr="000F3EFA">
              <w:rPr>
                <w:sz w:val="18"/>
                <w:szCs w:val="18"/>
              </w:rPr>
              <w:t>Resource ID</w:t>
            </w:r>
            <w:r>
              <w:rPr>
                <w:sz w:val="18"/>
                <w:szCs w:val="18"/>
              </w:rPr>
              <w:t>(s)</w:t>
            </w:r>
            <w:r w:rsidRPr="000F3EFA">
              <w:rPr>
                <w:sz w:val="18"/>
                <w:szCs w:val="18"/>
              </w:rPr>
              <w:t xml:space="preserve"> or</w:t>
            </w:r>
            <w:r>
              <w:rPr>
                <w:sz w:val="18"/>
                <w:szCs w:val="18"/>
              </w:rPr>
              <w:t xml:space="preserve"> </w:t>
            </w:r>
            <w:r w:rsidRPr="000F3EFA">
              <w:rPr>
                <w:sz w:val="18"/>
                <w:szCs w:val="18"/>
              </w:rPr>
              <w:t xml:space="preserve">daily 15-minute interval data via LSE files.  </w:t>
            </w:r>
          </w:p>
          <w:p w14:paraId="35EB125C" w14:textId="77777777" w:rsidR="00881F14" w:rsidRPr="005B145A" w:rsidRDefault="00881F14" w:rsidP="007F073F">
            <w:pPr>
              <w:pBdr>
                <w:top w:val="single" w:sz="6" w:space="1" w:color="auto"/>
                <w:left w:val="single" w:sz="6" w:space="3" w:color="auto"/>
                <w:bottom w:val="single" w:sz="6" w:space="0" w:color="auto"/>
                <w:right w:val="single" w:sz="6" w:space="4" w:color="auto"/>
              </w:pBdr>
            </w:pPr>
            <w:r>
              <w:rPr>
                <w:sz w:val="18"/>
                <w:szCs w:val="18"/>
              </w:rPr>
              <w:t xml:space="preserve"> </w:t>
            </w:r>
          </w:p>
        </w:tc>
      </w:tr>
      <w:tr w:rsidR="00881F14" w14:paraId="6DF49C5B" w14:textId="77777777" w:rsidTr="007F073F">
        <w:trPr>
          <w:trHeight w:val="315"/>
        </w:trPr>
        <w:tc>
          <w:tcPr>
            <w:tcW w:w="9378" w:type="dxa"/>
            <w:gridSpan w:val="3"/>
            <w:tcBorders>
              <w:top w:val="single" w:sz="12" w:space="0" w:color="auto"/>
              <w:bottom w:val="single" w:sz="12" w:space="0" w:color="auto"/>
            </w:tcBorders>
            <w:shd w:val="clear" w:color="auto" w:fill="E0E0E0"/>
          </w:tcPr>
          <w:p w14:paraId="360549B4" w14:textId="77777777" w:rsidR="00881F14" w:rsidRPr="00BA1D26" w:rsidRDefault="00881F14" w:rsidP="007F073F">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03E95EFA" w14:textId="77777777" w:rsidR="00881F14" w:rsidRPr="000D364E" w:rsidRDefault="00881F14" w:rsidP="007F073F">
            <w:pPr>
              <w:rPr>
                <w:color w:val="FF0000"/>
                <w:sz w:val="6"/>
                <w:szCs w:val="6"/>
              </w:rPr>
            </w:pPr>
          </w:p>
          <w:p w14:paraId="2AED5578" w14:textId="77777777" w:rsidR="00881F14" w:rsidRPr="00EF65BD" w:rsidRDefault="00881F14" w:rsidP="007F073F">
            <w:pPr>
              <w:jc w:val="center"/>
              <w:rPr>
                <w:b/>
                <w:i/>
              </w:rPr>
            </w:pPr>
            <w:r w:rsidRPr="00EF65BD">
              <w:rPr>
                <w:b/>
              </w:rPr>
              <w:t>Please submit this completed form via e-mail to</w:t>
            </w:r>
            <w:r w:rsidRPr="00EF65BD">
              <w:rPr>
                <w:b/>
                <w:i/>
              </w:rPr>
              <w:t xml:space="preserve"> </w:t>
            </w:r>
            <w:hyperlink r:id="rId8" w:history="1">
              <w:r w:rsidRPr="00EF65BD">
                <w:rPr>
                  <w:rStyle w:val="Hyperlink"/>
                  <w:rFonts w:eastAsiaTheme="minorEastAsia"/>
                </w:rPr>
                <w:t>txsetchangecontrol@ercot.com</w:t>
              </w:r>
            </w:hyperlink>
            <w:r>
              <w:t xml:space="preserve"> and RMS Chair</w:t>
            </w:r>
            <w:r w:rsidRPr="00EF65BD">
              <w:rPr>
                <w:b/>
                <w:i/>
              </w:rPr>
              <w:t>.</w:t>
            </w:r>
          </w:p>
        </w:tc>
      </w:tr>
    </w:tbl>
    <w:p w14:paraId="5C1F3F00" w14:textId="77777777" w:rsidR="00881F14" w:rsidRPr="007A003D" w:rsidRDefault="00881F14" w:rsidP="00881F14">
      <w:pPr>
        <w:rPr>
          <w:b/>
        </w:rPr>
      </w:pPr>
    </w:p>
    <w:p w14:paraId="35C0CB3A" w14:textId="77777777" w:rsidR="00881F14" w:rsidRDefault="00881F14" w:rsidP="00881F14">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881F14" w14:paraId="6347B547" w14:textId="77777777" w:rsidTr="007F073F">
        <w:trPr>
          <w:trHeight w:val="933"/>
        </w:trPr>
        <w:tc>
          <w:tcPr>
            <w:tcW w:w="3078" w:type="dxa"/>
            <w:tcBorders>
              <w:top w:val="single" w:sz="12" w:space="0" w:color="auto"/>
              <w:bottom w:val="single" w:sz="12" w:space="0" w:color="auto"/>
              <w:right w:val="single" w:sz="12" w:space="0" w:color="auto"/>
            </w:tcBorders>
            <w:shd w:val="clear" w:color="auto" w:fill="BFBFBF"/>
          </w:tcPr>
          <w:p w14:paraId="40413CF2" w14:textId="77777777" w:rsidR="00881F14" w:rsidRDefault="00881F14" w:rsidP="007F073F">
            <w:r>
              <w:rPr>
                <w:b/>
              </w:rPr>
              <w:t>Texas SET Recommendation:</w:t>
            </w:r>
          </w:p>
          <w:p w14:paraId="21CBF7B1"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8EA0ABB" w14:textId="77777777" w:rsidR="00881F14" w:rsidRPr="005B145A" w:rsidRDefault="00881F14" w:rsidP="007F073F">
            <w:pPr>
              <w:rPr>
                <w:b/>
              </w:rPr>
            </w:pPr>
            <w:r>
              <w:rPr>
                <w:b/>
              </w:rPr>
              <w:t>Recommendation for Emergency (Y/N):</w:t>
            </w:r>
          </w:p>
          <w:p w14:paraId="35AA8213"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694CDA15" w14:textId="77777777" w:rsidR="00881F14" w:rsidRDefault="00881F14" w:rsidP="007F073F">
            <w:r>
              <w:rPr>
                <w:b/>
              </w:rPr>
              <w:t>Date of TX SET Recommendation:</w:t>
            </w:r>
          </w:p>
          <w:p w14:paraId="445746E6" w14:textId="77777777" w:rsidR="00881F14" w:rsidRPr="00471710" w:rsidRDefault="00881F14" w:rsidP="007F073F">
            <w:pPr>
              <w:rPr>
                <w:b/>
              </w:rPr>
            </w:pPr>
          </w:p>
        </w:tc>
      </w:tr>
      <w:tr w:rsidR="00881F14" w14:paraId="2437A058" w14:textId="77777777" w:rsidTr="007F073F">
        <w:trPr>
          <w:trHeight w:val="543"/>
        </w:trPr>
        <w:tc>
          <w:tcPr>
            <w:tcW w:w="9378" w:type="dxa"/>
            <w:gridSpan w:val="3"/>
            <w:tcBorders>
              <w:top w:val="single" w:sz="12" w:space="0" w:color="auto"/>
              <w:bottom w:val="single" w:sz="12" w:space="0" w:color="auto"/>
            </w:tcBorders>
            <w:shd w:val="clear" w:color="auto" w:fill="BFBFBF"/>
          </w:tcPr>
          <w:p w14:paraId="510248D2"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5FB08CE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131B9534"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r w:rsidR="00881F14" w14:paraId="097A0A1F" w14:textId="77777777" w:rsidTr="007F073F">
        <w:trPr>
          <w:trHeight w:val="816"/>
        </w:trPr>
        <w:tc>
          <w:tcPr>
            <w:tcW w:w="3078" w:type="dxa"/>
            <w:tcBorders>
              <w:top w:val="single" w:sz="12" w:space="0" w:color="auto"/>
              <w:bottom w:val="single" w:sz="12" w:space="0" w:color="auto"/>
              <w:right w:val="single" w:sz="12" w:space="0" w:color="auto"/>
            </w:tcBorders>
            <w:shd w:val="clear" w:color="auto" w:fill="BFBFBF"/>
          </w:tcPr>
          <w:p w14:paraId="050F0925" w14:textId="77777777" w:rsidR="00881F14" w:rsidRDefault="00881F14" w:rsidP="007F073F">
            <w:r>
              <w:rPr>
                <w:b/>
              </w:rPr>
              <w:lastRenderedPageBreak/>
              <w:t>RMS Decision:</w:t>
            </w:r>
          </w:p>
          <w:p w14:paraId="2CDE7442" w14:textId="77777777" w:rsidR="00881F14" w:rsidRPr="00471710" w:rsidRDefault="00881F14" w:rsidP="007F073F">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D1EDB12" w14:textId="77777777" w:rsidR="00881F14" w:rsidRPr="005B145A" w:rsidRDefault="00881F14" w:rsidP="007F073F">
            <w:pPr>
              <w:rPr>
                <w:b/>
              </w:rPr>
            </w:pPr>
            <w:r>
              <w:rPr>
                <w:b/>
              </w:rPr>
              <w:t>Emergency (Y/N):</w:t>
            </w:r>
          </w:p>
          <w:p w14:paraId="53C72C3C" w14:textId="77777777" w:rsidR="00881F14" w:rsidRPr="00471710" w:rsidRDefault="00881F14" w:rsidP="007F073F">
            <w:pPr>
              <w:rPr>
                <w:b/>
              </w:rPr>
            </w:pPr>
          </w:p>
        </w:tc>
        <w:tc>
          <w:tcPr>
            <w:tcW w:w="3330" w:type="dxa"/>
            <w:tcBorders>
              <w:top w:val="single" w:sz="12" w:space="0" w:color="auto"/>
              <w:left w:val="single" w:sz="12" w:space="0" w:color="auto"/>
              <w:bottom w:val="single" w:sz="12" w:space="0" w:color="auto"/>
            </w:tcBorders>
            <w:shd w:val="clear" w:color="auto" w:fill="BFBFBF"/>
          </w:tcPr>
          <w:p w14:paraId="1AF8ECD0" w14:textId="77777777" w:rsidR="00881F14" w:rsidRDefault="00881F14" w:rsidP="007F073F">
            <w:r>
              <w:rPr>
                <w:b/>
              </w:rPr>
              <w:t>Date of RMS Decision:</w:t>
            </w:r>
          </w:p>
          <w:p w14:paraId="5AA1BA6F" w14:textId="77777777" w:rsidR="00881F14" w:rsidRPr="00471710" w:rsidRDefault="00881F14" w:rsidP="007F073F">
            <w:pPr>
              <w:rPr>
                <w:b/>
              </w:rPr>
            </w:pPr>
          </w:p>
        </w:tc>
      </w:tr>
      <w:tr w:rsidR="00881F14" w14:paraId="4503D301" w14:textId="77777777" w:rsidTr="007F073F">
        <w:trPr>
          <w:trHeight w:val="543"/>
        </w:trPr>
        <w:tc>
          <w:tcPr>
            <w:tcW w:w="9378" w:type="dxa"/>
            <w:gridSpan w:val="3"/>
            <w:tcBorders>
              <w:top w:val="single" w:sz="12" w:space="0" w:color="auto"/>
              <w:bottom w:val="single" w:sz="12" w:space="0" w:color="auto"/>
            </w:tcBorders>
            <w:shd w:val="clear" w:color="auto" w:fill="BFBFBF"/>
          </w:tcPr>
          <w:p w14:paraId="29E2F9EA" w14:textId="77777777" w:rsidR="00881F14" w:rsidRPr="005F2175" w:rsidRDefault="00881F14" w:rsidP="007F073F">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39A57C2" w14:textId="77777777" w:rsidR="00881F14" w:rsidRDefault="00881F14" w:rsidP="007F073F">
            <w:pPr>
              <w:pBdr>
                <w:top w:val="single" w:sz="6" w:space="1" w:color="auto"/>
                <w:left w:val="single" w:sz="6" w:space="3" w:color="auto"/>
                <w:bottom w:val="single" w:sz="6" w:space="0" w:color="auto"/>
                <w:right w:val="single" w:sz="6" w:space="4" w:color="auto"/>
              </w:pBdr>
            </w:pPr>
          </w:p>
          <w:p w14:paraId="53256778"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5CFF570F"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4ABBCCF0"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p w14:paraId="21B20202" w14:textId="77777777" w:rsidR="00881F14" w:rsidRPr="005B145A" w:rsidRDefault="00881F14" w:rsidP="007F073F">
            <w:pPr>
              <w:pBdr>
                <w:top w:val="single" w:sz="6" w:space="1" w:color="auto"/>
                <w:left w:val="single" w:sz="6" w:space="3" w:color="auto"/>
                <w:bottom w:val="single" w:sz="6" w:space="0" w:color="auto"/>
                <w:right w:val="single" w:sz="6" w:space="4" w:color="auto"/>
              </w:pBdr>
            </w:pPr>
          </w:p>
        </w:tc>
      </w:tr>
    </w:tbl>
    <w:p w14:paraId="3EC2A3C2" w14:textId="77777777" w:rsidR="00881F14" w:rsidRDefault="00881F14" w:rsidP="00881F14">
      <w:pPr>
        <w:rPr>
          <w:b/>
        </w:rPr>
      </w:pPr>
    </w:p>
    <w:p w14:paraId="4C110D83" w14:textId="77777777" w:rsidR="00881F14" w:rsidRDefault="00881F14" w:rsidP="00881F14">
      <w:pPr>
        <w:rPr>
          <w:sz w:val="16"/>
        </w:rPr>
      </w:pPr>
    </w:p>
    <w:p w14:paraId="454031BB" w14:textId="77777777" w:rsidR="00881F14" w:rsidRDefault="00881F14" w:rsidP="00881F14">
      <w:pPr>
        <w:rPr>
          <w:sz w:val="16"/>
        </w:rPr>
      </w:pPr>
    </w:p>
    <w:p w14:paraId="4ADAF438" w14:textId="5590BE56" w:rsidR="00881F14" w:rsidRDefault="00881F14">
      <w:pPr>
        <w:autoSpaceDE/>
        <w:autoSpaceDN/>
        <w:spacing w:after="200" w:line="276" w:lineRule="auto"/>
        <w:rPr>
          <w:rFonts w:cs="Arial"/>
        </w:rPr>
      </w:pPr>
    </w:p>
    <w:p w14:paraId="2CE2BF90" w14:textId="11DBB462" w:rsidR="00881F14" w:rsidRDefault="00881F14">
      <w:pPr>
        <w:autoSpaceDE/>
        <w:autoSpaceDN/>
        <w:spacing w:after="200" w:line="276" w:lineRule="auto"/>
        <w:rPr>
          <w:rFonts w:cs="Arial"/>
        </w:rPr>
      </w:pPr>
    </w:p>
    <w:p w14:paraId="34A3C881" w14:textId="0A4FB97C" w:rsidR="00881F14" w:rsidRDefault="00881F14">
      <w:pPr>
        <w:autoSpaceDE/>
        <w:autoSpaceDN/>
        <w:spacing w:after="200" w:line="276" w:lineRule="auto"/>
        <w:rPr>
          <w:rFonts w:cs="Arial"/>
        </w:rPr>
      </w:pPr>
      <w:r>
        <w:rPr>
          <w:rFonts w:cs="Arial"/>
        </w:rPr>
        <w:br w:type="page"/>
      </w:r>
    </w:p>
    <w:p w14:paraId="2F8B7B80" w14:textId="77777777" w:rsidR="00881F14" w:rsidRDefault="00881F14">
      <w:pPr>
        <w:autoSpaceDE/>
        <w:autoSpaceDN/>
        <w:spacing w:after="200" w:line="276" w:lineRule="auto"/>
        <w:rPr>
          <w:rFonts w:cs="Arial"/>
        </w:rPr>
      </w:pPr>
    </w:p>
    <w:p w14:paraId="47372DE6" w14:textId="77777777" w:rsidR="00314BF3" w:rsidRDefault="00314BF3">
      <w:pPr>
        <w:pStyle w:val="Footer"/>
        <w:widowControl/>
        <w:tabs>
          <w:tab w:val="clear" w:pos="4320"/>
          <w:tab w:val="clear" w:pos="8640"/>
        </w:tabs>
        <w:rPr>
          <w:rFonts w:ascii="Times New Roman" w:hAnsi="Times New Roman"/>
        </w:rPr>
      </w:pPr>
    </w:p>
    <w:p w14:paraId="4CD7DD3D" w14:textId="77777777" w:rsidR="00314BF3" w:rsidRDefault="00314BF3"/>
    <w:p w14:paraId="104F3F49" w14:textId="77777777" w:rsidR="00314BF3" w:rsidRDefault="00314BF3"/>
    <w:p w14:paraId="4B3B89FE" w14:textId="77777777" w:rsidR="00314BF3" w:rsidRDefault="00314BF3"/>
    <w:p w14:paraId="4629B123" w14:textId="77777777" w:rsidR="00314BF3" w:rsidRDefault="00314BF3"/>
    <w:p w14:paraId="487D59B7" w14:textId="77777777" w:rsidR="00314BF3" w:rsidRDefault="00314BF3">
      <w:pPr>
        <w:rPr>
          <w:sz w:val="72"/>
        </w:rPr>
      </w:pPr>
    </w:p>
    <w:p w14:paraId="0BE79EB2" w14:textId="77777777" w:rsidR="00314BF3" w:rsidRDefault="00314BF3">
      <w:pPr>
        <w:jc w:val="center"/>
        <w:rPr>
          <w:b/>
          <w:sz w:val="96"/>
        </w:rPr>
      </w:pPr>
      <w:smartTag w:uri="urn:schemas-microsoft-com:office:smarttags" w:element="place">
        <w:smartTag w:uri="urn:schemas-microsoft-com:office:smarttags" w:element="State">
          <w:r>
            <w:rPr>
              <w:b/>
              <w:sz w:val="96"/>
            </w:rPr>
            <w:t>Texas</w:t>
          </w:r>
        </w:smartTag>
      </w:smartTag>
    </w:p>
    <w:p w14:paraId="4FBFC4A4" w14:textId="77777777" w:rsidR="00314BF3" w:rsidRDefault="00314BF3">
      <w:pPr>
        <w:jc w:val="center"/>
        <w:rPr>
          <w:b/>
          <w:sz w:val="96"/>
        </w:rPr>
      </w:pPr>
    </w:p>
    <w:p w14:paraId="0AE7A757" w14:textId="77777777" w:rsidR="00314BF3" w:rsidRDefault="00314BF3">
      <w:pPr>
        <w:jc w:val="center"/>
        <w:rPr>
          <w:b/>
          <w:sz w:val="96"/>
        </w:rPr>
      </w:pPr>
      <w:r>
        <w:rPr>
          <w:b/>
          <w:sz w:val="96"/>
          <w:u w:val="single"/>
        </w:rPr>
        <w:t>S</w:t>
      </w:r>
      <w:r>
        <w:rPr>
          <w:b/>
          <w:sz w:val="96"/>
        </w:rPr>
        <w:t>tandard</w:t>
      </w:r>
    </w:p>
    <w:p w14:paraId="740B6D53" w14:textId="77777777" w:rsidR="00314BF3" w:rsidRDefault="00314BF3">
      <w:pPr>
        <w:jc w:val="center"/>
        <w:rPr>
          <w:b/>
          <w:sz w:val="96"/>
        </w:rPr>
      </w:pPr>
      <w:r>
        <w:rPr>
          <w:b/>
          <w:sz w:val="96"/>
          <w:u w:val="single"/>
        </w:rPr>
        <w:t>E</w:t>
      </w:r>
      <w:r>
        <w:rPr>
          <w:b/>
          <w:sz w:val="96"/>
        </w:rPr>
        <w:t>lectronic</w:t>
      </w:r>
    </w:p>
    <w:p w14:paraId="756DF63F" w14:textId="77777777" w:rsidR="00314BF3" w:rsidRDefault="00314BF3">
      <w:pPr>
        <w:jc w:val="center"/>
        <w:rPr>
          <w:b/>
          <w:sz w:val="96"/>
        </w:rPr>
      </w:pPr>
      <w:r>
        <w:rPr>
          <w:b/>
          <w:sz w:val="96"/>
          <w:u w:val="single"/>
        </w:rPr>
        <w:t>T</w:t>
      </w:r>
      <w:r>
        <w:rPr>
          <w:b/>
          <w:sz w:val="96"/>
        </w:rPr>
        <w:t>ransaction</w:t>
      </w:r>
    </w:p>
    <w:p w14:paraId="168CBAB6" w14:textId="77777777" w:rsidR="00314BF3" w:rsidRDefault="00314BF3">
      <w:pPr>
        <w:jc w:val="center"/>
        <w:rPr>
          <w:sz w:val="72"/>
        </w:rPr>
      </w:pPr>
    </w:p>
    <w:p w14:paraId="2FE39A48" w14:textId="77777777" w:rsidR="00314BF3" w:rsidRDefault="00314BF3">
      <w:pPr>
        <w:jc w:val="center"/>
        <w:rPr>
          <w:b/>
          <w:sz w:val="72"/>
        </w:rPr>
      </w:pPr>
      <w:r>
        <w:rPr>
          <w:b/>
          <w:sz w:val="72"/>
        </w:rPr>
        <w:t>867_03:</w:t>
      </w:r>
    </w:p>
    <w:p w14:paraId="49A27E8B" w14:textId="77777777" w:rsidR="00314BF3" w:rsidRDefault="00314BF3">
      <w:pPr>
        <w:pStyle w:val="Heading5"/>
      </w:pPr>
      <w:r>
        <w:t xml:space="preserve">Monthly </w:t>
      </w:r>
      <w:r w:rsidR="002D3481">
        <w:t xml:space="preserve">or Final </w:t>
      </w:r>
      <w:r>
        <w:t>Usage</w:t>
      </w:r>
    </w:p>
    <w:p w14:paraId="79DD71C9" w14:textId="77777777" w:rsidR="00314BF3" w:rsidRDefault="00314BF3">
      <w:pPr>
        <w:jc w:val="center"/>
        <w:rPr>
          <w:sz w:val="72"/>
        </w:rPr>
      </w:pPr>
    </w:p>
    <w:p w14:paraId="3F631D50" w14:textId="77777777" w:rsidR="00314BF3" w:rsidRDefault="00314BF3">
      <w:pPr>
        <w:jc w:val="center"/>
        <w:rPr>
          <w:sz w:val="72"/>
          <w:u w:val="single"/>
        </w:rPr>
      </w:pPr>
    </w:p>
    <w:p w14:paraId="5868521D" w14:textId="77777777" w:rsidR="00314BF3" w:rsidRDefault="00314BF3">
      <w:pPr>
        <w:rPr>
          <w:sz w:val="32"/>
          <w:u w:val="single"/>
        </w:rPr>
      </w:pPr>
    </w:p>
    <w:p w14:paraId="35230A63" w14:textId="77777777" w:rsidR="00314BF3" w:rsidRDefault="00314BF3">
      <w:pPr>
        <w:rPr>
          <w:sz w:val="32"/>
        </w:rPr>
      </w:pPr>
      <w:r>
        <w:rPr>
          <w:sz w:val="32"/>
          <w:u w:val="single"/>
        </w:rPr>
        <w:t>E</w:t>
      </w:r>
      <w:r>
        <w:rPr>
          <w:sz w:val="32"/>
        </w:rPr>
        <w:t xml:space="preserve">lectronic </w:t>
      </w:r>
      <w:r>
        <w:rPr>
          <w:sz w:val="32"/>
          <w:u w:val="single"/>
        </w:rPr>
        <w:t>D</w:t>
      </w:r>
      <w:r>
        <w:rPr>
          <w:sz w:val="32"/>
        </w:rPr>
        <w:t xml:space="preserve">ata </w:t>
      </w:r>
      <w:r>
        <w:rPr>
          <w:sz w:val="32"/>
          <w:u w:val="single"/>
        </w:rPr>
        <w:t>I</w:t>
      </w:r>
      <w:r>
        <w:rPr>
          <w:sz w:val="32"/>
        </w:rPr>
        <w:t>nterchange</w:t>
      </w:r>
    </w:p>
    <w:p w14:paraId="1C52485E" w14:textId="77777777" w:rsidR="00314BF3" w:rsidRPr="009E1C64" w:rsidRDefault="00314BF3">
      <w:pPr>
        <w:rPr>
          <w:sz w:val="32"/>
        </w:rPr>
      </w:pPr>
      <w:r w:rsidRPr="009E1C64">
        <w:rPr>
          <w:sz w:val="32"/>
        </w:rPr>
        <w:t>ANSI ASC X12 Ver/Rel 004010</w:t>
      </w:r>
    </w:p>
    <w:p w14:paraId="1BAEEDCE" w14:textId="5EA80380" w:rsidR="00314BF3" w:rsidRDefault="00314BF3">
      <w:pPr>
        <w:rPr>
          <w:sz w:val="32"/>
        </w:rPr>
      </w:pPr>
      <w:r>
        <w:rPr>
          <w:sz w:val="32"/>
        </w:rPr>
        <w:t>Transaction Set 867</w:t>
      </w:r>
    </w:p>
    <w:p w14:paraId="6E9B234F" w14:textId="77777777" w:rsidR="00724FEF" w:rsidRDefault="00724FEF">
      <w:pPr>
        <w:rPr>
          <w:sz w:val="32"/>
        </w:rPr>
      </w:pPr>
    </w:p>
    <w:p w14:paraId="429BF54B" w14:textId="3A6DDAF5" w:rsidR="00724FEF" w:rsidRDefault="00724FEF" w:rsidP="00724FEF">
      <w:pPr>
        <w:tabs>
          <w:tab w:val="right" w:pos="1800"/>
          <w:tab w:val="left" w:pos="2160"/>
        </w:tabs>
        <w:adjustRightInd w:val="0"/>
        <w:ind w:left="2160" w:hanging="2160"/>
        <w:rPr>
          <w:b/>
          <w:szCs w:val="24"/>
        </w:rPr>
      </w:pPr>
      <w:r>
        <w:rPr>
          <w:b/>
          <w:szCs w:val="24"/>
        </w:rPr>
        <w:lastRenderedPageBreak/>
        <w:tab/>
        <w:t>Segment:</w:t>
      </w:r>
      <w:r>
        <w:rPr>
          <w:b/>
          <w:szCs w:val="24"/>
        </w:rPr>
        <w:tab/>
      </w:r>
      <w:r>
        <w:rPr>
          <w:b/>
          <w:sz w:val="40"/>
          <w:szCs w:val="24"/>
        </w:rPr>
        <w:t xml:space="preserve">REF </w:t>
      </w:r>
      <w:r>
        <w:rPr>
          <w:b/>
          <w:szCs w:val="24"/>
        </w:rPr>
        <w:t>Reference Identification (Meter Role)</w:t>
      </w:r>
    </w:p>
    <w:p w14:paraId="741E1370" w14:textId="77777777" w:rsidR="00724FEF" w:rsidRDefault="00724FEF" w:rsidP="00724FEF">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0DC9DAF" w14:textId="77777777" w:rsidR="00724FEF" w:rsidRDefault="00724FEF" w:rsidP="00724FEF">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A9A0EED" w14:textId="77777777" w:rsidR="00724FEF" w:rsidRDefault="00724FEF" w:rsidP="00724FEF">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33B7776" w14:textId="77777777" w:rsidR="00724FEF" w:rsidRDefault="00724FEF" w:rsidP="00724FEF">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0B62A9C9" w14:textId="77777777" w:rsidR="00724FEF" w:rsidRDefault="00724FEF" w:rsidP="00724FEF">
      <w:pPr>
        <w:tabs>
          <w:tab w:val="right" w:pos="1800"/>
          <w:tab w:val="left" w:pos="2160"/>
        </w:tabs>
        <w:adjustRightInd w:val="0"/>
        <w:ind w:left="2160" w:hanging="2160"/>
        <w:rPr>
          <w:szCs w:val="24"/>
        </w:rPr>
      </w:pPr>
      <w:r>
        <w:rPr>
          <w:szCs w:val="24"/>
        </w:rPr>
        <w:tab/>
      </w:r>
      <w:r>
        <w:rPr>
          <w:b/>
          <w:szCs w:val="24"/>
        </w:rPr>
        <w:t>Max Use:</w:t>
      </w:r>
      <w:r>
        <w:rPr>
          <w:szCs w:val="24"/>
        </w:rPr>
        <w:tab/>
        <w:t>20</w:t>
      </w:r>
    </w:p>
    <w:p w14:paraId="6318352C" w14:textId="77777777" w:rsidR="00724FEF" w:rsidRDefault="00724FEF" w:rsidP="00724FEF">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2BCB8D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D0B0FF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70D2C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F53A1F2"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6787F7B" w14:textId="77777777" w:rsidR="00724FEF" w:rsidRDefault="00724FEF" w:rsidP="00724FEF">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24FEF" w14:paraId="7B6FD3BC" w14:textId="77777777" w:rsidTr="0056538D">
        <w:tc>
          <w:tcPr>
            <w:tcW w:w="1944" w:type="dxa"/>
            <w:tcBorders>
              <w:top w:val="nil"/>
              <w:left w:val="nil"/>
              <w:bottom w:val="nil"/>
              <w:right w:val="nil"/>
            </w:tcBorders>
          </w:tcPr>
          <w:p w14:paraId="27BF5EDD" w14:textId="77777777" w:rsidR="00724FEF" w:rsidRDefault="00724FEF" w:rsidP="0056538D">
            <w:pPr>
              <w:adjustRightInd w:val="0"/>
              <w:ind w:right="144"/>
              <w:jc w:val="right"/>
              <w:rPr>
                <w:sz w:val="24"/>
                <w:szCs w:val="24"/>
              </w:rPr>
            </w:pPr>
            <w:r>
              <w:rPr>
                <w:b/>
                <w:szCs w:val="24"/>
              </w:rPr>
              <w:t>Notes:</w:t>
            </w:r>
          </w:p>
        </w:tc>
        <w:tc>
          <w:tcPr>
            <w:tcW w:w="216" w:type="dxa"/>
            <w:tcBorders>
              <w:top w:val="nil"/>
              <w:left w:val="nil"/>
              <w:bottom w:val="nil"/>
              <w:right w:val="nil"/>
            </w:tcBorders>
          </w:tcPr>
          <w:p w14:paraId="73A6FB34" w14:textId="77777777" w:rsidR="00724FEF" w:rsidRDefault="00724FEF" w:rsidP="0056538D">
            <w:pPr>
              <w:adjustRightInd w:val="0"/>
              <w:ind w:right="144"/>
              <w:jc w:val="right"/>
              <w:rPr>
                <w:sz w:val="24"/>
                <w:szCs w:val="24"/>
              </w:rPr>
            </w:pPr>
          </w:p>
        </w:tc>
        <w:tc>
          <w:tcPr>
            <w:tcW w:w="7343" w:type="dxa"/>
            <w:tcBorders>
              <w:top w:val="nil"/>
              <w:left w:val="nil"/>
              <w:bottom w:val="nil"/>
              <w:right w:val="nil"/>
            </w:tcBorders>
            <w:shd w:val="pct20" w:color="auto" w:fill="auto"/>
          </w:tcPr>
          <w:p w14:paraId="67FFFF90" w14:textId="77777777" w:rsidR="00724FEF" w:rsidRDefault="00724FEF" w:rsidP="0056538D">
            <w:pPr>
              <w:adjustRightInd w:val="0"/>
              <w:ind w:right="144"/>
              <w:rPr>
                <w:szCs w:val="24"/>
              </w:rPr>
            </w:pPr>
            <w:r>
              <w:rPr>
                <w:szCs w:val="24"/>
              </w:rPr>
              <w:t>PTD = PL (Non-Interval Detail)</w:t>
            </w:r>
          </w:p>
          <w:p w14:paraId="62FC12F3" w14:textId="77777777" w:rsidR="00724FEF" w:rsidRDefault="00724FEF" w:rsidP="0056538D">
            <w:pPr>
              <w:adjustRightInd w:val="0"/>
              <w:ind w:right="144"/>
              <w:rPr>
                <w:sz w:val="24"/>
                <w:szCs w:val="24"/>
              </w:rPr>
            </w:pPr>
          </w:p>
        </w:tc>
      </w:tr>
      <w:tr w:rsidR="00724FEF" w14:paraId="4DFEC848" w14:textId="77777777" w:rsidTr="0056538D">
        <w:tc>
          <w:tcPr>
            <w:tcW w:w="1944" w:type="dxa"/>
            <w:tcBorders>
              <w:top w:val="nil"/>
              <w:left w:val="nil"/>
              <w:bottom w:val="nil"/>
              <w:right w:val="nil"/>
            </w:tcBorders>
          </w:tcPr>
          <w:p w14:paraId="0C1ABCE0"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78CC8E4D"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5A7C1143" w14:textId="77777777" w:rsidR="00724FEF" w:rsidRDefault="00724FEF" w:rsidP="0056538D">
            <w:pPr>
              <w:adjustRightInd w:val="0"/>
              <w:ind w:right="144"/>
              <w:rPr>
                <w:szCs w:val="24"/>
              </w:rPr>
            </w:pPr>
            <w:r>
              <w:rPr>
                <w:szCs w:val="24"/>
              </w:rPr>
              <w:t>Required</w:t>
            </w:r>
          </w:p>
          <w:p w14:paraId="64AF29C1" w14:textId="77777777" w:rsidR="00724FEF" w:rsidRDefault="00724FEF" w:rsidP="0056538D">
            <w:pPr>
              <w:adjustRightInd w:val="0"/>
              <w:ind w:right="144"/>
              <w:rPr>
                <w:szCs w:val="24"/>
              </w:rPr>
            </w:pPr>
          </w:p>
          <w:p w14:paraId="2EE1B8F7" w14:textId="4138DEEB" w:rsidR="00724FEF" w:rsidDel="004D5C46" w:rsidRDefault="00724FEF" w:rsidP="0056538D">
            <w:pPr>
              <w:adjustRightInd w:val="0"/>
              <w:ind w:right="144"/>
              <w:rPr>
                <w:del w:id="6" w:author="Scott, Kathy D" w:date="2023-10-10T16:23:00Z"/>
                <w:szCs w:val="24"/>
              </w:rPr>
            </w:pPr>
            <w:r>
              <w:rPr>
                <w:szCs w:val="24"/>
              </w:rPr>
              <w:t>REF~JH~I</w:t>
            </w:r>
            <w:ins w:id="7" w:author="Scott, Kathy D" w:date="2023-10-10T16:24:00Z">
              <w:r w:rsidR="00691E59">
                <w:rPr>
                  <w:szCs w:val="24"/>
                </w:rPr>
                <w:t>:</w:t>
              </w:r>
            </w:ins>
            <w:r>
              <w:rPr>
                <w:szCs w:val="24"/>
              </w:rPr>
              <w:t xml:space="preserve"> </w:t>
            </w:r>
            <w:ins w:id="8" w:author="Scott, Kathy D" w:date="2023-10-10T16:24:00Z">
              <w:r w:rsidR="00691E59">
                <w:rPr>
                  <w:szCs w:val="24"/>
                </w:rPr>
                <w:t xml:space="preserve"> </w:t>
              </w:r>
            </w:ins>
            <w:del w:id="9" w:author="Scott, Kathy D" w:date="2023-10-10T16:17:00Z">
              <w:r w:rsidDel="00691E59">
                <w:rPr>
                  <w:szCs w:val="24"/>
                </w:rPr>
                <w:delText xml:space="preserve">meter </w:delText>
              </w:r>
            </w:del>
            <w:ins w:id="10" w:author="Scott, Kathy D" w:date="2023-10-23T23:58:00Z">
              <w:r w:rsidR="00836C2D">
                <w:rPr>
                  <w:szCs w:val="24"/>
                </w:rPr>
                <w:t>S</w:t>
              </w:r>
            </w:ins>
            <w:del w:id="11" w:author="Scott, Kathy D" w:date="2023-10-10T16:18:00Z">
              <w:r w:rsidDel="00691E59">
                <w:rPr>
                  <w:szCs w:val="24"/>
                </w:rPr>
                <w:delText xml:space="preserve">role </w:delText>
              </w:r>
            </w:del>
            <w:del w:id="12" w:author="Scott, Kathy D" w:date="2023-10-23T23:58:00Z">
              <w:r w:rsidDel="00836C2D">
                <w:rPr>
                  <w:szCs w:val="24"/>
                </w:rPr>
                <w:delText>s</w:delText>
              </w:r>
            </w:del>
            <w:r>
              <w:rPr>
                <w:szCs w:val="24"/>
              </w:rPr>
              <w:t xml:space="preserve">hall only be </w:t>
            </w:r>
            <w:del w:id="13" w:author="Scott, Kathy D" w:date="2023-10-10T16:22:00Z">
              <w:r w:rsidDel="00691E59">
                <w:rPr>
                  <w:szCs w:val="24"/>
                </w:rPr>
                <w:delText>used</w:delText>
              </w:r>
            </w:del>
            <w:ins w:id="14" w:author="Scott, Kathy D" w:date="2023-10-10T16:22:00Z">
              <w:r w:rsidR="00691E59">
                <w:rPr>
                  <w:szCs w:val="24"/>
                </w:rPr>
                <w:t xml:space="preserve">populated by </w:t>
              </w:r>
            </w:ins>
            <w:ins w:id="15" w:author="Scott, Kathy D" w:date="2023-10-10T17:02:00Z">
              <w:r w:rsidR="004D5C46">
                <w:rPr>
                  <w:szCs w:val="24"/>
                </w:rPr>
                <w:t xml:space="preserve">the </w:t>
              </w:r>
            </w:ins>
            <w:ins w:id="16" w:author="Scott, Kathy D" w:date="2023-10-10T16:22:00Z">
              <w:r w:rsidR="00691E59">
                <w:rPr>
                  <w:szCs w:val="24"/>
                </w:rPr>
                <w:t>TDSP</w:t>
              </w:r>
            </w:ins>
            <w:del w:id="17" w:author="Scott, Kathy D" w:date="2023-10-10T16:22:00Z">
              <w:r w:rsidDel="00691E59">
                <w:rPr>
                  <w:szCs w:val="24"/>
                </w:rPr>
                <w:delText xml:space="preserve"> </w:delText>
              </w:r>
            </w:del>
            <w:ins w:id="18" w:author="Scott, Kathy D" w:date="2023-10-10T16:22:00Z">
              <w:r w:rsidR="00691E59">
                <w:rPr>
                  <w:szCs w:val="24"/>
                </w:rPr>
                <w:t xml:space="preserve"> </w:t>
              </w:r>
            </w:ins>
            <w:r>
              <w:rPr>
                <w:szCs w:val="24"/>
              </w:rPr>
              <w:t>for</w:t>
            </w:r>
            <w:ins w:id="19" w:author="Scott, Kathy D" w:date="2023-10-10T16:15:00Z">
              <w:r w:rsidR="00691E59">
                <w:rPr>
                  <w:szCs w:val="24"/>
                </w:rPr>
                <w:t xml:space="preserve"> Customer’s</w:t>
              </w:r>
            </w:ins>
            <w:r>
              <w:rPr>
                <w:szCs w:val="24"/>
              </w:rPr>
              <w:t xml:space="preserve"> </w:t>
            </w:r>
            <w:ins w:id="20" w:author="Scott, Kathy D" w:date="2023-10-19T10:57:00Z">
              <w:r w:rsidR="00900AF7">
                <w:rPr>
                  <w:szCs w:val="24"/>
                </w:rPr>
                <w:t xml:space="preserve">Distributed </w:t>
              </w:r>
            </w:ins>
            <w:r>
              <w:rPr>
                <w:szCs w:val="24"/>
              </w:rPr>
              <w:t>Generation values.</w:t>
            </w:r>
            <w:ins w:id="21" w:author="Scott, Kathy D" w:date="2023-10-10T16:23:00Z">
              <w:r w:rsidR="00691E59">
                <w:rPr>
                  <w:szCs w:val="24"/>
                </w:rPr>
                <w:t xml:space="preserve"> </w:t>
              </w:r>
            </w:ins>
          </w:p>
          <w:p w14:paraId="03BFB385" w14:textId="77777777" w:rsidR="004D5C46" w:rsidRDefault="004D5C46" w:rsidP="0056538D">
            <w:pPr>
              <w:adjustRightInd w:val="0"/>
              <w:ind w:right="144"/>
              <w:rPr>
                <w:ins w:id="22" w:author="Scott, Kathy D" w:date="2023-10-10T16:59:00Z"/>
                <w:szCs w:val="24"/>
              </w:rPr>
            </w:pPr>
          </w:p>
          <w:p w14:paraId="27FAB5CC" w14:textId="77777777" w:rsidR="004D5C46" w:rsidRDefault="004D5C46" w:rsidP="0056538D">
            <w:pPr>
              <w:adjustRightInd w:val="0"/>
              <w:ind w:right="144"/>
              <w:rPr>
                <w:ins w:id="23" w:author="Scott, Kathy D" w:date="2023-10-10T17:00:00Z"/>
                <w:szCs w:val="24"/>
              </w:rPr>
            </w:pPr>
          </w:p>
          <w:p w14:paraId="34010B6B" w14:textId="77777777" w:rsidR="00EC7243" w:rsidRPr="00EC7243" w:rsidRDefault="004D5C46" w:rsidP="00EC7243">
            <w:pPr>
              <w:adjustRightInd w:val="0"/>
              <w:ind w:right="144"/>
              <w:rPr>
                <w:ins w:id="24" w:author="Scott, Kathy D" w:date="2023-11-08T16:47:00Z"/>
                <w:szCs w:val="24"/>
              </w:rPr>
            </w:pPr>
            <w:ins w:id="25" w:author="Scott, Kathy D" w:date="2023-10-10T16:59:00Z">
              <w:r>
                <w:rPr>
                  <w:szCs w:val="24"/>
                </w:rPr>
                <w:t>REF</w:t>
              </w:r>
            </w:ins>
            <w:ins w:id="26" w:author="Scott, Kathy D" w:date="2023-10-10T17:00:00Z">
              <w:r>
                <w:rPr>
                  <w:szCs w:val="24"/>
                </w:rPr>
                <w:t xml:space="preserve">~JH~I:  </w:t>
              </w:r>
            </w:ins>
            <w:del w:id="27" w:author="Scott, Kathy D" w:date="2023-10-10T16:15:00Z">
              <w:r w:rsidR="00724FEF" w:rsidDel="00691E59">
                <w:rPr>
                  <w:szCs w:val="24"/>
                </w:rPr>
                <w:delText xml:space="preserve">If there are multiple REF~JH~I loops in the transaction, </w:delText>
              </w:r>
            </w:del>
            <w:r w:rsidR="00724FEF">
              <w:rPr>
                <w:szCs w:val="24"/>
              </w:rPr>
              <w:t xml:space="preserve">ERCOT </w:t>
            </w:r>
            <w:ins w:id="28" w:author="Scott, Kathy D" w:date="2023-10-10T16:42:00Z">
              <w:r w:rsidR="00401436">
                <w:rPr>
                  <w:szCs w:val="24"/>
                </w:rPr>
                <w:t>shall</w:t>
              </w:r>
            </w:ins>
            <w:del w:id="29" w:author="Scott, Kathy D" w:date="2023-10-10T16:42:00Z">
              <w:r w:rsidR="00724FEF" w:rsidDel="00401436">
                <w:rPr>
                  <w:szCs w:val="24"/>
                </w:rPr>
                <w:delText>will only</w:delText>
              </w:r>
            </w:del>
            <w:r w:rsidR="00724FEF">
              <w:rPr>
                <w:szCs w:val="24"/>
              </w:rPr>
              <w:t xml:space="preserve"> read and settle </w:t>
            </w:r>
            <w:del w:id="30" w:author="Scott, Kathy D" w:date="2023-10-10T16:16:00Z">
              <w:r w:rsidR="00724FEF" w:rsidDel="00691E59">
                <w:rPr>
                  <w:szCs w:val="24"/>
                </w:rPr>
                <w:delText>using the</w:delText>
              </w:r>
            </w:del>
            <w:ins w:id="31" w:author="Scott, Kathy D" w:date="2023-10-10T16:16:00Z">
              <w:r w:rsidR="00691E59">
                <w:rPr>
                  <w:szCs w:val="24"/>
                </w:rPr>
                <w:t>kWh values</w:t>
              </w:r>
            </w:ins>
            <w:ins w:id="32" w:author="Scott, Kathy D" w:date="2023-10-10T16:23:00Z">
              <w:r w:rsidR="00691E59">
                <w:rPr>
                  <w:szCs w:val="24"/>
                </w:rPr>
                <w:t xml:space="preserve"> p</w:t>
              </w:r>
            </w:ins>
            <w:ins w:id="33" w:author="Scott, Kathy D" w:date="2023-10-10T16:48:00Z">
              <w:r w:rsidR="008B125B">
                <w:rPr>
                  <w:szCs w:val="24"/>
                </w:rPr>
                <w:t>opulated</w:t>
              </w:r>
            </w:ins>
            <w:ins w:id="34" w:author="Scott, Kathy D" w:date="2023-10-10T16:16:00Z">
              <w:r w:rsidR="00691E59">
                <w:rPr>
                  <w:szCs w:val="24"/>
                </w:rPr>
                <w:t xml:space="preserve"> in</w:t>
              </w:r>
            </w:ins>
            <w:ins w:id="35" w:author="Scott, Kathy D" w:date="2023-10-10T16:48:00Z">
              <w:r w:rsidR="008B125B">
                <w:rPr>
                  <w:szCs w:val="24"/>
                </w:rPr>
                <w:t xml:space="preserve"> the</w:t>
              </w:r>
            </w:ins>
            <w:ins w:id="36" w:author="Scott, Kathy D" w:date="2023-10-10T16:22:00Z">
              <w:r w:rsidR="00691E59">
                <w:rPr>
                  <w:szCs w:val="24"/>
                </w:rPr>
                <w:t xml:space="preserve"> </w:t>
              </w:r>
            </w:ins>
            <w:del w:id="37" w:author="Scott, Kathy D" w:date="2023-10-10T16:16:00Z">
              <w:r w:rsidR="00724FEF" w:rsidDel="00691E59">
                <w:rPr>
                  <w:szCs w:val="24"/>
                </w:rPr>
                <w:delText xml:space="preserve"> first </w:delText>
              </w:r>
            </w:del>
            <w:r w:rsidR="00724FEF">
              <w:rPr>
                <w:szCs w:val="24"/>
              </w:rPr>
              <w:t xml:space="preserve">REF~JH~I </w:t>
            </w:r>
            <w:del w:id="38" w:author="Scott, Kathy D" w:date="2023-10-10T16:16:00Z">
              <w:r w:rsidR="00724FEF" w:rsidDel="00691E59">
                <w:rPr>
                  <w:szCs w:val="24"/>
                </w:rPr>
                <w:delText>encountered in the transaction</w:delText>
              </w:r>
            </w:del>
            <w:ins w:id="39" w:author="Scott, Kathy D" w:date="2023-10-10T16:21:00Z">
              <w:r w:rsidR="00691E59">
                <w:rPr>
                  <w:szCs w:val="24"/>
                </w:rPr>
                <w:t>for</w:t>
              </w:r>
            </w:ins>
            <w:ins w:id="40" w:author="Scott, Kathy D" w:date="2023-10-10T17:01:00Z">
              <w:r>
                <w:rPr>
                  <w:szCs w:val="24"/>
                </w:rPr>
                <w:t xml:space="preserve"> </w:t>
              </w:r>
            </w:ins>
            <w:ins w:id="41" w:author="Scott, Kathy D" w:date="2023-10-23T23:59:00Z">
              <w:r w:rsidR="00836C2D">
                <w:rPr>
                  <w:szCs w:val="24"/>
                </w:rPr>
                <w:t xml:space="preserve">only </w:t>
              </w:r>
            </w:ins>
            <w:ins w:id="42" w:author="Scott, Kathy D" w:date="2023-10-10T16:24:00Z">
              <w:r w:rsidR="00691E59">
                <w:rPr>
                  <w:szCs w:val="24"/>
                </w:rPr>
                <w:t>N</w:t>
              </w:r>
            </w:ins>
            <w:ins w:id="43" w:author="Scott, Kathy D" w:date="2023-10-10T16:21:00Z">
              <w:r w:rsidR="00691E59">
                <w:rPr>
                  <w:szCs w:val="24"/>
                </w:rPr>
                <w:t>IDR</w:t>
              </w:r>
            </w:ins>
            <w:ins w:id="44" w:author="Scott, Kathy D" w:date="2023-10-10T16:24:00Z">
              <w:r w:rsidR="00691E59">
                <w:rPr>
                  <w:szCs w:val="24"/>
                </w:rPr>
                <w:t xml:space="preserve"> (NON-IDR)</w:t>
              </w:r>
            </w:ins>
            <w:ins w:id="45" w:author="Scott, Kathy D" w:date="2023-10-10T16:42:00Z">
              <w:r w:rsidR="00401436">
                <w:rPr>
                  <w:szCs w:val="24"/>
                </w:rPr>
                <w:t xml:space="preserve"> </w:t>
              </w:r>
            </w:ins>
            <w:ins w:id="46" w:author="Scott, Kathy D" w:date="2023-10-10T18:51:00Z">
              <w:r w:rsidR="00F415DF">
                <w:rPr>
                  <w:szCs w:val="24"/>
                </w:rPr>
                <w:t>ESI ID</w:t>
              </w:r>
            </w:ins>
            <w:ins w:id="47" w:author="Scott, Kathy D" w:date="2023-10-10T18:59:00Z">
              <w:r w:rsidR="00615D9C">
                <w:rPr>
                  <w:szCs w:val="24"/>
                </w:rPr>
                <w:t>(</w:t>
              </w:r>
            </w:ins>
            <w:ins w:id="48" w:author="Scott, Kathy D" w:date="2023-10-10T18:51:00Z">
              <w:r w:rsidR="00F415DF">
                <w:rPr>
                  <w:szCs w:val="24"/>
                </w:rPr>
                <w:t>s</w:t>
              </w:r>
            </w:ins>
            <w:ins w:id="49" w:author="Scott, Kathy D" w:date="2023-10-10T18:59:00Z">
              <w:r w:rsidR="00615D9C">
                <w:rPr>
                  <w:szCs w:val="24"/>
                </w:rPr>
                <w:t>)</w:t>
              </w:r>
            </w:ins>
            <w:r w:rsidR="00724FEF">
              <w:rPr>
                <w:szCs w:val="24"/>
              </w:rPr>
              <w:t>.</w:t>
            </w:r>
            <w:ins w:id="50" w:author="Scott, Kathy D" w:date="2023-11-08T16:47:00Z">
              <w:r w:rsidR="00EC7243">
                <w:rPr>
                  <w:szCs w:val="24"/>
                </w:rPr>
                <w:t xml:space="preserve"> </w:t>
              </w:r>
              <w:r w:rsidR="00EC7243" w:rsidRPr="00EC7243">
                <w:rPr>
                  <w:szCs w:val="24"/>
                  <w:highlight w:val="yellow"/>
                  <w:rPrChange w:id="51" w:author="Scott, Kathy D" w:date="2023-11-08T16:48:00Z">
                    <w:rPr>
                      <w:szCs w:val="24"/>
                    </w:rPr>
                  </w:rPrChange>
                </w:rPr>
                <w:t>If there are multiple REF~JH~I loops in the transaction, ERCOT will only read and settle using the first REF~JH~I encountered in the transaction.</w:t>
              </w:r>
            </w:ins>
          </w:p>
          <w:p w14:paraId="2481AC21" w14:textId="271FC444" w:rsidR="00724FEF" w:rsidRDefault="00724FEF" w:rsidP="0056538D">
            <w:pPr>
              <w:adjustRightInd w:val="0"/>
              <w:ind w:right="144"/>
              <w:rPr>
                <w:ins w:id="52" w:author="Scott, Kathy D" w:date="2023-10-10T16:17:00Z"/>
                <w:szCs w:val="24"/>
              </w:rPr>
            </w:pPr>
          </w:p>
          <w:p w14:paraId="26C3EC22" w14:textId="25627AA0" w:rsidR="00691E59" w:rsidRDefault="00691E59" w:rsidP="0056538D">
            <w:pPr>
              <w:adjustRightInd w:val="0"/>
              <w:ind w:right="144"/>
              <w:rPr>
                <w:ins w:id="53" w:author="Scott, Kathy D" w:date="2023-10-10T16:17:00Z"/>
                <w:szCs w:val="24"/>
              </w:rPr>
            </w:pPr>
          </w:p>
          <w:p w14:paraId="76C4B545" w14:textId="0551488C" w:rsidR="00A5796B" w:rsidRDefault="00D24D05" w:rsidP="00A5796B">
            <w:pPr>
              <w:adjustRightInd w:val="0"/>
              <w:ind w:right="144"/>
              <w:rPr>
                <w:ins w:id="54" w:author="Scott, Kathy D" w:date="2023-11-08T13:12:00Z"/>
                <w:szCs w:val="24"/>
              </w:rPr>
            </w:pPr>
            <w:ins w:id="55" w:author="Scott, Kathy D" w:date="2023-10-21T00:49:00Z">
              <w:r>
                <w:rPr>
                  <w:szCs w:val="24"/>
                </w:rPr>
                <w:t xml:space="preserve">REF~JH~M: </w:t>
              </w:r>
            </w:ins>
            <w:ins w:id="56" w:author="Scott, Kathy D" w:date="2023-11-08T13:12:00Z">
              <w:r w:rsidR="00A5796B">
                <w:rPr>
                  <w:szCs w:val="24"/>
                  <w:highlight w:val="yellow"/>
                </w:rPr>
                <w:t>T</w:t>
              </w:r>
              <w:r w:rsidR="00A5796B" w:rsidRPr="00FE2A82">
                <w:rPr>
                  <w:szCs w:val="24"/>
                  <w:highlight w:val="yellow"/>
                </w:rPr>
                <w:t>his data element may be populated by the TDSP</w:t>
              </w:r>
            </w:ins>
            <w:ins w:id="57" w:author="Scott, Kathy D" w:date="2023-11-08T13:18:00Z">
              <w:r w:rsidR="00942791">
                <w:rPr>
                  <w:szCs w:val="24"/>
                  <w:highlight w:val="yellow"/>
                </w:rPr>
                <w:t xml:space="preserve"> </w:t>
              </w:r>
            </w:ins>
            <w:ins w:id="58" w:author="Scott, Kathy D" w:date="2023-11-08T13:12:00Z">
              <w:r w:rsidR="00A5796B">
                <w:rPr>
                  <w:szCs w:val="24"/>
                  <w:highlight w:val="yellow"/>
                </w:rPr>
                <w:t xml:space="preserve">at the TDSP’s discretion </w:t>
              </w:r>
              <w:r w:rsidR="00A5796B" w:rsidRPr="00FE2A82">
                <w:rPr>
                  <w:szCs w:val="24"/>
                  <w:highlight w:val="yellow"/>
                </w:rPr>
                <w:t xml:space="preserve"> to indicate their deployment of Mobile Generation or Temporary Emergency Electric Energy Facility (TEEEF).  This REF~JH~M will include TDSP adjusted kWh usage that was removed from the corresponding 810_02 TDSP Invoice sent to REP of Record.</w:t>
              </w:r>
              <w:r w:rsidR="00A5796B">
                <w:rPr>
                  <w:szCs w:val="24"/>
                </w:rPr>
                <w:t xml:space="preserve">   </w:t>
              </w:r>
            </w:ins>
          </w:p>
          <w:p w14:paraId="3B7BACD3" w14:textId="736B029D" w:rsidR="00D24D05" w:rsidRDefault="00D24D05" w:rsidP="00D24D05">
            <w:pPr>
              <w:adjustRightInd w:val="0"/>
              <w:ind w:right="144"/>
              <w:rPr>
                <w:ins w:id="59" w:author="Scott, Kathy D" w:date="2023-10-21T00:49:00Z"/>
                <w:szCs w:val="24"/>
              </w:rPr>
            </w:pPr>
          </w:p>
          <w:p w14:paraId="4E070658" w14:textId="2100DD0F" w:rsidR="00691E59" w:rsidRDefault="00D52136" w:rsidP="0056538D">
            <w:pPr>
              <w:adjustRightInd w:val="0"/>
              <w:ind w:right="144"/>
              <w:rPr>
                <w:szCs w:val="24"/>
              </w:rPr>
            </w:pPr>
            <w:ins w:id="60" w:author="Scott, Kathy D" w:date="2023-10-10T16:55:00Z">
              <w:r>
                <w:rPr>
                  <w:szCs w:val="24"/>
                </w:rPr>
                <w:t xml:space="preserve">REF~JH~M:  </w:t>
              </w:r>
            </w:ins>
            <w:ins w:id="61" w:author="Scott, Kathy D" w:date="2023-10-10T16:18:00Z">
              <w:r w:rsidR="00691E59">
                <w:rPr>
                  <w:szCs w:val="24"/>
                </w:rPr>
                <w:t xml:space="preserve">ERCOT </w:t>
              </w:r>
            </w:ins>
            <w:ins w:id="62" w:author="Scott, Kathy D" w:date="2023-10-10T17:00:00Z">
              <w:r w:rsidR="004D5C46">
                <w:rPr>
                  <w:szCs w:val="24"/>
                </w:rPr>
                <w:t>shall</w:t>
              </w:r>
            </w:ins>
            <w:ins w:id="63" w:author="Scott, Kathy D" w:date="2023-10-10T16:56:00Z">
              <w:r>
                <w:rPr>
                  <w:szCs w:val="24"/>
                </w:rPr>
                <w:t xml:space="preserve"> </w:t>
              </w:r>
            </w:ins>
            <w:ins w:id="64" w:author="Scott, Kathy D" w:date="2023-10-10T16:18:00Z">
              <w:r w:rsidR="00691E59">
                <w:rPr>
                  <w:szCs w:val="24"/>
                </w:rPr>
                <w:t xml:space="preserve">NOT </w:t>
              </w:r>
            </w:ins>
            <w:ins w:id="65" w:author="Scott, Kathy D" w:date="2023-10-10T16:19:00Z">
              <w:r w:rsidR="00691E59">
                <w:rPr>
                  <w:szCs w:val="24"/>
                </w:rPr>
                <w:t>process</w:t>
              </w:r>
            </w:ins>
            <w:ins w:id="66" w:author="Scott, Kathy D" w:date="2023-10-10T16:27:00Z">
              <w:r w:rsidR="005E3E35">
                <w:rPr>
                  <w:szCs w:val="24"/>
                </w:rPr>
                <w:t xml:space="preserve"> </w:t>
              </w:r>
            </w:ins>
            <w:ins w:id="67" w:author="Scott, Kathy D" w:date="2023-10-10T16:20:00Z">
              <w:r w:rsidR="00691E59">
                <w:rPr>
                  <w:szCs w:val="24"/>
                </w:rPr>
                <w:t>kWh values</w:t>
              </w:r>
            </w:ins>
            <w:ins w:id="68" w:author="Scott, Kathy D" w:date="2023-10-24T00:22:00Z">
              <w:r w:rsidR="00E77EC7">
                <w:rPr>
                  <w:szCs w:val="24"/>
                </w:rPr>
                <w:t xml:space="preserve"> </w:t>
              </w:r>
            </w:ins>
            <w:ins w:id="69" w:author="Scott, Kathy D" w:date="2023-10-23T23:40:00Z">
              <w:r w:rsidR="006A3B17">
                <w:rPr>
                  <w:szCs w:val="24"/>
                </w:rPr>
                <w:t xml:space="preserve">for Settlements </w:t>
              </w:r>
            </w:ins>
            <w:ins w:id="70" w:author="Scott, Kathy D" w:date="2023-10-23T23:39:00Z">
              <w:r w:rsidR="006A3B17">
                <w:rPr>
                  <w:szCs w:val="24"/>
                </w:rPr>
                <w:t>that is</w:t>
              </w:r>
            </w:ins>
            <w:ins w:id="71" w:author="Scott, Kathy D" w:date="2023-10-10T16:20:00Z">
              <w:r w:rsidR="00691E59">
                <w:rPr>
                  <w:szCs w:val="24"/>
                </w:rPr>
                <w:t xml:space="preserve"> </w:t>
              </w:r>
            </w:ins>
            <w:ins w:id="72" w:author="Scott, Kathy D" w:date="2023-10-10T16:27:00Z">
              <w:r w:rsidR="005E3E35">
                <w:rPr>
                  <w:szCs w:val="24"/>
                </w:rPr>
                <w:t xml:space="preserve">populated </w:t>
              </w:r>
            </w:ins>
            <w:ins w:id="73" w:author="Scott, Kathy D" w:date="2023-10-24T00:23:00Z">
              <w:r w:rsidR="00E77EC7">
                <w:rPr>
                  <w:szCs w:val="24"/>
                </w:rPr>
                <w:t xml:space="preserve">by the TDSP </w:t>
              </w:r>
            </w:ins>
            <w:ins w:id="74" w:author="Scott, Kathy D" w:date="2023-10-23T23:40:00Z">
              <w:r w:rsidR="006A3B17">
                <w:rPr>
                  <w:szCs w:val="24"/>
                </w:rPr>
                <w:t>in the REF~JH~M</w:t>
              </w:r>
            </w:ins>
            <w:ins w:id="75" w:author="Scott, Kathy D" w:date="2023-10-10T16:20:00Z">
              <w:r w:rsidR="00691E59">
                <w:rPr>
                  <w:szCs w:val="24"/>
                </w:rPr>
                <w:t xml:space="preserve">. </w:t>
              </w:r>
            </w:ins>
          </w:p>
          <w:p w14:paraId="1DB54402" w14:textId="77777777" w:rsidR="00724FEF" w:rsidRDefault="00724FEF" w:rsidP="0056538D">
            <w:pPr>
              <w:adjustRightInd w:val="0"/>
              <w:ind w:right="144"/>
              <w:rPr>
                <w:sz w:val="24"/>
                <w:szCs w:val="24"/>
              </w:rPr>
            </w:pPr>
          </w:p>
        </w:tc>
      </w:tr>
      <w:tr w:rsidR="00724FEF" w14:paraId="38A7D00B" w14:textId="77777777" w:rsidTr="0056538D">
        <w:tc>
          <w:tcPr>
            <w:tcW w:w="1944" w:type="dxa"/>
            <w:tcBorders>
              <w:top w:val="nil"/>
              <w:left w:val="nil"/>
              <w:bottom w:val="nil"/>
              <w:right w:val="nil"/>
            </w:tcBorders>
          </w:tcPr>
          <w:p w14:paraId="42565DE7" w14:textId="77777777" w:rsidR="00724FEF" w:rsidRDefault="00724FEF" w:rsidP="0056538D">
            <w:pPr>
              <w:adjustRightInd w:val="0"/>
              <w:ind w:right="144"/>
              <w:rPr>
                <w:sz w:val="24"/>
                <w:szCs w:val="24"/>
              </w:rPr>
            </w:pPr>
          </w:p>
        </w:tc>
        <w:tc>
          <w:tcPr>
            <w:tcW w:w="216" w:type="dxa"/>
            <w:tcBorders>
              <w:top w:val="nil"/>
              <w:left w:val="nil"/>
              <w:bottom w:val="nil"/>
              <w:right w:val="nil"/>
            </w:tcBorders>
          </w:tcPr>
          <w:p w14:paraId="065D4867" w14:textId="77777777" w:rsidR="00724FEF" w:rsidRDefault="00724FEF" w:rsidP="0056538D">
            <w:pPr>
              <w:adjustRightInd w:val="0"/>
              <w:ind w:right="144"/>
              <w:rPr>
                <w:sz w:val="24"/>
                <w:szCs w:val="24"/>
              </w:rPr>
            </w:pPr>
          </w:p>
        </w:tc>
        <w:tc>
          <w:tcPr>
            <w:tcW w:w="7343" w:type="dxa"/>
            <w:tcBorders>
              <w:top w:val="nil"/>
              <w:left w:val="nil"/>
              <w:bottom w:val="nil"/>
              <w:right w:val="nil"/>
            </w:tcBorders>
            <w:shd w:val="pct20" w:color="auto" w:fill="auto"/>
          </w:tcPr>
          <w:p w14:paraId="7084D3A0" w14:textId="663D9D07" w:rsidR="00724FEF" w:rsidRDefault="00724FEF" w:rsidP="0056538D">
            <w:pPr>
              <w:adjustRightInd w:val="0"/>
              <w:ind w:right="144"/>
              <w:rPr>
                <w:ins w:id="76" w:author="Scott, Kathy D" w:date="2023-10-23T23:41:00Z"/>
                <w:szCs w:val="24"/>
              </w:rPr>
            </w:pPr>
            <w:r>
              <w:rPr>
                <w:szCs w:val="24"/>
              </w:rPr>
              <w:t>REF~JH~A</w:t>
            </w:r>
          </w:p>
          <w:p w14:paraId="64BE11FF" w14:textId="238A6171" w:rsidR="006A3B17" w:rsidRDefault="006A3B17" w:rsidP="0056538D">
            <w:pPr>
              <w:adjustRightInd w:val="0"/>
              <w:ind w:right="144"/>
              <w:rPr>
                <w:ins w:id="77" w:author="Scott, Kathy D" w:date="2023-10-21T00:15:00Z"/>
                <w:szCs w:val="24"/>
              </w:rPr>
            </w:pPr>
            <w:ins w:id="78" w:author="Scott, Kathy D" w:date="2023-10-23T23:41:00Z">
              <w:r>
                <w:rPr>
                  <w:szCs w:val="24"/>
                </w:rPr>
                <w:t>REF~JH~I</w:t>
              </w:r>
            </w:ins>
          </w:p>
          <w:p w14:paraId="43AF56F5" w14:textId="5C9B440C" w:rsidR="00764A79" w:rsidRDefault="00764A79" w:rsidP="0056538D">
            <w:pPr>
              <w:adjustRightInd w:val="0"/>
              <w:ind w:right="144"/>
              <w:rPr>
                <w:sz w:val="24"/>
                <w:szCs w:val="24"/>
              </w:rPr>
            </w:pPr>
            <w:ins w:id="79" w:author="Scott, Kathy D" w:date="2023-10-21T00:15:00Z">
              <w:r>
                <w:rPr>
                  <w:szCs w:val="24"/>
                </w:rPr>
                <w:t>REF~JH~M</w:t>
              </w:r>
            </w:ins>
          </w:p>
        </w:tc>
      </w:tr>
    </w:tbl>
    <w:p w14:paraId="18E50413" w14:textId="77777777" w:rsidR="00724FEF" w:rsidRDefault="00724FEF" w:rsidP="00724FEF">
      <w:pPr>
        <w:adjustRightInd w:val="0"/>
        <w:rPr>
          <w:szCs w:val="24"/>
        </w:rPr>
      </w:pPr>
    </w:p>
    <w:p w14:paraId="24DA0AB8" w14:textId="77777777" w:rsidR="00724FEF" w:rsidRDefault="00724FEF" w:rsidP="00724FEF">
      <w:pPr>
        <w:adjustRightInd w:val="0"/>
        <w:jc w:val="center"/>
        <w:rPr>
          <w:b/>
          <w:szCs w:val="24"/>
        </w:rPr>
      </w:pPr>
      <w:r>
        <w:rPr>
          <w:b/>
          <w:szCs w:val="24"/>
        </w:rPr>
        <w:t>Data Element Summary</w:t>
      </w:r>
    </w:p>
    <w:p w14:paraId="5BDA0910" w14:textId="77777777" w:rsidR="00724FEF" w:rsidRDefault="00724FEF" w:rsidP="00724FEF">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69A8AF2" w14:textId="77777777" w:rsidR="00724FEF" w:rsidRDefault="00724FEF" w:rsidP="00724FEF">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724FEF" w14:paraId="142A6729" w14:textId="77777777" w:rsidTr="008507C3">
        <w:tc>
          <w:tcPr>
            <w:tcW w:w="1007" w:type="dxa"/>
            <w:tcBorders>
              <w:top w:val="nil"/>
              <w:left w:val="nil"/>
              <w:bottom w:val="nil"/>
              <w:right w:val="nil"/>
            </w:tcBorders>
          </w:tcPr>
          <w:p w14:paraId="01D1417B" w14:textId="77777777" w:rsidR="00724FEF" w:rsidRDefault="00724FEF" w:rsidP="0056538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3C9BDCF" w14:textId="77777777" w:rsidR="00724FEF" w:rsidRDefault="00724FEF" w:rsidP="0056538D">
            <w:pPr>
              <w:adjustRightInd w:val="0"/>
              <w:ind w:right="144"/>
              <w:jc w:val="center"/>
              <w:rPr>
                <w:sz w:val="24"/>
                <w:szCs w:val="24"/>
              </w:rPr>
            </w:pPr>
            <w:r>
              <w:rPr>
                <w:b/>
                <w:szCs w:val="24"/>
              </w:rPr>
              <w:t>REF01</w:t>
            </w:r>
          </w:p>
        </w:tc>
        <w:tc>
          <w:tcPr>
            <w:tcW w:w="893" w:type="dxa"/>
            <w:tcBorders>
              <w:top w:val="nil"/>
              <w:left w:val="nil"/>
              <w:bottom w:val="nil"/>
              <w:right w:val="nil"/>
            </w:tcBorders>
          </w:tcPr>
          <w:p w14:paraId="7D839BE5" w14:textId="77777777" w:rsidR="00724FEF" w:rsidRDefault="00724FEF" w:rsidP="0056538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D008E09" w14:textId="77777777" w:rsidR="00724FEF" w:rsidRDefault="00724FEF" w:rsidP="0056538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55D432" w14:textId="77777777" w:rsidR="00724FEF" w:rsidRDefault="00724FEF" w:rsidP="0056538D">
            <w:pPr>
              <w:adjustRightInd w:val="0"/>
              <w:ind w:right="144"/>
              <w:jc w:val="center"/>
              <w:rPr>
                <w:sz w:val="24"/>
                <w:szCs w:val="24"/>
              </w:rPr>
            </w:pPr>
            <w:r>
              <w:rPr>
                <w:b/>
                <w:szCs w:val="24"/>
              </w:rPr>
              <w:t>M</w:t>
            </w:r>
          </w:p>
        </w:tc>
        <w:tc>
          <w:tcPr>
            <w:tcW w:w="20" w:type="dxa"/>
            <w:tcBorders>
              <w:top w:val="nil"/>
              <w:left w:val="nil"/>
              <w:bottom w:val="nil"/>
              <w:right w:val="nil"/>
            </w:tcBorders>
          </w:tcPr>
          <w:p w14:paraId="4CBA75B4"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284257AE" w14:textId="77777777" w:rsidR="00724FEF" w:rsidRDefault="00724FEF" w:rsidP="0056538D">
            <w:pPr>
              <w:adjustRightInd w:val="0"/>
              <w:ind w:right="144"/>
              <w:rPr>
                <w:sz w:val="24"/>
                <w:szCs w:val="24"/>
              </w:rPr>
            </w:pPr>
            <w:r>
              <w:rPr>
                <w:b/>
                <w:szCs w:val="24"/>
              </w:rPr>
              <w:t>ID 2/3</w:t>
            </w:r>
          </w:p>
        </w:tc>
      </w:tr>
      <w:tr w:rsidR="00724FEF" w14:paraId="0C2582D8" w14:textId="77777777" w:rsidTr="008507C3">
        <w:trPr>
          <w:gridAfter w:val="1"/>
          <w:wAfter w:w="331" w:type="dxa"/>
        </w:trPr>
        <w:tc>
          <w:tcPr>
            <w:tcW w:w="2980" w:type="dxa"/>
            <w:gridSpan w:val="3"/>
            <w:tcBorders>
              <w:top w:val="nil"/>
              <w:left w:val="nil"/>
              <w:bottom w:val="nil"/>
              <w:right w:val="nil"/>
            </w:tcBorders>
          </w:tcPr>
          <w:p w14:paraId="39C4452B"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399E6215" w14:textId="77777777" w:rsidR="00724FEF" w:rsidRDefault="00724FEF" w:rsidP="0056538D">
            <w:pPr>
              <w:adjustRightInd w:val="0"/>
              <w:ind w:right="144"/>
              <w:rPr>
                <w:sz w:val="24"/>
                <w:szCs w:val="24"/>
              </w:rPr>
            </w:pPr>
            <w:r>
              <w:rPr>
                <w:szCs w:val="24"/>
              </w:rPr>
              <w:t>Code qualifying the Reference Identification</w:t>
            </w:r>
          </w:p>
        </w:tc>
      </w:tr>
      <w:tr w:rsidR="00724FEF" w14:paraId="17CC3B5B" w14:textId="77777777" w:rsidTr="008507C3">
        <w:trPr>
          <w:gridAfter w:val="1"/>
          <w:wAfter w:w="331" w:type="dxa"/>
        </w:trPr>
        <w:tc>
          <w:tcPr>
            <w:tcW w:w="3168" w:type="dxa"/>
            <w:gridSpan w:val="4"/>
            <w:tcBorders>
              <w:top w:val="nil"/>
              <w:left w:val="nil"/>
              <w:bottom w:val="nil"/>
              <w:right w:val="nil"/>
            </w:tcBorders>
          </w:tcPr>
          <w:p w14:paraId="16194953"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631EB91C" w14:textId="77777777" w:rsidR="00724FEF" w:rsidRDefault="00724FEF" w:rsidP="0056538D">
            <w:pPr>
              <w:adjustRightInd w:val="0"/>
              <w:ind w:right="144"/>
              <w:rPr>
                <w:sz w:val="24"/>
                <w:szCs w:val="24"/>
              </w:rPr>
            </w:pPr>
            <w:r>
              <w:rPr>
                <w:szCs w:val="24"/>
              </w:rPr>
              <w:t>JH</w:t>
            </w:r>
          </w:p>
        </w:tc>
        <w:tc>
          <w:tcPr>
            <w:tcW w:w="145" w:type="dxa"/>
            <w:tcBorders>
              <w:top w:val="nil"/>
              <w:left w:val="nil"/>
              <w:bottom w:val="nil"/>
              <w:right w:val="nil"/>
            </w:tcBorders>
          </w:tcPr>
          <w:p w14:paraId="2CB05DB6"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0507D03C" w14:textId="77777777" w:rsidR="00724FEF" w:rsidRDefault="00724FEF" w:rsidP="0056538D">
            <w:pPr>
              <w:adjustRightInd w:val="0"/>
              <w:ind w:right="144"/>
              <w:rPr>
                <w:sz w:val="24"/>
                <w:szCs w:val="24"/>
              </w:rPr>
            </w:pPr>
            <w:r>
              <w:rPr>
                <w:szCs w:val="24"/>
              </w:rPr>
              <w:t>Tag</w:t>
            </w:r>
          </w:p>
        </w:tc>
      </w:tr>
      <w:tr w:rsidR="00724FEF" w14:paraId="704E71F2" w14:textId="77777777" w:rsidTr="008507C3">
        <w:trPr>
          <w:gridAfter w:val="2"/>
          <w:wAfter w:w="474" w:type="dxa"/>
        </w:trPr>
        <w:tc>
          <w:tcPr>
            <w:tcW w:w="4680" w:type="dxa"/>
            <w:gridSpan w:val="6"/>
            <w:tcBorders>
              <w:top w:val="nil"/>
              <w:left w:val="nil"/>
              <w:bottom w:val="nil"/>
              <w:right w:val="nil"/>
            </w:tcBorders>
          </w:tcPr>
          <w:p w14:paraId="110DD652"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5AE3CD79" w14:textId="77777777" w:rsidR="00724FEF" w:rsidRDefault="00724FEF" w:rsidP="0056538D">
            <w:pPr>
              <w:adjustRightInd w:val="0"/>
              <w:ind w:right="144"/>
              <w:rPr>
                <w:sz w:val="24"/>
                <w:szCs w:val="24"/>
              </w:rPr>
            </w:pPr>
            <w:r>
              <w:rPr>
                <w:szCs w:val="24"/>
              </w:rPr>
              <w:t>Meter Role</w:t>
            </w:r>
          </w:p>
        </w:tc>
      </w:tr>
      <w:tr w:rsidR="00724FEF" w14:paraId="73103C67" w14:textId="77777777" w:rsidTr="008507C3">
        <w:tc>
          <w:tcPr>
            <w:tcW w:w="1007" w:type="dxa"/>
            <w:tcBorders>
              <w:top w:val="nil"/>
              <w:left w:val="nil"/>
              <w:bottom w:val="nil"/>
              <w:right w:val="nil"/>
            </w:tcBorders>
          </w:tcPr>
          <w:p w14:paraId="0C764CB3" w14:textId="77777777" w:rsidR="00724FEF" w:rsidRDefault="00724FEF" w:rsidP="0056538D">
            <w:pPr>
              <w:adjustRightInd w:val="0"/>
              <w:ind w:right="144"/>
              <w:rPr>
                <w:sz w:val="24"/>
                <w:szCs w:val="24"/>
              </w:rPr>
            </w:pPr>
            <w:r>
              <w:rPr>
                <w:b/>
                <w:szCs w:val="24"/>
              </w:rPr>
              <w:t>Must Use</w:t>
            </w:r>
          </w:p>
        </w:tc>
        <w:tc>
          <w:tcPr>
            <w:tcW w:w="1080" w:type="dxa"/>
            <w:tcBorders>
              <w:top w:val="nil"/>
              <w:left w:val="nil"/>
              <w:bottom w:val="nil"/>
              <w:right w:val="nil"/>
            </w:tcBorders>
          </w:tcPr>
          <w:p w14:paraId="31692534" w14:textId="77777777" w:rsidR="00724FEF" w:rsidRDefault="00724FEF" w:rsidP="0056538D">
            <w:pPr>
              <w:adjustRightInd w:val="0"/>
              <w:ind w:right="144"/>
              <w:jc w:val="center"/>
              <w:rPr>
                <w:sz w:val="24"/>
                <w:szCs w:val="24"/>
              </w:rPr>
            </w:pPr>
            <w:r>
              <w:rPr>
                <w:b/>
                <w:szCs w:val="24"/>
              </w:rPr>
              <w:t>REF02</w:t>
            </w:r>
          </w:p>
        </w:tc>
        <w:tc>
          <w:tcPr>
            <w:tcW w:w="893" w:type="dxa"/>
            <w:tcBorders>
              <w:top w:val="nil"/>
              <w:left w:val="nil"/>
              <w:bottom w:val="nil"/>
              <w:right w:val="nil"/>
            </w:tcBorders>
          </w:tcPr>
          <w:p w14:paraId="29C4FBE2" w14:textId="77777777" w:rsidR="00724FEF" w:rsidRDefault="00724FEF" w:rsidP="0056538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04FFC53A" w14:textId="77777777" w:rsidR="00724FEF" w:rsidRDefault="00724FEF" w:rsidP="0056538D">
            <w:pPr>
              <w:adjustRightInd w:val="0"/>
              <w:ind w:right="144"/>
              <w:rPr>
                <w:sz w:val="24"/>
                <w:szCs w:val="24"/>
              </w:rPr>
            </w:pPr>
            <w:r>
              <w:rPr>
                <w:b/>
                <w:szCs w:val="24"/>
              </w:rPr>
              <w:t>Reference Identification</w:t>
            </w:r>
          </w:p>
        </w:tc>
        <w:tc>
          <w:tcPr>
            <w:tcW w:w="432" w:type="dxa"/>
            <w:tcBorders>
              <w:top w:val="nil"/>
              <w:left w:val="nil"/>
              <w:bottom w:val="nil"/>
              <w:right w:val="nil"/>
            </w:tcBorders>
          </w:tcPr>
          <w:p w14:paraId="633DF76B" w14:textId="77777777" w:rsidR="00724FEF" w:rsidRDefault="00724FEF" w:rsidP="0056538D">
            <w:pPr>
              <w:adjustRightInd w:val="0"/>
              <w:ind w:right="144"/>
              <w:jc w:val="center"/>
              <w:rPr>
                <w:sz w:val="24"/>
                <w:szCs w:val="24"/>
              </w:rPr>
            </w:pPr>
            <w:r>
              <w:rPr>
                <w:b/>
                <w:szCs w:val="24"/>
              </w:rPr>
              <w:t>X</w:t>
            </w:r>
          </w:p>
        </w:tc>
        <w:tc>
          <w:tcPr>
            <w:tcW w:w="20" w:type="dxa"/>
            <w:tcBorders>
              <w:top w:val="nil"/>
              <w:left w:val="nil"/>
              <w:bottom w:val="nil"/>
              <w:right w:val="nil"/>
            </w:tcBorders>
          </w:tcPr>
          <w:p w14:paraId="5B49AA4C" w14:textId="77777777" w:rsidR="00724FEF" w:rsidRDefault="00724FEF" w:rsidP="0056538D">
            <w:pPr>
              <w:adjustRightInd w:val="0"/>
              <w:ind w:right="144"/>
              <w:jc w:val="center"/>
              <w:rPr>
                <w:sz w:val="24"/>
                <w:szCs w:val="24"/>
              </w:rPr>
            </w:pPr>
          </w:p>
        </w:tc>
        <w:tc>
          <w:tcPr>
            <w:tcW w:w="1440" w:type="dxa"/>
            <w:gridSpan w:val="4"/>
            <w:tcBorders>
              <w:top w:val="nil"/>
              <w:left w:val="nil"/>
              <w:bottom w:val="nil"/>
              <w:right w:val="nil"/>
            </w:tcBorders>
          </w:tcPr>
          <w:p w14:paraId="34170B10" w14:textId="77777777" w:rsidR="00724FEF" w:rsidRDefault="00724FEF" w:rsidP="0056538D">
            <w:pPr>
              <w:adjustRightInd w:val="0"/>
              <w:ind w:right="144"/>
              <w:rPr>
                <w:sz w:val="24"/>
                <w:szCs w:val="24"/>
              </w:rPr>
            </w:pPr>
            <w:r>
              <w:rPr>
                <w:b/>
                <w:szCs w:val="24"/>
              </w:rPr>
              <w:t>AN 1/30</w:t>
            </w:r>
          </w:p>
        </w:tc>
      </w:tr>
      <w:tr w:rsidR="00724FEF" w14:paraId="5B2486C7" w14:textId="77777777" w:rsidTr="008507C3">
        <w:trPr>
          <w:gridAfter w:val="1"/>
          <w:wAfter w:w="331" w:type="dxa"/>
        </w:trPr>
        <w:tc>
          <w:tcPr>
            <w:tcW w:w="2980" w:type="dxa"/>
            <w:gridSpan w:val="3"/>
            <w:tcBorders>
              <w:top w:val="nil"/>
              <w:left w:val="nil"/>
              <w:bottom w:val="nil"/>
              <w:right w:val="nil"/>
            </w:tcBorders>
          </w:tcPr>
          <w:p w14:paraId="50EA2238" w14:textId="77777777" w:rsidR="00724FEF" w:rsidRDefault="00724FEF" w:rsidP="0056538D">
            <w:pPr>
              <w:adjustRightInd w:val="0"/>
              <w:ind w:right="144"/>
              <w:rPr>
                <w:sz w:val="24"/>
                <w:szCs w:val="24"/>
              </w:rPr>
            </w:pPr>
          </w:p>
        </w:tc>
        <w:tc>
          <w:tcPr>
            <w:tcW w:w="6529" w:type="dxa"/>
            <w:gridSpan w:val="9"/>
            <w:tcBorders>
              <w:top w:val="nil"/>
              <w:left w:val="nil"/>
              <w:bottom w:val="nil"/>
              <w:right w:val="nil"/>
            </w:tcBorders>
          </w:tcPr>
          <w:p w14:paraId="412FA046" w14:textId="77777777" w:rsidR="00724FEF" w:rsidRDefault="00724FEF" w:rsidP="0056538D">
            <w:pPr>
              <w:adjustRightInd w:val="0"/>
              <w:ind w:right="144"/>
              <w:rPr>
                <w:sz w:val="24"/>
                <w:szCs w:val="24"/>
              </w:rPr>
            </w:pPr>
            <w:r>
              <w:rPr>
                <w:szCs w:val="24"/>
              </w:rPr>
              <w:t>Reference information as defined for a particular Transaction Set or as specified by the Reference Identification Qualifier</w:t>
            </w:r>
          </w:p>
        </w:tc>
      </w:tr>
      <w:tr w:rsidR="00724FEF" w14:paraId="264B2585" w14:textId="77777777" w:rsidTr="008507C3">
        <w:trPr>
          <w:gridAfter w:val="1"/>
          <w:wAfter w:w="331" w:type="dxa"/>
        </w:trPr>
        <w:tc>
          <w:tcPr>
            <w:tcW w:w="3168" w:type="dxa"/>
            <w:gridSpan w:val="4"/>
            <w:tcBorders>
              <w:top w:val="nil"/>
              <w:left w:val="nil"/>
              <w:bottom w:val="nil"/>
              <w:right w:val="nil"/>
            </w:tcBorders>
          </w:tcPr>
          <w:p w14:paraId="235368F8"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51EEC26B" w14:textId="77777777" w:rsidR="00724FEF" w:rsidRDefault="00724FEF" w:rsidP="0056538D">
            <w:pPr>
              <w:adjustRightInd w:val="0"/>
              <w:ind w:right="144"/>
              <w:rPr>
                <w:sz w:val="24"/>
                <w:szCs w:val="24"/>
              </w:rPr>
            </w:pPr>
            <w:r>
              <w:rPr>
                <w:szCs w:val="24"/>
              </w:rPr>
              <w:t>A</w:t>
            </w:r>
          </w:p>
        </w:tc>
        <w:tc>
          <w:tcPr>
            <w:tcW w:w="145" w:type="dxa"/>
            <w:tcBorders>
              <w:top w:val="nil"/>
              <w:left w:val="nil"/>
              <w:bottom w:val="nil"/>
              <w:right w:val="nil"/>
            </w:tcBorders>
          </w:tcPr>
          <w:p w14:paraId="4FA551EB"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1444966A" w14:textId="77777777" w:rsidR="00724FEF" w:rsidRDefault="00724FEF" w:rsidP="0056538D">
            <w:pPr>
              <w:adjustRightInd w:val="0"/>
              <w:ind w:right="144"/>
              <w:rPr>
                <w:sz w:val="24"/>
                <w:szCs w:val="24"/>
              </w:rPr>
            </w:pPr>
            <w:r>
              <w:rPr>
                <w:szCs w:val="24"/>
              </w:rPr>
              <w:t xml:space="preserve">Additive </w:t>
            </w:r>
          </w:p>
        </w:tc>
      </w:tr>
      <w:tr w:rsidR="00724FEF" w14:paraId="09B6CEF9" w14:textId="77777777" w:rsidTr="008507C3">
        <w:trPr>
          <w:gridAfter w:val="2"/>
          <w:wAfter w:w="474" w:type="dxa"/>
        </w:trPr>
        <w:tc>
          <w:tcPr>
            <w:tcW w:w="4680" w:type="dxa"/>
            <w:gridSpan w:val="6"/>
            <w:tcBorders>
              <w:top w:val="nil"/>
              <w:left w:val="nil"/>
              <w:bottom w:val="nil"/>
              <w:right w:val="nil"/>
            </w:tcBorders>
          </w:tcPr>
          <w:p w14:paraId="2BEB1DF5"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pct20" w:color="auto" w:fill="auto"/>
          </w:tcPr>
          <w:p w14:paraId="75E91425" w14:textId="77777777" w:rsidR="00724FEF" w:rsidRDefault="00724FEF" w:rsidP="0056538D">
            <w:pPr>
              <w:adjustRightInd w:val="0"/>
              <w:ind w:right="144"/>
              <w:rPr>
                <w:sz w:val="24"/>
                <w:szCs w:val="24"/>
              </w:rPr>
            </w:pPr>
            <w:r>
              <w:rPr>
                <w:szCs w:val="24"/>
              </w:rPr>
              <w:t>This consumption must be added to the summarized total</w:t>
            </w:r>
          </w:p>
        </w:tc>
      </w:tr>
      <w:tr w:rsidR="00724FEF" w14:paraId="24E6B157" w14:textId="77777777" w:rsidTr="008507C3">
        <w:trPr>
          <w:gridAfter w:val="1"/>
          <w:wAfter w:w="331" w:type="dxa"/>
        </w:trPr>
        <w:tc>
          <w:tcPr>
            <w:tcW w:w="3168" w:type="dxa"/>
            <w:gridSpan w:val="4"/>
            <w:tcBorders>
              <w:top w:val="nil"/>
              <w:left w:val="nil"/>
              <w:bottom w:val="nil"/>
              <w:right w:val="nil"/>
            </w:tcBorders>
          </w:tcPr>
          <w:p w14:paraId="452EDFED" w14:textId="77777777" w:rsidR="00724FEF" w:rsidRDefault="00724FEF" w:rsidP="0056538D">
            <w:pPr>
              <w:adjustRightInd w:val="0"/>
              <w:ind w:right="144"/>
              <w:rPr>
                <w:sz w:val="24"/>
                <w:szCs w:val="24"/>
              </w:rPr>
            </w:pPr>
            <w:r>
              <w:rPr>
                <w:szCs w:val="24"/>
              </w:rPr>
              <w:t xml:space="preserve"> </w:t>
            </w:r>
          </w:p>
        </w:tc>
        <w:tc>
          <w:tcPr>
            <w:tcW w:w="1367" w:type="dxa"/>
            <w:tcBorders>
              <w:top w:val="nil"/>
              <w:left w:val="nil"/>
              <w:bottom w:val="nil"/>
              <w:right w:val="nil"/>
            </w:tcBorders>
          </w:tcPr>
          <w:p w14:paraId="32516D27" w14:textId="77777777" w:rsidR="00724FEF" w:rsidRDefault="00724FEF" w:rsidP="0056538D">
            <w:pPr>
              <w:adjustRightInd w:val="0"/>
              <w:ind w:right="144"/>
              <w:rPr>
                <w:sz w:val="24"/>
                <w:szCs w:val="24"/>
              </w:rPr>
            </w:pPr>
            <w:r>
              <w:rPr>
                <w:szCs w:val="24"/>
              </w:rPr>
              <w:t>I</w:t>
            </w:r>
          </w:p>
        </w:tc>
        <w:tc>
          <w:tcPr>
            <w:tcW w:w="145" w:type="dxa"/>
            <w:tcBorders>
              <w:top w:val="nil"/>
              <w:left w:val="nil"/>
              <w:bottom w:val="nil"/>
              <w:right w:val="nil"/>
            </w:tcBorders>
          </w:tcPr>
          <w:p w14:paraId="78D533C7" w14:textId="77777777" w:rsidR="00724FEF" w:rsidRDefault="00724FEF" w:rsidP="0056538D">
            <w:pPr>
              <w:adjustRightInd w:val="0"/>
              <w:ind w:right="144"/>
              <w:rPr>
                <w:sz w:val="24"/>
                <w:szCs w:val="24"/>
              </w:rPr>
            </w:pPr>
          </w:p>
        </w:tc>
        <w:tc>
          <w:tcPr>
            <w:tcW w:w="4829" w:type="dxa"/>
            <w:gridSpan w:val="6"/>
            <w:tcBorders>
              <w:top w:val="nil"/>
              <w:left w:val="nil"/>
              <w:bottom w:val="nil"/>
              <w:right w:val="nil"/>
            </w:tcBorders>
          </w:tcPr>
          <w:p w14:paraId="2630457E" w14:textId="0447E273" w:rsidR="00724FEF" w:rsidRDefault="00724FEF" w:rsidP="00FE2A82">
            <w:pPr>
              <w:adjustRightInd w:val="0"/>
              <w:ind w:right="144"/>
              <w:rPr>
                <w:sz w:val="24"/>
                <w:szCs w:val="24"/>
              </w:rPr>
            </w:pPr>
            <w:r>
              <w:rPr>
                <w:szCs w:val="24"/>
              </w:rPr>
              <w:t>Ignore</w:t>
            </w:r>
          </w:p>
        </w:tc>
      </w:tr>
      <w:tr w:rsidR="00724FEF" w14:paraId="2F6ED8DC" w14:textId="77777777" w:rsidTr="004757F0">
        <w:trPr>
          <w:gridAfter w:val="2"/>
          <w:wAfter w:w="474" w:type="dxa"/>
        </w:trPr>
        <w:tc>
          <w:tcPr>
            <w:tcW w:w="4680" w:type="dxa"/>
            <w:gridSpan w:val="6"/>
            <w:tcBorders>
              <w:top w:val="nil"/>
              <w:left w:val="nil"/>
              <w:bottom w:val="nil"/>
              <w:right w:val="nil"/>
            </w:tcBorders>
          </w:tcPr>
          <w:p w14:paraId="412E23C8" w14:textId="77777777" w:rsidR="00724FEF" w:rsidRDefault="00724FEF" w:rsidP="0056538D">
            <w:pPr>
              <w:adjustRightInd w:val="0"/>
              <w:ind w:right="144"/>
              <w:rPr>
                <w:sz w:val="24"/>
                <w:szCs w:val="24"/>
              </w:rPr>
            </w:pPr>
          </w:p>
        </w:tc>
        <w:tc>
          <w:tcPr>
            <w:tcW w:w="4686" w:type="dxa"/>
            <w:gridSpan w:val="5"/>
            <w:tcBorders>
              <w:top w:val="nil"/>
              <w:left w:val="nil"/>
              <w:bottom w:val="nil"/>
              <w:right w:val="nil"/>
            </w:tcBorders>
            <w:shd w:val="clear" w:color="auto" w:fill="BFBFBF" w:themeFill="background1" w:themeFillShade="BF"/>
          </w:tcPr>
          <w:p w14:paraId="221F8CF2" w14:textId="2E947091" w:rsidR="00724FEF" w:rsidRDefault="00724FEF" w:rsidP="00EC7243">
            <w:pPr>
              <w:adjustRightInd w:val="0"/>
              <w:ind w:right="144"/>
              <w:rPr>
                <w:sz w:val="24"/>
                <w:szCs w:val="24"/>
              </w:rPr>
            </w:pPr>
            <w:del w:id="80" w:author="Scott, Kathy D" w:date="2023-10-10T17:25:00Z">
              <w:r w:rsidDel="003C0EBF">
                <w:rPr>
                  <w:szCs w:val="24"/>
                </w:rPr>
                <w:delText xml:space="preserve">This shall </w:delText>
              </w:r>
            </w:del>
            <w:ins w:id="81" w:author="Scott, Kathy D" w:date="2023-10-10T17:25:00Z">
              <w:r w:rsidR="003C0EBF">
                <w:rPr>
                  <w:szCs w:val="24"/>
                </w:rPr>
                <w:t xml:space="preserve">Shall </w:t>
              </w:r>
            </w:ins>
            <w:r>
              <w:rPr>
                <w:szCs w:val="24"/>
              </w:rPr>
              <w:t>only be used</w:t>
            </w:r>
            <w:ins w:id="82" w:author="Scott, Kathy D" w:date="2023-10-10T16:38:00Z">
              <w:r w:rsidR="0061537F">
                <w:rPr>
                  <w:szCs w:val="24"/>
                </w:rPr>
                <w:t xml:space="preserve"> by</w:t>
              </w:r>
            </w:ins>
            <w:ins w:id="83" w:author="Scott, Kathy D" w:date="2023-10-23T23:43:00Z">
              <w:r w:rsidR="006A3B17">
                <w:rPr>
                  <w:szCs w:val="24"/>
                </w:rPr>
                <w:t xml:space="preserve"> </w:t>
              </w:r>
            </w:ins>
            <w:ins w:id="84" w:author="Scott, Kathy D" w:date="2023-10-10T16:38:00Z">
              <w:r w:rsidR="0061537F">
                <w:rPr>
                  <w:szCs w:val="24"/>
                </w:rPr>
                <w:t>TDSP</w:t>
              </w:r>
            </w:ins>
            <w:r>
              <w:rPr>
                <w:szCs w:val="24"/>
              </w:rPr>
              <w:t xml:space="preserve"> for </w:t>
            </w:r>
            <w:ins w:id="85" w:author="Scott, Kathy D" w:date="2023-10-10T16:28:00Z">
              <w:r w:rsidR="008507C3">
                <w:rPr>
                  <w:szCs w:val="24"/>
                </w:rPr>
                <w:t>Customer’s</w:t>
              </w:r>
            </w:ins>
            <w:ins w:id="86" w:author="Scott, Kathy D" w:date="2023-10-10T16:37:00Z">
              <w:r w:rsidR="005B5CC6">
                <w:rPr>
                  <w:szCs w:val="24"/>
                </w:rPr>
                <w:t xml:space="preserve"> </w:t>
              </w:r>
            </w:ins>
            <w:ins w:id="87" w:author="Scott, Kathy D" w:date="2023-10-19T10:57:00Z">
              <w:r w:rsidR="00900AF7">
                <w:rPr>
                  <w:szCs w:val="24"/>
                </w:rPr>
                <w:t>Distributed</w:t>
              </w:r>
            </w:ins>
            <w:ins w:id="88" w:author="Scott, Kathy D" w:date="2023-10-10T16:28:00Z">
              <w:r w:rsidR="008507C3">
                <w:rPr>
                  <w:szCs w:val="24"/>
                </w:rPr>
                <w:t xml:space="preserve"> </w:t>
              </w:r>
            </w:ins>
            <w:r>
              <w:rPr>
                <w:szCs w:val="24"/>
              </w:rPr>
              <w:t>Generation</w:t>
            </w:r>
            <w:del w:id="89" w:author="Scott, Kathy D" w:date="2023-10-10T16:37:00Z">
              <w:r w:rsidDel="005B5CC6">
                <w:rPr>
                  <w:szCs w:val="24"/>
                </w:rPr>
                <w:delText xml:space="preserve"> </w:delText>
              </w:r>
            </w:del>
            <w:ins w:id="90" w:author="Scott, Kathy D" w:date="2023-10-10T16:29:00Z">
              <w:r w:rsidR="008507C3">
                <w:rPr>
                  <w:szCs w:val="24"/>
                </w:rPr>
                <w:t xml:space="preserve"> </w:t>
              </w:r>
            </w:ins>
            <w:r>
              <w:rPr>
                <w:szCs w:val="24"/>
              </w:rPr>
              <w:t>values</w:t>
            </w:r>
            <w:ins w:id="91" w:author="Scott, Kathy D" w:date="2023-11-08T16:48:00Z">
              <w:r w:rsidR="00EC7243" w:rsidRPr="00EC7243">
                <w:rPr>
                  <w:szCs w:val="24"/>
                  <w:highlight w:val="yellow"/>
                  <w:rPrChange w:id="92" w:author="Scott, Kathy D" w:date="2023-11-08T16:48:00Z">
                    <w:rPr>
                      <w:szCs w:val="24"/>
                    </w:rPr>
                  </w:rPrChange>
                </w:rPr>
                <w:t xml:space="preserve">.   If there are multiple REF~JH~I loops in the transaction, ERCOT will only </w:t>
              </w:r>
              <w:r w:rsidR="00EC7243" w:rsidRPr="00EC7243">
                <w:rPr>
                  <w:szCs w:val="24"/>
                  <w:highlight w:val="yellow"/>
                  <w:rPrChange w:id="93" w:author="Scott, Kathy D" w:date="2023-11-08T16:48:00Z">
                    <w:rPr>
                      <w:szCs w:val="24"/>
                    </w:rPr>
                  </w:rPrChange>
                </w:rPr>
                <w:lastRenderedPageBreak/>
                <w:t>read and settle using the first REF~JH~I encountered in the transaction.</w:t>
              </w:r>
            </w:ins>
          </w:p>
        </w:tc>
      </w:tr>
      <w:tr w:rsidR="008507C3" w14:paraId="708E3D8E" w14:textId="77777777" w:rsidTr="008507C3">
        <w:trPr>
          <w:gridAfter w:val="1"/>
          <w:wAfter w:w="331" w:type="dxa"/>
          <w:ins w:id="94" w:author="Scott, Kathy D" w:date="2023-10-10T16:28:00Z"/>
        </w:trPr>
        <w:tc>
          <w:tcPr>
            <w:tcW w:w="3168" w:type="dxa"/>
            <w:gridSpan w:val="4"/>
            <w:tcBorders>
              <w:top w:val="nil"/>
              <w:left w:val="nil"/>
              <w:bottom w:val="nil"/>
              <w:right w:val="nil"/>
            </w:tcBorders>
          </w:tcPr>
          <w:p w14:paraId="76D73336" w14:textId="77777777" w:rsidR="008507C3" w:rsidRDefault="008507C3" w:rsidP="0056538D">
            <w:pPr>
              <w:adjustRightInd w:val="0"/>
              <w:ind w:right="144"/>
              <w:rPr>
                <w:ins w:id="95" w:author="Scott, Kathy D" w:date="2023-10-10T16:28:00Z"/>
                <w:szCs w:val="24"/>
              </w:rPr>
            </w:pPr>
            <w:bookmarkStart w:id="96" w:name="_Hlk148709206"/>
          </w:p>
        </w:tc>
        <w:tc>
          <w:tcPr>
            <w:tcW w:w="1367" w:type="dxa"/>
            <w:tcBorders>
              <w:top w:val="nil"/>
              <w:left w:val="nil"/>
              <w:bottom w:val="nil"/>
              <w:right w:val="nil"/>
            </w:tcBorders>
          </w:tcPr>
          <w:p w14:paraId="38D4A63D" w14:textId="7FE246E5" w:rsidR="008507C3" w:rsidRDefault="008507C3" w:rsidP="0056538D">
            <w:pPr>
              <w:adjustRightInd w:val="0"/>
              <w:ind w:right="144"/>
              <w:rPr>
                <w:ins w:id="97" w:author="Scott, Kathy D" w:date="2023-10-10T16:28:00Z"/>
                <w:szCs w:val="24"/>
              </w:rPr>
            </w:pPr>
            <w:ins w:id="98" w:author="Scott, Kathy D" w:date="2023-10-10T16:29:00Z">
              <w:r>
                <w:rPr>
                  <w:szCs w:val="24"/>
                </w:rPr>
                <w:t>M</w:t>
              </w:r>
            </w:ins>
          </w:p>
        </w:tc>
        <w:tc>
          <w:tcPr>
            <w:tcW w:w="145" w:type="dxa"/>
            <w:tcBorders>
              <w:top w:val="nil"/>
              <w:left w:val="nil"/>
              <w:bottom w:val="nil"/>
              <w:right w:val="nil"/>
            </w:tcBorders>
          </w:tcPr>
          <w:p w14:paraId="50FA434F" w14:textId="77777777" w:rsidR="008507C3" w:rsidRDefault="008507C3" w:rsidP="0056538D">
            <w:pPr>
              <w:adjustRightInd w:val="0"/>
              <w:ind w:right="144"/>
              <w:rPr>
                <w:ins w:id="99" w:author="Scott, Kathy D" w:date="2023-10-10T16:28:00Z"/>
                <w:sz w:val="24"/>
                <w:szCs w:val="24"/>
              </w:rPr>
            </w:pPr>
          </w:p>
        </w:tc>
        <w:tc>
          <w:tcPr>
            <w:tcW w:w="4829" w:type="dxa"/>
            <w:gridSpan w:val="6"/>
            <w:tcBorders>
              <w:top w:val="nil"/>
              <w:left w:val="nil"/>
              <w:bottom w:val="nil"/>
              <w:right w:val="nil"/>
            </w:tcBorders>
          </w:tcPr>
          <w:p w14:paraId="2BF4FCAD" w14:textId="66B5CCFC" w:rsidR="008507C3" w:rsidRDefault="003C3B6F" w:rsidP="0056538D">
            <w:pPr>
              <w:adjustRightInd w:val="0"/>
              <w:ind w:right="144"/>
              <w:rPr>
                <w:ins w:id="100" w:author="Scott, Kathy D" w:date="2023-10-10T16:28:00Z"/>
                <w:szCs w:val="24"/>
              </w:rPr>
            </w:pPr>
            <w:ins w:id="101" w:author="Scott, Kathy D" w:date="2023-10-21T00:07:00Z">
              <w:r>
                <w:rPr>
                  <w:szCs w:val="24"/>
                </w:rPr>
                <w:t xml:space="preserve">Mobile Generation or </w:t>
              </w:r>
            </w:ins>
            <w:ins w:id="102" w:author="Scott, Kathy D" w:date="2023-10-20T15:41:00Z">
              <w:r w:rsidR="003E2B95">
                <w:rPr>
                  <w:szCs w:val="24"/>
                </w:rPr>
                <w:t xml:space="preserve">Temporary Emergency Electric Energy Facility </w:t>
              </w:r>
            </w:ins>
            <w:ins w:id="103" w:author="Scott, Kathy D" w:date="2023-10-20T15:42:00Z">
              <w:r w:rsidR="003E2B95">
                <w:rPr>
                  <w:szCs w:val="24"/>
                </w:rPr>
                <w:t xml:space="preserve">(TEEEF) </w:t>
              </w:r>
            </w:ins>
            <w:ins w:id="104" w:author="Scott, Kathy D" w:date="2023-10-10T16:30:00Z">
              <w:r w:rsidR="008507C3">
                <w:rPr>
                  <w:szCs w:val="24"/>
                </w:rPr>
                <w:t xml:space="preserve">Deployed by TDSP </w:t>
              </w:r>
            </w:ins>
          </w:p>
        </w:tc>
      </w:tr>
      <w:bookmarkEnd w:id="96"/>
      <w:tr w:rsidR="00E65AD1" w14:paraId="2D21D429" w14:textId="77777777" w:rsidTr="00A8206B">
        <w:trPr>
          <w:gridAfter w:val="3"/>
          <w:wAfter w:w="480" w:type="dxa"/>
          <w:ins w:id="105" w:author="Scott, Kathy D" w:date="2023-10-10T16:29:00Z"/>
        </w:trPr>
        <w:tc>
          <w:tcPr>
            <w:tcW w:w="4680" w:type="dxa"/>
            <w:gridSpan w:val="6"/>
            <w:tcBorders>
              <w:top w:val="nil"/>
              <w:left w:val="nil"/>
              <w:bottom w:val="nil"/>
              <w:right w:val="nil"/>
            </w:tcBorders>
          </w:tcPr>
          <w:p w14:paraId="521A19C6" w14:textId="77777777" w:rsidR="00E65AD1" w:rsidRDefault="00E65AD1" w:rsidP="00E65AD1">
            <w:pPr>
              <w:adjustRightInd w:val="0"/>
              <w:ind w:right="144"/>
              <w:rPr>
                <w:ins w:id="106" w:author="Scott, Kathy D" w:date="2023-10-10T16:29:00Z"/>
                <w:sz w:val="24"/>
                <w:szCs w:val="24"/>
              </w:rPr>
            </w:pPr>
          </w:p>
        </w:tc>
        <w:tc>
          <w:tcPr>
            <w:tcW w:w="4680" w:type="dxa"/>
            <w:gridSpan w:val="4"/>
            <w:tcBorders>
              <w:top w:val="nil"/>
              <w:left w:val="nil"/>
              <w:bottom w:val="nil"/>
              <w:right w:val="nil"/>
            </w:tcBorders>
            <w:shd w:val="clear" w:color="auto" w:fill="D9D9D9" w:themeFill="background1" w:themeFillShade="D9"/>
          </w:tcPr>
          <w:p w14:paraId="5519D740" w14:textId="44A4A4C5" w:rsidR="00B0440B" w:rsidRDefault="00A5796B" w:rsidP="00B0440B">
            <w:pPr>
              <w:adjustRightInd w:val="0"/>
              <w:ind w:right="144"/>
              <w:rPr>
                <w:ins w:id="107" w:author="Scott, Kathy D" w:date="2023-10-24T00:29:00Z"/>
              </w:rPr>
            </w:pPr>
            <w:ins w:id="108" w:author="Scott, Kathy D" w:date="2023-11-08T13:12:00Z">
              <w:r>
                <w:rPr>
                  <w:highlight w:val="yellow"/>
                </w:rPr>
                <w:t>T</w:t>
              </w:r>
            </w:ins>
            <w:ins w:id="109" w:author="Scott, Kathy D" w:date="2023-11-08T13:04:00Z">
              <w:r w:rsidR="00FE2A82" w:rsidRPr="00FE2A82">
                <w:rPr>
                  <w:highlight w:val="yellow"/>
                </w:rPr>
                <w:t xml:space="preserve">his code may be </w:t>
              </w:r>
            </w:ins>
            <w:ins w:id="110" w:author="Scott, Kathy D" w:date="2023-11-08T13:02:00Z">
              <w:r w:rsidR="00FE2A82" w:rsidRPr="00FE2A82">
                <w:rPr>
                  <w:highlight w:val="yellow"/>
                </w:rPr>
                <w:t>populated by the TDSP</w:t>
              </w:r>
            </w:ins>
            <w:ins w:id="111" w:author="Scott, Kathy D" w:date="2023-11-08T13:12:00Z">
              <w:r>
                <w:rPr>
                  <w:highlight w:val="yellow"/>
                </w:rPr>
                <w:t xml:space="preserve"> at the </w:t>
              </w:r>
            </w:ins>
            <w:ins w:id="112" w:author="Scott, Kathy D" w:date="2023-11-08T13:13:00Z">
              <w:r>
                <w:rPr>
                  <w:highlight w:val="yellow"/>
                </w:rPr>
                <w:t>TDSP’s discretion</w:t>
              </w:r>
            </w:ins>
            <w:ins w:id="113" w:author="Scott, Kathy D" w:date="2023-11-08T13:02:00Z">
              <w:r w:rsidR="00FE2A82" w:rsidRPr="00FE2A82">
                <w:rPr>
                  <w:highlight w:val="yellow"/>
                </w:rPr>
                <w:t xml:space="preserve"> </w:t>
              </w:r>
            </w:ins>
            <w:ins w:id="114" w:author="Scott, Kathy D" w:date="2023-10-24T00:29:00Z">
              <w:r w:rsidR="00B0440B" w:rsidRPr="00FE2A82">
                <w:rPr>
                  <w:highlight w:val="yellow"/>
                </w:rPr>
                <w:t>to indicate TDSP’s deployment of Mobile Generation Facility or TEEEF.</w:t>
              </w:r>
              <w:r w:rsidR="00B0440B">
                <w:t xml:space="preserve">                                                             </w:t>
              </w:r>
            </w:ins>
          </w:p>
          <w:p w14:paraId="155B3C05" w14:textId="413E3E78" w:rsidR="00B0440B" w:rsidRDefault="00B0440B" w:rsidP="00B0440B">
            <w:pPr>
              <w:adjustRightInd w:val="0"/>
              <w:ind w:right="144"/>
              <w:rPr>
                <w:ins w:id="115" w:author="Scott, Kathy D" w:date="2023-10-24T00:29:00Z"/>
              </w:rPr>
            </w:pPr>
            <w:ins w:id="116" w:author="Scott, Kathy D" w:date="2023-10-24T00:29: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is being invoiced in the matching 810_02 TDSP Invoice transaction.  </w:t>
              </w:r>
            </w:ins>
          </w:p>
          <w:p w14:paraId="4E5BA6FB" w14:textId="1439C3A9" w:rsidR="00E65AD1" w:rsidRDefault="00E65AD1" w:rsidP="00E65AD1">
            <w:pPr>
              <w:adjustRightInd w:val="0"/>
              <w:ind w:right="144"/>
              <w:rPr>
                <w:ins w:id="117" w:author="Scott, Kathy D" w:date="2023-10-10T16:29:00Z"/>
                <w:szCs w:val="24"/>
              </w:rPr>
            </w:pPr>
          </w:p>
        </w:tc>
      </w:tr>
      <w:tr w:rsidR="00E65AD1" w14:paraId="61542CC0" w14:textId="77777777" w:rsidTr="008507C3">
        <w:trPr>
          <w:gridAfter w:val="1"/>
          <w:wAfter w:w="331" w:type="dxa"/>
        </w:trPr>
        <w:tc>
          <w:tcPr>
            <w:tcW w:w="3168" w:type="dxa"/>
            <w:gridSpan w:val="4"/>
            <w:tcBorders>
              <w:top w:val="nil"/>
              <w:left w:val="nil"/>
              <w:bottom w:val="nil"/>
              <w:right w:val="nil"/>
            </w:tcBorders>
          </w:tcPr>
          <w:p w14:paraId="4A824B8F" w14:textId="77777777" w:rsidR="00E65AD1" w:rsidRDefault="00E65AD1" w:rsidP="00E65AD1">
            <w:pPr>
              <w:adjustRightInd w:val="0"/>
              <w:ind w:right="144"/>
              <w:rPr>
                <w:sz w:val="24"/>
                <w:szCs w:val="24"/>
              </w:rPr>
            </w:pPr>
            <w:r>
              <w:rPr>
                <w:szCs w:val="24"/>
              </w:rPr>
              <w:t xml:space="preserve"> </w:t>
            </w:r>
          </w:p>
        </w:tc>
        <w:tc>
          <w:tcPr>
            <w:tcW w:w="1367" w:type="dxa"/>
            <w:tcBorders>
              <w:top w:val="nil"/>
              <w:left w:val="nil"/>
              <w:bottom w:val="nil"/>
              <w:right w:val="nil"/>
            </w:tcBorders>
          </w:tcPr>
          <w:p w14:paraId="03998C69"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34AC5B5B"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53398946" w14:textId="77777777" w:rsidR="00E65AD1" w:rsidRDefault="00E65AD1" w:rsidP="00E65AD1">
            <w:pPr>
              <w:adjustRightInd w:val="0"/>
              <w:ind w:right="144"/>
              <w:rPr>
                <w:sz w:val="24"/>
                <w:szCs w:val="24"/>
              </w:rPr>
            </w:pPr>
            <w:r>
              <w:rPr>
                <w:szCs w:val="24"/>
              </w:rPr>
              <w:t xml:space="preserve">Subtractive </w:t>
            </w:r>
          </w:p>
        </w:tc>
      </w:tr>
      <w:tr w:rsidR="00E65AD1" w14:paraId="1F0AB632" w14:textId="77777777" w:rsidTr="008507C3">
        <w:trPr>
          <w:gridAfter w:val="2"/>
          <w:wAfter w:w="474" w:type="dxa"/>
        </w:trPr>
        <w:tc>
          <w:tcPr>
            <w:tcW w:w="4680" w:type="dxa"/>
            <w:gridSpan w:val="6"/>
            <w:tcBorders>
              <w:top w:val="nil"/>
              <w:left w:val="nil"/>
              <w:bottom w:val="nil"/>
              <w:right w:val="nil"/>
            </w:tcBorders>
          </w:tcPr>
          <w:p w14:paraId="7545B849"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pct20" w:color="auto" w:fill="auto"/>
          </w:tcPr>
          <w:p w14:paraId="0EBBB000" w14:textId="77777777" w:rsidR="00E65AD1" w:rsidRDefault="00E65AD1" w:rsidP="00E65AD1">
            <w:pPr>
              <w:adjustRightInd w:val="0"/>
              <w:ind w:right="144"/>
              <w:rPr>
                <w:szCs w:val="24"/>
              </w:rPr>
            </w:pPr>
            <w:r>
              <w:rPr>
                <w:szCs w:val="24"/>
              </w:rPr>
              <w:t>This consumption must be subtracted from the summarized total</w:t>
            </w:r>
          </w:p>
          <w:p w14:paraId="515B9DA1" w14:textId="77777777" w:rsidR="00E65AD1" w:rsidRDefault="00E65AD1" w:rsidP="00E65AD1">
            <w:pPr>
              <w:adjustRightInd w:val="0"/>
              <w:ind w:right="144"/>
              <w:rPr>
                <w:szCs w:val="24"/>
              </w:rPr>
            </w:pPr>
          </w:p>
          <w:p w14:paraId="42BB1B14" w14:textId="77777777" w:rsidR="00E65AD1" w:rsidRDefault="00E65AD1" w:rsidP="00E65AD1">
            <w:pPr>
              <w:adjustRightInd w:val="0"/>
              <w:ind w:right="144"/>
              <w:rPr>
                <w:sz w:val="24"/>
                <w:szCs w:val="24"/>
              </w:rPr>
            </w:pPr>
            <w:r>
              <w:rPr>
                <w:szCs w:val="24"/>
              </w:rPr>
              <w:t>One use is to indicate to ERCOT that the 867_03 is reporting generation volume for TDSP generation meters 10 MW or less.</w:t>
            </w:r>
          </w:p>
        </w:tc>
      </w:tr>
    </w:tbl>
    <w:p w14:paraId="230E7AE7" w14:textId="6142AA6B" w:rsidR="001E5D6D" w:rsidRDefault="00724FEF" w:rsidP="00881F14">
      <w:pPr>
        <w:ind w:right="144"/>
        <w:jc w:val="center"/>
        <w:rPr>
          <w:b/>
          <w:szCs w:val="24"/>
        </w:rPr>
      </w:pPr>
      <w:r>
        <w:rPr>
          <w:szCs w:val="24"/>
        </w:rPr>
        <w:br w:type="page"/>
      </w:r>
      <w:bookmarkStart w:id="118" w:name="book7"/>
      <w:bookmarkStart w:id="119" w:name="book8"/>
      <w:bookmarkStart w:id="120" w:name="book9"/>
      <w:bookmarkStart w:id="121" w:name="book19"/>
      <w:bookmarkStart w:id="122" w:name="book33"/>
      <w:bookmarkStart w:id="123" w:name="book34"/>
      <w:bookmarkStart w:id="124" w:name="book35"/>
      <w:bookmarkStart w:id="125" w:name="book40"/>
      <w:bookmarkEnd w:id="118"/>
      <w:bookmarkEnd w:id="119"/>
      <w:bookmarkEnd w:id="120"/>
      <w:bookmarkEnd w:id="121"/>
      <w:bookmarkEnd w:id="122"/>
      <w:bookmarkEnd w:id="123"/>
      <w:bookmarkEnd w:id="124"/>
      <w:bookmarkEnd w:id="125"/>
    </w:p>
    <w:p w14:paraId="67CBB8B7" w14:textId="034F882F" w:rsidR="001E5D6D" w:rsidRDefault="004753FB" w:rsidP="001E5D6D">
      <w:pPr>
        <w:tabs>
          <w:tab w:val="right" w:pos="1800"/>
          <w:tab w:val="left" w:pos="2160"/>
        </w:tabs>
        <w:adjustRightInd w:val="0"/>
        <w:ind w:left="2160" w:hanging="2160"/>
        <w:rPr>
          <w:b/>
          <w:szCs w:val="24"/>
        </w:rPr>
      </w:pPr>
      <w:r>
        <w:rPr>
          <w:b/>
          <w:szCs w:val="24"/>
        </w:rPr>
        <w:lastRenderedPageBreak/>
        <w:tab/>
      </w:r>
      <w:bookmarkStart w:id="126" w:name="book43"/>
      <w:bookmarkEnd w:id="126"/>
    </w:p>
    <w:p w14:paraId="776BBCFD" w14:textId="0E70F78D" w:rsidR="004753FB" w:rsidRDefault="004753F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(Meter Role)</w:t>
      </w:r>
    </w:p>
    <w:p w14:paraId="7B3E3E47"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1DE81A1D"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6C3E88CC"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612F824"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0C644A3"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2143E69A"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44F25D10"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0E914B8"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C8B85"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A113B64"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2204F83"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3BA80CCB" w14:textId="77777777">
        <w:tc>
          <w:tcPr>
            <w:tcW w:w="1944" w:type="dxa"/>
            <w:tcBorders>
              <w:top w:val="nil"/>
              <w:left w:val="nil"/>
              <w:bottom w:val="nil"/>
              <w:right w:val="nil"/>
            </w:tcBorders>
          </w:tcPr>
          <w:p w14:paraId="7C970271"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4845AF8C"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346C697F" w14:textId="77777777" w:rsidR="004753FB" w:rsidRDefault="004753FB">
            <w:pPr>
              <w:adjustRightInd w:val="0"/>
              <w:ind w:right="144"/>
              <w:rPr>
                <w:szCs w:val="24"/>
              </w:rPr>
            </w:pPr>
            <w:r>
              <w:rPr>
                <w:szCs w:val="24"/>
              </w:rPr>
              <w:t>PTD = BO (Interval Summary)</w:t>
            </w:r>
          </w:p>
          <w:p w14:paraId="3E180C99" w14:textId="77777777" w:rsidR="004753FB" w:rsidRDefault="004753FB">
            <w:pPr>
              <w:adjustRightInd w:val="0"/>
              <w:ind w:right="144"/>
              <w:rPr>
                <w:sz w:val="24"/>
                <w:szCs w:val="24"/>
              </w:rPr>
            </w:pPr>
          </w:p>
        </w:tc>
      </w:tr>
      <w:tr w:rsidR="004753FB" w14:paraId="28CD223F" w14:textId="77777777">
        <w:tc>
          <w:tcPr>
            <w:tcW w:w="1944" w:type="dxa"/>
            <w:tcBorders>
              <w:top w:val="nil"/>
              <w:left w:val="nil"/>
              <w:bottom w:val="nil"/>
              <w:right w:val="nil"/>
            </w:tcBorders>
          </w:tcPr>
          <w:p w14:paraId="38FF9EF7" w14:textId="77777777" w:rsidR="004753FB" w:rsidRDefault="004753FB">
            <w:pPr>
              <w:adjustRightInd w:val="0"/>
              <w:ind w:right="144"/>
              <w:rPr>
                <w:sz w:val="24"/>
                <w:szCs w:val="24"/>
              </w:rPr>
            </w:pPr>
          </w:p>
        </w:tc>
        <w:tc>
          <w:tcPr>
            <w:tcW w:w="216" w:type="dxa"/>
            <w:tcBorders>
              <w:top w:val="nil"/>
              <w:left w:val="nil"/>
              <w:bottom w:val="nil"/>
              <w:right w:val="nil"/>
            </w:tcBorders>
          </w:tcPr>
          <w:p w14:paraId="41822DB1"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3A1FAF7A" w14:textId="59430280" w:rsidR="004753FB" w:rsidRDefault="004753FB">
            <w:pPr>
              <w:adjustRightInd w:val="0"/>
              <w:ind w:right="144"/>
              <w:rPr>
                <w:ins w:id="127" w:author="Scott, Kathy D" w:date="2023-10-10T17:13:00Z"/>
                <w:szCs w:val="24"/>
              </w:rPr>
            </w:pPr>
            <w:r>
              <w:rPr>
                <w:szCs w:val="24"/>
              </w:rPr>
              <w:t>Required</w:t>
            </w:r>
          </w:p>
          <w:p w14:paraId="7AC3C64F" w14:textId="7AEC4D2A" w:rsidR="00F16E1F" w:rsidRDefault="00F16E1F">
            <w:pPr>
              <w:adjustRightInd w:val="0"/>
              <w:ind w:right="144"/>
              <w:rPr>
                <w:ins w:id="128" w:author="Scott, Kathy D" w:date="2023-10-10T17:13:00Z"/>
                <w:szCs w:val="24"/>
              </w:rPr>
            </w:pPr>
          </w:p>
          <w:p w14:paraId="4776121F" w14:textId="6674EFB8" w:rsidR="00A5796B" w:rsidRDefault="0009666B" w:rsidP="00A5796B">
            <w:pPr>
              <w:adjustRightInd w:val="0"/>
              <w:ind w:right="144"/>
              <w:rPr>
                <w:ins w:id="129" w:author="Scott, Kathy D" w:date="2023-11-08T13:11:00Z"/>
                <w:szCs w:val="24"/>
              </w:rPr>
            </w:pPr>
            <w:ins w:id="130" w:author="Scott, Kathy D" w:date="2023-10-24T00:26:00Z">
              <w:r>
                <w:rPr>
                  <w:szCs w:val="24"/>
                </w:rPr>
                <w:t xml:space="preserve">REF~JH~M: </w:t>
              </w:r>
            </w:ins>
            <w:ins w:id="131" w:author="Scott, Kathy D" w:date="2023-11-08T13:11:00Z">
              <w:r w:rsidR="00A5796B">
                <w:rPr>
                  <w:szCs w:val="24"/>
                  <w:highlight w:val="yellow"/>
                </w:rPr>
                <w:t>T</w:t>
              </w:r>
              <w:r w:rsidR="00A5796B" w:rsidRPr="00FE2A82">
                <w:rPr>
                  <w:szCs w:val="24"/>
                  <w:highlight w:val="yellow"/>
                </w:rPr>
                <w:t>his data element may be populated by the TDSP</w:t>
              </w:r>
            </w:ins>
            <w:ins w:id="132" w:author="Scott, Kathy D" w:date="2023-11-08T13:18:00Z">
              <w:r w:rsidR="00942791">
                <w:rPr>
                  <w:szCs w:val="24"/>
                  <w:highlight w:val="yellow"/>
                </w:rPr>
                <w:t xml:space="preserve"> </w:t>
              </w:r>
            </w:ins>
            <w:ins w:id="133" w:author="Scott, Kathy D" w:date="2023-11-08T13:11:00Z">
              <w:r w:rsidR="00A5796B">
                <w:rPr>
                  <w:szCs w:val="24"/>
                  <w:highlight w:val="yellow"/>
                </w:rPr>
                <w:t>at the TDSP’s discretion</w:t>
              </w:r>
            </w:ins>
            <w:ins w:id="134" w:author="Scott, Kathy D" w:date="2023-11-08T13:18:00Z">
              <w:r w:rsidR="00942791">
                <w:rPr>
                  <w:szCs w:val="24"/>
                  <w:highlight w:val="yellow"/>
                </w:rPr>
                <w:t xml:space="preserve"> </w:t>
              </w:r>
            </w:ins>
            <w:ins w:id="135" w:author="Scott, Kathy D" w:date="2023-11-08T13:11:00Z">
              <w:r w:rsidR="00A5796B" w:rsidRPr="00FE2A82">
                <w:rPr>
                  <w:szCs w:val="24"/>
                  <w:highlight w:val="yellow"/>
                </w:rPr>
                <w:t>to indicate their deployment of Mobile Generation or Temporary Emergency Electric Energy Facility (TEEEF).  This REF~JH~M will include TDSP adjusted kWh usage that was removed from the corresponding 810_02 TDSP Invoice sent to REP of Record.</w:t>
              </w:r>
              <w:r w:rsidR="00A5796B">
                <w:rPr>
                  <w:szCs w:val="24"/>
                </w:rPr>
                <w:t xml:space="preserve">   </w:t>
              </w:r>
            </w:ins>
          </w:p>
          <w:p w14:paraId="626033CD" w14:textId="17A2176A" w:rsidR="0009666B" w:rsidRDefault="0009666B" w:rsidP="0009666B">
            <w:pPr>
              <w:adjustRightInd w:val="0"/>
              <w:ind w:right="144"/>
              <w:rPr>
                <w:ins w:id="136" w:author="Scott, Kathy D" w:date="2023-10-24T00:26:00Z"/>
                <w:szCs w:val="24"/>
              </w:rPr>
            </w:pPr>
          </w:p>
          <w:p w14:paraId="46768DCE" w14:textId="77777777" w:rsidR="0009666B" w:rsidRDefault="0009666B" w:rsidP="0009666B">
            <w:pPr>
              <w:adjustRightInd w:val="0"/>
              <w:ind w:right="144"/>
              <w:rPr>
                <w:ins w:id="137" w:author="Scott, Kathy D" w:date="2023-10-24T00:26:00Z"/>
                <w:szCs w:val="24"/>
              </w:rPr>
            </w:pPr>
            <w:ins w:id="138" w:author="Scott, Kathy D" w:date="2023-10-24T00:26:00Z">
              <w:r>
                <w:rPr>
                  <w:szCs w:val="24"/>
                </w:rPr>
                <w:t xml:space="preserve">REF~JH~M:  ERCOT shall NOT process kWh values for Settlements that is populated by the TDSP in the REF~JH~M. </w:t>
              </w:r>
            </w:ins>
          </w:p>
          <w:p w14:paraId="565938EC" w14:textId="2D5A0D3A" w:rsidR="00F16E1F" w:rsidDel="006A3B17" w:rsidRDefault="00F16E1F">
            <w:pPr>
              <w:adjustRightInd w:val="0"/>
              <w:ind w:right="144"/>
              <w:rPr>
                <w:del w:id="139" w:author="Scott, Kathy D" w:date="2023-10-23T23:42:00Z"/>
                <w:szCs w:val="24"/>
              </w:rPr>
            </w:pPr>
          </w:p>
          <w:p w14:paraId="6C9B9C6E" w14:textId="77777777" w:rsidR="004753FB" w:rsidRDefault="004753FB">
            <w:pPr>
              <w:adjustRightInd w:val="0"/>
              <w:ind w:right="144"/>
              <w:rPr>
                <w:sz w:val="24"/>
                <w:szCs w:val="24"/>
              </w:rPr>
            </w:pPr>
          </w:p>
        </w:tc>
      </w:tr>
      <w:tr w:rsidR="004753FB" w14:paraId="799888D5" w14:textId="77777777">
        <w:tc>
          <w:tcPr>
            <w:tcW w:w="1944" w:type="dxa"/>
            <w:tcBorders>
              <w:top w:val="nil"/>
              <w:left w:val="nil"/>
              <w:bottom w:val="nil"/>
              <w:right w:val="nil"/>
            </w:tcBorders>
          </w:tcPr>
          <w:p w14:paraId="60A78F25" w14:textId="77777777" w:rsidR="004753FB" w:rsidRDefault="004753FB">
            <w:pPr>
              <w:adjustRightInd w:val="0"/>
              <w:ind w:right="144"/>
              <w:rPr>
                <w:sz w:val="24"/>
                <w:szCs w:val="24"/>
              </w:rPr>
            </w:pPr>
          </w:p>
        </w:tc>
        <w:tc>
          <w:tcPr>
            <w:tcW w:w="216" w:type="dxa"/>
            <w:tcBorders>
              <w:top w:val="nil"/>
              <w:left w:val="nil"/>
              <w:bottom w:val="nil"/>
              <w:right w:val="nil"/>
            </w:tcBorders>
          </w:tcPr>
          <w:p w14:paraId="172B6A7E"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79DAF1BC" w14:textId="57D00763" w:rsidR="004753FB" w:rsidRDefault="004753FB">
            <w:pPr>
              <w:adjustRightInd w:val="0"/>
              <w:ind w:right="144"/>
              <w:rPr>
                <w:ins w:id="140" w:author="Scott, Kathy D" w:date="2023-10-23T23:41:00Z"/>
                <w:szCs w:val="24"/>
              </w:rPr>
            </w:pPr>
            <w:r>
              <w:rPr>
                <w:szCs w:val="24"/>
              </w:rPr>
              <w:t>REF~JH~A</w:t>
            </w:r>
          </w:p>
          <w:p w14:paraId="62B84DAF" w14:textId="6AB5626E" w:rsidR="006A3B17" w:rsidRDefault="006A3B17">
            <w:pPr>
              <w:adjustRightInd w:val="0"/>
              <w:ind w:right="144"/>
              <w:rPr>
                <w:ins w:id="141" w:author="Scott, Kathy D" w:date="2023-10-21T00:17:00Z"/>
                <w:szCs w:val="24"/>
              </w:rPr>
            </w:pPr>
            <w:ins w:id="142" w:author="Scott, Kathy D" w:date="2023-10-23T23:41:00Z">
              <w:r>
                <w:rPr>
                  <w:szCs w:val="24"/>
                </w:rPr>
                <w:t>REF~JH~I</w:t>
              </w:r>
            </w:ins>
          </w:p>
          <w:p w14:paraId="77A11466" w14:textId="22A17E1A" w:rsidR="00764A79" w:rsidRDefault="00764A79">
            <w:pPr>
              <w:adjustRightInd w:val="0"/>
              <w:ind w:right="144"/>
              <w:rPr>
                <w:sz w:val="24"/>
                <w:szCs w:val="24"/>
              </w:rPr>
            </w:pPr>
            <w:ins w:id="143" w:author="Scott, Kathy D" w:date="2023-10-21T00:17:00Z">
              <w:r>
                <w:rPr>
                  <w:szCs w:val="24"/>
                </w:rPr>
                <w:t>REF~JH~M</w:t>
              </w:r>
            </w:ins>
          </w:p>
        </w:tc>
      </w:tr>
    </w:tbl>
    <w:p w14:paraId="6BC65647" w14:textId="77777777" w:rsidR="004753FB" w:rsidRDefault="004753FB">
      <w:pPr>
        <w:adjustRightInd w:val="0"/>
        <w:rPr>
          <w:szCs w:val="24"/>
        </w:rPr>
      </w:pPr>
    </w:p>
    <w:p w14:paraId="32E8C839" w14:textId="77777777" w:rsidR="004753FB" w:rsidRDefault="004753FB">
      <w:pPr>
        <w:adjustRightInd w:val="0"/>
        <w:jc w:val="center"/>
        <w:rPr>
          <w:b/>
          <w:szCs w:val="24"/>
        </w:rPr>
      </w:pPr>
      <w:r>
        <w:rPr>
          <w:b/>
          <w:szCs w:val="24"/>
        </w:rPr>
        <w:t>Data Element Summary</w:t>
      </w:r>
    </w:p>
    <w:p w14:paraId="2755F1E0" w14:textId="77777777" w:rsidR="004753FB" w:rsidRDefault="004753FB" w:rsidP="003E7D29">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72CD693" w14:textId="77777777" w:rsidR="004753FB" w:rsidRDefault="004753FB" w:rsidP="003E7D29">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143"/>
        <w:gridCol w:w="331"/>
      </w:tblGrid>
      <w:tr w:rsidR="004753FB" w14:paraId="3BF13BDD" w14:textId="77777777" w:rsidTr="000345EB">
        <w:tc>
          <w:tcPr>
            <w:tcW w:w="1007" w:type="dxa"/>
            <w:tcBorders>
              <w:top w:val="nil"/>
              <w:left w:val="nil"/>
              <w:bottom w:val="nil"/>
              <w:right w:val="nil"/>
            </w:tcBorders>
          </w:tcPr>
          <w:p w14:paraId="7E3081B7" w14:textId="77777777" w:rsidR="004753FB" w:rsidRDefault="004753FB" w:rsidP="003E7D29">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5ED5227"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1C7561A2"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2F57EB"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94CCAEE"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7211F043"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353B3872" w14:textId="77777777" w:rsidR="004753FB" w:rsidRDefault="004753FB">
            <w:pPr>
              <w:adjustRightInd w:val="0"/>
              <w:ind w:right="144"/>
              <w:rPr>
                <w:sz w:val="24"/>
                <w:szCs w:val="24"/>
              </w:rPr>
            </w:pPr>
            <w:r>
              <w:rPr>
                <w:b/>
                <w:szCs w:val="24"/>
              </w:rPr>
              <w:t>ID 2/3</w:t>
            </w:r>
          </w:p>
        </w:tc>
      </w:tr>
      <w:tr w:rsidR="004753FB" w14:paraId="52D1C90C" w14:textId="77777777" w:rsidTr="000345EB">
        <w:trPr>
          <w:gridAfter w:val="1"/>
          <w:wAfter w:w="331" w:type="dxa"/>
        </w:trPr>
        <w:tc>
          <w:tcPr>
            <w:tcW w:w="2980" w:type="dxa"/>
            <w:gridSpan w:val="3"/>
            <w:tcBorders>
              <w:top w:val="nil"/>
              <w:left w:val="nil"/>
              <w:bottom w:val="nil"/>
              <w:right w:val="nil"/>
            </w:tcBorders>
          </w:tcPr>
          <w:p w14:paraId="30926DF2"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7C909C86" w14:textId="77777777" w:rsidR="004753FB" w:rsidRDefault="004753FB">
            <w:pPr>
              <w:adjustRightInd w:val="0"/>
              <w:ind w:right="144"/>
              <w:rPr>
                <w:sz w:val="24"/>
                <w:szCs w:val="24"/>
              </w:rPr>
            </w:pPr>
            <w:r>
              <w:rPr>
                <w:szCs w:val="24"/>
              </w:rPr>
              <w:t>Code qualifying the Reference Identification</w:t>
            </w:r>
          </w:p>
        </w:tc>
      </w:tr>
      <w:tr w:rsidR="004753FB" w14:paraId="625ADAE7" w14:textId="77777777" w:rsidTr="000345EB">
        <w:trPr>
          <w:gridAfter w:val="1"/>
          <w:wAfter w:w="331" w:type="dxa"/>
        </w:trPr>
        <w:tc>
          <w:tcPr>
            <w:tcW w:w="3168" w:type="dxa"/>
            <w:gridSpan w:val="4"/>
            <w:tcBorders>
              <w:top w:val="nil"/>
              <w:left w:val="nil"/>
              <w:bottom w:val="nil"/>
              <w:right w:val="nil"/>
            </w:tcBorders>
          </w:tcPr>
          <w:p w14:paraId="551AC1AD"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7E84EE66"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4CBAB61E"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31E96881" w14:textId="77777777" w:rsidR="004753FB" w:rsidRDefault="004753FB">
            <w:pPr>
              <w:adjustRightInd w:val="0"/>
              <w:ind w:right="144"/>
              <w:rPr>
                <w:sz w:val="24"/>
                <w:szCs w:val="24"/>
              </w:rPr>
            </w:pPr>
            <w:r>
              <w:rPr>
                <w:szCs w:val="24"/>
              </w:rPr>
              <w:t>Tag</w:t>
            </w:r>
          </w:p>
        </w:tc>
      </w:tr>
      <w:tr w:rsidR="004753FB" w14:paraId="517471E4" w14:textId="77777777" w:rsidTr="000345EB">
        <w:trPr>
          <w:gridAfter w:val="2"/>
          <w:wAfter w:w="474" w:type="dxa"/>
        </w:trPr>
        <w:tc>
          <w:tcPr>
            <w:tcW w:w="4680" w:type="dxa"/>
            <w:gridSpan w:val="6"/>
            <w:tcBorders>
              <w:top w:val="nil"/>
              <w:left w:val="nil"/>
              <w:bottom w:val="nil"/>
              <w:right w:val="nil"/>
            </w:tcBorders>
          </w:tcPr>
          <w:p w14:paraId="528CB90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BA3AEC3" w14:textId="77777777" w:rsidR="004753FB" w:rsidRDefault="004753FB">
            <w:pPr>
              <w:adjustRightInd w:val="0"/>
              <w:ind w:right="144"/>
              <w:rPr>
                <w:sz w:val="24"/>
                <w:szCs w:val="24"/>
              </w:rPr>
            </w:pPr>
            <w:r>
              <w:rPr>
                <w:szCs w:val="24"/>
              </w:rPr>
              <w:t>Meter Role</w:t>
            </w:r>
          </w:p>
        </w:tc>
      </w:tr>
      <w:tr w:rsidR="004753FB" w14:paraId="3EA2AB95" w14:textId="77777777" w:rsidTr="000345EB">
        <w:tc>
          <w:tcPr>
            <w:tcW w:w="1007" w:type="dxa"/>
            <w:tcBorders>
              <w:top w:val="nil"/>
              <w:left w:val="nil"/>
              <w:bottom w:val="nil"/>
              <w:right w:val="nil"/>
            </w:tcBorders>
          </w:tcPr>
          <w:p w14:paraId="7B4205D3"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2EE6733A"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59DF5069"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671CABE7"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51FB9C0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3C9C9919"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5EAA198A" w14:textId="77777777" w:rsidR="004753FB" w:rsidRDefault="004753FB">
            <w:pPr>
              <w:adjustRightInd w:val="0"/>
              <w:ind w:right="144"/>
              <w:rPr>
                <w:sz w:val="24"/>
                <w:szCs w:val="24"/>
              </w:rPr>
            </w:pPr>
            <w:r>
              <w:rPr>
                <w:b/>
                <w:szCs w:val="24"/>
              </w:rPr>
              <w:t>AN 1/30</w:t>
            </w:r>
          </w:p>
        </w:tc>
      </w:tr>
      <w:tr w:rsidR="004753FB" w14:paraId="2A58EC01" w14:textId="77777777" w:rsidTr="000345EB">
        <w:trPr>
          <w:gridAfter w:val="1"/>
          <w:wAfter w:w="331" w:type="dxa"/>
        </w:trPr>
        <w:tc>
          <w:tcPr>
            <w:tcW w:w="2980" w:type="dxa"/>
            <w:gridSpan w:val="3"/>
            <w:tcBorders>
              <w:top w:val="nil"/>
              <w:left w:val="nil"/>
              <w:bottom w:val="nil"/>
              <w:right w:val="nil"/>
            </w:tcBorders>
          </w:tcPr>
          <w:p w14:paraId="019D54EA" w14:textId="77777777" w:rsidR="004753FB" w:rsidRDefault="004753FB">
            <w:pPr>
              <w:adjustRightInd w:val="0"/>
              <w:ind w:right="144"/>
              <w:rPr>
                <w:sz w:val="24"/>
                <w:szCs w:val="24"/>
              </w:rPr>
            </w:pPr>
          </w:p>
        </w:tc>
        <w:tc>
          <w:tcPr>
            <w:tcW w:w="6529" w:type="dxa"/>
            <w:gridSpan w:val="9"/>
            <w:tcBorders>
              <w:top w:val="nil"/>
              <w:left w:val="nil"/>
              <w:bottom w:val="nil"/>
              <w:right w:val="nil"/>
            </w:tcBorders>
          </w:tcPr>
          <w:p w14:paraId="0BCF4A10"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488552CE" w14:textId="77777777" w:rsidTr="000345EB">
        <w:trPr>
          <w:gridAfter w:val="1"/>
          <w:wAfter w:w="331" w:type="dxa"/>
        </w:trPr>
        <w:tc>
          <w:tcPr>
            <w:tcW w:w="3168" w:type="dxa"/>
            <w:gridSpan w:val="4"/>
            <w:tcBorders>
              <w:top w:val="nil"/>
              <w:left w:val="nil"/>
              <w:bottom w:val="nil"/>
              <w:right w:val="nil"/>
            </w:tcBorders>
          </w:tcPr>
          <w:p w14:paraId="3062BD71"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570A566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2A288E6"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706AB3EC" w14:textId="77777777" w:rsidR="004753FB" w:rsidRDefault="004753FB">
            <w:pPr>
              <w:adjustRightInd w:val="0"/>
              <w:ind w:right="144"/>
              <w:rPr>
                <w:sz w:val="24"/>
                <w:szCs w:val="24"/>
              </w:rPr>
            </w:pPr>
            <w:r>
              <w:rPr>
                <w:szCs w:val="24"/>
              </w:rPr>
              <w:t xml:space="preserve">Additive </w:t>
            </w:r>
          </w:p>
        </w:tc>
      </w:tr>
      <w:tr w:rsidR="004753FB" w14:paraId="39964D1C" w14:textId="77777777" w:rsidTr="000345EB">
        <w:trPr>
          <w:gridAfter w:val="2"/>
          <w:wAfter w:w="474" w:type="dxa"/>
        </w:trPr>
        <w:tc>
          <w:tcPr>
            <w:tcW w:w="4680" w:type="dxa"/>
            <w:gridSpan w:val="6"/>
            <w:tcBorders>
              <w:top w:val="nil"/>
              <w:left w:val="nil"/>
              <w:bottom w:val="nil"/>
              <w:right w:val="nil"/>
            </w:tcBorders>
          </w:tcPr>
          <w:p w14:paraId="3DC67C3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98C3A5" w14:textId="77777777" w:rsidR="004753FB" w:rsidRDefault="004753FB">
            <w:pPr>
              <w:adjustRightInd w:val="0"/>
              <w:ind w:right="144"/>
              <w:rPr>
                <w:sz w:val="24"/>
                <w:szCs w:val="24"/>
              </w:rPr>
            </w:pPr>
            <w:r>
              <w:rPr>
                <w:szCs w:val="24"/>
              </w:rPr>
              <w:t>This consumption contributed to the summarized total (do nothing)</w:t>
            </w:r>
          </w:p>
        </w:tc>
      </w:tr>
      <w:tr w:rsidR="004753FB" w14:paraId="764C5F75" w14:textId="77777777" w:rsidTr="000345EB">
        <w:trPr>
          <w:gridAfter w:val="1"/>
          <w:wAfter w:w="331" w:type="dxa"/>
        </w:trPr>
        <w:tc>
          <w:tcPr>
            <w:tcW w:w="3168" w:type="dxa"/>
            <w:gridSpan w:val="4"/>
            <w:tcBorders>
              <w:top w:val="nil"/>
              <w:left w:val="nil"/>
              <w:bottom w:val="nil"/>
              <w:right w:val="nil"/>
            </w:tcBorders>
          </w:tcPr>
          <w:p w14:paraId="5618FF8B"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8105635"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45C7F982" w14:textId="77777777" w:rsidR="004753FB" w:rsidRDefault="004753FB">
            <w:pPr>
              <w:adjustRightInd w:val="0"/>
              <w:ind w:right="144"/>
              <w:rPr>
                <w:sz w:val="24"/>
                <w:szCs w:val="24"/>
              </w:rPr>
            </w:pPr>
          </w:p>
        </w:tc>
        <w:tc>
          <w:tcPr>
            <w:tcW w:w="4829" w:type="dxa"/>
            <w:gridSpan w:val="6"/>
            <w:tcBorders>
              <w:top w:val="nil"/>
              <w:left w:val="nil"/>
              <w:bottom w:val="nil"/>
              <w:right w:val="nil"/>
            </w:tcBorders>
          </w:tcPr>
          <w:p w14:paraId="23BBCA4B" w14:textId="77777777" w:rsidR="004753FB" w:rsidRDefault="004753FB">
            <w:pPr>
              <w:adjustRightInd w:val="0"/>
              <w:ind w:right="144"/>
              <w:rPr>
                <w:sz w:val="24"/>
                <w:szCs w:val="24"/>
              </w:rPr>
            </w:pPr>
            <w:r>
              <w:rPr>
                <w:szCs w:val="24"/>
              </w:rPr>
              <w:t>Ignore</w:t>
            </w:r>
          </w:p>
        </w:tc>
      </w:tr>
      <w:tr w:rsidR="004753FB" w14:paraId="5173A3C2" w14:textId="77777777" w:rsidTr="000345EB">
        <w:trPr>
          <w:gridAfter w:val="2"/>
          <w:wAfter w:w="474" w:type="dxa"/>
        </w:trPr>
        <w:tc>
          <w:tcPr>
            <w:tcW w:w="4680" w:type="dxa"/>
            <w:gridSpan w:val="6"/>
            <w:tcBorders>
              <w:top w:val="nil"/>
              <w:left w:val="nil"/>
              <w:bottom w:val="nil"/>
              <w:right w:val="nil"/>
            </w:tcBorders>
          </w:tcPr>
          <w:p w14:paraId="6AF6FEE4"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209D668B" w14:textId="77777777" w:rsidR="004753FB" w:rsidRDefault="004753FB">
            <w:pPr>
              <w:adjustRightInd w:val="0"/>
              <w:ind w:right="144"/>
              <w:rPr>
                <w:sz w:val="24"/>
                <w:szCs w:val="24"/>
              </w:rPr>
            </w:pPr>
            <w:r>
              <w:rPr>
                <w:szCs w:val="24"/>
              </w:rPr>
              <w:t>This consumption did not contribute to the summarized total (do nothing)</w:t>
            </w:r>
          </w:p>
        </w:tc>
      </w:tr>
      <w:tr w:rsidR="000345EB" w14:paraId="06353600" w14:textId="77777777" w:rsidTr="000345EB">
        <w:trPr>
          <w:gridAfter w:val="1"/>
          <w:wAfter w:w="331" w:type="dxa"/>
          <w:ins w:id="144" w:author="Scott, Kathy D" w:date="2023-10-10T17:17:00Z"/>
        </w:trPr>
        <w:tc>
          <w:tcPr>
            <w:tcW w:w="3168" w:type="dxa"/>
            <w:gridSpan w:val="4"/>
            <w:tcBorders>
              <w:top w:val="nil"/>
              <w:left w:val="nil"/>
              <w:bottom w:val="nil"/>
              <w:right w:val="nil"/>
            </w:tcBorders>
          </w:tcPr>
          <w:p w14:paraId="33E9E8FA" w14:textId="77777777" w:rsidR="000345EB" w:rsidRDefault="000345EB" w:rsidP="000345EB">
            <w:pPr>
              <w:adjustRightInd w:val="0"/>
              <w:ind w:right="144"/>
              <w:rPr>
                <w:ins w:id="145" w:author="Scott, Kathy D" w:date="2023-10-10T17:17:00Z"/>
                <w:szCs w:val="24"/>
              </w:rPr>
            </w:pPr>
          </w:p>
        </w:tc>
        <w:tc>
          <w:tcPr>
            <w:tcW w:w="1367" w:type="dxa"/>
            <w:tcBorders>
              <w:top w:val="nil"/>
              <w:left w:val="nil"/>
              <w:bottom w:val="nil"/>
              <w:right w:val="nil"/>
            </w:tcBorders>
          </w:tcPr>
          <w:p w14:paraId="2F9B9B48" w14:textId="219829DF" w:rsidR="000345EB" w:rsidRDefault="000345EB" w:rsidP="000345EB">
            <w:pPr>
              <w:adjustRightInd w:val="0"/>
              <w:ind w:right="144"/>
              <w:rPr>
                <w:ins w:id="146" w:author="Scott, Kathy D" w:date="2023-10-10T17:17:00Z"/>
                <w:szCs w:val="24"/>
              </w:rPr>
            </w:pPr>
            <w:ins w:id="147" w:author="Scott, Kathy D" w:date="2023-10-10T17:17:00Z">
              <w:r>
                <w:rPr>
                  <w:szCs w:val="24"/>
                </w:rPr>
                <w:t>M</w:t>
              </w:r>
            </w:ins>
          </w:p>
        </w:tc>
        <w:tc>
          <w:tcPr>
            <w:tcW w:w="145" w:type="dxa"/>
            <w:tcBorders>
              <w:top w:val="nil"/>
              <w:left w:val="nil"/>
              <w:bottom w:val="nil"/>
              <w:right w:val="nil"/>
            </w:tcBorders>
          </w:tcPr>
          <w:p w14:paraId="7FA0F889" w14:textId="77777777" w:rsidR="000345EB" w:rsidRDefault="000345EB" w:rsidP="000345EB">
            <w:pPr>
              <w:adjustRightInd w:val="0"/>
              <w:ind w:right="144"/>
              <w:rPr>
                <w:ins w:id="148" w:author="Scott, Kathy D" w:date="2023-10-10T17:17:00Z"/>
                <w:sz w:val="24"/>
                <w:szCs w:val="24"/>
              </w:rPr>
            </w:pPr>
          </w:p>
        </w:tc>
        <w:tc>
          <w:tcPr>
            <w:tcW w:w="4829" w:type="dxa"/>
            <w:gridSpan w:val="6"/>
            <w:tcBorders>
              <w:top w:val="nil"/>
              <w:left w:val="nil"/>
              <w:bottom w:val="nil"/>
              <w:right w:val="nil"/>
            </w:tcBorders>
          </w:tcPr>
          <w:p w14:paraId="5D6BA8BD" w14:textId="7CDA37D1" w:rsidR="000345EB" w:rsidRDefault="00764A79" w:rsidP="000345EB">
            <w:pPr>
              <w:adjustRightInd w:val="0"/>
              <w:ind w:right="144"/>
              <w:rPr>
                <w:ins w:id="149" w:author="Scott, Kathy D" w:date="2023-10-10T17:17:00Z"/>
                <w:szCs w:val="24"/>
              </w:rPr>
            </w:pPr>
            <w:ins w:id="150" w:author="Scott, Kathy D" w:date="2023-10-21T00:18:00Z">
              <w:r>
                <w:rPr>
                  <w:szCs w:val="24"/>
                </w:rPr>
                <w:t>Mobile Generation or Temporary Emergency Electric Energy Facility (TEEEF) Deployed by TDSP</w:t>
              </w:r>
            </w:ins>
          </w:p>
        </w:tc>
      </w:tr>
      <w:tr w:rsidR="00E65AD1" w14:paraId="7093B5D9" w14:textId="77777777" w:rsidTr="00A8206B">
        <w:trPr>
          <w:gridAfter w:val="3"/>
          <w:wAfter w:w="480" w:type="dxa"/>
          <w:ins w:id="151" w:author="Scott, Kathy D" w:date="2023-10-10T17:17:00Z"/>
        </w:trPr>
        <w:tc>
          <w:tcPr>
            <w:tcW w:w="4680" w:type="dxa"/>
            <w:gridSpan w:val="6"/>
            <w:tcBorders>
              <w:top w:val="nil"/>
              <w:left w:val="nil"/>
              <w:bottom w:val="nil"/>
              <w:right w:val="nil"/>
            </w:tcBorders>
          </w:tcPr>
          <w:p w14:paraId="2D12F0A4" w14:textId="77777777" w:rsidR="00E65AD1" w:rsidRDefault="00E65AD1" w:rsidP="00E65AD1">
            <w:pPr>
              <w:adjustRightInd w:val="0"/>
              <w:ind w:right="144"/>
              <w:rPr>
                <w:ins w:id="152" w:author="Scott, Kathy D" w:date="2023-10-10T17:17:00Z"/>
                <w:sz w:val="24"/>
                <w:szCs w:val="24"/>
              </w:rPr>
            </w:pPr>
          </w:p>
        </w:tc>
        <w:tc>
          <w:tcPr>
            <w:tcW w:w="4680" w:type="dxa"/>
            <w:gridSpan w:val="4"/>
            <w:tcBorders>
              <w:top w:val="nil"/>
              <w:left w:val="nil"/>
              <w:bottom w:val="nil"/>
              <w:right w:val="nil"/>
            </w:tcBorders>
            <w:shd w:val="clear" w:color="auto" w:fill="D9D9D9" w:themeFill="background1" w:themeFillShade="D9"/>
          </w:tcPr>
          <w:p w14:paraId="69CAAADB" w14:textId="738A752A" w:rsidR="00B0440B" w:rsidRDefault="00B0440B" w:rsidP="00B0440B">
            <w:pPr>
              <w:adjustRightInd w:val="0"/>
              <w:ind w:right="144"/>
              <w:rPr>
                <w:ins w:id="153" w:author="Scott, Kathy D" w:date="2023-10-24T00:30:00Z"/>
              </w:rPr>
            </w:pPr>
            <w:ins w:id="154" w:author="Scott, Kathy D" w:date="2023-10-24T00:30:00Z">
              <w:r w:rsidRPr="00A5796B">
                <w:rPr>
                  <w:highlight w:val="yellow"/>
                </w:rPr>
                <w:t>This code may be populated by the TDSP</w:t>
              </w:r>
            </w:ins>
            <w:ins w:id="155" w:author="Scott, Kathy D" w:date="2023-11-08T13:18:00Z">
              <w:r w:rsidR="00942791">
                <w:rPr>
                  <w:highlight w:val="yellow"/>
                </w:rPr>
                <w:t xml:space="preserve"> </w:t>
              </w:r>
            </w:ins>
            <w:ins w:id="156" w:author="Scott, Kathy D" w:date="2023-11-08T13:14:00Z">
              <w:r w:rsidR="00A5796B" w:rsidRPr="00A5796B">
                <w:rPr>
                  <w:highlight w:val="yellow"/>
                </w:rPr>
                <w:t>at the TDSP’s discretion</w:t>
              </w:r>
            </w:ins>
            <w:ins w:id="157" w:author="Scott, Kathy D" w:date="2023-10-24T00:30:00Z">
              <w:r w:rsidRPr="00A5796B">
                <w:rPr>
                  <w:highlight w:val="yellow"/>
                </w:rPr>
                <w:t xml:space="preserve"> to indicate TDSP’s deployment of Mobile Generation Facility or TEEEF.</w:t>
              </w:r>
              <w:r>
                <w:t xml:space="preserve">                                                             </w:t>
              </w:r>
            </w:ins>
          </w:p>
          <w:p w14:paraId="1F098A53" w14:textId="77777777" w:rsidR="00B0440B" w:rsidRDefault="00B0440B" w:rsidP="00B0440B">
            <w:pPr>
              <w:adjustRightInd w:val="0"/>
              <w:ind w:right="144"/>
              <w:rPr>
                <w:ins w:id="158" w:author="Scott, Kathy D" w:date="2023-10-24T00:30:00Z"/>
              </w:rPr>
            </w:pPr>
          </w:p>
          <w:p w14:paraId="4C0C41CE" w14:textId="77777777" w:rsidR="00B0440B" w:rsidRDefault="00B0440B" w:rsidP="00B0440B">
            <w:pPr>
              <w:adjustRightInd w:val="0"/>
              <w:ind w:right="144"/>
              <w:rPr>
                <w:ins w:id="159" w:author="Scott, Kathy D" w:date="2023-10-24T00:30:00Z"/>
              </w:rPr>
            </w:pPr>
            <w:ins w:id="160" w:author="Scott, Kathy D" w:date="2023-10-24T00:30:00Z">
              <w:r>
                <w:t xml:space="preserve">If populated, the TDSP will provide total adjusted kWh usage resulting from this deployment.  Therefore, the kWh difference between beginning and ending meter readings when subtracted total usage may not match the Mobile Generation or TEEEF adjusted kWh usage that </w:t>
              </w:r>
              <w:r>
                <w:lastRenderedPageBreak/>
                <w:t xml:space="preserve">is being invoiced in the matching 810_02 TDSP Invoice transaction.  </w:t>
              </w:r>
            </w:ins>
          </w:p>
          <w:p w14:paraId="4AA68045" w14:textId="4369A3CB" w:rsidR="00E65AD1" w:rsidRDefault="00E65AD1" w:rsidP="00E65AD1">
            <w:pPr>
              <w:adjustRightInd w:val="0"/>
              <w:ind w:right="144"/>
              <w:rPr>
                <w:ins w:id="161" w:author="Scott, Kathy D" w:date="2023-10-10T17:17:00Z"/>
                <w:szCs w:val="24"/>
              </w:rPr>
            </w:pPr>
          </w:p>
        </w:tc>
      </w:tr>
      <w:tr w:rsidR="00E65AD1" w14:paraId="593EBF4F" w14:textId="77777777" w:rsidTr="000345EB">
        <w:trPr>
          <w:gridAfter w:val="1"/>
          <w:wAfter w:w="331" w:type="dxa"/>
        </w:trPr>
        <w:tc>
          <w:tcPr>
            <w:tcW w:w="3168" w:type="dxa"/>
            <w:gridSpan w:val="4"/>
            <w:tcBorders>
              <w:top w:val="nil"/>
              <w:left w:val="nil"/>
              <w:bottom w:val="nil"/>
              <w:right w:val="nil"/>
            </w:tcBorders>
          </w:tcPr>
          <w:p w14:paraId="5C5E2B55" w14:textId="77777777" w:rsidR="00E65AD1" w:rsidRDefault="00E65AD1" w:rsidP="00E65AD1">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23B13E43" w14:textId="77777777" w:rsidR="00E65AD1" w:rsidRDefault="00E65AD1" w:rsidP="00E65AD1">
            <w:pPr>
              <w:adjustRightInd w:val="0"/>
              <w:ind w:right="144"/>
              <w:rPr>
                <w:sz w:val="24"/>
                <w:szCs w:val="24"/>
              </w:rPr>
            </w:pPr>
            <w:r>
              <w:rPr>
                <w:szCs w:val="24"/>
              </w:rPr>
              <w:t>S</w:t>
            </w:r>
          </w:p>
        </w:tc>
        <w:tc>
          <w:tcPr>
            <w:tcW w:w="145" w:type="dxa"/>
            <w:tcBorders>
              <w:top w:val="nil"/>
              <w:left w:val="nil"/>
              <w:bottom w:val="nil"/>
              <w:right w:val="nil"/>
            </w:tcBorders>
          </w:tcPr>
          <w:p w14:paraId="61AE56C5" w14:textId="77777777" w:rsidR="00E65AD1" w:rsidRDefault="00E65AD1" w:rsidP="00E65AD1">
            <w:pPr>
              <w:adjustRightInd w:val="0"/>
              <w:ind w:right="144"/>
              <w:rPr>
                <w:sz w:val="24"/>
                <w:szCs w:val="24"/>
              </w:rPr>
            </w:pPr>
          </w:p>
        </w:tc>
        <w:tc>
          <w:tcPr>
            <w:tcW w:w="4829" w:type="dxa"/>
            <w:gridSpan w:val="6"/>
            <w:tcBorders>
              <w:top w:val="nil"/>
              <w:left w:val="nil"/>
              <w:bottom w:val="nil"/>
              <w:right w:val="nil"/>
            </w:tcBorders>
          </w:tcPr>
          <w:p w14:paraId="7843B9E0" w14:textId="77777777" w:rsidR="00E65AD1" w:rsidRDefault="00E65AD1" w:rsidP="00E65AD1">
            <w:pPr>
              <w:adjustRightInd w:val="0"/>
              <w:ind w:right="144"/>
              <w:rPr>
                <w:sz w:val="24"/>
                <w:szCs w:val="24"/>
              </w:rPr>
            </w:pPr>
            <w:r>
              <w:rPr>
                <w:szCs w:val="24"/>
              </w:rPr>
              <w:t xml:space="preserve">Subtractive </w:t>
            </w:r>
          </w:p>
        </w:tc>
      </w:tr>
      <w:tr w:rsidR="00E65AD1" w14:paraId="58292C9A" w14:textId="77777777" w:rsidTr="004757F0">
        <w:trPr>
          <w:gridAfter w:val="2"/>
          <w:wAfter w:w="474" w:type="dxa"/>
        </w:trPr>
        <w:tc>
          <w:tcPr>
            <w:tcW w:w="4680" w:type="dxa"/>
            <w:gridSpan w:val="6"/>
            <w:tcBorders>
              <w:top w:val="nil"/>
              <w:left w:val="nil"/>
              <w:bottom w:val="nil"/>
              <w:right w:val="nil"/>
            </w:tcBorders>
          </w:tcPr>
          <w:p w14:paraId="573E1A21" w14:textId="77777777" w:rsidR="00E65AD1" w:rsidRDefault="00E65AD1" w:rsidP="00E65AD1">
            <w:pPr>
              <w:adjustRightInd w:val="0"/>
              <w:ind w:right="144"/>
              <w:rPr>
                <w:sz w:val="24"/>
                <w:szCs w:val="24"/>
              </w:rPr>
            </w:pPr>
          </w:p>
        </w:tc>
        <w:tc>
          <w:tcPr>
            <w:tcW w:w="4686" w:type="dxa"/>
            <w:gridSpan w:val="5"/>
            <w:tcBorders>
              <w:top w:val="nil"/>
              <w:left w:val="nil"/>
              <w:bottom w:val="nil"/>
              <w:right w:val="nil"/>
            </w:tcBorders>
            <w:shd w:val="clear" w:color="auto" w:fill="C0C0C0"/>
          </w:tcPr>
          <w:p w14:paraId="047D5B6E" w14:textId="77777777" w:rsidR="00E65AD1" w:rsidRDefault="00E65AD1" w:rsidP="00E65AD1">
            <w:pPr>
              <w:adjustRightInd w:val="0"/>
              <w:ind w:right="144"/>
              <w:rPr>
                <w:sz w:val="24"/>
                <w:szCs w:val="24"/>
              </w:rPr>
            </w:pPr>
            <w:r>
              <w:rPr>
                <w:szCs w:val="24"/>
              </w:rPr>
              <w:t>This consumption must be subtracted from the summarized total</w:t>
            </w:r>
          </w:p>
        </w:tc>
      </w:tr>
    </w:tbl>
    <w:p w14:paraId="3EA0FF24" w14:textId="712D50FB" w:rsidR="001E5D6D" w:rsidRDefault="004753FB" w:rsidP="001E5D6D">
      <w:pPr>
        <w:tabs>
          <w:tab w:val="right" w:pos="1800"/>
          <w:tab w:val="left" w:pos="2160"/>
        </w:tabs>
        <w:adjustRightInd w:val="0"/>
        <w:ind w:left="2160" w:hanging="2160"/>
        <w:rPr>
          <w:b/>
          <w:szCs w:val="24"/>
        </w:rPr>
      </w:pPr>
      <w:r>
        <w:rPr>
          <w:szCs w:val="24"/>
        </w:rPr>
        <w:br w:type="page"/>
      </w:r>
      <w:bookmarkStart w:id="162" w:name="book44"/>
      <w:bookmarkEnd w:id="162"/>
      <w:r>
        <w:rPr>
          <w:b/>
          <w:szCs w:val="24"/>
        </w:rPr>
        <w:lastRenderedPageBreak/>
        <w:tab/>
      </w:r>
      <w:bookmarkStart w:id="163" w:name="book53"/>
      <w:bookmarkStart w:id="164" w:name="book54"/>
      <w:bookmarkEnd w:id="163"/>
      <w:bookmarkEnd w:id="164"/>
    </w:p>
    <w:p w14:paraId="50ACC425" w14:textId="69844207" w:rsidR="004753FB" w:rsidRDefault="004753FB">
      <w:pPr>
        <w:tabs>
          <w:tab w:val="right" w:pos="1800"/>
          <w:tab w:val="left" w:pos="2160"/>
        </w:tabs>
        <w:adjustRightInd w:val="0"/>
        <w:ind w:left="2160" w:hanging="2160"/>
        <w:rPr>
          <w:b/>
          <w:szCs w:val="24"/>
        </w:rPr>
      </w:pPr>
      <w:r>
        <w:rPr>
          <w:b/>
          <w:szCs w:val="24"/>
        </w:rPr>
        <w:tab/>
        <w:t>Segment:</w:t>
      </w:r>
      <w:bookmarkStart w:id="165" w:name="book63"/>
      <w:bookmarkEnd w:id="165"/>
      <w:r>
        <w:rPr>
          <w:b/>
          <w:szCs w:val="24"/>
        </w:rPr>
        <w:tab/>
      </w:r>
      <w:r>
        <w:rPr>
          <w:b/>
          <w:sz w:val="40"/>
          <w:szCs w:val="24"/>
        </w:rPr>
        <w:t xml:space="preserve">REF </w:t>
      </w:r>
      <w:r>
        <w:rPr>
          <w:b/>
          <w:szCs w:val="24"/>
        </w:rPr>
        <w:t>Reference Identification (Meter Role)</w:t>
      </w:r>
    </w:p>
    <w:p w14:paraId="0EED8EA5" w14:textId="77777777" w:rsidR="004753FB" w:rsidRDefault="004753F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A860331" w14:textId="77777777" w:rsidR="004753FB" w:rsidRDefault="004753FB">
      <w:pPr>
        <w:tabs>
          <w:tab w:val="right" w:pos="1800"/>
          <w:tab w:val="left" w:pos="2160"/>
        </w:tabs>
        <w:adjustRightInd w:val="0"/>
        <w:ind w:left="2160" w:hanging="2160"/>
        <w:rPr>
          <w:szCs w:val="24"/>
        </w:rPr>
      </w:pPr>
      <w:r>
        <w:rPr>
          <w:szCs w:val="24"/>
        </w:rPr>
        <w:tab/>
      </w:r>
      <w:r>
        <w:rPr>
          <w:b/>
          <w:szCs w:val="24"/>
        </w:rPr>
        <w:t>Loop:</w:t>
      </w:r>
      <w:r>
        <w:rPr>
          <w:szCs w:val="24"/>
        </w:rPr>
        <w:tab/>
        <w:t>PTD        Conditional</w:t>
      </w:r>
    </w:p>
    <w:p w14:paraId="123551EF" w14:textId="77777777" w:rsidR="004753FB" w:rsidRDefault="004753F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2294FD37" w14:textId="77777777" w:rsidR="004753FB" w:rsidRDefault="004753F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C2F415" w14:textId="77777777" w:rsidR="004753FB" w:rsidRDefault="004753FB">
      <w:pPr>
        <w:tabs>
          <w:tab w:val="right" w:pos="1800"/>
          <w:tab w:val="left" w:pos="2160"/>
        </w:tabs>
        <w:adjustRightInd w:val="0"/>
        <w:ind w:left="2160" w:hanging="2160"/>
        <w:rPr>
          <w:szCs w:val="24"/>
        </w:rPr>
      </w:pPr>
      <w:r>
        <w:rPr>
          <w:szCs w:val="24"/>
        </w:rPr>
        <w:tab/>
      </w:r>
      <w:r>
        <w:rPr>
          <w:b/>
          <w:szCs w:val="24"/>
        </w:rPr>
        <w:t>Max Use:</w:t>
      </w:r>
      <w:r>
        <w:rPr>
          <w:szCs w:val="24"/>
        </w:rPr>
        <w:tab/>
        <w:t>20</w:t>
      </w:r>
    </w:p>
    <w:p w14:paraId="7A1A9FF1" w14:textId="77777777" w:rsidR="004753FB" w:rsidRDefault="004753F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A76EA57"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6F090D4E"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49505349" w14:textId="77777777" w:rsidR="004753FB" w:rsidRDefault="004753F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2997EB5E"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442D3271" w14:textId="77777777" w:rsidR="004753FB" w:rsidRDefault="004753F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53FB" w14:paraId="6E144DDF" w14:textId="77777777">
        <w:tc>
          <w:tcPr>
            <w:tcW w:w="1944" w:type="dxa"/>
            <w:tcBorders>
              <w:top w:val="nil"/>
              <w:left w:val="nil"/>
              <w:bottom w:val="nil"/>
              <w:right w:val="nil"/>
            </w:tcBorders>
          </w:tcPr>
          <w:p w14:paraId="14F4E2DC" w14:textId="77777777" w:rsidR="004753FB" w:rsidRDefault="004753FB">
            <w:pPr>
              <w:adjustRightInd w:val="0"/>
              <w:ind w:right="144"/>
              <w:jc w:val="right"/>
              <w:rPr>
                <w:sz w:val="24"/>
                <w:szCs w:val="24"/>
              </w:rPr>
            </w:pPr>
            <w:r>
              <w:rPr>
                <w:b/>
                <w:szCs w:val="24"/>
              </w:rPr>
              <w:t>Notes:</w:t>
            </w:r>
          </w:p>
        </w:tc>
        <w:tc>
          <w:tcPr>
            <w:tcW w:w="216" w:type="dxa"/>
            <w:tcBorders>
              <w:top w:val="nil"/>
              <w:left w:val="nil"/>
              <w:bottom w:val="nil"/>
              <w:right w:val="nil"/>
            </w:tcBorders>
          </w:tcPr>
          <w:p w14:paraId="11AFC22E" w14:textId="77777777" w:rsidR="004753FB" w:rsidRDefault="004753FB">
            <w:pPr>
              <w:adjustRightInd w:val="0"/>
              <w:ind w:right="144"/>
              <w:jc w:val="right"/>
              <w:rPr>
                <w:sz w:val="24"/>
                <w:szCs w:val="24"/>
              </w:rPr>
            </w:pPr>
          </w:p>
        </w:tc>
        <w:tc>
          <w:tcPr>
            <w:tcW w:w="7343" w:type="dxa"/>
            <w:tcBorders>
              <w:top w:val="nil"/>
              <w:left w:val="nil"/>
              <w:bottom w:val="nil"/>
              <w:right w:val="nil"/>
            </w:tcBorders>
            <w:shd w:val="pct20" w:color="auto" w:fill="auto"/>
          </w:tcPr>
          <w:p w14:paraId="1EB9114A" w14:textId="77777777" w:rsidR="004753FB" w:rsidRDefault="004753FB">
            <w:pPr>
              <w:adjustRightInd w:val="0"/>
              <w:ind w:right="144"/>
              <w:rPr>
                <w:szCs w:val="24"/>
              </w:rPr>
            </w:pPr>
            <w:r>
              <w:rPr>
                <w:szCs w:val="24"/>
              </w:rPr>
              <w:t>PTD = PM (Interval Detail)</w:t>
            </w:r>
          </w:p>
          <w:p w14:paraId="3CD90EA9" w14:textId="77777777" w:rsidR="004753FB" w:rsidRDefault="004753FB">
            <w:pPr>
              <w:adjustRightInd w:val="0"/>
              <w:ind w:right="144"/>
              <w:rPr>
                <w:sz w:val="24"/>
                <w:szCs w:val="24"/>
              </w:rPr>
            </w:pPr>
          </w:p>
        </w:tc>
      </w:tr>
      <w:tr w:rsidR="004753FB" w14:paraId="3EFF6044" w14:textId="77777777">
        <w:tc>
          <w:tcPr>
            <w:tcW w:w="1944" w:type="dxa"/>
            <w:tcBorders>
              <w:top w:val="nil"/>
              <w:left w:val="nil"/>
              <w:bottom w:val="nil"/>
              <w:right w:val="nil"/>
            </w:tcBorders>
          </w:tcPr>
          <w:p w14:paraId="1BFC541B" w14:textId="77777777" w:rsidR="004753FB" w:rsidRDefault="004753FB">
            <w:pPr>
              <w:adjustRightInd w:val="0"/>
              <w:ind w:right="144"/>
              <w:rPr>
                <w:sz w:val="24"/>
                <w:szCs w:val="24"/>
              </w:rPr>
            </w:pPr>
          </w:p>
        </w:tc>
        <w:tc>
          <w:tcPr>
            <w:tcW w:w="216" w:type="dxa"/>
            <w:tcBorders>
              <w:top w:val="nil"/>
              <w:left w:val="nil"/>
              <w:bottom w:val="nil"/>
              <w:right w:val="nil"/>
            </w:tcBorders>
          </w:tcPr>
          <w:p w14:paraId="3A335F75"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5FE1E890" w14:textId="7D816538" w:rsidR="004753FB" w:rsidRDefault="004753FB">
            <w:pPr>
              <w:adjustRightInd w:val="0"/>
              <w:ind w:right="144"/>
              <w:rPr>
                <w:ins w:id="166" w:author="Scott, Kathy D" w:date="2023-10-10T17:27:00Z"/>
                <w:szCs w:val="24"/>
              </w:rPr>
            </w:pPr>
            <w:r>
              <w:rPr>
                <w:szCs w:val="24"/>
              </w:rPr>
              <w:t>Required</w:t>
            </w:r>
          </w:p>
          <w:p w14:paraId="681513AC" w14:textId="19D374B3" w:rsidR="003C0EBF" w:rsidRDefault="003C0EBF">
            <w:pPr>
              <w:adjustRightInd w:val="0"/>
              <w:ind w:right="144"/>
              <w:rPr>
                <w:ins w:id="167" w:author="Scott, Kathy D" w:date="2023-10-10T17:27:00Z"/>
                <w:szCs w:val="24"/>
              </w:rPr>
            </w:pPr>
          </w:p>
          <w:p w14:paraId="7B569A19" w14:textId="485375CF" w:rsidR="0009666B" w:rsidRDefault="0009666B" w:rsidP="0009666B">
            <w:pPr>
              <w:adjustRightInd w:val="0"/>
              <w:ind w:right="144"/>
              <w:rPr>
                <w:ins w:id="168" w:author="Scott, Kathy D" w:date="2023-10-24T00:26:00Z"/>
                <w:szCs w:val="24"/>
              </w:rPr>
            </w:pPr>
            <w:ins w:id="169" w:author="Scott, Kathy D" w:date="2023-10-24T00:26:00Z">
              <w:r>
                <w:rPr>
                  <w:szCs w:val="24"/>
                </w:rPr>
                <w:t xml:space="preserve">REF~JH~M: </w:t>
              </w:r>
            </w:ins>
            <w:ins w:id="170" w:author="Scott, Kathy D" w:date="2023-11-08T13:10:00Z">
              <w:r w:rsidR="00FE2A82">
                <w:rPr>
                  <w:szCs w:val="24"/>
                  <w:highlight w:val="yellow"/>
                </w:rPr>
                <w:t>T</w:t>
              </w:r>
              <w:r w:rsidR="00FE2A82" w:rsidRPr="00FE2A82">
                <w:rPr>
                  <w:szCs w:val="24"/>
                  <w:highlight w:val="yellow"/>
                </w:rPr>
                <w:t>his data element may be populated by the TDSP</w:t>
              </w:r>
            </w:ins>
            <w:ins w:id="171" w:author="Scott, Kathy D" w:date="2023-11-08T13:17:00Z">
              <w:r w:rsidR="00942791">
                <w:rPr>
                  <w:szCs w:val="24"/>
                  <w:highlight w:val="yellow"/>
                </w:rPr>
                <w:t xml:space="preserve"> </w:t>
              </w:r>
            </w:ins>
            <w:ins w:id="172" w:author="Scott, Kathy D" w:date="2023-11-08T13:11:00Z">
              <w:r w:rsidR="00FE2A82">
                <w:rPr>
                  <w:szCs w:val="24"/>
                  <w:highlight w:val="yellow"/>
                </w:rPr>
                <w:t xml:space="preserve">at the </w:t>
              </w:r>
              <w:r w:rsidR="00A5796B">
                <w:rPr>
                  <w:szCs w:val="24"/>
                  <w:highlight w:val="yellow"/>
                </w:rPr>
                <w:t>TDSP’s discretion</w:t>
              </w:r>
            </w:ins>
            <w:ins w:id="173" w:author="Scott, Kathy D" w:date="2023-11-08T13:10:00Z">
              <w:r w:rsidR="00FE2A82" w:rsidRPr="00FE2A82">
                <w:rPr>
                  <w:szCs w:val="24"/>
                  <w:highlight w:val="yellow"/>
                </w:rPr>
                <w:t xml:space="preserve"> to indicate their deployment of Mobile Generation or Temporary Emergency Electric Energy Facility (TEEEF).  This REF~JH~M will include TDSP adjusted kWh usage that was removed from the corresponding 810_02 TDSP Invoice sent to REP of Record.</w:t>
              </w:r>
              <w:r w:rsidR="00FE2A82">
                <w:rPr>
                  <w:szCs w:val="24"/>
                </w:rPr>
                <w:t xml:space="preserve">   </w:t>
              </w:r>
            </w:ins>
          </w:p>
          <w:p w14:paraId="44629C61" w14:textId="77777777" w:rsidR="0009666B" w:rsidRDefault="0009666B" w:rsidP="0009666B">
            <w:pPr>
              <w:adjustRightInd w:val="0"/>
              <w:ind w:right="144"/>
              <w:rPr>
                <w:ins w:id="174" w:author="Scott, Kathy D" w:date="2023-10-24T00:26:00Z"/>
                <w:szCs w:val="24"/>
              </w:rPr>
            </w:pPr>
          </w:p>
          <w:p w14:paraId="16161347" w14:textId="77777777" w:rsidR="0009666B" w:rsidRDefault="0009666B" w:rsidP="0009666B">
            <w:pPr>
              <w:adjustRightInd w:val="0"/>
              <w:ind w:right="144"/>
              <w:rPr>
                <w:ins w:id="175" w:author="Scott, Kathy D" w:date="2023-10-24T00:26:00Z"/>
                <w:szCs w:val="24"/>
              </w:rPr>
            </w:pPr>
            <w:ins w:id="176" w:author="Scott, Kathy D" w:date="2023-10-24T00:26:00Z">
              <w:r>
                <w:rPr>
                  <w:szCs w:val="24"/>
                </w:rPr>
                <w:t xml:space="preserve">REF~JH~M:  ERCOT shall NOT process kWh values for Settlements that is populated by the TDSP in the REF~JH~M. </w:t>
              </w:r>
            </w:ins>
          </w:p>
          <w:p w14:paraId="6030B9C9" w14:textId="6C7AA0B5" w:rsidR="003C0EBF" w:rsidDel="00764A79" w:rsidRDefault="003C0EBF">
            <w:pPr>
              <w:adjustRightInd w:val="0"/>
              <w:ind w:right="144"/>
              <w:rPr>
                <w:del w:id="177" w:author="Scott, Kathy D" w:date="2023-10-21T00:17:00Z"/>
                <w:szCs w:val="24"/>
              </w:rPr>
            </w:pPr>
          </w:p>
          <w:p w14:paraId="78A3CD14" w14:textId="77777777" w:rsidR="004753FB" w:rsidRDefault="004753FB">
            <w:pPr>
              <w:adjustRightInd w:val="0"/>
              <w:ind w:right="144"/>
              <w:rPr>
                <w:sz w:val="24"/>
                <w:szCs w:val="24"/>
              </w:rPr>
            </w:pPr>
          </w:p>
        </w:tc>
      </w:tr>
      <w:tr w:rsidR="004753FB" w14:paraId="066E348F" w14:textId="77777777">
        <w:tc>
          <w:tcPr>
            <w:tcW w:w="1944" w:type="dxa"/>
            <w:tcBorders>
              <w:top w:val="nil"/>
              <w:left w:val="nil"/>
              <w:bottom w:val="nil"/>
              <w:right w:val="nil"/>
            </w:tcBorders>
          </w:tcPr>
          <w:p w14:paraId="661CEF09" w14:textId="77777777" w:rsidR="004753FB" w:rsidRDefault="004753FB">
            <w:pPr>
              <w:adjustRightInd w:val="0"/>
              <w:ind w:right="144"/>
              <w:rPr>
                <w:sz w:val="24"/>
                <w:szCs w:val="24"/>
              </w:rPr>
            </w:pPr>
          </w:p>
        </w:tc>
        <w:tc>
          <w:tcPr>
            <w:tcW w:w="216" w:type="dxa"/>
            <w:tcBorders>
              <w:top w:val="nil"/>
              <w:left w:val="nil"/>
              <w:bottom w:val="nil"/>
              <w:right w:val="nil"/>
            </w:tcBorders>
          </w:tcPr>
          <w:p w14:paraId="7F0B2068" w14:textId="77777777" w:rsidR="004753FB" w:rsidRDefault="004753FB">
            <w:pPr>
              <w:adjustRightInd w:val="0"/>
              <w:ind w:right="144"/>
              <w:rPr>
                <w:sz w:val="24"/>
                <w:szCs w:val="24"/>
              </w:rPr>
            </w:pPr>
          </w:p>
        </w:tc>
        <w:tc>
          <w:tcPr>
            <w:tcW w:w="7343" w:type="dxa"/>
            <w:tcBorders>
              <w:top w:val="nil"/>
              <w:left w:val="nil"/>
              <w:bottom w:val="nil"/>
              <w:right w:val="nil"/>
            </w:tcBorders>
            <w:shd w:val="pct20" w:color="auto" w:fill="auto"/>
          </w:tcPr>
          <w:p w14:paraId="2FC52275" w14:textId="77F7A582" w:rsidR="004753FB" w:rsidRDefault="004753FB">
            <w:pPr>
              <w:adjustRightInd w:val="0"/>
              <w:ind w:right="144"/>
              <w:rPr>
                <w:ins w:id="178" w:author="Scott, Kathy D" w:date="2023-10-23T23:42:00Z"/>
                <w:szCs w:val="24"/>
              </w:rPr>
            </w:pPr>
            <w:r>
              <w:rPr>
                <w:szCs w:val="24"/>
              </w:rPr>
              <w:t>REF~JH~A</w:t>
            </w:r>
          </w:p>
          <w:p w14:paraId="729553C6" w14:textId="3FA4D9F8" w:rsidR="006A3B17" w:rsidRDefault="006A3B17">
            <w:pPr>
              <w:adjustRightInd w:val="0"/>
              <w:ind w:right="144"/>
              <w:rPr>
                <w:ins w:id="179" w:author="Scott, Kathy D" w:date="2023-10-21T00:17:00Z"/>
                <w:szCs w:val="24"/>
              </w:rPr>
            </w:pPr>
            <w:ins w:id="180" w:author="Scott, Kathy D" w:date="2023-10-23T23:42:00Z">
              <w:r>
                <w:rPr>
                  <w:szCs w:val="24"/>
                </w:rPr>
                <w:t>REF~JH~I</w:t>
              </w:r>
            </w:ins>
          </w:p>
          <w:p w14:paraId="68E72473" w14:textId="4494C35A" w:rsidR="00764A79" w:rsidRDefault="00764A79">
            <w:pPr>
              <w:adjustRightInd w:val="0"/>
              <w:ind w:right="144"/>
              <w:rPr>
                <w:sz w:val="24"/>
                <w:szCs w:val="24"/>
              </w:rPr>
            </w:pPr>
            <w:ins w:id="181" w:author="Scott, Kathy D" w:date="2023-10-21T00:17:00Z">
              <w:r>
                <w:rPr>
                  <w:szCs w:val="24"/>
                </w:rPr>
                <w:t>REF~</w:t>
              </w:r>
            </w:ins>
            <w:ins w:id="182" w:author="Scott, Kathy D" w:date="2023-10-21T00:18:00Z">
              <w:r>
                <w:rPr>
                  <w:szCs w:val="24"/>
                </w:rPr>
                <w:t>JH~M</w:t>
              </w:r>
            </w:ins>
          </w:p>
        </w:tc>
      </w:tr>
    </w:tbl>
    <w:p w14:paraId="4CE31130" w14:textId="77777777" w:rsidR="004753FB" w:rsidRDefault="004753FB">
      <w:pPr>
        <w:adjustRightInd w:val="0"/>
        <w:rPr>
          <w:szCs w:val="24"/>
        </w:rPr>
      </w:pPr>
    </w:p>
    <w:p w14:paraId="3E1743F7" w14:textId="77777777" w:rsidR="004753FB" w:rsidRDefault="004753FB">
      <w:pPr>
        <w:adjustRightInd w:val="0"/>
        <w:jc w:val="center"/>
        <w:rPr>
          <w:b/>
          <w:szCs w:val="24"/>
        </w:rPr>
      </w:pPr>
      <w:r>
        <w:rPr>
          <w:b/>
          <w:szCs w:val="24"/>
        </w:rPr>
        <w:t>Data Element Summary</w:t>
      </w:r>
    </w:p>
    <w:p w14:paraId="1D97394B" w14:textId="77777777" w:rsidR="004753FB" w:rsidRDefault="004753FB" w:rsidP="00B77A6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D7DAE90" w14:textId="77777777" w:rsidR="004753FB" w:rsidRDefault="004753FB" w:rsidP="00B77A6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0"/>
        <w:gridCol w:w="6"/>
        <w:gridCol w:w="264"/>
        <w:gridCol w:w="210"/>
      </w:tblGrid>
      <w:tr w:rsidR="004753FB" w14:paraId="6D0701EA" w14:textId="77777777" w:rsidTr="003C0EBF">
        <w:tc>
          <w:tcPr>
            <w:tcW w:w="1007" w:type="dxa"/>
            <w:tcBorders>
              <w:top w:val="nil"/>
              <w:left w:val="nil"/>
              <w:bottom w:val="nil"/>
              <w:right w:val="nil"/>
            </w:tcBorders>
          </w:tcPr>
          <w:p w14:paraId="699EAC9E" w14:textId="77777777" w:rsidR="004753FB" w:rsidRDefault="004753FB" w:rsidP="00B77A6B">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510F3B" w14:textId="77777777" w:rsidR="004753FB" w:rsidRDefault="004753FB">
            <w:pPr>
              <w:adjustRightInd w:val="0"/>
              <w:ind w:right="144"/>
              <w:jc w:val="center"/>
              <w:rPr>
                <w:sz w:val="24"/>
                <w:szCs w:val="24"/>
              </w:rPr>
            </w:pPr>
            <w:r>
              <w:rPr>
                <w:b/>
                <w:szCs w:val="24"/>
              </w:rPr>
              <w:t>REF01</w:t>
            </w:r>
          </w:p>
        </w:tc>
        <w:tc>
          <w:tcPr>
            <w:tcW w:w="893" w:type="dxa"/>
            <w:tcBorders>
              <w:top w:val="nil"/>
              <w:left w:val="nil"/>
              <w:bottom w:val="nil"/>
              <w:right w:val="nil"/>
            </w:tcBorders>
          </w:tcPr>
          <w:p w14:paraId="4BC1F824" w14:textId="77777777" w:rsidR="004753FB" w:rsidRDefault="004753FB">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B594F46" w14:textId="77777777" w:rsidR="004753FB" w:rsidRDefault="004753FB">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5C43143C" w14:textId="77777777" w:rsidR="004753FB" w:rsidRDefault="004753FB">
            <w:pPr>
              <w:adjustRightInd w:val="0"/>
              <w:ind w:right="144"/>
              <w:jc w:val="center"/>
              <w:rPr>
                <w:sz w:val="24"/>
                <w:szCs w:val="24"/>
              </w:rPr>
            </w:pPr>
            <w:r>
              <w:rPr>
                <w:b/>
                <w:szCs w:val="24"/>
              </w:rPr>
              <w:t>M</w:t>
            </w:r>
          </w:p>
        </w:tc>
        <w:tc>
          <w:tcPr>
            <w:tcW w:w="20" w:type="dxa"/>
            <w:tcBorders>
              <w:top w:val="nil"/>
              <w:left w:val="nil"/>
              <w:bottom w:val="nil"/>
              <w:right w:val="nil"/>
            </w:tcBorders>
          </w:tcPr>
          <w:p w14:paraId="146C198A"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121C9183" w14:textId="77777777" w:rsidR="004753FB" w:rsidRDefault="004753FB">
            <w:pPr>
              <w:adjustRightInd w:val="0"/>
              <w:ind w:right="144"/>
              <w:rPr>
                <w:sz w:val="24"/>
                <w:szCs w:val="24"/>
              </w:rPr>
            </w:pPr>
            <w:r>
              <w:rPr>
                <w:b/>
                <w:szCs w:val="24"/>
              </w:rPr>
              <w:t>ID 2/3</w:t>
            </w:r>
          </w:p>
        </w:tc>
      </w:tr>
      <w:tr w:rsidR="004753FB" w14:paraId="6A57ED86" w14:textId="77777777" w:rsidTr="004757F0">
        <w:trPr>
          <w:gridAfter w:val="1"/>
          <w:wAfter w:w="210" w:type="dxa"/>
        </w:trPr>
        <w:tc>
          <w:tcPr>
            <w:tcW w:w="2980" w:type="dxa"/>
            <w:gridSpan w:val="3"/>
            <w:tcBorders>
              <w:top w:val="nil"/>
              <w:left w:val="nil"/>
              <w:bottom w:val="nil"/>
              <w:right w:val="nil"/>
            </w:tcBorders>
          </w:tcPr>
          <w:p w14:paraId="40E1581B"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1FFDE571" w14:textId="77777777" w:rsidR="004753FB" w:rsidRDefault="004753FB">
            <w:pPr>
              <w:adjustRightInd w:val="0"/>
              <w:ind w:right="144"/>
              <w:rPr>
                <w:sz w:val="24"/>
                <w:szCs w:val="24"/>
              </w:rPr>
            </w:pPr>
            <w:r>
              <w:rPr>
                <w:szCs w:val="24"/>
              </w:rPr>
              <w:t>Code qualifying the Reference Identification</w:t>
            </w:r>
          </w:p>
        </w:tc>
      </w:tr>
      <w:tr w:rsidR="004753FB" w14:paraId="7F609D84" w14:textId="77777777" w:rsidTr="004757F0">
        <w:trPr>
          <w:gridAfter w:val="1"/>
          <w:wAfter w:w="210" w:type="dxa"/>
        </w:trPr>
        <w:tc>
          <w:tcPr>
            <w:tcW w:w="3168" w:type="dxa"/>
            <w:gridSpan w:val="4"/>
            <w:tcBorders>
              <w:top w:val="nil"/>
              <w:left w:val="nil"/>
              <w:bottom w:val="nil"/>
              <w:right w:val="nil"/>
            </w:tcBorders>
          </w:tcPr>
          <w:p w14:paraId="4A4026D7"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1A1ED4EF" w14:textId="77777777" w:rsidR="004753FB" w:rsidRDefault="004753FB">
            <w:pPr>
              <w:adjustRightInd w:val="0"/>
              <w:ind w:right="144"/>
              <w:rPr>
                <w:sz w:val="24"/>
                <w:szCs w:val="24"/>
              </w:rPr>
            </w:pPr>
            <w:r>
              <w:rPr>
                <w:szCs w:val="24"/>
              </w:rPr>
              <w:t>JH</w:t>
            </w:r>
          </w:p>
        </w:tc>
        <w:tc>
          <w:tcPr>
            <w:tcW w:w="145" w:type="dxa"/>
            <w:tcBorders>
              <w:top w:val="nil"/>
              <w:left w:val="nil"/>
              <w:bottom w:val="nil"/>
              <w:right w:val="nil"/>
            </w:tcBorders>
          </w:tcPr>
          <w:p w14:paraId="2BDB8B9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20873DF5" w14:textId="77777777" w:rsidR="004753FB" w:rsidRDefault="004753FB">
            <w:pPr>
              <w:adjustRightInd w:val="0"/>
              <w:ind w:right="144"/>
              <w:rPr>
                <w:sz w:val="24"/>
                <w:szCs w:val="24"/>
              </w:rPr>
            </w:pPr>
            <w:r>
              <w:rPr>
                <w:szCs w:val="24"/>
              </w:rPr>
              <w:t>Tag</w:t>
            </w:r>
          </w:p>
        </w:tc>
      </w:tr>
      <w:tr w:rsidR="004753FB" w14:paraId="529B302C" w14:textId="77777777" w:rsidTr="003C0EBF">
        <w:trPr>
          <w:gridAfter w:val="2"/>
          <w:wAfter w:w="474" w:type="dxa"/>
        </w:trPr>
        <w:tc>
          <w:tcPr>
            <w:tcW w:w="4680" w:type="dxa"/>
            <w:gridSpan w:val="6"/>
            <w:tcBorders>
              <w:top w:val="nil"/>
              <w:left w:val="nil"/>
              <w:bottom w:val="nil"/>
              <w:right w:val="nil"/>
            </w:tcBorders>
          </w:tcPr>
          <w:p w14:paraId="3887D607"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4E2A94CC" w14:textId="77777777" w:rsidR="004753FB" w:rsidRDefault="004753FB">
            <w:pPr>
              <w:adjustRightInd w:val="0"/>
              <w:ind w:right="144"/>
              <w:rPr>
                <w:sz w:val="24"/>
                <w:szCs w:val="24"/>
              </w:rPr>
            </w:pPr>
            <w:r>
              <w:rPr>
                <w:szCs w:val="24"/>
              </w:rPr>
              <w:t>Meter Role</w:t>
            </w:r>
          </w:p>
        </w:tc>
      </w:tr>
      <w:tr w:rsidR="004753FB" w14:paraId="33AAA5A5" w14:textId="77777777" w:rsidTr="003C0EBF">
        <w:tc>
          <w:tcPr>
            <w:tcW w:w="1007" w:type="dxa"/>
            <w:tcBorders>
              <w:top w:val="nil"/>
              <w:left w:val="nil"/>
              <w:bottom w:val="nil"/>
              <w:right w:val="nil"/>
            </w:tcBorders>
          </w:tcPr>
          <w:p w14:paraId="2693EE90" w14:textId="77777777" w:rsidR="004753FB" w:rsidRDefault="004753FB">
            <w:pPr>
              <w:adjustRightInd w:val="0"/>
              <w:ind w:right="144"/>
              <w:rPr>
                <w:sz w:val="24"/>
                <w:szCs w:val="24"/>
              </w:rPr>
            </w:pPr>
            <w:r>
              <w:rPr>
                <w:b/>
                <w:szCs w:val="24"/>
              </w:rPr>
              <w:t>Must Use</w:t>
            </w:r>
          </w:p>
        </w:tc>
        <w:tc>
          <w:tcPr>
            <w:tcW w:w="1080" w:type="dxa"/>
            <w:tcBorders>
              <w:top w:val="nil"/>
              <w:left w:val="nil"/>
              <w:bottom w:val="nil"/>
              <w:right w:val="nil"/>
            </w:tcBorders>
          </w:tcPr>
          <w:p w14:paraId="1433D757" w14:textId="77777777" w:rsidR="004753FB" w:rsidRDefault="004753FB">
            <w:pPr>
              <w:adjustRightInd w:val="0"/>
              <w:ind w:right="144"/>
              <w:jc w:val="center"/>
              <w:rPr>
                <w:sz w:val="24"/>
                <w:szCs w:val="24"/>
              </w:rPr>
            </w:pPr>
            <w:r>
              <w:rPr>
                <w:b/>
                <w:szCs w:val="24"/>
              </w:rPr>
              <w:t>REF02</w:t>
            </w:r>
          </w:p>
        </w:tc>
        <w:tc>
          <w:tcPr>
            <w:tcW w:w="893" w:type="dxa"/>
            <w:tcBorders>
              <w:top w:val="nil"/>
              <w:left w:val="nil"/>
              <w:bottom w:val="nil"/>
              <w:right w:val="nil"/>
            </w:tcBorders>
          </w:tcPr>
          <w:p w14:paraId="23D8F3F5" w14:textId="77777777" w:rsidR="004753FB" w:rsidRDefault="004753FB">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5513BF31" w14:textId="77777777" w:rsidR="004753FB" w:rsidRDefault="004753FB">
            <w:pPr>
              <w:adjustRightInd w:val="0"/>
              <w:ind w:right="144"/>
              <w:rPr>
                <w:sz w:val="24"/>
                <w:szCs w:val="24"/>
              </w:rPr>
            </w:pPr>
            <w:r>
              <w:rPr>
                <w:b/>
                <w:szCs w:val="24"/>
              </w:rPr>
              <w:t>Reference Identification</w:t>
            </w:r>
          </w:p>
        </w:tc>
        <w:tc>
          <w:tcPr>
            <w:tcW w:w="432" w:type="dxa"/>
            <w:tcBorders>
              <w:top w:val="nil"/>
              <w:left w:val="nil"/>
              <w:bottom w:val="nil"/>
              <w:right w:val="nil"/>
            </w:tcBorders>
          </w:tcPr>
          <w:p w14:paraId="719A95B0" w14:textId="77777777" w:rsidR="004753FB" w:rsidRDefault="004753FB">
            <w:pPr>
              <w:adjustRightInd w:val="0"/>
              <w:ind w:right="144"/>
              <w:jc w:val="center"/>
              <w:rPr>
                <w:sz w:val="24"/>
                <w:szCs w:val="24"/>
              </w:rPr>
            </w:pPr>
            <w:r>
              <w:rPr>
                <w:b/>
                <w:szCs w:val="24"/>
              </w:rPr>
              <w:t>X</w:t>
            </w:r>
          </w:p>
        </w:tc>
        <w:tc>
          <w:tcPr>
            <w:tcW w:w="20" w:type="dxa"/>
            <w:tcBorders>
              <w:top w:val="nil"/>
              <w:left w:val="nil"/>
              <w:bottom w:val="nil"/>
              <w:right w:val="nil"/>
            </w:tcBorders>
          </w:tcPr>
          <w:p w14:paraId="526D6770" w14:textId="77777777" w:rsidR="004753FB" w:rsidRDefault="004753FB">
            <w:pPr>
              <w:adjustRightInd w:val="0"/>
              <w:ind w:right="144"/>
              <w:jc w:val="center"/>
              <w:rPr>
                <w:sz w:val="24"/>
                <w:szCs w:val="24"/>
              </w:rPr>
            </w:pPr>
          </w:p>
        </w:tc>
        <w:tc>
          <w:tcPr>
            <w:tcW w:w="1440" w:type="dxa"/>
            <w:gridSpan w:val="4"/>
            <w:tcBorders>
              <w:top w:val="nil"/>
              <w:left w:val="nil"/>
              <w:bottom w:val="nil"/>
              <w:right w:val="nil"/>
            </w:tcBorders>
          </w:tcPr>
          <w:p w14:paraId="4A26201C" w14:textId="77777777" w:rsidR="004753FB" w:rsidRDefault="004753FB">
            <w:pPr>
              <w:adjustRightInd w:val="0"/>
              <w:ind w:right="144"/>
              <w:rPr>
                <w:sz w:val="24"/>
                <w:szCs w:val="24"/>
              </w:rPr>
            </w:pPr>
            <w:r>
              <w:rPr>
                <w:b/>
                <w:szCs w:val="24"/>
              </w:rPr>
              <w:t>AN 1/30</w:t>
            </w:r>
          </w:p>
        </w:tc>
      </w:tr>
      <w:tr w:rsidR="004753FB" w14:paraId="01074E6E" w14:textId="77777777" w:rsidTr="004757F0">
        <w:trPr>
          <w:gridAfter w:val="1"/>
          <w:wAfter w:w="210" w:type="dxa"/>
        </w:trPr>
        <w:tc>
          <w:tcPr>
            <w:tcW w:w="2980" w:type="dxa"/>
            <w:gridSpan w:val="3"/>
            <w:tcBorders>
              <w:top w:val="nil"/>
              <w:left w:val="nil"/>
              <w:bottom w:val="nil"/>
              <w:right w:val="nil"/>
            </w:tcBorders>
          </w:tcPr>
          <w:p w14:paraId="34A16BC1" w14:textId="77777777" w:rsidR="004753FB" w:rsidRDefault="004753FB">
            <w:pPr>
              <w:adjustRightInd w:val="0"/>
              <w:ind w:right="144"/>
              <w:rPr>
                <w:sz w:val="24"/>
                <w:szCs w:val="24"/>
              </w:rPr>
            </w:pPr>
          </w:p>
        </w:tc>
        <w:tc>
          <w:tcPr>
            <w:tcW w:w="6650" w:type="dxa"/>
            <w:gridSpan w:val="9"/>
            <w:tcBorders>
              <w:top w:val="nil"/>
              <w:left w:val="nil"/>
              <w:bottom w:val="nil"/>
              <w:right w:val="nil"/>
            </w:tcBorders>
          </w:tcPr>
          <w:p w14:paraId="2FAFA986" w14:textId="77777777" w:rsidR="004753FB" w:rsidRDefault="004753FB">
            <w:pPr>
              <w:adjustRightInd w:val="0"/>
              <w:ind w:right="144"/>
              <w:rPr>
                <w:sz w:val="24"/>
                <w:szCs w:val="24"/>
              </w:rPr>
            </w:pPr>
            <w:r>
              <w:rPr>
                <w:szCs w:val="24"/>
              </w:rPr>
              <w:t>Reference information as defined for a particular Transaction Set or as specified by the Reference Identification Qualifier</w:t>
            </w:r>
          </w:p>
        </w:tc>
      </w:tr>
      <w:tr w:rsidR="004753FB" w14:paraId="1FEEABC1" w14:textId="77777777" w:rsidTr="004757F0">
        <w:trPr>
          <w:gridAfter w:val="1"/>
          <w:wAfter w:w="210" w:type="dxa"/>
        </w:trPr>
        <w:tc>
          <w:tcPr>
            <w:tcW w:w="3168" w:type="dxa"/>
            <w:gridSpan w:val="4"/>
            <w:tcBorders>
              <w:top w:val="nil"/>
              <w:left w:val="nil"/>
              <w:bottom w:val="nil"/>
              <w:right w:val="nil"/>
            </w:tcBorders>
          </w:tcPr>
          <w:p w14:paraId="10586FC9"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2BC530BD" w14:textId="77777777" w:rsidR="004753FB" w:rsidRDefault="004753FB">
            <w:pPr>
              <w:adjustRightInd w:val="0"/>
              <w:ind w:right="144"/>
              <w:rPr>
                <w:sz w:val="24"/>
                <w:szCs w:val="24"/>
              </w:rPr>
            </w:pPr>
            <w:r>
              <w:rPr>
                <w:szCs w:val="24"/>
              </w:rPr>
              <w:t>A</w:t>
            </w:r>
          </w:p>
        </w:tc>
        <w:tc>
          <w:tcPr>
            <w:tcW w:w="145" w:type="dxa"/>
            <w:tcBorders>
              <w:top w:val="nil"/>
              <w:left w:val="nil"/>
              <w:bottom w:val="nil"/>
              <w:right w:val="nil"/>
            </w:tcBorders>
          </w:tcPr>
          <w:p w14:paraId="46EB82E9"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40A0856" w14:textId="77777777" w:rsidR="004753FB" w:rsidRDefault="004753FB">
            <w:pPr>
              <w:adjustRightInd w:val="0"/>
              <w:ind w:right="144"/>
              <w:rPr>
                <w:sz w:val="24"/>
                <w:szCs w:val="24"/>
              </w:rPr>
            </w:pPr>
            <w:r>
              <w:rPr>
                <w:szCs w:val="24"/>
              </w:rPr>
              <w:t xml:space="preserve">Additive </w:t>
            </w:r>
          </w:p>
        </w:tc>
      </w:tr>
      <w:tr w:rsidR="004753FB" w14:paraId="18A5BF0F" w14:textId="77777777" w:rsidTr="003C0EBF">
        <w:trPr>
          <w:gridAfter w:val="2"/>
          <w:wAfter w:w="474" w:type="dxa"/>
        </w:trPr>
        <w:tc>
          <w:tcPr>
            <w:tcW w:w="4680" w:type="dxa"/>
            <w:gridSpan w:val="6"/>
            <w:tcBorders>
              <w:top w:val="nil"/>
              <w:left w:val="nil"/>
              <w:bottom w:val="nil"/>
              <w:right w:val="nil"/>
            </w:tcBorders>
          </w:tcPr>
          <w:p w14:paraId="223FBCCB"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023A7BA3" w14:textId="77777777" w:rsidR="004753FB" w:rsidRDefault="004753FB">
            <w:pPr>
              <w:adjustRightInd w:val="0"/>
              <w:ind w:right="144"/>
              <w:rPr>
                <w:sz w:val="24"/>
                <w:szCs w:val="24"/>
              </w:rPr>
            </w:pPr>
            <w:r>
              <w:rPr>
                <w:szCs w:val="24"/>
              </w:rPr>
              <w:t xml:space="preserve">This consumption must be added to the summarized total </w:t>
            </w:r>
          </w:p>
        </w:tc>
      </w:tr>
      <w:tr w:rsidR="004753FB" w14:paraId="3A8760E3" w14:textId="77777777" w:rsidTr="004757F0">
        <w:trPr>
          <w:gridAfter w:val="1"/>
          <w:wAfter w:w="210" w:type="dxa"/>
        </w:trPr>
        <w:tc>
          <w:tcPr>
            <w:tcW w:w="3168" w:type="dxa"/>
            <w:gridSpan w:val="4"/>
            <w:tcBorders>
              <w:top w:val="nil"/>
              <w:left w:val="nil"/>
              <w:bottom w:val="nil"/>
              <w:right w:val="nil"/>
            </w:tcBorders>
          </w:tcPr>
          <w:p w14:paraId="299F67B0" w14:textId="77777777" w:rsidR="004753FB" w:rsidRDefault="004753FB">
            <w:pPr>
              <w:adjustRightInd w:val="0"/>
              <w:ind w:right="144"/>
              <w:rPr>
                <w:sz w:val="24"/>
                <w:szCs w:val="24"/>
              </w:rPr>
            </w:pPr>
            <w:r>
              <w:rPr>
                <w:szCs w:val="24"/>
              </w:rPr>
              <w:t xml:space="preserve"> </w:t>
            </w:r>
          </w:p>
        </w:tc>
        <w:tc>
          <w:tcPr>
            <w:tcW w:w="1367" w:type="dxa"/>
            <w:tcBorders>
              <w:top w:val="nil"/>
              <w:left w:val="nil"/>
              <w:bottom w:val="nil"/>
              <w:right w:val="nil"/>
            </w:tcBorders>
          </w:tcPr>
          <w:p w14:paraId="63598F1F" w14:textId="77777777" w:rsidR="004753FB" w:rsidRDefault="004753FB">
            <w:pPr>
              <w:adjustRightInd w:val="0"/>
              <w:ind w:right="144"/>
              <w:rPr>
                <w:sz w:val="24"/>
                <w:szCs w:val="24"/>
              </w:rPr>
            </w:pPr>
            <w:r>
              <w:rPr>
                <w:szCs w:val="24"/>
              </w:rPr>
              <w:t>I</w:t>
            </w:r>
          </w:p>
        </w:tc>
        <w:tc>
          <w:tcPr>
            <w:tcW w:w="145" w:type="dxa"/>
            <w:tcBorders>
              <w:top w:val="nil"/>
              <w:left w:val="nil"/>
              <w:bottom w:val="nil"/>
              <w:right w:val="nil"/>
            </w:tcBorders>
          </w:tcPr>
          <w:p w14:paraId="7DD47D56" w14:textId="77777777" w:rsidR="004753FB" w:rsidRDefault="004753FB">
            <w:pPr>
              <w:adjustRightInd w:val="0"/>
              <w:ind w:right="144"/>
              <w:rPr>
                <w:sz w:val="24"/>
                <w:szCs w:val="24"/>
              </w:rPr>
            </w:pPr>
          </w:p>
        </w:tc>
        <w:tc>
          <w:tcPr>
            <w:tcW w:w="4950" w:type="dxa"/>
            <w:gridSpan w:val="6"/>
            <w:tcBorders>
              <w:top w:val="nil"/>
              <w:left w:val="nil"/>
              <w:bottom w:val="nil"/>
              <w:right w:val="nil"/>
            </w:tcBorders>
          </w:tcPr>
          <w:p w14:paraId="5BD94DB8" w14:textId="77777777" w:rsidR="004753FB" w:rsidRDefault="004753FB">
            <w:pPr>
              <w:adjustRightInd w:val="0"/>
              <w:ind w:right="144"/>
              <w:rPr>
                <w:sz w:val="24"/>
                <w:szCs w:val="24"/>
              </w:rPr>
            </w:pPr>
            <w:r>
              <w:rPr>
                <w:szCs w:val="24"/>
              </w:rPr>
              <w:t>Ignore</w:t>
            </w:r>
          </w:p>
        </w:tc>
      </w:tr>
      <w:tr w:rsidR="004753FB" w14:paraId="726BE31D" w14:textId="77777777" w:rsidTr="003C0EBF">
        <w:trPr>
          <w:gridAfter w:val="2"/>
          <w:wAfter w:w="474" w:type="dxa"/>
        </w:trPr>
        <w:tc>
          <w:tcPr>
            <w:tcW w:w="4680" w:type="dxa"/>
            <w:gridSpan w:val="6"/>
            <w:tcBorders>
              <w:top w:val="nil"/>
              <w:left w:val="nil"/>
              <w:bottom w:val="nil"/>
              <w:right w:val="nil"/>
            </w:tcBorders>
          </w:tcPr>
          <w:p w14:paraId="769CC485" w14:textId="77777777" w:rsidR="004753FB" w:rsidRDefault="004753FB">
            <w:pPr>
              <w:adjustRightInd w:val="0"/>
              <w:ind w:right="144"/>
              <w:rPr>
                <w:sz w:val="24"/>
                <w:szCs w:val="24"/>
              </w:rPr>
            </w:pPr>
          </w:p>
        </w:tc>
        <w:tc>
          <w:tcPr>
            <w:tcW w:w="4686" w:type="dxa"/>
            <w:gridSpan w:val="5"/>
            <w:tcBorders>
              <w:top w:val="nil"/>
              <w:left w:val="nil"/>
              <w:bottom w:val="nil"/>
              <w:right w:val="nil"/>
            </w:tcBorders>
            <w:shd w:val="pct20" w:color="auto" w:fill="auto"/>
          </w:tcPr>
          <w:p w14:paraId="772C1D45" w14:textId="77777777" w:rsidR="004753FB" w:rsidRDefault="004753FB">
            <w:pPr>
              <w:adjustRightInd w:val="0"/>
              <w:ind w:right="144"/>
              <w:rPr>
                <w:sz w:val="24"/>
                <w:szCs w:val="24"/>
              </w:rPr>
            </w:pPr>
            <w:r>
              <w:rPr>
                <w:szCs w:val="24"/>
              </w:rPr>
              <w:t>This consumption did not contribute to the summarized total (do nothing)</w:t>
            </w:r>
          </w:p>
        </w:tc>
      </w:tr>
      <w:tr w:rsidR="003C0EBF" w14:paraId="50D05490" w14:textId="77777777" w:rsidTr="004757F0">
        <w:trPr>
          <w:gridAfter w:val="1"/>
          <w:wAfter w:w="210" w:type="dxa"/>
          <w:ins w:id="183" w:author="Scott, Kathy D" w:date="2023-10-10T17:28:00Z"/>
        </w:trPr>
        <w:tc>
          <w:tcPr>
            <w:tcW w:w="3168" w:type="dxa"/>
            <w:gridSpan w:val="4"/>
            <w:tcBorders>
              <w:top w:val="nil"/>
              <w:left w:val="nil"/>
              <w:bottom w:val="nil"/>
              <w:right w:val="nil"/>
            </w:tcBorders>
          </w:tcPr>
          <w:p w14:paraId="127E0F0B" w14:textId="77777777" w:rsidR="003C0EBF" w:rsidRDefault="003C0EBF" w:rsidP="003C0EBF">
            <w:pPr>
              <w:adjustRightInd w:val="0"/>
              <w:ind w:right="144"/>
              <w:rPr>
                <w:ins w:id="184" w:author="Scott, Kathy D" w:date="2023-10-10T17:28:00Z"/>
                <w:szCs w:val="24"/>
              </w:rPr>
            </w:pPr>
          </w:p>
        </w:tc>
        <w:tc>
          <w:tcPr>
            <w:tcW w:w="1367" w:type="dxa"/>
            <w:tcBorders>
              <w:top w:val="nil"/>
              <w:left w:val="nil"/>
              <w:bottom w:val="nil"/>
              <w:right w:val="nil"/>
            </w:tcBorders>
          </w:tcPr>
          <w:p w14:paraId="0913C19C" w14:textId="1651391E" w:rsidR="003C0EBF" w:rsidRDefault="003C0EBF" w:rsidP="003C0EBF">
            <w:pPr>
              <w:adjustRightInd w:val="0"/>
              <w:ind w:right="144"/>
              <w:rPr>
                <w:ins w:id="185" w:author="Scott, Kathy D" w:date="2023-10-10T17:28:00Z"/>
                <w:szCs w:val="24"/>
              </w:rPr>
            </w:pPr>
            <w:ins w:id="186" w:author="Scott, Kathy D" w:date="2023-10-10T17:29:00Z">
              <w:r>
                <w:rPr>
                  <w:szCs w:val="24"/>
                </w:rPr>
                <w:t>M</w:t>
              </w:r>
            </w:ins>
          </w:p>
        </w:tc>
        <w:tc>
          <w:tcPr>
            <w:tcW w:w="145" w:type="dxa"/>
            <w:tcBorders>
              <w:top w:val="nil"/>
              <w:left w:val="nil"/>
              <w:bottom w:val="nil"/>
              <w:right w:val="nil"/>
            </w:tcBorders>
          </w:tcPr>
          <w:p w14:paraId="55F74261" w14:textId="77777777" w:rsidR="003C0EBF" w:rsidRDefault="003C0EBF" w:rsidP="003C0EBF">
            <w:pPr>
              <w:adjustRightInd w:val="0"/>
              <w:ind w:right="144"/>
              <w:rPr>
                <w:ins w:id="187" w:author="Scott, Kathy D" w:date="2023-10-10T17:28:00Z"/>
                <w:sz w:val="24"/>
                <w:szCs w:val="24"/>
              </w:rPr>
            </w:pPr>
          </w:p>
        </w:tc>
        <w:tc>
          <w:tcPr>
            <w:tcW w:w="4950" w:type="dxa"/>
            <w:gridSpan w:val="6"/>
            <w:tcBorders>
              <w:top w:val="nil"/>
              <w:left w:val="nil"/>
              <w:bottom w:val="nil"/>
              <w:right w:val="nil"/>
            </w:tcBorders>
          </w:tcPr>
          <w:p w14:paraId="09BA72BC" w14:textId="2D0EA742" w:rsidR="003C0EBF" w:rsidRDefault="00764A79" w:rsidP="003C0EBF">
            <w:pPr>
              <w:adjustRightInd w:val="0"/>
              <w:ind w:right="144"/>
              <w:rPr>
                <w:ins w:id="188" w:author="Scott, Kathy D" w:date="2023-10-10T17:28:00Z"/>
                <w:szCs w:val="24"/>
              </w:rPr>
            </w:pPr>
            <w:ins w:id="189" w:author="Scott, Kathy D" w:date="2023-10-21T00:18:00Z">
              <w:r>
                <w:rPr>
                  <w:szCs w:val="24"/>
                </w:rPr>
                <w:t>Mobile Generation or Temporary Emergency Electric Energy Facility (TEEEF) Deployed by TDSP</w:t>
              </w:r>
            </w:ins>
          </w:p>
        </w:tc>
      </w:tr>
      <w:tr w:rsidR="00764A79" w14:paraId="2691BFA0" w14:textId="77777777" w:rsidTr="00A8206B">
        <w:trPr>
          <w:gridAfter w:val="3"/>
          <w:wAfter w:w="480" w:type="dxa"/>
          <w:ins w:id="190" w:author="Scott, Kathy D" w:date="2023-10-10T17:27:00Z"/>
        </w:trPr>
        <w:tc>
          <w:tcPr>
            <w:tcW w:w="4680" w:type="dxa"/>
            <w:gridSpan w:val="6"/>
            <w:tcBorders>
              <w:top w:val="nil"/>
              <w:left w:val="nil"/>
              <w:bottom w:val="nil"/>
              <w:right w:val="nil"/>
            </w:tcBorders>
          </w:tcPr>
          <w:p w14:paraId="1B276719" w14:textId="77777777" w:rsidR="00764A79" w:rsidRDefault="00764A79" w:rsidP="00764A79">
            <w:pPr>
              <w:adjustRightInd w:val="0"/>
              <w:ind w:right="144"/>
              <w:rPr>
                <w:ins w:id="191" w:author="Scott, Kathy D" w:date="2023-10-10T17:27:00Z"/>
                <w:sz w:val="24"/>
                <w:szCs w:val="24"/>
              </w:rPr>
            </w:pPr>
          </w:p>
        </w:tc>
        <w:tc>
          <w:tcPr>
            <w:tcW w:w="4680" w:type="dxa"/>
            <w:gridSpan w:val="4"/>
            <w:tcBorders>
              <w:top w:val="nil"/>
              <w:left w:val="nil"/>
              <w:bottom w:val="nil"/>
              <w:right w:val="nil"/>
            </w:tcBorders>
            <w:shd w:val="clear" w:color="auto" w:fill="D9D9D9" w:themeFill="background1" w:themeFillShade="D9"/>
          </w:tcPr>
          <w:p w14:paraId="1637C4E8" w14:textId="612630A8" w:rsidR="00B0440B" w:rsidRDefault="00B0440B" w:rsidP="00B0440B">
            <w:pPr>
              <w:adjustRightInd w:val="0"/>
              <w:ind w:right="144"/>
              <w:rPr>
                <w:ins w:id="192" w:author="Scott, Kathy D" w:date="2023-10-24T00:30:00Z"/>
              </w:rPr>
            </w:pPr>
            <w:ins w:id="193" w:author="Scott, Kathy D" w:date="2023-10-24T00:30:00Z">
              <w:r w:rsidRPr="00A5796B">
                <w:rPr>
                  <w:highlight w:val="yellow"/>
                </w:rPr>
                <w:t>This code may be populated by the TDSP</w:t>
              </w:r>
            </w:ins>
            <w:ins w:id="194" w:author="Scott, Kathy D" w:date="2023-11-08T13:14:00Z">
              <w:r w:rsidR="00A5796B" w:rsidRPr="00A5796B">
                <w:rPr>
                  <w:highlight w:val="yellow"/>
                </w:rPr>
                <w:t xml:space="preserve"> at the TDSP’s discretion</w:t>
              </w:r>
            </w:ins>
            <w:ins w:id="195" w:author="Scott, Kathy D" w:date="2023-11-08T13:17:00Z">
              <w:r w:rsidR="00942791">
                <w:rPr>
                  <w:highlight w:val="yellow"/>
                </w:rPr>
                <w:t xml:space="preserve"> t</w:t>
              </w:r>
            </w:ins>
            <w:ins w:id="196" w:author="Scott, Kathy D" w:date="2023-10-24T00:30:00Z">
              <w:r w:rsidRPr="00A5796B">
                <w:rPr>
                  <w:highlight w:val="yellow"/>
                </w:rPr>
                <w:t>o indicate TDSP’s deployment of Mobile Generation Facility or TEEEF.</w:t>
              </w:r>
              <w:r>
                <w:t xml:space="preserve">                                                             </w:t>
              </w:r>
            </w:ins>
          </w:p>
          <w:p w14:paraId="7489BA24" w14:textId="77777777" w:rsidR="00B0440B" w:rsidRDefault="00B0440B" w:rsidP="00B0440B">
            <w:pPr>
              <w:adjustRightInd w:val="0"/>
              <w:ind w:right="144"/>
              <w:rPr>
                <w:ins w:id="197" w:author="Scott, Kathy D" w:date="2023-10-24T00:30:00Z"/>
              </w:rPr>
            </w:pPr>
          </w:p>
          <w:p w14:paraId="62B6EA51" w14:textId="2F676B8C" w:rsidR="00B0440B" w:rsidRDefault="00B0440B" w:rsidP="00B0440B">
            <w:pPr>
              <w:adjustRightInd w:val="0"/>
              <w:ind w:right="144"/>
              <w:rPr>
                <w:ins w:id="198" w:author="Scott, Kathy D" w:date="2023-10-24T00:30:00Z"/>
              </w:rPr>
            </w:pPr>
            <w:ins w:id="199" w:author="Scott, Kathy D" w:date="2023-10-24T00:30:00Z">
              <w:r>
                <w:t>If populated, the TDSP will provide total adjusted kWh usage resulting from this deployment.  Therefore, the kWh difference between beginning and ending meter readings when subtract</w:t>
              </w:r>
            </w:ins>
            <w:ins w:id="200" w:author="Scott, Kathy D" w:date="2023-11-08T13:15:00Z">
              <w:r w:rsidR="00A5796B">
                <w:t>ed</w:t>
              </w:r>
            </w:ins>
            <w:ins w:id="201" w:author="Scott, Kathy D" w:date="2023-10-24T00:30:00Z">
              <w:r>
                <w:t xml:space="preserve"> total usage may not match the Mobile Generation or TEEEF adjusted kWh usage that </w:t>
              </w:r>
              <w:r>
                <w:lastRenderedPageBreak/>
                <w:t xml:space="preserve">is being invoiced in the matching 810_02 TDSP Invoice transaction.  </w:t>
              </w:r>
            </w:ins>
          </w:p>
          <w:p w14:paraId="51AAF54F" w14:textId="0AF32AC8" w:rsidR="00E65AD1" w:rsidRDefault="00E65AD1" w:rsidP="00836C2D">
            <w:pPr>
              <w:adjustRightInd w:val="0"/>
              <w:ind w:right="144"/>
              <w:rPr>
                <w:ins w:id="202" w:author="Scott, Kathy D" w:date="2023-10-10T17:27:00Z"/>
                <w:szCs w:val="24"/>
              </w:rPr>
            </w:pPr>
          </w:p>
        </w:tc>
      </w:tr>
      <w:tr w:rsidR="00764A79" w14:paraId="40EE56E6" w14:textId="77777777" w:rsidTr="004757F0">
        <w:trPr>
          <w:gridAfter w:val="1"/>
          <w:wAfter w:w="210" w:type="dxa"/>
        </w:trPr>
        <w:tc>
          <w:tcPr>
            <w:tcW w:w="3168" w:type="dxa"/>
            <w:gridSpan w:val="4"/>
            <w:tcBorders>
              <w:top w:val="nil"/>
              <w:left w:val="nil"/>
              <w:bottom w:val="nil"/>
              <w:right w:val="nil"/>
            </w:tcBorders>
          </w:tcPr>
          <w:p w14:paraId="2FF4C3E6" w14:textId="77777777" w:rsidR="00764A79" w:rsidRDefault="00764A79" w:rsidP="00764A79">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5C0C2BD7" w14:textId="77777777" w:rsidR="00764A79" w:rsidRDefault="00764A79" w:rsidP="00764A79">
            <w:pPr>
              <w:adjustRightInd w:val="0"/>
              <w:ind w:right="144"/>
              <w:rPr>
                <w:sz w:val="24"/>
                <w:szCs w:val="24"/>
              </w:rPr>
            </w:pPr>
            <w:r>
              <w:rPr>
                <w:szCs w:val="24"/>
              </w:rPr>
              <w:t>S</w:t>
            </w:r>
          </w:p>
        </w:tc>
        <w:tc>
          <w:tcPr>
            <w:tcW w:w="145" w:type="dxa"/>
            <w:tcBorders>
              <w:top w:val="nil"/>
              <w:left w:val="nil"/>
              <w:bottom w:val="nil"/>
              <w:right w:val="nil"/>
            </w:tcBorders>
          </w:tcPr>
          <w:p w14:paraId="59FAB66A" w14:textId="77777777" w:rsidR="00764A79" w:rsidRDefault="00764A79" w:rsidP="00764A79">
            <w:pPr>
              <w:adjustRightInd w:val="0"/>
              <w:ind w:right="144"/>
              <w:rPr>
                <w:sz w:val="24"/>
                <w:szCs w:val="24"/>
              </w:rPr>
            </w:pPr>
          </w:p>
        </w:tc>
        <w:tc>
          <w:tcPr>
            <w:tcW w:w="4950" w:type="dxa"/>
            <w:gridSpan w:val="6"/>
            <w:tcBorders>
              <w:top w:val="nil"/>
              <w:left w:val="nil"/>
              <w:bottom w:val="nil"/>
              <w:right w:val="nil"/>
            </w:tcBorders>
          </w:tcPr>
          <w:p w14:paraId="0234DC26" w14:textId="77777777" w:rsidR="00764A79" w:rsidRDefault="00764A79" w:rsidP="00764A79">
            <w:pPr>
              <w:adjustRightInd w:val="0"/>
              <w:ind w:right="144"/>
              <w:rPr>
                <w:sz w:val="24"/>
                <w:szCs w:val="24"/>
              </w:rPr>
            </w:pPr>
            <w:r>
              <w:rPr>
                <w:szCs w:val="24"/>
              </w:rPr>
              <w:t xml:space="preserve">Subtractive </w:t>
            </w:r>
          </w:p>
        </w:tc>
      </w:tr>
      <w:tr w:rsidR="00764A79" w14:paraId="237B0983" w14:textId="77777777" w:rsidTr="003C0EBF">
        <w:trPr>
          <w:gridAfter w:val="2"/>
          <w:wAfter w:w="474" w:type="dxa"/>
        </w:trPr>
        <w:tc>
          <w:tcPr>
            <w:tcW w:w="4680" w:type="dxa"/>
            <w:gridSpan w:val="6"/>
            <w:tcBorders>
              <w:top w:val="nil"/>
              <w:left w:val="nil"/>
              <w:bottom w:val="nil"/>
              <w:right w:val="nil"/>
            </w:tcBorders>
          </w:tcPr>
          <w:p w14:paraId="12889F22" w14:textId="77777777" w:rsidR="00764A79" w:rsidRDefault="00764A79" w:rsidP="00764A79">
            <w:pPr>
              <w:adjustRightInd w:val="0"/>
              <w:ind w:right="144"/>
              <w:rPr>
                <w:sz w:val="24"/>
                <w:szCs w:val="24"/>
              </w:rPr>
            </w:pPr>
          </w:p>
        </w:tc>
        <w:tc>
          <w:tcPr>
            <w:tcW w:w="4686" w:type="dxa"/>
            <w:gridSpan w:val="5"/>
            <w:tcBorders>
              <w:top w:val="nil"/>
              <w:left w:val="nil"/>
              <w:bottom w:val="nil"/>
              <w:right w:val="nil"/>
            </w:tcBorders>
            <w:shd w:val="pct20" w:color="auto" w:fill="auto"/>
          </w:tcPr>
          <w:p w14:paraId="1E4DA336" w14:textId="77777777" w:rsidR="00764A79" w:rsidRDefault="00764A79" w:rsidP="00764A79">
            <w:pPr>
              <w:adjustRightInd w:val="0"/>
              <w:ind w:right="144"/>
              <w:rPr>
                <w:sz w:val="24"/>
                <w:szCs w:val="24"/>
              </w:rPr>
            </w:pPr>
            <w:r>
              <w:rPr>
                <w:szCs w:val="24"/>
              </w:rPr>
              <w:t>This consumption must be subtracted from the summarized total</w:t>
            </w:r>
          </w:p>
        </w:tc>
      </w:tr>
    </w:tbl>
    <w:p w14:paraId="0AB77250" w14:textId="77777777" w:rsidR="001E5D6D" w:rsidRDefault="001E5D6D" w:rsidP="001E5D6D">
      <w:pPr>
        <w:tabs>
          <w:tab w:val="right" w:pos="1800"/>
          <w:tab w:val="left" w:pos="2160"/>
        </w:tabs>
        <w:adjustRightInd w:val="0"/>
        <w:ind w:left="2160" w:hanging="2160"/>
        <w:rPr>
          <w:szCs w:val="24"/>
        </w:rPr>
      </w:pPr>
    </w:p>
    <w:p w14:paraId="061DFE48" w14:textId="77777777" w:rsidR="001E5D6D" w:rsidRPr="001E5D6D" w:rsidRDefault="001E5D6D" w:rsidP="001E5D6D">
      <w:pPr>
        <w:rPr>
          <w:szCs w:val="24"/>
        </w:rPr>
      </w:pPr>
    </w:p>
    <w:p w14:paraId="61F7DEE9" w14:textId="77777777" w:rsidR="001E5D6D" w:rsidRDefault="001E5D6D" w:rsidP="001E5D6D">
      <w:pPr>
        <w:tabs>
          <w:tab w:val="right" w:pos="1800"/>
          <w:tab w:val="left" w:pos="2160"/>
        </w:tabs>
        <w:adjustRightInd w:val="0"/>
        <w:ind w:left="2160" w:hanging="2160"/>
        <w:rPr>
          <w:szCs w:val="24"/>
        </w:rPr>
      </w:pPr>
    </w:p>
    <w:p w14:paraId="4ED8EB49" w14:textId="7E0D629A" w:rsidR="004753FB" w:rsidRDefault="001E5D6D" w:rsidP="001E5D6D">
      <w:pPr>
        <w:tabs>
          <w:tab w:val="left" w:pos="6000"/>
        </w:tabs>
        <w:adjustRightInd w:val="0"/>
        <w:ind w:left="2160" w:hanging="2160"/>
      </w:pPr>
      <w:r>
        <w:rPr>
          <w:szCs w:val="24"/>
        </w:rPr>
        <w:tab/>
      </w:r>
      <w:r>
        <w:rPr>
          <w:szCs w:val="24"/>
        </w:rPr>
        <w:tab/>
      </w:r>
      <w:bookmarkStart w:id="203" w:name="book64"/>
      <w:bookmarkEnd w:id="203"/>
    </w:p>
    <w:sectPr w:rsidR="004753FB">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E6CE" w14:textId="77777777" w:rsidR="003237C3" w:rsidRDefault="003237C3">
      <w:r>
        <w:separator/>
      </w:r>
    </w:p>
  </w:endnote>
  <w:endnote w:type="continuationSeparator" w:id="0">
    <w:p w14:paraId="56863F16" w14:textId="77777777" w:rsidR="003237C3" w:rsidRDefault="003237C3">
      <w:r>
        <w:continuationSeparator/>
      </w:r>
    </w:p>
  </w:endnote>
  <w:endnote w:type="continuationNotice" w:id="1">
    <w:p w14:paraId="65D6BDFE" w14:textId="77777777" w:rsidR="003237C3" w:rsidRDefault="0032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2824"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F91D" w14:textId="77777777" w:rsidR="004753FB" w:rsidRPr="004753FB" w:rsidRDefault="004753FB" w:rsidP="004753FB">
    <w:pPr>
      <w:tabs>
        <w:tab w:val="center" w:pos="4680"/>
        <w:tab w:val="right" w:pos="9360"/>
      </w:tabs>
      <w:adjustRightInd w:val="0"/>
      <w:rPr>
        <w:sz w:val="24"/>
      </w:rPr>
    </w:pPr>
    <w:r>
      <w:rPr>
        <w:noProof/>
        <w:sz w:val="18"/>
        <w:szCs w:val="24"/>
      </w:rPr>
      <w:tab/>
    </w:r>
    <w:r w:rsidRPr="004753FB">
      <w:rPr>
        <w:sz w:val="18"/>
      </w:rPr>
      <w:t xml:space="preserve">Page </w:t>
    </w:r>
    <w:r>
      <w:rPr>
        <w:noProof/>
        <w:sz w:val="18"/>
        <w:szCs w:val="24"/>
      </w:rPr>
      <w:pgNum/>
    </w:r>
    <w:r w:rsidRPr="004753FB">
      <w:rPr>
        <w:sz w:val="18"/>
      </w:rPr>
      <w:t xml:space="preserve"> of </w:t>
    </w:r>
    <w:r w:rsidRPr="004753FB">
      <w:rPr>
        <w:sz w:val="18"/>
      </w:rPr>
      <w:fldChar w:fldCharType="begin"/>
    </w:r>
    <w:r>
      <w:rPr>
        <w:noProof/>
        <w:sz w:val="18"/>
        <w:szCs w:val="24"/>
      </w:rPr>
      <w:instrText xml:space="preserve"> NUMPAGES </w:instrText>
    </w:r>
    <w:r w:rsidRPr="004753FB">
      <w:rPr>
        <w:sz w:val="18"/>
      </w:rPr>
      <w:fldChar w:fldCharType="separate"/>
    </w:r>
    <w:r w:rsidR="00B646CC">
      <w:rPr>
        <w:noProof/>
        <w:sz w:val="18"/>
        <w:szCs w:val="24"/>
      </w:rPr>
      <w:t>88</w:t>
    </w:r>
    <w:r w:rsidRPr="004753FB">
      <w:rPr>
        <w:sz w:val="18"/>
      </w:rPr>
      <w:fldChar w:fldCharType="end"/>
    </w:r>
    <w:r>
      <w:rPr>
        <w:noProof/>
        <w:sz w:val="18"/>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B2F2" w14:textId="77777777" w:rsidR="004753FB" w:rsidRDefault="004753FB">
    <w:pPr>
      <w:tabs>
        <w:tab w:val="center" w:pos="4680"/>
        <w:tab w:val="right" w:pos="9360"/>
      </w:tabs>
      <w:adjustRightInd w:val="0"/>
      <w:rPr>
        <w:noProof/>
        <w:sz w:val="24"/>
        <w:szCs w:val="24"/>
      </w:rPr>
    </w:pPr>
    <w:r>
      <w:rPr>
        <w:noProof/>
        <w:sz w:val="18"/>
        <w:szCs w:val="24"/>
      </w:rPr>
      <w:tab/>
      <w:t xml:space="preserve">Page </w:t>
    </w:r>
    <w:r>
      <w:rPr>
        <w:noProof/>
        <w:sz w:val="18"/>
        <w:szCs w:val="24"/>
      </w:rPr>
      <w:pgNum/>
    </w:r>
    <w:r>
      <w:rPr>
        <w:noProof/>
        <w:sz w:val="18"/>
        <w:szCs w:val="24"/>
      </w:rPr>
      <w:t xml:space="preserve"> of </w:t>
    </w:r>
    <w:r>
      <w:rPr>
        <w:noProof/>
        <w:sz w:val="18"/>
        <w:szCs w:val="24"/>
      </w:rPr>
      <w:fldChar w:fldCharType="begin"/>
    </w:r>
    <w:r>
      <w:rPr>
        <w:noProof/>
        <w:sz w:val="18"/>
        <w:szCs w:val="24"/>
      </w:rPr>
      <w:instrText xml:space="preserve"> NUMPAGES </w:instrText>
    </w:r>
    <w:r>
      <w:rPr>
        <w:noProof/>
        <w:sz w:val="18"/>
        <w:szCs w:val="24"/>
      </w:rPr>
      <w:fldChar w:fldCharType="separate"/>
    </w:r>
    <w:r>
      <w:rPr>
        <w:noProof/>
        <w:sz w:val="18"/>
        <w:szCs w:val="24"/>
      </w:rPr>
      <w:t>0</w:t>
    </w:r>
    <w:r>
      <w:rPr>
        <w:noProof/>
        <w:sz w:val="18"/>
        <w:szCs w:val="24"/>
      </w:rPr>
      <w:fldChar w:fldCharType="end"/>
    </w:r>
    <w:r>
      <w:rPr>
        <w:noProof/>
        <w:sz w:val="18"/>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105E" w14:textId="77777777" w:rsidR="003237C3" w:rsidRDefault="003237C3">
      <w:r>
        <w:separator/>
      </w:r>
    </w:p>
  </w:footnote>
  <w:footnote w:type="continuationSeparator" w:id="0">
    <w:p w14:paraId="2D795280" w14:textId="77777777" w:rsidR="003237C3" w:rsidRDefault="003237C3">
      <w:r>
        <w:continuationSeparator/>
      </w:r>
    </w:p>
  </w:footnote>
  <w:footnote w:type="continuationNotice" w:id="1">
    <w:p w14:paraId="2B22807E" w14:textId="77777777" w:rsidR="003237C3" w:rsidRDefault="0032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C76A" w14:textId="17FEBCCC" w:rsidR="004753FB" w:rsidRPr="004753FB" w:rsidRDefault="00881F14">
    <w:pPr>
      <w:pStyle w:val="Header"/>
      <w:widowControl/>
      <w:jc w:val="right"/>
      <w:rPr>
        <w:rFonts w:ascii="Times New Roman" w:hAnsi="Times New Roman"/>
      </w:rPr>
    </w:pPr>
    <w:r>
      <w:rPr>
        <w:rFonts w:ascii="Times New Roman" w:hAnsi="Times New Roman"/>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7D"/>
    <w:multiLevelType w:val="hybridMultilevel"/>
    <w:tmpl w:val="CD6C2D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50764"/>
    <w:multiLevelType w:val="hybridMultilevel"/>
    <w:tmpl w:val="78BC3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A4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C480E"/>
    <w:multiLevelType w:val="hybridMultilevel"/>
    <w:tmpl w:val="2498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D5284"/>
    <w:multiLevelType w:val="hybridMultilevel"/>
    <w:tmpl w:val="B2ACE17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5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7346A"/>
    <w:multiLevelType w:val="hybridMultilevel"/>
    <w:tmpl w:val="FCDE6E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D7490B"/>
    <w:multiLevelType w:val="hybridMultilevel"/>
    <w:tmpl w:val="CC348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AD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503D30"/>
    <w:multiLevelType w:val="hybridMultilevel"/>
    <w:tmpl w:val="23E46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94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5A1B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6024B"/>
    <w:multiLevelType w:val="singleLevel"/>
    <w:tmpl w:val="F7E26604"/>
    <w:lvl w:ilvl="0">
      <w:start w:val="1"/>
      <w:numFmt w:val="bullet"/>
      <w:pStyle w:val="Bullet3"/>
      <w:lvlText w:val=""/>
      <w:lvlJc w:val="left"/>
      <w:pPr>
        <w:tabs>
          <w:tab w:val="num" w:pos="360"/>
        </w:tabs>
        <w:ind w:left="360" w:hanging="360"/>
      </w:pPr>
      <w:rPr>
        <w:rFonts w:ascii="Symbol" w:hAnsi="Symbol" w:hint="default"/>
        <w:sz w:val="16"/>
      </w:rPr>
    </w:lvl>
  </w:abstractNum>
  <w:abstractNum w:abstractNumId="15" w15:restartNumberingAfterBreak="0">
    <w:nsid w:val="38781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E1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9D6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EA56B9"/>
    <w:multiLevelType w:val="hybridMultilevel"/>
    <w:tmpl w:val="D46CDDFA"/>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B01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B17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266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843BC7"/>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C765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E755D3"/>
    <w:multiLevelType w:val="multilevel"/>
    <w:tmpl w:val="A3BA9778"/>
    <w:lvl w:ilvl="0">
      <w:start w:val="1"/>
      <w:numFmt w:val="decimal"/>
      <w:pStyle w:val="Bullet"/>
      <w:lvlText w:val="(%1)"/>
      <w:lvlJc w:val="left"/>
      <w:pPr>
        <w:tabs>
          <w:tab w:val="num" w:pos="720"/>
        </w:tabs>
        <w:ind w:left="720" w:hanging="72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3364BDF"/>
    <w:multiLevelType w:val="multilevel"/>
    <w:tmpl w:val="C3620A2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37A0461"/>
    <w:multiLevelType w:val="hybridMultilevel"/>
    <w:tmpl w:val="5472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5425F"/>
    <w:multiLevelType w:val="hybridMultilevel"/>
    <w:tmpl w:val="9B2427E0"/>
    <w:lvl w:ilvl="0" w:tplc="B2DC50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0C4CEB"/>
    <w:multiLevelType w:val="hybridMultilevel"/>
    <w:tmpl w:val="4690611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894E85"/>
    <w:multiLevelType w:val="hybridMultilevel"/>
    <w:tmpl w:val="F5BA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7C43EA"/>
    <w:multiLevelType w:val="hybridMultilevel"/>
    <w:tmpl w:val="FDD689B4"/>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255AA"/>
    <w:multiLevelType w:val="hybridMultilevel"/>
    <w:tmpl w:val="553AFD0C"/>
    <w:lvl w:ilvl="0" w:tplc="1D98ABF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16cid:durableId="1136216128">
    <w:abstractNumId w:val="8"/>
  </w:num>
  <w:num w:numId="2" w16cid:durableId="179391199">
    <w:abstractNumId w:val="24"/>
  </w:num>
  <w:num w:numId="3" w16cid:durableId="1835489545">
    <w:abstractNumId w:val="21"/>
  </w:num>
  <w:num w:numId="4" w16cid:durableId="56053005">
    <w:abstractNumId w:val="23"/>
  </w:num>
  <w:num w:numId="5" w16cid:durableId="557321310">
    <w:abstractNumId w:val="5"/>
  </w:num>
  <w:num w:numId="6" w16cid:durableId="38747004">
    <w:abstractNumId w:val="7"/>
  </w:num>
  <w:num w:numId="7" w16cid:durableId="2117827753">
    <w:abstractNumId w:val="20"/>
  </w:num>
  <w:num w:numId="8" w16cid:durableId="1582715040">
    <w:abstractNumId w:val="15"/>
  </w:num>
  <w:num w:numId="9" w16cid:durableId="2055034789">
    <w:abstractNumId w:val="19"/>
  </w:num>
  <w:num w:numId="10" w16cid:durableId="1638215517">
    <w:abstractNumId w:val="16"/>
  </w:num>
  <w:num w:numId="11" w16cid:durableId="1620839548">
    <w:abstractNumId w:val="17"/>
  </w:num>
  <w:num w:numId="12" w16cid:durableId="1686206827">
    <w:abstractNumId w:val="13"/>
  </w:num>
  <w:num w:numId="13" w16cid:durableId="990183877">
    <w:abstractNumId w:val="6"/>
  </w:num>
  <w:num w:numId="14" w16cid:durableId="346643290">
    <w:abstractNumId w:val="28"/>
  </w:num>
  <w:num w:numId="15" w16cid:durableId="1145003028">
    <w:abstractNumId w:val="4"/>
  </w:num>
  <w:num w:numId="16" w16cid:durableId="1853907460">
    <w:abstractNumId w:val="0"/>
  </w:num>
  <w:num w:numId="17" w16cid:durableId="1703626740">
    <w:abstractNumId w:val="14"/>
  </w:num>
  <w:num w:numId="18" w16cid:durableId="1390106913">
    <w:abstractNumId w:val="2"/>
  </w:num>
  <w:num w:numId="19" w16cid:durableId="250479649">
    <w:abstractNumId w:val="10"/>
  </w:num>
  <w:num w:numId="20" w16cid:durableId="1174222187">
    <w:abstractNumId w:val="12"/>
  </w:num>
  <w:num w:numId="21" w16cid:durableId="1188445320">
    <w:abstractNumId w:val="31"/>
  </w:num>
  <w:num w:numId="22" w16cid:durableId="1377894735">
    <w:abstractNumId w:val="11"/>
  </w:num>
  <w:num w:numId="23" w16cid:durableId="2087604096">
    <w:abstractNumId w:val="26"/>
  </w:num>
  <w:num w:numId="24" w16cid:durableId="865095923">
    <w:abstractNumId w:val="29"/>
  </w:num>
  <w:num w:numId="25" w16cid:durableId="293029729">
    <w:abstractNumId w:val="1"/>
  </w:num>
  <w:num w:numId="26" w16cid:durableId="1952468982">
    <w:abstractNumId w:val="27"/>
  </w:num>
  <w:num w:numId="27" w16cid:durableId="1986665915">
    <w:abstractNumId w:val="18"/>
  </w:num>
  <w:num w:numId="28" w16cid:durableId="2001731929">
    <w:abstractNumId w:val="9"/>
  </w:num>
  <w:num w:numId="29" w16cid:durableId="1900356188">
    <w:abstractNumId w:val="30"/>
  </w:num>
  <w:num w:numId="30" w16cid:durableId="828134156">
    <w:abstractNumId w:val="22"/>
  </w:num>
  <w:num w:numId="31" w16cid:durableId="46994459">
    <w:abstractNumId w:val="3"/>
  </w:num>
  <w:num w:numId="32" w16cid:durableId="1373771599">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BF3"/>
    <w:rsid w:val="00012AF9"/>
    <w:rsid w:val="000345EB"/>
    <w:rsid w:val="00041B2D"/>
    <w:rsid w:val="00043F16"/>
    <w:rsid w:val="00052734"/>
    <w:rsid w:val="00053C4F"/>
    <w:rsid w:val="000642CC"/>
    <w:rsid w:val="000709CE"/>
    <w:rsid w:val="0009666B"/>
    <w:rsid w:val="000A19CF"/>
    <w:rsid w:val="000A2D79"/>
    <w:rsid w:val="001672FE"/>
    <w:rsid w:val="00173311"/>
    <w:rsid w:val="00176BB8"/>
    <w:rsid w:val="00193E6B"/>
    <w:rsid w:val="001A74EB"/>
    <w:rsid w:val="001E5D6D"/>
    <w:rsid w:val="00206AA7"/>
    <w:rsid w:val="00223F54"/>
    <w:rsid w:val="002326F7"/>
    <w:rsid w:val="00267EC7"/>
    <w:rsid w:val="0027193F"/>
    <w:rsid w:val="00271EBD"/>
    <w:rsid w:val="002933EA"/>
    <w:rsid w:val="002A494E"/>
    <w:rsid w:val="002D3481"/>
    <w:rsid w:val="002E1141"/>
    <w:rsid w:val="002E428D"/>
    <w:rsid w:val="002F38EC"/>
    <w:rsid w:val="003018CA"/>
    <w:rsid w:val="003057C7"/>
    <w:rsid w:val="00310DED"/>
    <w:rsid w:val="00314BF3"/>
    <w:rsid w:val="00322901"/>
    <w:rsid w:val="003237C3"/>
    <w:rsid w:val="00332BAA"/>
    <w:rsid w:val="00355545"/>
    <w:rsid w:val="00357AC8"/>
    <w:rsid w:val="0037718E"/>
    <w:rsid w:val="00397C40"/>
    <w:rsid w:val="003C0EBF"/>
    <w:rsid w:val="003C3B6F"/>
    <w:rsid w:val="003E2B95"/>
    <w:rsid w:val="003E7D29"/>
    <w:rsid w:val="003F1D39"/>
    <w:rsid w:val="00401436"/>
    <w:rsid w:val="00413A08"/>
    <w:rsid w:val="0044020F"/>
    <w:rsid w:val="004753FB"/>
    <w:rsid w:val="004757F0"/>
    <w:rsid w:val="00486CE1"/>
    <w:rsid w:val="0048733E"/>
    <w:rsid w:val="004C0E0C"/>
    <w:rsid w:val="004D5C46"/>
    <w:rsid w:val="004F3576"/>
    <w:rsid w:val="0050225F"/>
    <w:rsid w:val="00504EB4"/>
    <w:rsid w:val="00521E15"/>
    <w:rsid w:val="00544EE8"/>
    <w:rsid w:val="00553581"/>
    <w:rsid w:val="00564963"/>
    <w:rsid w:val="00567421"/>
    <w:rsid w:val="00567AE9"/>
    <w:rsid w:val="005761CD"/>
    <w:rsid w:val="00582095"/>
    <w:rsid w:val="00585DE2"/>
    <w:rsid w:val="005B4C73"/>
    <w:rsid w:val="005B5827"/>
    <w:rsid w:val="005B5CC6"/>
    <w:rsid w:val="005E3E35"/>
    <w:rsid w:val="005E4A79"/>
    <w:rsid w:val="005F0A1F"/>
    <w:rsid w:val="0061537F"/>
    <w:rsid w:val="00615D9C"/>
    <w:rsid w:val="00624888"/>
    <w:rsid w:val="0068510D"/>
    <w:rsid w:val="0069159D"/>
    <w:rsid w:val="00691E59"/>
    <w:rsid w:val="006A3B17"/>
    <w:rsid w:val="006A4836"/>
    <w:rsid w:val="006C56F0"/>
    <w:rsid w:val="006D28C4"/>
    <w:rsid w:val="006D3DF1"/>
    <w:rsid w:val="006F77A6"/>
    <w:rsid w:val="00704996"/>
    <w:rsid w:val="007157DF"/>
    <w:rsid w:val="00716F09"/>
    <w:rsid w:val="00724FEF"/>
    <w:rsid w:val="007613F0"/>
    <w:rsid w:val="00764A79"/>
    <w:rsid w:val="0076783C"/>
    <w:rsid w:val="00770F9A"/>
    <w:rsid w:val="00777307"/>
    <w:rsid w:val="007A465E"/>
    <w:rsid w:val="007A6244"/>
    <w:rsid w:val="007A70E2"/>
    <w:rsid w:val="007C3BDB"/>
    <w:rsid w:val="007D1CB6"/>
    <w:rsid w:val="007F44FC"/>
    <w:rsid w:val="007F65A1"/>
    <w:rsid w:val="0081750F"/>
    <w:rsid w:val="00831C6E"/>
    <w:rsid w:val="00836C2D"/>
    <w:rsid w:val="008507C3"/>
    <w:rsid w:val="008631EE"/>
    <w:rsid w:val="0087750D"/>
    <w:rsid w:val="00881F14"/>
    <w:rsid w:val="008A272D"/>
    <w:rsid w:val="008B125B"/>
    <w:rsid w:val="008C663D"/>
    <w:rsid w:val="008C7C05"/>
    <w:rsid w:val="008E42A1"/>
    <w:rsid w:val="008E6D87"/>
    <w:rsid w:val="00900AF7"/>
    <w:rsid w:val="00942791"/>
    <w:rsid w:val="009864D3"/>
    <w:rsid w:val="00992591"/>
    <w:rsid w:val="009B63E7"/>
    <w:rsid w:val="009C7E21"/>
    <w:rsid w:val="009D1E13"/>
    <w:rsid w:val="009E1C64"/>
    <w:rsid w:val="009F7B0A"/>
    <w:rsid w:val="00A02A42"/>
    <w:rsid w:val="00A02E7A"/>
    <w:rsid w:val="00A34068"/>
    <w:rsid w:val="00A34F6A"/>
    <w:rsid w:val="00A40B5B"/>
    <w:rsid w:val="00A5796B"/>
    <w:rsid w:val="00A80D1B"/>
    <w:rsid w:val="00A8206B"/>
    <w:rsid w:val="00AD7A87"/>
    <w:rsid w:val="00AF59D9"/>
    <w:rsid w:val="00B0440B"/>
    <w:rsid w:val="00B50459"/>
    <w:rsid w:val="00B51385"/>
    <w:rsid w:val="00B646CC"/>
    <w:rsid w:val="00B77A6B"/>
    <w:rsid w:val="00B8598D"/>
    <w:rsid w:val="00B92D66"/>
    <w:rsid w:val="00BB750E"/>
    <w:rsid w:val="00BE00EB"/>
    <w:rsid w:val="00BF6095"/>
    <w:rsid w:val="00CA56D5"/>
    <w:rsid w:val="00CC2910"/>
    <w:rsid w:val="00CC70B5"/>
    <w:rsid w:val="00CD0628"/>
    <w:rsid w:val="00CD36CC"/>
    <w:rsid w:val="00CD52C1"/>
    <w:rsid w:val="00CE64E6"/>
    <w:rsid w:val="00CF33D2"/>
    <w:rsid w:val="00D24D05"/>
    <w:rsid w:val="00D27CFA"/>
    <w:rsid w:val="00D50C75"/>
    <w:rsid w:val="00D52136"/>
    <w:rsid w:val="00D702BC"/>
    <w:rsid w:val="00D80D2C"/>
    <w:rsid w:val="00DA46B6"/>
    <w:rsid w:val="00DA7410"/>
    <w:rsid w:val="00DA79E5"/>
    <w:rsid w:val="00DB5384"/>
    <w:rsid w:val="00DE1939"/>
    <w:rsid w:val="00DE4BB8"/>
    <w:rsid w:val="00DE6DC0"/>
    <w:rsid w:val="00E027AF"/>
    <w:rsid w:val="00E37805"/>
    <w:rsid w:val="00E44EBF"/>
    <w:rsid w:val="00E47596"/>
    <w:rsid w:val="00E532E5"/>
    <w:rsid w:val="00E65AD1"/>
    <w:rsid w:val="00E72AB0"/>
    <w:rsid w:val="00E77EC7"/>
    <w:rsid w:val="00E90720"/>
    <w:rsid w:val="00E9671D"/>
    <w:rsid w:val="00EA3420"/>
    <w:rsid w:val="00EC0B1D"/>
    <w:rsid w:val="00EC174D"/>
    <w:rsid w:val="00EC7243"/>
    <w:rsid w:val="00ED23F7"/>
    <w:rsid w:val="00ED447B"/>
    <w:rsid w:val="00F1195F"/>
    <w:rsid w:val="00F13382"/>
    <w:rsid w:val="00F16E1F"/>
    <w:rsid w:val="00F22B94"/>
    <w:rsid w:val="00F32D9F"/>
    <w:rsid w:val="00F415DF"/>
    <w:rsid w:val="00F537FE"/>
    <w:rsid w:val="00F71A77"/>
    <w:rsid w:val="00F9565C"/>
    <w:rsid w:val="00FA426B"/>
    <w:rsid w:val="00FD5994"/>
    <w:rsid w:val="00FD7AF3"/>
    <w:rsid w:val="00FE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FFDE48"/>
  <w14:defaultImageDpi w14:val="0"/>
  <w15:docId w15:val="{76717EA1-BECB-4C48-940A-5207C88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er" w:uiPriority="0"/>
    <w:lsdException w:name="caption" w:qFormat="1"/>
    <w:lsdException w:name="page number" w:uiPriority="0"/>
    <w:lsdException w:name="List Number" w:semiHidden="1" w:unhideWhenUsed="1"/>
    <w:lsdException w:name="List 4" w:semiHidden="1" w:unhideWhenUsed="1"/>
    <w:lsdException w:name="List 5" w:semiHidden="1" w:unhideWhenUsed="1"/>
    <w:lsdException w:name="Title" w:qFormat="1"/>
    <w:lsdException w:name="Default Paragraph Fo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FB"/>
    <w:pPr>
      <w:autoSpaceDE w:val="0"/>
      <w:autoSpaceDN w:val="0"/>
      <w:spacing w:after="0" w:line="240" w:lineRule="auto"/>
    </w:pPr>
    <w:rPr>
      <w:sz w:val="20"/>
      <w:szCs w:val="20"/>
    </w:rPr>
  </w:style>
  <w:style w:type="paragraph" w:styleId="Heading1">
    <w:name w:val="heading 1"/>
    <w:aliases w:val="h1"/>
    <w:basedOn w:val="Normal"/>
    <w:next w:val="Normal"/>
    <w:link w:val="Heading1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cs="Arial"/>
      <w:b/>
      <w:bCs/>
      <w:sz w:val="48"/>
      <w:szCs w:val="48"/>
    </w:rPr>
  </w:style>
  <w:style w:type="paragraph" w:styleId="Heading2">
    <w:name w:val="heading 2"/>
    <w:aliases w:val="h2"/>
    <w:basedOn w:val="Normal"/>
    <w:next w:val="Normal"/>
    <w:link w:val="Heading2Char"/>
    <w:uiPriority w:val="99"/>
    <w:qFormat/>
    <w:pPr>
      <w:keepNext/>
      <w:jc w:val="center"/>
      <w:outlineLvl w:val="1"/>
    </w:pPr>
    <w:rPr>
      <w:b/>
      <w:bCs/>
      <w:sz w:val="96"/>
      <w:szCs w:val="96"/>
    </w:rPr>
  </w:style>
  <w:style w:type="paragraph" w:styleId="Heading3">
    <w:name w:val="heading 3"/>
    <w:aliases w:val="h3"/>
    <w:basedOn w:val="Normal"/>
    <w:next w:val="Normal"/>
    <w:link w:val="Heading3Char"/>
    <w:uiPriority w:val="99"/>
    <w:qFormat/>
    <w:pPr>
      <w:keepNext/>
      <w:outlineLvl w:val="2"/>
    </w:pPr>
    <w:rPr>
      <w:b/>
      <w:bCs/>
      <w:sz w:val="32"/>
      <w:szCs w:val="32"/>
    </w:rPr>
  </w:style>
  <w:style w:type="paragraph" w:styleId="Heading4">
    <w:name w:val="heading 4"/>
    <w:aliases w:val="h4"/>
    <w:basedOn w:val="Normal"/>
    <w:next w:val="Normal"/>
    <w:link w:val="Heading4Char"/>
    <w:uiPriority w:val="99"/>
    <w:qFormat/>
    <w:pPr>
      <w:keepNext/>
      <w:jc w:val="center"/>
      <w:outlineLvl w:val="3"/>
    </w:pPr>
    <w:rPr>
      <w:b/>
      <w:bCs/>
      <w:sz w:val="56"/>
      <w:szCs w:val="56"/>
    </w:rPr>
  </w:style>
  <w:style w:type="paragraph" w:styleId="Heading5">
    <w:name w:val="heading 5"/>
    <w:aliases w:val="h5"/>
    <w:basedOn w:val="Normal"/>
    <w:next w:val="Normal"/>
    <w:link w:val="Heading5Char"/>
    <w:uiPriority w:val="99"/>
    <w:qFormat/>
    <w:pPr>
      <w:keepNext/>
      <w:jc w:val="center"/>
      <w:outlineLvl w:val="4"/>
    </w:pPr>
    <w:rPr>
      <w:sz w:val="56"/>
      <w:szCs w:val="56"/>
    </w:rPr>
  </w:style>
  <w:style w:type="paragraph" w:styleId="Heading6">
    <w:name w:val="heading 6"/>
    <w:aliases w:val="h6"/>
    <w:basedOn w:val="Normal"/>
    <w:next w:val="Normal"/>
    <w:link w:val="Heading6Char"/>
    <w:uiPriority w:val="99"/>
    <w:qFormat/>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pPr>
      <w:keepNext/>
      <w:widowControl w:val="0"/>
      <w:outlineLvl w:val="6"/>
    </w:pPr>
    <w:rPr>
      <w:b/>
      <w:bCs/>
      <w:sz w:val="40"/>
      <w:szCs w:val="40"/>
    </w:rPr>
  </w:style>
  <w:style w:type="paragraph" w:styleId="Heading8">
    <w:name w:val="heading 8"/>
    <w:basedOn w:val="Normal"/>
    <w:next w:val="Normal"/>
    <w:link w:val="Heading8Char"/>
    <w:uiPriority w:val="99"/>
    <w:qFormat/>
    <w:pPr>
      <w:keepNext/>
      <w:ind w:right="144"/>
      <w:outlineLvl w:val="7"/>
    </w:pPr>
    <w:rPr>
      <w:sz w:val="28"/>
      <w:szCs w:val="28"/>
    </w:rPr>
  </w:style>
  <w:style w:type="paragraph" w:styleId="Heading9">
    <w:name w:val="heading 9"/>
    <w:basedOn w:val="Normal"/>
    <w:next w:val="Normal"/>
    <w:link w:val="Heading9Char"/>
    <w:uiPriority w:val="99"/>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aliases w:val="h3 Char"/>
    <w:basedOn w:val="DefaultParagraphFont"/>
    <w:link w:val="Heading3"/>
    <w:uiPriority w:val="99"/>
    <w:locked/>
    <w:rPr>
      <w:rFonts w:asciiTheme="majorHAnsi" w:eastAsiaTheme="majorEastAsia" w:hAnsiTheme="majorHAnsi" w:cs="Times New Roman"/>
      <w:b/>
      <w:bCs/>
      <w:sz w:val="26"/>
      <w:szCs w:val="26"/>
    </w:rPr>
  </w:style>
  <w:style w:type="character" w:customStyle="1" w:styleId="Heading4Char">
    <w:name w:val="Heading 4 Char"/>
    <w:aliases w:val="h4 Char"/>
    <w:basedOn w:val="DefaultParagraphFont"/>
    <w:link w:val="Heading4"/>
    <w:uiPriority w:val="99"/>
    <w:locked/>
    <w:rPr>
      <w:rFonts w:asciiTheme="minorHAnsi" w:eastAsiaTheme="minorEastAsia" w:hAnsiTheme="minorHAnsi" w:cs="Times New Roman"/>
      <w:b/>
      <w:bCs/>
      <w:sz w:val="28"/>
      <w:szCs w:val="28"/>
    </w:rPr>
  </w:style>
  <w:style w:type="character" w:customStyle="1" w:styleId="Heading5Char">
    <w:name w:val="Heading 5 Char"/>
    <w:aliases w:val="h5 Char"/>
    <w:basedOn w:val="DefaultParagraphFont"/>
    <w:link w:val="Heading5"/>
    <w:uiPriority w:val="99"/>
    <w:locked/>
    <w:rPr>
      <w:rFonts w:asciiTheme="minorHAnsi" w:eastAsiaTheme="minorEastAsia" w:hAnsiTheme="minorHAnsi" w:cs="Times New Roman"/>
      <w:b/>
      <w:bCs/>
      <w:i/>
      <w:iCs/>
      <w:sz w:val="26"/>
      <w:szCs w:val="26"/>
    </w:rPr>
  </w:style>
  <w:style w:type="character" w:customStyle="1" w:styleId="Heading6Char">
    <w:name w:val="Heading 6 Char"/>
    <w:aliases w:val="h6 Char"/>
    <w:basedOn w:val="DefaultParagraphFont"/>
    <w:link w:val="Heading6"/>
    <w:uiPriority w:val="99"/>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styleId="Footer">
    <w:name w:val="footer"/>
    <w:basedOn w:val="Normal"/>
    <w:link w:val="FooterChar"/>
    <w:pPr>
      <w:widowControl w:val="0"/>
      <w:tabs>
        <w:tab w:val="center" w:pos="4320"/>
        <w:tab w:val="right" w:pos="8640"/>
      </w:tabs>
    </w:pPr>
    <w:rPr>
      <w:rFonts w:ascii="Arial" w:hAnsi="Arial" w:cs="Arial"/>
    </w:rPr>
  </w:style>
  <w:style w:type="character" w:customStyle="1" w:styleId="FooterChar">
    <w:name w:val="Footer Char"/>
    <w:basedOn w:val="DefaultParagraphFont"/>
    <w:link w:val="Footer"/>
    <w:locked/>
    <w:rPr>
      <w:rFonts w:cs="Times New Roman"/>
      <w:sz w:val="20"/>
      <w:szCs w:val="20"/>
    </w:rPr>
  </w:style>
  <w:style w:type="paragraph" w:styleId="Header">
    <w:name w:val="header"/>
    <w:basedOn w:val="Normal"/>
    <w:link w:val="HeaderChar"/>
    <w:uiPriority w:val="99"/>
    <w:pPr>
      <w:widowControl w:val="0"/>
      <w:tabs>
        <w:tab w:val="center" w:pos="4320"/>
        <w:tab w:val="right" w:pos="8640"/>
      </w:tabs>
    </w:pPr>
    <w:rPr>
      <w:rFonts w:ascii="Arial" w:hAnsi="Arial" w:cs="Arial"/>
    </w:rPr>
  </w:style>
  <w:style w:type="character" w:customStyle="1" w:styleId="HeaderChar">
    <w:name w:val="Header Char"/>
    <w:basedOn w:val="DefaultParagraphFont"/>
    <w:link w:val="Header"/>
    <w:uiPriority w:val="99"/>
    <w:locked/>
    <w:rPr>
      <w:rFonts w:cs="Times New Roman"/>
      <w:sz w:val="20"/>
      <w:szCs w:val="20"/>
    </w:rPr>
  </w:style>
  <w:style w:type="character" w:styleId="PageNumber">
    <w:name w:val="page number"/>
    <w:basedOn w:val="DefaultParagraphFont"/>
    <w:rPr>
      <w:rFonts w:cs="Times New Roman"/>
      <w:sz w:val="20"/>
      <w:szCs w:val="20"/>
    </w:rPr>
  </w:style>
  <w:style w:type="paragraph" w:styleId="BodyText">
    <w:name w:val="Body Text"/>
    <w:basedOn w:val="Normal"/>
    <w:link w:val="BodyTextChar"/>
    <w:uiPriority w:val="99"/>
    <w:pPr>
      <w:ind w:right="144"/>
    </w:pPr>
    <w:rPr>
      <w:sz w:val="28"/>
      <w:szCs w:val="28"/>
    </w:rPr>
  </w:style>
  <w:style w:type="character" w:customStyle="1" w:styleId="BodyTextChar">
    <w:name w:val="Body Text Char"/>
    <w:basedOn w:val="DefaultParagraphFont"/>
    <w:link w:val="BodyText"/>
    <w:uiPriority w:val="99"/>
    <w:locked/>
    <w:rPr>
      <w:rFonts w:cs="Times New Roman"/>
      <w:sz w:val="20"/>
      <w:szCs w:val="20"/>
    </w:rPr>
  </w:style>
  <w:style w:type="paragraph" w:customStyle="1" w:styleId="Definition">
    <w:name w:val="Definition"/>
    <w:basedOn w:val="Normal"/>
    <w:uiPriority w:val="99"/>
    <w:pPr>
      <w:widowControl w:val="0"/>
      <w:spacing w:before="60"/>
      <w:ind w:right="144"/>
    </w:pPr>
    <w:rPr>
      <w:rFonts w:ascii="Arial" w:hAnsi="Arial" w:cs="Arial"/>
      <w:sz w:val="16"/>
      <w:szCs w:val="16"/>
    </w:rPr>
  </w:style>
  <w:style w:type="paragraph" w:styleId="Title">
    <w:name w:val="Title"/>
    <w:basedOn w:val="Normal"/>
    <w:link w:val="TitleChar"/>
    <w:uiPriority w:val="99"/>
    <w:qFormat/>
    <w:pPr>
      <w:ind w:left="-1170"/>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pPr>
      <w:pBdr>
        <w:top w:val="single" w:sz="6" w:space="1" w:color="auto"/>
        <w:left w:val="single" w:sz="6" w:space="0" w:color="auto"/>
        <w:bottom w:val="single" w:sz="6" w:space="0" w:color="auto"/>
        <w:right w:val="single" w:sz="6" w:space="1" w:color="auto"/>
      </w:pBdr>
      <w:autoSpaceDE/>
      <w:autoSpaceDN/>
    </w:pPr>
    <w:rPr>
      <w:sz w:val="18"/>
      <w:szCs w:val="18"/>
    </w:r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customStyle="1" w:styleId="ABLOCKPARA">
    <w:name w:val="A BLOCK PARA"/>
    <w:basedOn w:val="Normal"/>
    <w:uiPriority w:val="99"/>
    <w:rPr>
      <w:rFonts w:ascii="Book Antiqua" w:hAnsi="Book Antiqua"/>
      <w:sz w:val="22"/>
      <w:szCs w:val="22"/>
    </w:rPr>
  </w:style>
  <w:style w:type="paragraph" w:customStyle="1" w:styleId="ABULLET">
    <w:name w:val="A BULLET"/>
    <w:basedOn w:val="ABLOCKPARA"/>
    <w:uiPriority w:val="99"/>
    <w:pPr>
      <w:ind w:left="331" w:hanging="331"/>
    </w:pPr>
  </w:style>
  <w:style w:type="paragraph" w:customStyle="1" w:styleId="AINDENTEDBULLET">
    <w:name w:val="A INDENTED BULLET"/>
    <w:basedOn w:val="ABLOCKPARA"/>
    <w:uiPriority w:val="99"/>
    <w:pPr>
      <w:tabs>
        <w:tab w:val="left" w:pos="1080"/>
      </w:tabs>
      <w:ind w:left="662" w:hanging="331"/>
    </w:pPr>
  </w:style>
  <w:style w:type="paragraph" w:customStyle="1" w:styleId="AINDENTEDPARA">
    <w:name w:val="A INDENTED PARA"/>
    <w:basedOn w:val="ABLOCKPARA"/>
    <w:uiPriority w:val="99"/>
    <w:pPr>
      <w:ind w:left="331"/>
    </w:pPr>
  </w:style>
  <w:style w:type="paragraph" w:customStyle="1" w:styleId="TableBullet1Text">
    <w:name w:val="Table Bullet1Text"/>
    <w:basedOn w:val="Normal"/>
    <w:uiPriority w:val="99"/>
    <w:pPr>
      <w:spacing w:before="60" w:after="60"/>
      <w:ind w:left="357"/>
    </w:pPr>
    <w:rPr>
      <w:rFonts w:ascii="Book Antiqua" w:hAnsi="Book Antiqua"/>
      <w:sz w:val="16"/>
      <w:szCs w:val="16"/>
      <w:lang w:val="en-GB"/>
    </w:rPr>
  </w:style>
  <w:style w:type="paragraph" w:customStyle="1" w:styleId="TableNormal1">
    <w:name w:val="Table Normal1"/>
    <w:basedOn w:val="Normal"/>
    <w:uiPriority w:val="99"/>
    <w:pPr>
      <w:spacing w:before="60" w:after="60"/>
    </w:pPr>
    <w:rPr>
      <w:rFonts w:ascii="Book Antiqua" w:hAnsi="Book Antiqua"/>
      <w:sz w:val="16"/>
      <w:szCs w:val="16"/>
      <w:lang w:val="en-GB"/>
    </w:rPr>
  </w:style>
  <w:style w:type="paragraph" w:customStyle="1" w:styleId="TableHeading">
    <w:name w:val="Table Heading"/>
    <w:basedOn w:val="Normal"/>
    <w:uiPriority w:val="99"/>
    <w:pPr>
      <w:jc w:val="center"/>
    </w:pPr>
    <w:rPr>
      <w:rFonts w:ascii="Book Antiqua" w:hAnsi="Book Antiqua"/>
      <w:color w:val="FFFFFF"/>
    </w:rPr>
  </w:style>
  <w:style w:type="paragraph" w:styleId="DocumentMap">
    <w:name w:val="Document Map"/>
    <w:basedOn w:val="Normal"/>
    <w:link w:val="DocumentMapChar"/>
    <w:uiPriority w:val="99"/>
    <w:semi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TOC2">
    <w:name w:val="toc 2"/>
    <w:basedOn w:val="Normal"/>
    <w:next w:val="Normal"/>
    <w:autoRedefine/>
    <w:uiPriority w:val="99"/>
    <w:semiHidden/>
    <w:pPr>
      <w:spacing w:before="240"/>
    </w:pPr>
    <w:rPr>
      <w:b/>
      <w:bCs/>
      <w:sz w:val="22"/>
      <w:szCs w:val="22"/>
    </w:rPr>
  </w:style>
  <w:style w:type="paragraph" w:customStyle="1" w:styleId="Number1">
    <w:name w:val="Number 1"/>
    <w:basedOn w:val="Normal"/>
    <w:uiPriority w:val="99"/>
    <w:pPr>
      <w:spacing w:after="60"/>
      <w:ind w:left="360" w:hanging="360"/>
    </w:pPr>
    <w:rPr>
      <w:rFonts w:ascii="Book Antiqua" w:hAnsi="Book Antiqua"/>
    </w:rPr>
  </w:style>
  <w:style w:type="paragraph" w:customStyle="1" w:styleId="Body">
    <w:name w:val="Body"/>
    <w:basedOn w:val="Normal"/>
    <w:uiPriority w:val="99"/>
  </w:style>
  <w:style w:type="paragraph" w:styleId="TOC1">
    <w:name w:val="toc 1"/>
    <w:basedOn w:val="Normal"/>
    <w:next w:val="Normal"/>
    <w:autoRedefine/>
    <w:uiPriority w:val="99"/>
    <w:semiHidden/>
    <w:pPr>
      <w:spacing w:before="360"/>
    </w:pPr>
    <w:rPr>
      <w:rFonts w:ascii="Arial" w:hAnsi="Arial" w:cs="Arial"/>
      <w:b/>
      <w:bCs/>
      <w:caps/>
      <w:sz w:val="22"/>
      <w:szCs w:val="22"/>
    </w:rPr>
  </w:style>
  <w:style w:type="paragraph" w:styleId="TOC3">
    <w:name w:val="toc 3"/>
    <w:basedOn w:val="Normal"/>
    <w:next w:val="Normal"/>
    <w:autoRedefine/>
    <w:uiPriority w:val="99"/>
    <w:semiHidden/>
    <w:pPr>
      <w:ind w:left="220"/>
    </w:pPr>
    <w:rPr>
      <w:sz w:val="22"/>
      <w:szCs w:val="22"/>
    </w:rPr>
  </w:style>
  <w:style w:type="paragraph" w:styleId="TOC4">
    <w:name w:val="toc 4"/>
    <w:basedOn w:val="Normal"/>
    <w:next w:val="Normal"/>
    <w:autoRedefine/>
    <w:uiPriority w:val="99"/>
    <w:semiHidden/>
    <w:pPr>
      <w:ind w:left="440"/>
    </w:pPr>
    <w:rPr>
      <w:sz w:val="22"/>
      <w:szCs w:val="22"/>
    </w:rPr>
  </w:style>
  <w:style w:type="paragraph" w:styleId="TOC5">
    <w:name w:val="toc 5"/>
    <w:basedOn w:val="Normal"/>
    <w:next w:val="Normal"/>
    <w:autoRedefine/>
    <w:uiPriority w:val="99"/>
    <w:semiHidden/>
    <w:pPr>
      <w:ind w:left="660"/>
    </w:pPr>
    <w:rPr>
      <w:sz w:val="22"/>
      <w:szCs w:val="22"/>
    </w:rPr>
  </w:style>
  <w:style w:type="paragraph" w:styleId="TOC6">
    <w:name w:val="toc 6"/>
    <w:basedOn w:val="Normal"/>
    <w:next w:val="Normal"/>
    <w:autoRedefine/>
    <w:uiPriority w:val="99"/>
    <w:semiHidden/>
    <w:pPr>
      <w:ind w:left="880"/>
    </w:pPr>
    <w:rPr>
      <w:sz w:val="22"/>
      <w:szCs w:val="22"/>
    </w:rPr>
  </w:style>
  <w:style w:type="paragraph" w:styleId="TOC7">
    <w:name w:val="toc 7"/>
    <w:basedOn w:val="Normal"/>
    <w:next w:val="Normal"/>
    <w:autoRedefine/>
    <w:uiPriority w:val="99"/>
    <w:semiHidden/>
    <w:pPr>
      <w:ind w:left="1100"/>
    </w:pPr>
    <w:rPr>
      <w:sz w:val="22"/>
      <w:szCs w:val="22"/>
    </w:rPr>
  </w:style>
  <w:style w:type="paragraph" w:styleId="TOC8">
    <w:name w:val="toc 8"/>
    <w:basedOn w:val="Normal"/>
    <w:next w:val="Normal"/>
    <w:autoRedefine/>
    <w:uiPriority w:val="99"/>
    <w:semiHidden/>
    <w:pPr>
      <w:ind w:left="1320"/>
    </w:pPr>
    <w:rPr>
      <w:sz w:val="22"/>
      <w:szCs w:val="22"/>
    </w:rPr>
  </w:style>
  <w:style w:type="paragraph" w:styleId="TOC9">
    <w:name w:val="toc 9"/>
    <w:basedOn w:val="Normal"/>
    <w:next w:val="Normal"/>
    <w:autoRedefine/>
    <w:uiPriority w:val="99"/>
    <w:semiHidden/>
    <w:pPr>
      <w:ind w:left="1540"/>
    </w:pPr>
    <w:rPr>
      <w:sz w:val="22"/>
      <w:szCs w:val="2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after="240"/>
    </w:pPr>
    <w:rPr>
      <w:sz w:val="24"/>
      <w:szCs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Index1">
    <w:name w:val="index 1"/>
    <w:basedOn w:val="Normal"/>
    <w:next w:val="Normal"/>
    <w:autoRedefine/>
    <w:uiPriority w:val="99"/>
    <w:semiHidden/>
    <w:pPr>
      <w:ind w:left="220" w:hanging="220"/>
    </w:pPr>
    <w:rPr>
      <w:rFonts w:ascii="Book Antiqua" w:hAnsi="Book Antiqua"/>
      <w:sz w:val="22"/>
      <w:szCs w:val="22"/>
    </w:rPr>
  </w:style>
  <w:style w:type="paragraph" w:styleId="Index2">
    <w:name w:val="index 2"/>
    <w:basedOn w:val="Normal"/>
    <w:next w:val="Normal"/>
    <w:autoRedefine/>
    <w:uiPriority w:val="99"/>
    <w:semiHidden/>
    <w:pPr>
      <w:ind w:left="440" w:hanging="220"/>
    </w:pPr>
    <w:rPr>
      <w:rFonts w:ascii="Book Antiqua" w:hAnsi="Book Antiqua"/>
      <w:sz w:val="22"/>
      <w:szCs w:val="22"/>
    </w:rPr>
  </w:style>
  <w:style w:type="paragraph" w:styleId="Index3">
    <w:name w:val="index 3"/>
    <w:basedOn w:val="Normal"/>
    <w:next w:val="Normal"/>
    <w:autoRedefine/>
    <w:uiPriority w:val="99"/>
    <w:semiHidden/>
    <w:pPr>
      <w:ind w:left="660" w:hanging="220"/>
    </w:pPr>
    <w:rPr>
      <w:rFonts w:ascii="Book Antiqua" w:hAnsi="Book Antiqua"/>
      <w:sz w:val="22"/>
      <w:szCs w:val="22"/>
    </w:rPr>
  </w:style>
  <w:style w:type="paragraph" w:styleId="Index4">
    <w:name w:val="index 4"/>
    <w:basedOn w:val="Normal"/>
    <w:next w:val="Normal"/>
    <w:autoRedefine/>
    <w:uiPriority w:val="99"/>
    <w:semiHidden/>
    <w:pPr>
      <w:ind w:left="880" w:hanging="220"/>
    </w:pPr>
    <w:rPr>
      <w:rFonts w:ascii="Book Antiqua" w:hAnsi="Book Antiqua"/>
      <w:sz w:val="22"/>
      <w:szCs w:val="22"/>
    </w:rPr>
  </w:style>
  <w:style w:type="paragraph" w:styleId="Index5">
    <w:name w:val="index 5"/>
    <w:basedOn w:val="Normal"/>
    <w:next w:val="Normal"/>
    <w:autoRedefine/>
    <w:uiPriority w:val="99"/>
    <w:semiHidden/>
    <w:pPr>
      <w:ind w:left="1100" w:hanging="220"/>
    </w:pPr>
    <w:rPr>
      <w:rFonts w:ascii="Book Antiqua" w:hAnsi="Book Antiqua"/>
      <w:sz w:val="22"/>
      <w:szCs w:val="22"/>
    </w:rPr>
  </w:style>
  <w:style w:type="paragraph" w:styleId="Index6">
    <w:name w:val="index 6"/>
    <w:basedOn w:val="Normal"/>
    <w:next w:val="Normal"/>
    <w:autoRedefine/>
    <w:uiPriority w:val="99"/>
    <w:semiHidden/>
    <w:pPr>
      <w:ind w:left="1320" w:hanging="220"/>
    </w:pPr>
    <w:rPr>
      <w:rFonts w:ascii="Book Antiqua" w:hAnsi="Book Antiqua"/>
      <w:sz w:val="22"/>
      <w:szCs w:val="22"/>
    </w:rPr>
  </w:style>
  <w:style w:type="paragraph" w:styleId="Index7">
    <w:name w:val="index 7"/>
    <w:basedOn w:val="Normal"/>
    <w:next w:val="Normal"/>
    <w:autoRedefine/>
    <w:uiPriority w:val="99"/>
    <w:semiHidden/>
    <w:pPr>
      <w:ind w:left="1540" w:hanging="220"/>
    </w:pPr>
    <w:rPr>
      <w:rFonts w:ascii="Book Antiqua" w:hAnsi="Book Antiqua"/>
      <w:sz w:val="22"/>
      <w:szCs w:val="22"/>
    </w:rPr>
  </w:style>
  <w:style w:type="paragraph" w:styleId="Index8">
    <w:name w:val="index 8"/>
    <w:basedOn w:val="Normal"/>
    <w:next w:val="Normal"/>
    <w:autoRedefine/>
    <w:uiPriority w:val="99"/>
    <w:semiHidden/>
    <w:pPr>
      <w:ind w:left="1760" w:hanging="220"/>
    </w:pPr>
    <w:rPr>
      <w:rFonts w:ascii="Book Antiqua" w:hAnsi="Book Antiqua"/>
      <w:sz w:val="22"/>
      <w:szCs w:val="22"/>
    </w:rPr>
  </w:style>
  <w:style w:type="paragraph" w:styleId="Index9">
    <w:name w:val="index 9"/>
    <w:basedOn w:val="Normal"/>
    <w:next w:val="Normal"/>
    <w:autoRedefine/>
    <w:uiPriority w:val="99"/>
    <w:semiHidden/>
    <w:pPr>
      <w:ind w:left="1980" w:hanging="220"/>
    </w:pPr>
    <w:rPr>
      <w:rFonts w:ascii="Book Antiqua" w:hAnsi="Book Antiqua"/>
      <w:sz w:val="22"/>
      <w:szCs w:val="22"/>
    </w:rPr>
  </w:style>
  <w:style w:type="paragraph" w:styleId="IndexHeading">
    <w:name w:val="index heading"/>
    <w:basedOn w:val="Normal"/>
    <w:next w:val="Index1"/>
    <w:uiPriority w:val="99"/>
    <w:semiHidden/>
    <w:rPr>
      <w:rFonts w:ascii="Book Antiqua" w:hAnsi="Book Antiqua"/>
      <w:sz w:val="22"/>
      <w:szCs w:val="22"/>
    </w:rPr>
  </w:style>
  <w:style w:type="paragraph" w:styleId="BodyTextIndent2">
    <w:name w:val="Body Text Indent 2"/>
    <w:basedOn w:val="Normal"/>
    <w:link w:val="BodyTextIndent2Char"/>
    <w:uiPriority w:val="99"/>
    <w:pPr>
      <w:tabs>
        <w:tab w:val="left" w:pos="720"/>
      </w:tabs>
      <w:ind w:left="720"/>
    </w:pPr>
    <w:rPr>
      <w:rFonts w:ascii="Book Antiqua" w:hAnsi="Book Antiqua"/>
      <w:sz w:val="22"/>
      <w:szCs w:val="22"/>
    </w:rPr>
  </w:style>
  <w:style w:type="character" w:customStyle="1" w:styleId="BodyTextIndent2Char">
    <w:name w:val="Body Text Indent 2 Char"/>
    <w:basedOn w:val="DefaultParagraphFont"/>
    <w:link w:val="BodyTextIndent2"/>
    <w:uiPriority w:val="99"/>
    <w:locked/>
    <w:rPr>
      <w:rFonts w:cs="Times New Roman"/>
      <w:sz w:val="20"/>
      <w:szCs w:val="20"/>
    </w:rPr>
  </w:style>
  <w:style w:type="paragraph" w:styleId="BodyTextIndent3">
    <w:name w:val="Body Text Indent 3"/>
    <w:basedOn w:val="Normal"/>
    <w:link w:val="BodyTextIndent3Char"/>
    <w:uiPriority w:val="99"/>
    <w:pPr>
      <w:tabs>
        <w:tab w:val="left" w:pos="180"/>
      </w:tabs>
      <w:ind w:left="720"/>
    </w:pPr>
    <w:rPr>
      <w:rFonts w:ascii="Arial" w:hAnsi="Arial" w:cs="Arial"/>
      <w:sz w:val="24"/>
      <w:szCs w:val="24"/>
    </w:rPr>
  </w:style>
  <w:style w:type="character" w:customStyle="1" w:styleId="BodyTextIndent3Char">
    <w:name w:val="Body Text Indent 3 Char"/>
    <w:basedOn w:val="DefaultParagraphFont"/>
    <w:link w:val="BodyTextIndent3"/>
    <w:uiPriority w:val="99"/>
    <w:locked/>
    <w:rPr>
      <w:rFonts w:cs="Times New Roman"/>
      <w:sz w:val="16"/>
      <w:szCs w:val="16"/>
    </w:rPr>
  </w:style>
  <w:style w:type="paragraph" w:styleId="BodyText3">
    <w:name w:val="Body Text 3"/>
    <w:basedOn w:val="Normal"/>
    <w:link w:val="BodyText3Char"/>
    <w:uiPriority w:val="99"/>
    <w:pPr>
      <w:tabs>
        <w:tab w:val="left" w:pos="1440"/>
      </w:tabs>
    </w:pPr>
    <w:rPr>
      <w:rFonts w:ascii="Arial" w:hAnsi="Arial" w:cs="Arial"/>
      <w:sz w:val="24"/>
      <w:szCs w:val="24"/>
    </w:rPr>
  </w:style>
  <w:style w:type="character" w:customStyle="1" w:styleId="BodyText3Char">
    <w:name w:val="Body Text 3 Char"/>
    <w:basedOn w:val="DefaultParagraphFont"/>
    <w:link w:val="BodyText3"/>
    <w:uiPriority w:val="99"/>
    <w:locked/>
    <w:rPr>
      <w:rFonts w:cs="Times New Roman"/>
      <w:sz w:val="16"/>
      <w:szCs w:val="16"/>
    </w:rPr>
  </w:style>
  <w:style w:type="paragraph" w:customStyle="1" w:styleId="Responsibilities">
    <w:name w:val="Responsibilities"/>
    <w:basedOn w:val="Normal"/>
    <w:uiPriority w:val="99"/>
  </w:style>
  <w:style w:type="paragraph" w:customStyle="1" w:styleId="Bullet">
    <w:name w:val="Bullet"/>
    <w:basedOn w:val="Normal"/>
    <w:uiPriority w:val="99"/>
    <w:pPr>
      <w:numPr>
        <w:numId w:val="2"/>
      </w:numPr>
      <w:tabs>
        <w:tab w:val="num" w:pos="1080"/>
      </w:tabs>
      <w:spacing w:before="60" w:after="120"/>
      <w:ind w:left="1080" w:hanging="360"/>
    </w:pPr>
    <w:rPr>
      <w:sz w:val="24"/>
      <w:szCs w:val="24"/>
    </w:rPr>
  </w:style>
  <w:style w:type="paragraph" w:customStyle="1" w:styleId="BulletIndent">
    <w:name w:val="Bullet Indent"/>
    <w:basedOn w:val="Normal"/>
    <w:uiPriority w:val="99"/>
    <w:pPr>
      <w:numPr>
        <w:numId w:val="32"/>
      </w:numPr>
      <w:tabs>
        <w:tab w:val="num" w:pos="1980"/>
      </w:tabs>
      <w:spacing w:before="60" w:after="60"/>
      <w:ind w:left="1980" w:hanging="540"/>
    </w:pPr>
    <w:rPr>
      <w:sz w:val="24"/>
      <w:szCs w:val="24"/>
    </w:rPr>
  </w:style>
  <w:style w:type="paragraph" w:styleId="Caption">
    <w:name w:val="caption"/>
    <w:basedOn w:val="Normal"/>
    <w:next w:val="Normal"/>
    <w:uiPriority w:val="99"/>
    <w:qFormat/>
    <w:pPr>
      <w:spacing w:before="120" w:after="120"/>
    </w:pPr>
    <w:rPr>
      <w:rFonts w:ascii="Book Antiqua" w:hAnsi="Book Antiqua"/>
      <w:b/>
      <w:bCs/>
    </w:rPr>
  </w:style>
  <w:style w:type="paragraph" w:styleId="BlockText">
    <w:name w:val="Block Text"/>
    <w:basedOn w:val="Normal"/>
    <w:uiPriority w:val="99"/>
    <w:pPr>
      <w:ind w:left="360" w:right="144"/>
    </w:pPr>
  </w:style>
  <w:style w:type="paragraph" w:customStyle="1" w:styleId="FooterFirst">
    <w:name w:val="Footer First"/>
    <w:basedOn w:val="Footer"/>
    <w:uiPriority w:val="99"/>
    <w:pPr>
      <w:keepLines/>
      <w:widowControl/>
      <w:pBdr>
        <w:bottom w:val="single" w:sz="6" w:space="1" w:color="auto"/>
      </w:pBdr>
      <w:autoSpaceDE/>
      <w:autoSpaceDN/>
      <w:spacing w:before="600" w:after="120"/>
    </w:pPr>
    <w:rPr>
      <w:b/>
      <w:bCs/>
      <w:spacing w:val="-4"/>
      <w:sz w:val="24"/>
      <w:szCs w:val="24"/>
    </w:rPr>
  </w:style>
  <w:style w:type="paragraph" w:customStyle="1" w:styleId="Element">
    <w:name w:val="Element"/>
    <w:basedOn w:val="Normal"/>
    <w:uiPriority w:val="99"/>
    <w:pPr>
      <w:autoSpaceDE/>
      <w:autoSpaceDN/>
      <w:spacing w:before="60"/>
      <w:ind w:right="144"/>
    </w:pPr>
    <w:rPr>
      <w:rFonts w:ascii="Arial" w:hAnsi="Arial" w:cs="Arial"/>
    </w:rPr>
  </w:style>
  <w:style w:type="paragraph" w:styleId="NormalWeb">
    <w:name w:val="Normal (Web)"/>
    <w:basedOn w:val="Normal"/>
    <w:uiPriority w:val="99"/>
    <w:pPr>
      <w:autoSpaceDE/>
      <w:autoSpaceDN/>
      <w:spacing w:before="100" w:beforeAutospacing="1" w:after="100" w:afterAutospacing="1"/>
    </w:pPr>
    <w:rPr>
      <w:rFonts w:ascii="Arial Unicode MS" w:eastAsia="Arial Unicode MS" w:hAnsi="Arial Unicode MS"/>
      <w:sz w:val="24"/>
      <w:szCs w:val="24"/>
    </w:rPr>
  </w:style>
  <w:style w:type="paragraph" w:customStyle="1" w:styleId="Bullet3">
    <w:name w:val="Bullet 3"/>
    <w:basedOn w:val="Normal"/>
    <w:uiPriority w:val="99"/>
    <w:rsid w:val="004753FB"/>
    <w:pPr>
      <w:numPr>
        <w:numId w:val="17"/>
      </w:numPr>
      <w:autoSpaceDE/>
      <w:autoSpaceDN/>
    </w:pPr>
  </w:style>
  <w:style w:type="paragraph" w:styleId="BodyText2">
    <w:name w:val="Body Text 2"/>
    <w:basedOn w:val="Normal"/>
    <w:link w:val="BodyText2Char"/>
    <w:uiPriority w:val="99"/>
    <w:pPr>
      <w:tabs>
        <w:tab w:val="num" w:pos="450"/>
      </w:tabs>
    </w:pPr>
    <w:rPr>
      <w:color w:val="FF0000"/>
      <w:u w:val="single"/>
    </w:rPr>
  </w:style>
  <w:style w:type="character" w:customStyle="1" w:styleId="BodyText2Char">
    <w:name w:val="Body Text 2 Char"/>
    <w:basedOn w:val="DefaultParagraphFont"/>
    <w:link w:val="BodyText2"/>
    <w:uiPriority w:val="99"/>
    <w:locked/>
    <w:rPr>
      <w:rFonts w:cs="Times New Roman"/>
      <w:sz w:val="20"/>
      <w:szCs w:val="20"/>
    </w:rPr>
  </w:style>
  <w:style w:type="paragraph" w:styleId="NoSpacing">
    <w:name w:val="No Spacing"/>
    <w:uiPriority w:val="1"/>
    <w:qFormat/>
    <w:rsid w:val="004753FB"/>
    <w:pPr>
      <w:autoSpaceDE w:val="0"/>
      <w:autoSpaceDN w:val="0"/>
      <w:spacing w:after="0" w:line="240" w:lineRule="auto"/>
    </w:pPr>
    <w:rPr>
      <w:sz w:val="20"/>
      <w:szCs w:val="20"/>
    </w:rPr>
  </w:style>
  <w:style w:type="paragraph" w:styleId="BalloonText">
    <w:name w:val="Balloon Text"/>
    <w:basedOn w:val="Normal"/>
    <w:link w:val="BalloonTextChar"/>
    <w:uiPriority w:val="99"/>
    <w:unhideWhenUsed/>
    <w:rsid w:val="004753FB"/>
    <w:rPr>
      <w:rFonts w:ascii="Tahoma" w:hAnsi="Tahoma" w:cs="Tahoma"/>
      <w:sz w:val="16"/>
      <w:szCs w:val="16"/>
    </w:rPr>
  </w:style>
  <w:style w:type="character" w:customStyle="1" w:styleId="BalloonTextChar">
    <w:name w:val="Balloon Text Char"/>
    <w:basedOn w:val="DefaultParagraphFont"/>
    <w:link w:val="BalloonText"/>
    <w:uiPriority w:val="99"/>
    <w:rsid w:val="004753FB"/>
    <w:rPr>
      <w:rFonts w:ascii="Tahoma" w:hAnsi="Tahoma" w:cs="Tahoma"/>
      <w:sz w:val="16"/>
      <w:szCs w:val="16"/>
    </w:rPr>
  </w:style>
  <w:style w:type="paragraph" w:styleId="Revision">
    <w:name w:val="Revision"/>
    <w:hidden/>
    <w:uiPriority w:val="99"/>
    <w:semiHidden/>
    <w:rsid w:val="004753F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550">
      <w:bodyDiv w:val="1"/>
      <w:marLeft w:val="0"/>
      <w:marRight w:val="0"/>
      <w:marTop w:val="0"/>
      <w:marBottom w:val="0"/>
      <w:divBdr>
        <w:top w:val="none" w:sz="0" w:space="0" w:color="auto"/>
        <w:left w:val="none" w:sz="0" w:space="0" w:color="auto"/>
        <w:bottom w:val="none" w:sz="0" w:space="0" w:color="auto"/>
        <w:right w:val="none" w:sz="0" w:space="0" w:color="auto"/>
      </w:divBdr>
    </w:div>
    <w:div w:id="80687241">
      <w:bodyDiv w:val="1"/>
      <w:marLeft w:val="0"/>
      <w:marRight w:val="0"/>
      <w:marTop w:val="0"/>
      <w:marBottom w:val="0"/>
      <w:divBdr>
        <w:top w:val="none" w:sz="0" w:space="0" w:color="auto"/>
        <w:left w:val="none" w:sz="0" w:space="0" w:color="auto"/>
        <w:bottom w:val="none" w:sz="0" w:space="0" w:color="auto"/>
        <w:right w:val="none" w:sz="0" w:space="0" w:color="auto"/>
      </w:divBdr>
    </w:div>
    <w:div w:id="237788651">
      <w:bodyDiv w:val="1"/>
      <w:marLeft w:val="0"/>
      <w:marRight w:val="0"/>
      <w:marTop w:val="0"/>
      <w:marBottom w:val="0"/>
      <w:divBdr>
        <w:top w:val="none" w:sz="0" w:space="0" w:color="auto"/>
        <w:left w:val="none" w:sz="0" w:space="0" w:color="auto"/>
        <w:bottom w:val="none" w:sz="0" w:space="0" w:color="auto"/>
        <w:right w:val="none" w:sz="0" w:space="0" w:color="auto"/>
      </w:divBdr>
    </w:div>
    <w:div w:id="243688591">
      <w:marLeft w:val="0"/>
      <w:marRight w:val="0"/>
      <w:marTop w:val="0"/>
      <w:marBottom w:val="0"/>
      <w:divBdr>
        <w:top w:val="none" w:sz="0" w:space="0" w:color="auto"/>
        <w:left w:val="none" w:sz="0" w:space="0" w:color="auto"/>
        <w:bottom w:val="none" w:sz="0" w:space="0" w:color="auto"/>
        <w:right w:val="none" w:sz="0" w:space="0" w:color="auto"/>
      </w:divBdr>
    </w:div>
    <w:div w:id="321009279">
      <w:marLeft w:val="0"/>
      <w:marRight w:val="0"/>
      <w:marTop w:val="0"/>
      <w:marBottom w:val="0"/>
      <w:divBdr>
        <w:top w:val="none" w:sz="0" w:space="0" w:color="auto"/>
        <w:left w:val="none" w:sz="0" w:space="0" w:color="auto"/>
        <w:bottom w:val="none" w:sz="0" w:space="0" w:color="auto"/>
        <w:right w:val="none" w:sz="0" w:space="0" w:color="auto"/>
      </w:divBdr>
    </w:div>
    <w:div w:id="1225606697">
      <w:marLeft w:val="0"/>
      <w:marRight w:val="0"/>
      <w:marTop w:val="0"/>
      <w:marBottom w:val="0"/>
      <w:divBdr>
        <w:top w:val="none" w:sz="0" w:space="0" w:color="auto"/>
        <w:left w:val="none" w:sz="0" w:space="0" w:color="auto"/>
        <w:bottom w:val="none" w:sz="0" w:space="0" w:color="auto"/>
        <w:right w:val="none" w:sz="0" w:space="0" w:color="auto"/>
      </w:divBdr>
    </w:div>
    <w:div w:id="1367868126">
      <w:bodyDiv w:val="1"/>
      <w:marLeft w:val="0"/>
      <w:marRight w:val="0"/>
      <w:marTop w:val="0"/>
      <w:marBottom w:val="0"/>
      <w:divBdr>
        <w:top w:val="none" w:sz="0" w:space="0" w:color="auto"/>
        <w:left w:val="none" w:sz="0" w:space="0" w:color="auto"/>
        <w:bottom w:val="none" w:sz="0" w:space="0" w:color="auto"/>
        <w:right w:val="none" w:sz="0" w:space="0" w:color="auto"/>
      </w:divBdr>
    </w:div>
    <w:div w:id="1495412089">
      <w:bodyDiv w:val="1"/>
      <w:marLeft w:val="0"/>
      <w:marRight w:val="0"/>
      <w:marTop w:val="0"/>
      <w:marBottom w:val="0"/>
      <w:divBdr>
        <w:top w:val="none" w:sz="0" w:space="0" w:color="auto"/>
        <w:left w:val="none" w:sz="0" w:space="0" w:color="auto"/>
        <w:bottom w:val="none" w:sz="0" w:space="0" w:color="auto"/>
        <w:right w:val="none" w:sz="0" w:space="0" w:color="auto"/>
      </w:divBdr>
    </w:div>
    <w:div w:id="16097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8BC0-970C-4441-9ADC-4795F1A8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1652</Words>
  <Characters>9978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Builder</dc:creator>
  <cp:keywords/>
  <dc:description/>
  <cp:lastModifiedBy>Thurman, Kathryn</cp:lastModifiedBy>
  <cp:revision>2</cp:revision>
  <cp:lastPrinted>2006-08-28T19:22:00Z</cp:lastPrinted>
  <dcterms:created xsi:type="dcterms:W3CDTF">2023-11-09T18:17:00Z</dcterms:created>
  <dcterms:modified xsi:type="dcterms:W3CDTF">2023-11-09T18:17:00Z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2023-10-10T20:46:52Z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eb5852c9-217a-4104-825d-8c0ea576c472</vt:lpwstr>
  </property>
  <property fmtid="{D5CDD505-2E9C-101B-9397-08002B2CF9AE}" pid="8" name="MSIP_Label_e3ac3a1a-de19-428b-b395-6d250d7743fb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2023-10-24T18:00:51Z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7130fb20-6794-483f-93b8-a044036342ad</vt:lpwstr>
  </property>
  <property fmtid="{D5CDD505-2E9C-101B-9397-08002B2CF9AE}" pid="15" name="MSIP_Label_7084cbda-52b8-46fb-a7b7-cb5bd465ed85_ContentBits">
    <vt:lpwstr>0</vt:lpwstr>
  </property>
</Properties>
</file>