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21AC7">
        <w:trPr>
          <w:trHeight w:val="620"/>
        </w:trPr>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6966200" w:rsidR="00067FE2" w:rsidRDefault="00B830C0" w:rsidP="00F44236">
            <w:pPr>
              <w:pStyle w:val="Header"/>
            </w:pPr>
            <w:hyperlink r:id="rId8" w:history="1">
              <w:r w:rsidRPr="00B830C0">
                <w:rPr>
                  <w:rStyle w:val="Hyperlink"/>
                </w:rPr>
                <w:t>1209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ABB88D0" w:rsidR="00067FE2" w:rsidRDefault="007D401D" w:rsidP="00F44236">
            <w:pPr>
              <w:pStyle w:val="Header"/>
            </w:pPr>
            <w:r>
              <w:t xml:space="preserve">Board Priority </w:t>
            </w:r>
            <w:r w:rsidR="00A4588B">
              <w:t>–</w:t>
            </w:r>
            <w:r>
              <w:t xml:space="preserve"> </w:t>
            </w:r>
            <w:r w:rsidR="00A4588B">
              <w:t xml:space="preserve">State Of Charge </w:t>
            </w:r>
            <w:r w:rsidR="000764CD">
              <w:t>Ancillary Service Failed Quantity Allocations under NPRR1149</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3D023A73" w:rsidR="00067FE2" w:rsidRPr="00E01925" w:rsidRDefault="00B830C0" w:rsidP="00F44236">
            <w:pPr>
              <w:pStyle w:val="NormalArial"/>
            </w:pPr>
            <w:r>
              <w:t>November 8,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6FDD0377" w:rsidR="009D17F0" w:rsidRPr="00FB509B" w:rsidRDefault="007D401D" w:rsidP="007D401D">
            <w:pPr>
              <w:pStyle w:val="NormalArial"/>
              <w:spacing w:before="120" w:after="120"/>
            </w:pPr>
            <w:r>
              <w:t xml:space="preserve">Urgent – This Nodal Protocol Revision Request (NPRR) has been deemed a Board Priority pursuant to Section 21.5, </w:t>
            </w:r>
            <w:r w:rsidRPr="007D401D">
              <w:t>Urgent and Board Priority Nodal Protocol Revision Requests and System Change Requests</w:t>
            </w:r>
          </w:p>
        </w:tc>
      </w:tr>
      <w:tr w:rsidR="000764CD" w14:paraId="117EEC9D" w14:textId="77777777" w:rsidTr="004B14BB">
        <w:trPr>
          <w:trHeight w:val="1025"/>
        </w:trPr>
        <w:tc>
          <w:tcPr>
            <w:tcW w:w="2880" w:type="dxa"/>
            <w:gridSpan w:val="2"/>
            <w:tcBorders>
              <w:top w:val="single" w:sz="4" w:space="0" w:color="auto"/>
              <w:bottom w:val="single" w:sz="4" w:space="0" w:color="auto"/>
            </w:tcBorders>
            <w:shd w:val="clear" w:color="auto" w:fill="FFFFFF"/>
            <w:vAlign w:val="center"/>
          </w:tcPr>
          <w:p w14:paraId="598A8D29" w14:textId="77777777" w:rsidR="000764CD" w:rsidRDefault="000764CD" w:rsidP="000764CD">
            <w:pPr>
              <w:pStyle w:val="Header"/>
            </w:pPr>
            <w:r>
              <w:t xml:space="preserve">Nodal Protocol Sections Requiring Revision </w:t>
            </w:r>
          </w:p>
        </w:tc>
        <w:tc>
          <w:tcPr>
            <w:tcW w:w="7560" w:type="dxa"/>
            <w:gridSpan w:val="2"/>
            <w:tcBorders>
              <w:top w:val="single" w:sz="4" w:space="0" w:color="auto"/>
            </w:tcBorders>
            <w:vAlign w:val="center"/>
          </w:tcPr>
          <w:p w14:paraId="3356516F" w14:textId="35672AC8" w:rsidR="000764CD" w:rsidRPr="00FB509B" w:rsidRDefault="000764CD" w:rsidP="007D401D">
            <w:pPr>
              <w:pStyle w:val="NormalArial"/>
              <w:spacing w:before="120" w:after="120"/>
            </w:pPr>
            <w:r w:rsidRPr="00F929B1">
              <w:t>6.7.3</w:t>
            </w:r>
            <w:r>
              <w:t xml:space="preserve">, </w:t>
            </w:r>
            <w:r w:rsidRPr="00F929B1">
              <w:t>Charges for Ancillary Service Capacity Replaced Due to Failure to Provide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9BEDB0E" w:rsidR="00C9766A" w:rsidRPr="00FB509B" w:rsidRDefault="007D401D" w:rsidP="007D401D">
            <w:pPr>
              <w:pStyle w:val="NormalArial"/>
              <w:spacing w:before="120" w:after="120"/>
            </w:pPr>
            <w:r w:rsidRPr="00F63E9D">
              <w:t>NPRR11</w:t>
            </w:r>
            <w:r>
              <w:t xml:space="preserve">86, </w:t>
            </w:r>
            <w:r w:rsidRPr="00715BD2">
              <w:t>Improvements Prior to the RTC+B Project for Better ESR State of Charge Awareness, Accounting, and Monitoring</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2B5C934" w14:textId="378EFCDB" w:rsidR="000764CD" w:rsidRDefault="000764CD" w:rsidP="007D401D">
            <w:pPr>
              <w:pStyle w:val="NormalArial"/>
              <w:spacing w:before="120" w:after="120"/>
            </w:pPr>
            <w:r w:rsidRPr="00557696">
              <w:t xml:space="preserve">This NPRR </w:t>
            </w:r>
            <w:r>
              <w:t xml:space="preserve">makes updates to </w:t>
            </w:r>
            <w:r w:rsidR="00C85245">
              <w:t xml:space="preserve">language introduced by </w:t>
            </w:r>
            <w:r>
              <w:t xml:space="preserve">NPRR1149, Implementation of Systematic Ancillary Service Failed Quantity Charges, by providing the equations and the priority order to be used to consider Energy Storage Resource (ESR) </w:t>
            </w:r>
            <w:r w:rsidR="004B14BB">
              <w:t>R</w:t>
            </w:r>
            <w:r>
              <w:t>eal-</w:t>
            </w:r>
            <w:r w:rsidR="004B14BB">
              <w:t>T</w:t>
            </w:r>
            <w:r>
              <w:t xml:space="preserve">ime State of Charge (SOC) data when determining Ancillary Service Failed Quantity Charges for a Qualified Scheduling Entity (QSE) after </w:t>
            </w:r>
            <w:r w:rsidR="005753C5">
              <w:t xml:space="preserve">each </w:t>
            </w:r>
            <w:r>
              <w:t xml:space="preserve">Operating Day.  Under this </w:t>
            </w:r>
            <w:r w:rsidR="004B14BB">
              <w:t>NPRR</w:t>
            </w:r>
            <w:r>
              <w:t>, SOC insufficiencies will be reflected in adjustments to the telemetered Ancillary Service Resource Responsibilities for the ESR.  These adjusted values will then be used in Ancillary Service failed quantity calculations for a QSE’s portfolio when performing the after-the-fact analysis.</w:t>
            </w:r>
          </w:p>
          <w:p w14:paraId="22F4A696" w14:textId="625343FE" w:rsidR="000764CD" w:rsidRDefault="00C85245" w:rsidP="007D401D">
            <w:pPr>
              <w:pStyle w:val="NormalArial"/>
              <w:spacing w:before="120" w:after="120"/>
            </w:pPr>
            <w:r>
              <w:t>T</w:t>
            </w:r>
            <w:r w:rsidR="000764CD">
              <w:t xml:space="preserve">he adjusted Ancillary Service Resource Responsibilities for a QSE’s ESRs due to SOC insufficiency will be calculated </w:t>
            </w:r>
            <w:r>
              <w:t xml:space="preserve">separately </w:t>
            </w:r>
            <w:r w:rsidR="000764CD">
              <w:t>for ‘Up’ and ‘Down’ Ancillary Services by the Energy Management System (EMS).  These calculations will be used by the Market Management System (MMS) to allocate failed quantity charges at the QSE</w:t>
            </w:r>
            <w:r>
              <w:t xml:space="preserve"> </w:t>
            </w:r>
            <w:r w:rsidR="000764CD">
              <w:t xml:space="preserve">level for individual Ancillary Services according to </w:t>
            </w:r>
            <w:r>
              <w:t xml:space="preserve">the following </w:t>
            </w:r>
            <w:r w:rsidR="000764CD">
              <w:t>predetermined priority order</w:t>
            </w:r>
            <w:r>
              <w:t>:</w:t>
            </w:r>
            <w:r w:rsidR="000764CD">
              <w:t xml:space="preserve">  </w:t>
            </w:r>
          </w:p>
          <w:p w14:paraId="1EA7820A" w14:textId="77777777" w:rsidR="000764CD" w:rsidRDefault="000764CD" w:rsidP="007D401D">
            <w:pPr>
              <w:pStyle w:val="NormalArial"/>
              <w:spacing w:before="120" w:after="120"/>
            </w:pPr>
            <w:r>
              <w:t>For ‘Up’ Ancillary Service Resource Responsibility reductions:</w:t>
            </w:r>
          </w:p>
          <w:p w14:paraId="1B34804B" w14:textId="3D093002" w:rsidR="000764CD" w:rsidRDefault="000764CD" w:rsidP="007D401D">
            <w:pPr>
              <w:pStyle w:val="NormalArial"/>
              <w:numPr>
                <w:ilvl w:val="0"/>
                <w:numId w:val="5"/>
              </w:numPr>
              <w:spacing w:before="120" w:after="120"/>
              <w:ind w:left="414"/>
            </w:pPr>
            <w:r>
              <w:t>Non-Spinning Reserve (Non-Spin)</w:t>
            </w:r>
            <w:r w:rsidR="004B14BB">
              <w:t>;</w:t>
            </w:r>
            <w:r>
              <w:t xml:space="preserve"> </w:t>
            </w:r>
          </w:p>
          <w:p w14:paraId="482A7BBC" w14:textId="0D7D7553" w:rsidR="000764CD" w:rsidRDefault="000764CD" w:rsidP="007D401D">
            <w:pPr>
              <w:pStyle w:val="NormalArial"/>
              <w:numPr>
                <w:ilvl w:val="0"/>
                <w:numId w:val="5"/>
              </w:numPr>
              <w:spacing w:before="120" w:after="120"/>
              <w:ind w:left="414"/>
            </w:pPr>
            <w:r>
              <w:t>ERCOT Contingency Reserve Service (ECRS)</w:t>
            </w:r>
            <w:r w:rsidR="004B14BB">
              <w:t>;</w:t>
            </w:r>
          </w:p>
          <w:p w14:paraId="20D9C7DF" w14:textId="24838DF3" w:rsidR="000764CD" w:rsidRDefault="000764CD" w:rsidP="007D401D">
            <w:pPr>
              <w:pStyle w:val="NormalArial"/>
              <w:numPr>
                <w:ilvl w:val="0"/>
                <w:numId w:val="5"/>
              </w:numPr>
              <w:spacing w:before="120" w:after="120"/>
              <w:ind w:left="414"/>
            </w:pPr>
            <w:r>
              <w:t>Responsive Reserve (RRS)</w:t>
            </w:r>
            <w:r w:rsidR="004B14BB">
              <w:t>; and</w:t>
            </w:r>
          </w:p>
          <w:p w14:paraId="5DD5710E" w14:textId="77777777" w:rsidR="000764CD" w:rsidRDefault="000764CD" w:rsidP="007D401D">
            <w:pPr>
              <w:pStyle w:val="NormalArial"/>
              <w:numPr>
                <w:ilvl w:val="0"/>
                <w:numId w:val="5"/>
              </w:numPr>
              <w:spacing w:before="120" w:after="120"/>
              <w:ind w:left="414"/>
            </w:pPr>
            <w:r>
              <w:t>Regulation Up Service (Reg-Up)</w:t>
            </w:r>
          </w:p>
          <w:p w14:paraId="605F0505" w14:textId="77777777" w:rsidR="000764CD" w:rsidRDefault="000764CD" w:rsidP="007D401D">
            <w:pPr>
              <w:pStyle w:val="NormalArial"/>
              <w:spacing w:before="120" w:after="120"/>
            </w:pPr>
            <w:r>
              <w:t>For ‘Down’ Ancillary Service Resource Responsibility reductions:</w:t>
            </w:r>
          </w:p>
          <w:p w14:paraId="6A00AE95" w14:textId="67DE9DCF" w:rsidR="009D17F0" w:rsidRPr="00FB509B" w:rsidRDefault="000764CD" w:rsidP="007D401D">
            <w:pPr>
              <w:pStyle w:val="NormalArial"/>
              <w:numPr>
                <w:ilvl w:val="0"/>
                <w:numId w:val="6"/>
              </w:numPr>
              <w:spacing w:before="120" w:after="120"/>
              <w:ind w:left="414"/>
            </w:pPr>
            <w:r>
              <w:lastRenderedPageBreak/>
              <w:t>Regulation Down Service (Reg</w:t>
            </w:r>
            <w:r w:rsidR="004B14BB">
              <w:t>-</w:t>
            </w:r>
            <w:r>
              <w:t>Down)</w:t>
            </w:r>
            <w:r w:rsidR="004B14BB">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45D6C3A4"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6pt;height:15pt" o:ole="">
                  <v:imagedata r:id="rId9" o:title=""/>
                </v:shape>
                <w:control r:id="rId10" w:name="TextBox11" w:shapeid="_x0000_i1052"/>
              </w:object>
            </w:r>
            <w:r w:rsidRPr="006629C8">
              <w:t xml:space="preserve">  </w:t>
            </w:r>
            <w:r>
              <w:rPr>
                <w:rFonts w:cs="Arial"/>
                <w:color w:val="000000"/>
              </w:rPr>
              <w:t>Addresses current operational issues.</w:t>
            </w:r>
          </w:p>
          <w:p w14:paraId="4353DC0D" w14:textId="322A440B"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54" type="#_x0000_t75" style="width:15.6pt;height:15pt" o:ole="">
                  <v:imagedata r:id="rId11" o:title=""/>
                </v:shape>
                <w:control r:id="rId12" w:name="TextBox1" w:shapeid="_x0000_i1054"/>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035D219" w:rsidR="00E71C39" w:rsidRDefault="00E71C39" w:rsidP="00E71C39">
            <w:pPr>
              <w:pStyle w:val="NormalArial"/>
              <w:spacing w:before="120"/>
              <w:rPr>
                <w:iCs/>
                <w:kern w:val="24"/>
              </w:rPr>
            </w:pPr>
            <w:r w:rsidRPr="006629C8">
              <w:object w:dxaOrig="225" w:dyaOrig="225" w14:anchorId="4BC6ADE8">
                <v:shape id="_x0000_i1056" type="#_x0000_t75" style="width:15.6pt;height:15pt" o:ole="">
                  <v:imagedata r:id="rId11" o:title=""/>
                </v:shape>
                <w:control r:id="rId14" w:name="TextBox12" w:shapeid="_x0000_i1056"/>
              </w:object>
            </w:r>
            <w:r w:rsidRPr="006629C8">
              <w:t xml:space="preserve">  </w:t>
            </w:r>
            <w:r>
              <w:rPr>
                <w:iCs/>
                <w:kern w:val="24"/>
              </w:rPr>
              <w:t>Market efficiencies or enhancements</w:t>
            </w:r>
          </w:p>
          <w:p w14:paraId="0E922105" w14:textId="4BB55405" w:rsidR="00E71C39" w:rsidRDefault="00E71C39" w:rsidP="00E71C39">
            <w:pPr>
              <w:pStyle w:val="NormalArial"/>
              <w:spacing w:before="120"/>
              <w:rPr>
                <w:iCs/>
                <w:kern w:val="24"/>
              </w:rPr>
            </w:pPr>
            <w:r w:rsidRPr="006629C8">
              <w:object w:dxaOrig="225" w:dyaOrig="225" w14:anchorId="200A7673">
                <v:shape id="_x0000_i1058" type="#_x0000_t75" style="width:15.6pt;height:15pt" o:ole="">
                  <v:imagedata r:id="rId11" o:title=""/>
                </v:shape>
                <w:control r:id="rId15" w:name="TextBox13" w:shapeid="_x0000_i1058"/>
              </w:object>
            </w:r>
            <w:r w:rsidRPr="006629C8">
              <w:t xml:space="preserve">  </w:t>
            </w:r>
            <w:r>
              <w:rPr>
                <w:iCs/>
                <w:kern w:val="24"/>
              </w:rPr>
              <w:t>Administrative</w:t>
            </w:r>
          </w:p>
          <w:p w14:paraId="17096D73" w14:textId="08CE3258" w:rsidR="00E71C39" w:rsidRDefault="00E71C39" w:rsidP="00E71C39">
            <w:pPr>
              <w:pStyle w:val="NormalArial"/>
              <w:spacing w:before="120"/>
              <w:rPr>
                <w:iCs/>
                <w:kern w:val="24"/>
              </w:rPr>
            </w:pPr>
            <w:r w:rsidRPr="006629C8">
              <w:object w:dxaOrig="225" w:dyaOrig="225" w14:anchorId="4C6ED319">
                <v:shape id="_x0000_i1060" type="#_x0000_t75" style="width:15.6pt;height:15pt" o:ole="">
                  <v:imagedata r:id="rId11" o:title=""/>
                </v:shape>
                <w:control r:id="rId16" w:name="TextBox14" w:shapeid="_x0000_i1060"/>
              </w:object>
            </w:r>
            <w:r w:rsidRPr="006629C8">
              <w:t xml:space="preserve">  </w:t>
            </w:r>
            <w:r>
              <w:rPr>
                <w:iCs/>
                <w:kern w:val="24"/>
              </w:rPr>
              <w:t>Regulatory requirements</w:t>
            </w:r>
          </w:p>
          <w:p w14:paraId="5FB89AD5" w14:textId="6EA1EDEE" w:rsidR="00E71C39" w:rsidRPr="00CD242D" w:rsidRDefault="00E71C39" w:rsidP="00E71C39">
            <w:pPr>
              <w:pStyle w:val="NormalArial"/>
              <w:spacing w:before="120"/>
              <w:rPr>
                <w:rFonts w:cs="Arial"/>
                <w:color w:val="000000"/>
              </w:rPr>
            </w:pPr>
            <w:r w:rsidRPr="006629C8">
              <w:object w:dxaOrig="225" w:dyaOrig="225" w14:anchorId="52A53E32">
                <v:shape id="_x0000_i1062" type="#_x0000_t75" style="width:15.6pt;height:15pt" o:ole="">
                  <v:imagedata r:id="rId11" o:title=""/>
                </v:shape>
                <w:control r:id="rId17" w:name="TextBox15" w:shapeid="_x0000_i1062"/>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AECDFBE" w14:textId="65E97938" w:rsidR="00FE0D30" w:rsidRDefault="00FE0D30" w:rsidP="00FE0D30">
            <w:pPr>
              <w:pStyle w:val="NormalArial"/>
              <w:spacing w:before="120" w:after="120"/>
            </w:pPr>
            <w:r w:rsidRPr="00F63E9D">
              <w:t xml:space="preserve">In </w:t>
            </w:r>
            <w:r>
              <w:t>June</w:t>
            </w:r>
            <w:r w:rsidRPr="00F63E9D">
              <w:t xml:space="preserve"> 202</w:t>
            </w:r>
            <w:r>
              <w:t>3</w:t>
            </w:r>
            <w:r w:rsidRPr="00F63E9D">
              <w:t>, ERCOT filed NPRR11</w:t>
            </w:r>
            <w:r>
              <w:t xml:space="preserve">86, </w:t>
            </w:r>
            <w:r w:rsidRPr="00715BD2">
              <w:t>Improvements Prior to the RTC+B Project for Better ESR State of Charge Awareness, Accounting, and Monitoring</w:t>
            </w:r>
            <w:r w:rsidRPr="00A51551">
              <w:rPr>
                <w:rFonts w:cs="Arial"/>
              </w:rPr>
              <w:t>.</w:t>
            </w:r>
            <w:r>
              <w:t xml:space="preserve">  As discussions on the NPRR have progressed, compromises were made to what was originally proposed by ERCOT Staff in order to encourage ESR development.  ERCOT believes that the changes made to NPRR1186 during the revision request process increase the risk that short-duration ESRs will not have the SOC necessary to fulfill Ancillary Service responsibilities, particularly in cases in which the ESR is carrying Ancillary Services across multiple consecutive hours.  This NPRR helps mitigate that risk by supplementing the financial penalty mechanisms that have already been approved under NPRR1149 with consideration of SOC, due to the unique technical </w:t>
            </w:r>
            <w:proofErr w:type="spellStart"/>
            <w:r>
              <w:t>characterictics</w:t>
            </w:r>
            <w:proofErr w:type="spellEnd"/>
            <w:r>
              <w:t xml:space="preserve"> of ESRs and the direct impact of the SOC on the ability of those </w:t>
            </w:r>
            <w:r w:rsidR="00C85245">
              <w:t>R</w:t>
            </w:r>
            <w:r>
              <w:t xml:space="preserve">esources to provide the Ancillary Services.  It is worth noting that Ancillary Service failed quantity logic is applied at the QSE-level and considers all Resource technologies within a QSE’s portfolio.  </w:t>
            </w:r>
          </w:p>
          <w:p w14:paraId="2C50599C" w14:textId="77777777" w:rsidR="00FE0D30" w:rsidRDefault="00FE0D30" w:rsidP="00FE0D30">
            <w:pPr>
              <w:pStyle w:val="NormalArial"/>
              <w:spacing w:before="120" w:after="120"/>
            </w:pPr>
            <w:r>
              <w:t>In evaluating how to incorporate SOC considerations into the concept approved under NPRR1149, ERCOT identified a need to separate some calculations for ESRs from other Resource technologies. This is required for two reasons:</w:t>
            </w:r>
          </w:p>
          <w:p w14:paraId="218A8A7E" w14:textId="1CC84996" w:rsidR="00FE0D30" w:rsidRDefault="00FE0D30" w:rsidP="00FE0D30">
            <w:pPr>
              <w:pStyle w:val="NormalArial"/>
              <w:numPr>
                <w:ilvl w:val="0"/>
                <w:numId w:val="7"/>
              </w:numPr>
              <w:spacing w:before="120" w:after="120"/>
              <w:ind w:left="414"/>
              <w:rPr>
                <w:iCs/>
                <w:kern w:val="24"/>
              </w:rPr>
            </w:pPr>
            <w:r>
              <w:rPr>
                <w:iCs/>
                <w:kern w:val="24"/>
              </w:rPr>
              <w:t>A</w:t>
            </w:r>
            <w:r w:rsidR="00C85245">
              <w:rPr>
                <w:iCs/>
                <w:kern w:val="24"/>
              </w:rPr>
              <w:t>n</w:t>
            </w:r>
            <w:r>
              <w:rPr>
                <w:iCs/>
                <w:kern w:val="24"/>
              </w:rPr>
              <w:t xml:space="preserve"> ESR’s </w:t>
            </w:r>
            <w:r w:rsidR="00C85245">
              <w:rPr>
                <w:iCs/>
                <w:kern w:val="24"/>
              </w:rPr>
              <w:t xml:space="preserve">modeled </w:t>
            </w:r>
            <w:r>
              <w:rPr>
                <w:iCs/>
                <w:kern w:val="24"/>
              </w:rPr>
              <w:t>Generation Resource and Controllable Load Resource need to be modeled as an aggregated Resource in consideration of Ancillary Service provision.  This concern does not exist for other types of Resources and is unique to how ESR’s are modeled; and</w:t>
            </w:r>
          </w:p>
          <w:p w14:paraId="5AEFCEED" w14:textId="49D3E8A7" w:rsidR="00FE0D30" w:rsidRPr="00625E5D" w:rsidRDefault="00C85245" w:rsidP="00FE0D30">
            <w:pPr>
              <w:pStyle w:val="NormalArial"/>
              <w:numPr>
                <w:ilvl w:val="0"/>
                <w:numId w:val="7"/>
              </w:numPr>
              <w:spacing w:before="120" w:after="120"/>
              <w:ind w:left="414"/>
              <w:rPr>
                <w:iCs/>
                <w:kern w:val="24"/>
              </w:rPr>
            </w:pPr>
            <w:r>
              <w:rPr>
                <w:iCs/>
                <w:kern w:val="24"/>
              </w:rPr>
              <w:t>For ESRs, r</w:t>
            </w:r>
            <w:r w:rsidR="00FE0D30">
              <w:rPr>
                <w:iCs/>
                <w:kern w:val="24"/>
              </w:rPr>
              <w:t xml:space="preserve">eductions to Ancillary Service Resource Responsibility amounts need to be allocated to different Ancillary Service types according to a determined priority order so that the </w:t>
            </w:r>
            <w:r w:rsidR="00FE0D30">
              <w:rPr>
                <w:iCs/>
                <w:kern w:val="24"/>
              </w:rPr>
              <w:lastRenderedPageBreak/>
              <w:t>SOC can be appropriately allocated across the types of Ancillary Service the ESR is providing.</w:t>
            </w:r>
          </w:p>
          <w:p w14:paraId="3CE23B0E" w14:textId="77777777" w:rsidR="00FE0D30" w:rsidRDefault="00FE0D30" w:rsidP="00FE0D30">
            <w:pPr>
              <w:pStyle w:val="NormalArial"/>
              <w:spacing w:before="120" w:after="120"/>
              <w:rPr>
                <w:iCs/>
                <w:kern w:val="24"/>
              </w:rPr>
            </w:pPr>
            <w:r>
              <w:rPr>
                <w:iCs/>
                <w:kern w:val="24"/>
              </w:rPr>
              <w:t>This NPRR addresses the above two issues and more accurately and transparently applies charges for failure to provide to QSEs that use ESRs within their portfolio of Resources to provide Ancillary Services.</w:t>
            </w:r>
          </w:p>
          <w:p w14:paraId="313E5647" w14:textId="0F2E7632" w:rsidR="00625E5D" w:rsidRPr="00625E5D" w:rsidRDefault="00FE0D30" w:rsidP="00FE0D30">
            <w:pPr>
              <w:pStyle w:val="NormalArial"/>
              <w:spacing w:before="120" w:after="120"/>
              <w:rPr>
                <w:iCs/>
                <w:kern w:val="24"/>
              </w:rPr>
            </w:pPr>
            <w:r>
              <w:rPr>
                <w:iCs/>
                <w:kern w:val="24"/>
              </w:rPr>
              <w:t xml:space="preserve">During </w:t>
            </w:r>
            <w:r w:rsidR="00C85245">
              <w:rPr>
                <w:iCs/>
                <w:kern w:val="24"/>
              </w:rPr>
              <w:t xml:space="preserve">the </w:t>
            </w:r>
            <w:r>
              <w:rPr>
                <w:iCs/>
                <w:kern w:val="24"/>
              </w:rPr>
              <w:t xml:space="preserve">meeting </w:t>
            </w:r>
            <w:r w:rsidR="00C85245">
              <w:rPr>
                <w:iCs/>
                <w:kern w:val="24"/>
              </w:rPr>
              <w:t xml:space="preserve">of the ERCOT Board of Directors (Board) </w:t>
            </w:r>
            <w:r>
              <w:rPr>
                <w:iCs/>
                <w:kern w:val="24"/>
              </w:rPr>
              <w:t xml:space="preserve">in October, ERCOT staff requested that the Board direct ERCOT to submit an NPRR implementing this additional control related to SOC monitoring.  ERCOT submits this Board Priority NPRR in response to the </w:t>
            </w:r>
            <w:r w:rsidR="00EF42FD">
              <w:rPr>
                <w:iCs/>
                <w:kern w:val="24"/>
              </w:rPr>
              <w:t xml:space="preserve">Board’s </w:t>
            </w:r>
            <w:r>
              <w:rPr>
                <w:iCs/>
                <w:kern w:val="24"/>
              </w:rPr>
              <w:t>direction.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9463860" w:rsidR="009A3772" w:rsidRDefault="00F26518">
            <w:pPr>
              <w:pStyle w:val="NormalArial"/>
            </w:pPr>
            <w:r>
              <w:t>Kenan Ogelman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DAF4F15" w:rsidR="009A3772" w:rsidRDefault="001C790F">
            <w:pPr>
              <w:pStyle w:val="NormalArial"/>
            </w:pPr>
            <w:hyperlink r:id="rId18" w:history="1">
              <w:r w:rsidR="004B14BB" w:rsidRPr="001667C9">
                <w:rPr>
                  <w:rStyle w:val="Hyperlink"/>
                </w:rPr>
                <w:t>Kenan.Ogelman@ercot.com</w:t>
              </w:r>
            </w:hyperlink>
          </w:p>
        </w:tc>
      </w:tr>
      <w:tr w:rsidR="00F26518" w14:paraId="343A715E" w14:textId="77777777" w:rsidTr="00D176CF">
        <w:trPr>
          <w:cantSplit/>
          <w:trHeight w:val="432"/>
        </w:trPr>
        <w:tc>
          <w:tcPr>
            <w:tcW w:w="2880" w:type="dxa"/>
            <w:shd w:val="clear" w:color="auto" w:fill="FFFFFF"/>
            <w:vAlign w:val="center"/>
          </w:tcPr>
          <w:p w14:paraId="0FC38B83" w14:textId="77777777" w:rsidR="00F26518" w:rsidRPr="00B93CA0" w:rsidRDefault="00F26518" w:rsidP="00F26518">
            <w:pPr>
              <w:pStyle w:val="Header"/>
              <w:rPr>
                <w:bCs w:val="0"/>
              </w:rPr>
            </w:pPr>
            <w:r w:rsidRPr="00B93CA0">
              <w:rPr>
                <w:bCs w:val="0"/>
              </w:rPr>
              <w:t>Company</w:t>
            </w:r>
          </w:p>
        </w:tc>
        <w:tc>
          <w:tcPr>
            <w:tcW w:w="7560" w:type="dxa"/>
            <w:vAlign w:val="center"/>
          </w:tcPr>
          <w:p w14:paraId="5BCBCB13" w14:textId="01F1FBB8" w:rsidR="00F26518" w:rsidRDefault="00F26518" w:rsidP="00F26518">
            <w:pPr>
              <w:pStyle w:val="NormalArial"/>
            </w:pPr>
            <w:r>
              <w:t>ERCOT</w:t>
            </w:r>
          </w:p>
        </w:tc>
      </w:tr>
      <w:tr w:rsidR="00F26518"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F26518" w:rsidRPr="00B93CA0" w:rsidRDefault="00F26518" w:rsidP="00F26518">
            <w:pPr>
              <w:pStyle w:val="Header"/>
              <w:rPr>
                <w:bCs w:val="0"/>
              </w:rPr>
            </w:pPr>
            <w:r w:rsidRPr="00B93CA0">
              <w:rPr>
                <w:bCs w:val="0"/>
              </w:rPr>
              <w:t>Phone Number</w:t>
            </w:r>
          </w:p>
        </w:tc>
        <w:tc>
          <w:tcPr>
            <w:tcW w:w="7560" w:type="dxa"/>
            <w:tcBorders>
              <w:bottom w:val="single" w:sz="4" w:space="0" w:color="auto"/>
            </w:tcBorders>
            <w:vAlign w:val="center"/>
          </w:tcPr>
          <w:p w14:paraId="69130F99" w14:textId="45E781AE" w:rsidR="00F26518" w:rsidRDefault="00F26518" w:rsidP="00F26518">
            <w:pPr>
              <w:pStyle w:val="NormalArial"/>
            </w:pPr>
            <w:r>
              <w:t>512-248-6707</w:t>
            </w:r>
          </w:p>
        </w:tc>
      </w:tr>
      <w:tr w:rsidR="00F26518" w14:paraId="5A40C307" w14:textId="77777777" w:rsidTr="00D176CF">
        <w:trPr>
          <w:cantSplit/>
          <w:trHeight w:val="432"/>
        </w:trPr>
        <w:tc>
          <w:tcPr>
            <w:tcW w:w="2880" w:type="dxa"/>
            <w:shd w:val="clear" w:color="auto" w:fill="FFFFFF"/>
            <w:vAlign w:val="center"/>
          </w:tcPr>
          <w:p w14:paraId="0D6A67F9" w14:textId="77777777" w:rsidR="00F26518" w:rsidRPr="00B93CA0" w:rsidRDefault="00F26518" w:rsidP="00F26518">
            <w:pPr>
              <w:pStyle w:val="Header"/>
              <w:rPr>
                <w:bCs w:val="0"/>
              </w:rPr>
            </w:pPr>
            <w:r>
              <w:rPr>
                <w:bCs w:val="0"/>
              </w:rPr>
              <w:t>Cell</w:t>
            </w:r>
            <w:r w:rsidRPr="00B93CA0">
              <w:rPr>
                <w:bCs w:val="0"/>
              </w:rPr>
              <w:t xml:space="preserve"> Number</w:t>
            </w:r>
          </w:p>
        </w:tc>
        <w:tc>
          <w:tcPr>
            <w:tcW w:w="7560" w:type="dxa"/>
            <w:vAlign w:val="center"/>
          </w:tcPr>
          <w:p w14:paraId="46237B5F" w14:textId="77777777" w:rsidR="00F26518" w:rsidRDefault="00F26518" w:rsidP="00F26518">
            <w:pPr>
              <w:pStyle w:val="NormalArial"/>
            </w:pPr>
          </w:p>
        </w:tc>
      </w:tr>
      <w:tr w:rsidR="00F26518"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F26518" w:rsidRPr="00B93CA0" w:rsidRDefault="00F26518" w:rsidP="00F26518">
            <w:pPr>
              <w:pStyle w:val="Header"/>
              <w:rPr>
                <w:bCs w:val="0"/>
              </w:rPr>
            </w:pPr>
            <w:r>
              <w:rPr>
                <w:bCs w:val="0"/>
              </w:rPr>
              <w:t>Market Segment</w:t>
            </w:r>
          </w:p>
        </w:tc>
        <w:tc>
          <w:tcPr>
            <w:tcW w:w="7560" w:type="dxa"/>
            <w:tcBorders>
              <w:bottom w:val="single" w:sz="4" w:space="0" w:color="auto"/>
            </w:tcBorders>
            <w:vAlign w:val="center"/>
          </w:tcPr>
          <w:p w14:paraId="2A021FEE" w14:textId="7749591F" w:rsidR="00F26518" w:rsidRDefault="00F26518" w:rsidP="00F26518">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2944F43" w:rsidR="009A3772" w:rsidRPr="00D56D61" w:rsidRDefault="00F21AC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CB96443" w:rsidR="009A3772" w:rsidRPr="00D56D61" w:rsidRDefault="001C790F">
            <w:pPr>
              <w:pStyle w:val="NormalArial"/>
            </w:pPr>
            <w:hyperlink r:id="rId19" w:history="1">
              <w:r w:rsidR="00F21AC7" w:rsidRPr="00B55D3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593339C" w:rsidR="009A3772" w:rsidRDefault="00F21AC7">
            <w:pPr>
              <w:pStyle w:val="NormalArial"/>
            </w:pPr>
            <w:r>
              <w:t>512-248-6464</w:t>
            </w:r>
          </w:p>
        </w:tc>
      </w:tr>
    </w:tbl>
    <w:p w14:paraId="441FA468" w14:textId="77777777" w:rsidR="0014676F" w:rsidRPr="00D85807" w:rsidRDefault="0014676F" w:rsidP="0014676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4676F" w:rsidRPr="001B6509" w14:paraId="61ADDEA1" w14:textId="77777777" w:rsidTr="00575C49">
        <w:trPr>
          <w:trHeight w:val="350"/>
        </w:trPr>
        <w:tc>
          <w:tcPr>
            <w:tcW w:w="10440" w:type="dxa"/>
            <w:tcBorders>
              <w:bottom w:val="single" w:sz="4" w:space="0" w:color="auto"/>
            </w:tcBorders>
            <w:shd w:val="clear" w:color="auto" w:fill="FFFFFF"/>
            <w:vAlign w:val="center"/>
          </w:tcPr>
          <w:p w14:paraId="0CF3025A" w14:textId="77777777" w:rsidR="0014676F" w:rsidRPr="001B6509" w:rsidRDefault="0014676F" w:rsidP="00575C49">
            <w:pPr>
              <w:tabs>
                <w:tab w:val="center" w:pos="4320"/>
                <w:tab w:val="right" w:pos="8640"/>
              </w:tabs>
              <w:jc w:val="center"/>
              <w:rPr>
                <w:rFonts w:ascii="Arial" w:hAnsi="Arial"/>
                <w:b/>
                <w:bCs/>
              </w:rPr>
            </w:pPr>
            <w:r w:rsidRPr="001B6509">
              <w:rPr>
                <w:rFonts w:ascii="Arial" w:hAnsi="Arial"/>
                <w:b/>
                <w:bCs/>
              </w:rPr>
              <w:t>Market Rules Notes</w:t>
            </w:r>
          </w:p>
        </w:tc>
      </w:tr>
    </w:tbl>
    <w:p w14:paraId="6642BF92" w14:textId="77777777" w:rsidR="0014676F" w:rsidRDefault="0014676F" w:rsidP="0014676F">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9BC3243" w14:textId="2EF4A074" w:rsidR="0014676F" w:rsidRDefault="0014676F" w:rsidP="0014676F">
      <w:pPr>
        <w:numPr>
          <w:ilvl w:val="0"/>
          <w:numId w:val="43"/>
        </w:numPr>
        <w:rPr>
          <w:rFonts w:ascii="Arial" w:hAnsi="Arial" w:cs="Arial"/>
        </w:rPr>
      </w:pPr>
      <w:r>
        <w:rPr>
          <w:rFonts w:ascii="Arial" w:hAnsi="Arial" w:cs="Arial"/>
        </w:rPr>
        <w:t xml:space="preserve">NPRR1196, </w:t>
      </w:r>
      <w:r w:rsidRPr="0014676F">
        <w:rPr>
          <w:rFonts w:ascii="Arial" w:hAnsi="Arial" w:cs="Arial"/>
        </w:rPr>
        <w:t>Correction of NCLR Ancillary Service Failed Quantity Calculations under NPRR1149</w:t>
      </w:r>
    </w:p>
    <w:p w14:paraId="66203B1B" w14:textId="30EE9BAC" w:rsidR="009A3772" w:rsidRPr="0014676F" w:rsidRDefault="0014676F" w:rsidP="0014676F">
      <w:pPr>
        <w:numPr>
          <w:ilvl w:val="1"/>
          <w:numId w:val="43"/>
        </w:numPr>
        <w:spacing w:after="120"/>
        <w:rPr>
          <w:rFonts w:ascii="Arial" w:hAnsi="Arial" w:cs="Arial"/>
        </w:rPr>
      </w:pPr>
      <w:r>
        <w:rPr>
          <w:rFonts w:ascii="Arial" w:hAnsi="Arial" w:cs="Arial"/>
        </w:rPr>
        <w:t>Section 6.7.3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FFB3A4E" w14:textId="77777777" w:rsidR="00DA20E5" w:rsidRPr="00DA20E5" w:rsidRDefault="00DA20E5" w:rsidP="00CD7D91">
      <w:pPr>
        <w:keepNext/>
        <w:tabs>
          <w:tab w:val="left" w:pos="1080"/>
        </w:tabs>
        <w:spacing w:before="240" w:after="240"/>
        <w:ind w:left="1080" w:hanging="1080"/>
        <w:outlineLvl w:val="2"/>
        <w:rPr>
          <w:b/>
          <w:bCs/>
          <w:i/>
          <w:szCs w:val="20"/>
        </w:rPr>
      </w:pPr>
      <w:commentRangeStart w:id="0"/>
      <w:r w:rsidRPr="00DA20E5">
        <w:rPr>
          <w:b/>
          <w:bCs/>
          <w:i/>
          <w:szCs w:val="20"/>
        </w:rPr>
        <w:t>6.7.3</w:t>
      </w:r>
      <w:commentRangeEnd w:id="0"/>
      <w:r w:rsidR="00F21AC7">
        <w:rPr>
          <w:rStyle w:val="CommentReference"/>
        </w:rPr>
        <w:commentReference w:id="0"/>
      </w:r>
      <w:r w:rsidRPr="00DA20E5">
        <w:rPr>
          <w:b/>
          <w:bCs/>
          <w:i/>
          <w:szCs w:val="20"/>
        </w:rPr>
        <w:tab/>
        <w:t>Charges for Ancillary Service Capacity Replaced Due to Failure to Provide</w:t>
      </w:r>
    </w:p>
    <w:p w14:paraId="13F8C889" w14:textId="77777777" w:rsidR="00DA20E5" w:rsidRPr="00DA20E5" w:rsidRDefault="00DA20E5" w:rsidP="00DA20E5">
      <w:pPr>
        <w:spacing w:after="240"/>
        <w:ind w:left="720" w:hanging="720"/>
        <w:rPr>
          <w:iCs/>
          <w:szCs w:val="20"/>
        </w:rPr>
      </w:pPr>
      <w:r w:rsidRPr="00DA20E5">
        <w:rPr>
          <w:iCs/>
          <w:szCs w:val="20"/>
        </w:rPr>
        <w:t>(1)</w:t>
      </w:r>
      <w:r w:rsidRPr="00DA20E5">
        <w:rPr>
          <w:iCs/>
          <w:szCs w:val="20"/>
        </w:rPr>
        <w:tab/>
        <w:t xml:space="preserve">A charge to each QSE that fails on its Ancillary Service Supply Responsibility, </w:t>
      </w:r>
      <w:proofErr w:type="gramStart"/>
      <w:r w:rsidRPr="00DA20E5">
        <w:rPr>
          <w:iCs/>
          <w:szCs w:val="20"/>
        </w:rPr>
        <w:t>whether or not</w:t>
      </w:r>
      <w:proofErr w:type="gramEnd"/>
      <w:r w:rsidRPr="00DA20E5">
        <w:rPr>
          <w:iCs/>
          <w:szCs w:val="20"/>
        </w:rPr>
        <w:t xml:space="preserve"> a SASM is executed due to its failure to supply, is calculated based on the greatest </w:t>
      </w:r>
      <w:r w:rsidRPr="00DA20E5">
        <w:rPr>
          <w:iCs/>
          <w:szCs w:val="20"/>
        </w:rPr>
        <w:lastRenderedPageBreak/>
        <w:t>of the MCPC in the Day-Ahead Market (DAM) or any SASM for the same Operating Hour.  Included in the failed quantity is the charge to each QSE that reduces its Ancillary Service Supply Responsibility by an RSASM, which is calculated based on the cleared MCPC associated with the RSASM.  By service, the charge to each QSE for a given Operating Hour is calculated as follows:</w:t>
      </w:r>
    </w:p>
    <w:p w14:paraId="4A31EF89" w14:textId="77777777" w:rsidR="00DA20E5" w:rsidRPr="00DA20E5" w:rsidRDefault="00DA20E5" w:rsidP="00DA20E5">
      <w:pPr>
        <w:spacing w:after="240"/>
        <w:ind w:left="1440" w:hanging="720"/>
        <w:rPr>
          <w:iCs/>
          <w:szCs w:val="20"/>
        </w:rPr>
      </w:pPr>
      <w:r w:rsidRPr="00DA20E5">
        <w:rPr>
          <w:iCs/>
          <w:szCs w:val="20"/>
        </w:rPr>
        <w:t>(a)</w:t>
      </w:r>
      <w:r w:rsidRPr="00DA20E5">
        <w:rPr>
          <w:iCs/>
          <w:szCs w:val="20"/>
        </w:rPr>
        <w:tab/>
        <w:t>The t</w:t>
      </w:r>
      <w:r w:rsidRPr="00DA20E5">
        <w:rPr>
          <w:szCs w:val="20"/>
        </w:rPr>
        <w:t>otal charge of failure on Ancillary Service Supply Responsibility for</w:t>
      </w:r>
      <w:r w:rsidRPr="00DA20E5">
        <w:rPr>
          <w:iCs/>
          <w:szCs w:val="20"/>
        </w:rPr>
        <w:t xml:space="preserve"> Reg-Up by QSE, if applicable:</w:t>
      </w:r>
    </w:p>
    <w:p w14:paraId="78BF2459" w14:textId="77777777" w:rsidR="00DA20E5" w:rsidRPr="00DA20E5" w:rsidRDefault="00DA20E5" w:rsidP="00DA20E5">
      <w:pPr>
        <w:spacing w:after="240"/>
        <w:ind w:left="2880" w:hanging="2160"/>
        <w:rPr>
          <w:b/>
          <w:i/>
          <w:szCs w:val="20"/>
          <w:vertAlign w:val="subscript"/>
        </w:rPr>
      </w:pPr>
      <w:r w:rsidRPr="00DA20E5">
        <w:rPr>
          <w:b/>
          <w:szCs w:val="20"/>
        </w:rPr>
        <w:t xml:space="preserve">RUFQAMTQSETOT </w:t>
      </w:r>
      <w:r w:rsidRPr="00DA20E5">
        <w:rPr>
          <w:b/>
          <w:i/>
          <w:szCs w:val="20"/>
          <w:vertAlign w:val="subscript"/>
        </w:rPr>
        <w:t>q</w:t>
      </w:r>
      <w:r w:rsidRPr="00DA20E5">
        <w:rPr>
          <w:b/>
          <w:szCs w:val="20"/>
        </w:rPr>
        <w:tab/>
        <w:t>=</w:t>
      </w:r>
      <w:r w:rsidRPr="00DA20E5">
        <w:rPr>
          <w:b/>
          <w:szCs w:val="20"/>
        </w:rPr>
        <w:tab/>
        <w:t xml:space="preserve">RUFQAMT </w:t>
      </w:r>
      <w:r w:rsidRPr="00DA20E5">
        <w:rPr>
          <w:b/>
          <w:i/>
          <w:szCs w:val="20"/>
          <w:vertAlign w:val="subscript"/>
        </w:rPr>
        <w:t xml:space="preserve">q + </w:t>
      </w:r>
      <w:r w:rsidRPr="00DA20E5">
        <w:rPr>
          <w:b/>
          <w:szCs w:val="20"/>
        </w:rPr>
        <w:t xml:space="preserve">RRUFQAMT </w:t>
      </w:r>
      <w:r w:rsidRPr="00DA20E5">
        <w:rPr>
          <w:b/>
          <w:i/>
          <w:szCs w:val="20"/>
          <w:vertAlign w:val="subscript"/>
        </w:rPr>
        <w:t>q</w:t>
      </w:r>
    </w:p>
    <w:p w14:paraId="57E25268" w14:textId="77777777" w:rsidR="00DA20E5" w:rsidRPr="00DA20E5" w:rsidRDefault="00DA20E5" w:rsidP="00DA20E5">
      <w:pPr>
        <w:spacing w:after="240"/>
        <w:ind w:left="1440" w:hanging="720"/>
        <w:rPr>
          <w:iCs/>
          <w:szCs w:val="20"/>
        </w:rPr>
      </w:pPr>
      <w:r w:rsidRPr="00DA20E5">
        <w:rPr>
          <w:szCs w:val="20"/>
        </w:rPr>
        <w:t>Where:</w:t>
      </w:r>
    </w:p>
    <w:p w14:paraId="20804529" w14:textId="77777777" w:rsidR="00DA20E5" w:rsidRPr="00DA20E5" w:rsidRDefault="00DA20E5" w:rsidP="00DA20E5">
      <w:pPr>
        <w:tabs>
          <w:tab w:val="left" w:pos="2340"/>
          <w:tab w:val="left" w:pos="3420"/>
        </w:tabs>
        <w:spacing w:after="240"/>
        <w:ind w:left="3420" w:hanging="2700"/>
        <w:rPr>
          <w:bCs/>
          <w:szCs w:val="20"/>
        </w:rPr>
      </w:pPr>
      <w:r w:rsidRPr="00DA20E5">
        <w:rPr>
          <w:szCs w:val="20"/>
        </w:rPr>
        <w:t xml:space="preserve">RUFQAMT </w:t>
      </w:r>
      <w:r w:rsidRPr="00DA20E5">
        <w:rPr>
          <w:i/>
          <w:szCs w:val="20"/>
          <w:vertAlign w:val="subscript"/>
        </w:rPr>
        <w:t>q</w:t>
      </w:r>
      <w:r w:rsidRPr="00DA20E5">
        <w:rPr>
          <w:szCs w:val="20"/>
        </w:rPr>
        <w:tab/>
      </w:r>
      <w:r w:rsidRPr="00DA20E5">
        <w:rPr>
          <w:szCs w:val="20"/>
        </w:rPr>
        <w:tab/>
      </w:r>
      <w:r w:rsidRPr="00DA20E5">
        <w:rPr>
          <w:szCs w:val="20"/>
        </w:rPr>
        <w:tab/>
        <w:t>=</w:t>
      </w:r>
      <w:r w:rsidRPr="00DA20E5">
        <w:rPr>
          <w:szCs w:val="20"/>
        </w:rPr>
        <w:tab/>
        <w:t>(</w:t>
      </w:r>
      <w:r w:rsidRPr="00DA20E5">
        <w:rPr>
          <w:position w:val="-20"/>
          <w:szCs w:val="20"/>
        </w:rPr>
        <w:object w:dxaOrig="495" w:dyaOrig="435" w14:anchorId="1A310015">
          <v:shape id="_x0000_i1037" type="#_x0000_t75" style="width:21.6pt;height:21.6pt" o:ole="">
            <v:imagedata r:id="rId24" o:title=""/>
          </v:shape>
          <o:OLEObject Type="Embed" ProgID="Equation.3" ShapeID="_x0000_i1037" DrawAspect="Content" ObjectID="_1760951402" r:id="rId25"/>
        </w:object>
      </w:r>
      <w:r w:rsidRPr="00DA20E5">
        <w:rPr>
          <w:szCs w:val="20"/>
        </w:rPr>
        <w:t xml:space="preserve">(MCPCRU </w:t>
      </w:r>
      <w:r w:rsidRPr="00DA20E5">
        <w:rPr>
          <w:i/>
          <w:szCs w:val="20"/>
          <w:vertAlign w:val="subscript"/>
        </w:rPr>
        <w:t>m</w:t>
      </w:r>
      <w:r w:rsidRPr="00DA20E5">
        <w:rPr>
          <w:szCs w:val="20"/>
        </w:rPr>
        <w:t xml:space="preserve">) * RUFQ </w:t>
      </w:r>
      <w:r w:rsidRPr="00DA20E5">
        <w:rPr>
          <w:i/>
          <w:szCs w:val="20"/>
          <w:vertAlign w:val="subscript"/>
        </w:rPr>
        <w:t>q</w:t>
      </w:r>
      <w:r w:rsidRPr="00DA20E5">
        <w:rPr>
          <w:szCs w:val="20"/>
        </w:rPr>
        <w:t>)</w:t>
      </w:r>
    </w:p>
    <w:p w14:paraId="73EA0684" w14:textId="77777777" w:rsidR="00DA20E5" w:rsidRPr="00DA20E5" w:rsidRDefault="00DA20E5" w:rsidP="00DA20E5">
      <w:pPr>
        <w:spacing w:after="240"/>
        <w:ind w:left="1440" w:hanging="720"/>
        <w:rPr>
          <w:szCs w:val="20"/>
        </w:rPr>
      </w:pPr>
      <w:r w:rsidRPr="00DA20E5">
        <w:rPr>
          <w:szCs w:val="20"/>
        </w:rPr>
        <w:t xml:space="preserve">RRUFQAMT </w:t>
      </w:r>
      <w:r w:rsidRPr="00DA20E5">
        <w:rPr>
          <w:i/>
          <w:szCs w:val="20"/>
          <w:vertAlign w:val="subscript"/>
        </w:rPr>
        <w:t>q</w:t>
      </w:r>
      <w:r w:rsidRPr="00DA20E5">
        <w:rPr>
          <w:szCs w:val="20"/>
        </w:rPr>
        <w:tab/>
      </w:r>
      <w:r w:rsidRPr="00DA20E5">
        <w:rPr>
          <w:szCs w:val="20"/>
        </w:rPr>
        <w:tab/>
        <w:t>=</w:t>
      </w:r>
      <w:r w:rsidRPr="00DA20E5">
        <w:rPr>
          <w:szCs w:val="20"/>
        </w:rPr>
        <w:tab/>
        <w:t xml:space="preserve">MCPCRU </w:t>
      </w:r>
      <w:proofErr w:type="spellStart"/>
      <w:r w:rsidRPr="00DA20E5">
        <w:rPr>
          <w:bCs/>
          <w:i/>
          <w:szCs w:val="20"/>
          <w:vertAlign w:val="subscript"/>
        </w:rPr>
        <w:t>rs</w:t>
      </w:r>
      <w:proofErr w:type="spellEnd"/>
      <w:r w:rsidRPr="00DA20E5">
        <w:rPr>
          <w:szCs w:val="20"/>
        </w:rPr>
        <w:t xml:space="preserve"> * RRUFQ </w:t>
      </w:r>
      <w:r w:rsidRPr="00DA20E5">
        <w:rPr>
          <w:i/>
          <w:szCs w:val="20"/>
          <w:vertAlign w:val="subscript"/>
        </w:rPr>
        <w:t>q,</w:t>
      </w:r>
      <w:r w:rsidRPr="00DA20E5">
        <w:rPr>
          <w:szCs w:val="20"/>
        </w:rPr>
        <w:t xml:space="preserve"> </w:t>
      </w:r>
      <w:proofErr w:type="spellStart"/>
      <w:r w:rsidRPr="00DA20E5">
        <w:rPr>
          <w:bCs/>
          <w:i/>
          <w:szCs w:val="20"/>
          <w:vertAlign w:val="subscript"/>
        </w:rPr>
        <w:t>rs</w:t>
      </w:r>
      <w:proofErr w:type="spellEnd"/>
    </w:p>
    <w:p w14:paraId="7408E0DF"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DA20E5" w:rsidRPr="00DA20E5" w14:paraId="26D32AA8" w14:textId="77777777" w:rsidTr="000B5B49">
        <w:tc>
          <w:tcPr>
            <w:tcW w:w="746" w:type="pct"/>
          </w:tcPr>
          <w:p w14:paraId="13A7D302" w14:textId="77777777" w:rsidR="00DA20E5" w:rsidRPr="00DA20E5" w:rsidRDefault="00DA20E5" w:rsidP="00DA20E5">
            <w:pPr>
              <w:spacing w:after="120"/>
              <w:rPr>
                <w:b/>
                <w:iCs/>
                <w:sz w:val="20"/>
                <w:szCs w:val="20"/>
              </w:rPr>
            </w:pPr>
            <w:r w:rsidRPr="00DA20E5">
              <w:rPr>
                <w:b/>
                <w:iCs/>
                <w:sz w:val="20"/>
                <w:szCs w:val="20"/>
              </w:rPr>
              <w:t>Variable</w:t>
            </w:r>
          </w:p>
        </w:tc>
        <w:tc>
          <w:tcPr>
            <w:tcW w:w="472" w:type="pct"/>
          </w:tcPr>
          <w:p w14:paraId="2856C147" w14:textId="77777777" w:rsidR="00DA20E5" w:rsidRPr="00DA20E5" w:rsidRDefault="00DA20E5" w:rsidP="00DA20E5">
            <w:pPr>
              <w:spacing w:after="120"/>
              <w:rPr>
                <w:b/>
                <w:iCs/>
                <w:sz w:val="20"/>
                <w:szCs w:val="20"/>
              </w:rPr>
            </w:pPr>
            <w:r w:rsidRPr="00DA20E5">
              <w:rPr>
                <w:b/>
                <w:iCs/>
                <w:sz w:val="20"/>
                <w:szCs w:val="20"/>
              </w:rPr>
              <w:t>Unit</w:t>
            </w:r>
          </w:p>
        </w:tc>
        <w:tc>
          <w:tcPr>
            <w:tcW w:w="3782" w:type="pct"/>
          </w:tcPr>
          <w:p w14:paraId="23419A8F" w14:textId="77777777" w:rsidR="00DA20E5" w:rsidRPr="00DA20E5" w:rsidRDefault="00DA20E5" w:rsidP="00DA20E5">
            <w:pPr>
              <w:spacing w:after="120"/>
              <w:rPr>
                <w:b/>
                <w:iCs/>
                <w:sz w:val="20"/>
                <w:szCs w:val="20"/>
              </w:rPr>
            </w:pPr>
            <w:r w:rsidRPr="00DA20E5">
              <w:rPr>
                <w:b/>
                <w:iCs/>
                <w:sz w:val="20"/>
                <w:szCs w:val="20"/>
              </w:rPr>
              <w:t>Description</w:t>
            </w:r>
          </w:p>
        </w:tc>
      </w:tr>
      <w:tr w:rsidR="00DA20E5" w:rsidRPr="00DA20E5" w14:paraId="225CD214" w14:textId="77777777" w:rsidTr="000B5B49">
        <w:tc>
          <w:tcPr>
            <w:tcW w:w="746" w:type="pct"/>
          </w:tcPr>
          <w:p w14:paraId="0E18262F" w14:textId="77777777" w:rsidR="00DA20E5" w:rsidRPr="00DA20E5" w:rsidRDefault="00DA20E5" w:rsidP="00DA20E5">
            <w:pPr>
              <w:spacing w:after="60"/>
              <w:rPr>
                <w:iCs/>
                <w:sz w:val="20"/>
                <w:szCs w:val="20"/>
              </w:rPr>
            </w:pPr>
            <w:r w:rsidRPr="00DA20E5">
              <w:rPr>
                <w:iCs/>
                <w:sz w:val="20"/>
                <w:szCs w:val="20"/>
              </w:rPr>
              <w:t xml:space="preserve">RUFQAMTQSETOT </w:t>
            </w:r>
            <w:r w:rsidRPr="00DA20E5">
              <w:rPr>
                <w:i/>
                <w:iCs/>
                <w:sz w:val="20"/>
                <w:szCs w:val="20"/>
                <w:vertAlign w:val="subscript"/>
              </w:rPr>
              <w:t>q</w:t>
            </w:r>
          </w:p>
        </w:tc>
        <w:tc>
          <w:tcPr>
            <w:tcW w:w="472" w:type="pct"/>
          </w:tcPr>
          <w:p w14:paraId="4F7D8090" w14:textId="77777777" w:rsidR="00DA20E5" w:rsidRPr="00DA20E5" w:rsidRDefault="00DA20E5" w:rsidP="00DA20E5">
            <w:pPr>
              <w:spacing w:after="60"/>
              <w:rPr>
                <w:iCs/>
                <w:sz w:val="20"/>
                <w:szCs w:val="20"/>
              </w:rPr>
            </w:pPr>
            <w:r w:rsidRPr="00DA20E5">
              <w:rPr>
                <w:iCs/>
                <w:sz w:val="20"/>
                <w:szCs w:val="20"/>
              </w:rPr>
              <w:t>$</w:t>
            </w:r>
          </w:p>
        </w:tc>
        <w:tc>
          <w:tcPr>
            <w:tcW w:w="3782" w:type="pct"/>
          </w:tcPr>
          <w:p w14:paraId="1CB9E397" w14:textId="77777777" w:rsidR="00DA20E5" w:rsidRPr="00DA20E5" w:rsidRDefault="00DA20E5" w:rsidP="00DA20E5">
            <w:pPr>
              <w:spacing w:after="60"/>
              <w:rPr>
                <w:i/>
                <w:iCs/>
                <w:sz w:val="20"/>
                <w:szCs w:val="20"/>
              </w:rPr>
            </w:pPr>
            <w:r w:rsidRPr="00DA20E5">
              <w:rPr>
                <w:i/>
                <w:iCs/>
                <w:sz w:val="20"/>
                <w:szCs w:val="20"/>
              </w:rPr>
              <w:t>Reg-Up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Reg-Up, for the hour.</w:t>
            </w:r>
          </w:p>
        </w:tc>
      </w:tr>
      <w:tr w:rsidR="00DA20E5" w:rsidRPr="00DA20E5" w14:paraId="65913973" w14:textId="77777777" w:rsidTr="000B5B49">
        <w:tc>
          <w:tcPr>
            <w:tcW w:w="746" w:type="pct"/>
          </w:tcPr>
          <w:p w14:paraId="5DF401E9" w14:textId="77777777" w:rsidR="00DA20E5" w:rsidRPr="00DA20E5" w:rsidRDefault="00DA20E5" w:rsidP="00DA20E5">
            <w:pPr>
              <w:spacing w:after="60"/>
              <w:rPr>
                <w:iCs/>
                <w:sz w:val="20"/>
                <w:szCs w:val="20"/>
              </w:rPr>
            </w:pPr>
            <w:r w:rsidRPr="00DA20E5">
              <w:rPr>
                <w:iCs/>
                <w:sz w:val="20"/>
                <w:szCs w:val="20"/>
              </w:rPr>
              <w:t xml:space="preserve">RRUFQAMT </w:t>
            </w:r>
            <w:r w:rsidRPr="00DA20E5">
              <w:rPr>
                <w:i/>
                <w:iCs/>
                <w:sz w:val="20"/>
                <w:szCs w:val="20"/>
                <w:vertAlign w:val="subscript"/>
              </w:rPr>
              <w:t>q</w:t>
            </w:r>
          </w:p>
        </w:tc>
        <w:tc>
          <w:tcPr>
            <w:tcW w:w="472" w:type="pct"/>
          </w:tcPr>
          <w:p w14:paraId="74FA2DC5" w14:textId="77777777" w:rsidR="00DA20E5" w:rsidRPr="00DA20E5" w:rsidRDefault="00DA20E5" w:rsidP="00DA20E5">
            <w:pPr>
              <w:spacing w:after="60"/>
              <w:rPr>
                <w:iCs/>
                <w:sz w:val="20"/>
                <w:szCs w:val="20"/>
              </w:rPr>
            </w:pPr>
            <w:r w:rsidRPr="00DA20E5">
              <w:rPr>
                <w:iCs/>
                <w:sz w:val="20"/>
                <w:szCs w:val="20"/>
              </w:rPr>
              <w:t>$</w:t>
            </w:r>
          </w:p>
        </w:tc>
        <w:tc>
          <w:tcPr>
            <w:tcW w:w="3782" w:type="pct"/>
          </w:tcPr>
          <w:p w14:paraId="3CBACE83"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Reg-Up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Reg-Up, for the hour.</w:t>
            </w:r>
          </w:p>
        </w:tc>
      </w:tr>
      <w:tr w:rsidR="00DA20E5" w:rsidRPr="00DA20E5" w14:paraId="6F6DD56C" w14:textId="77777777" w:rsidTr="000B5B49">
        <w:tc>
          <w:tcPr>
            <w:tcW w:w="746" w:type="pct"/>
          </w:tcPr>
          <w:p w14:paraId="0F55E405" w14:textId="77777777" w:rsidR="00DA20E5" w:rsidRPr="00DA20E5" w:rsidRDefault="00DA20E5" w:rsidP="00DA20E5">
            <w:pPr>
              <w:spacing w:after="60"/>
              <w:rPr>
                <w:iCs/>
                <w:sz w:val="20"/>
                <w:szCs w:val="20"/>
              </w:rPr>
            </w:pPr>
            <w:r w:rsidRPr="00DA20E5">
              <w:rPr>
                <w:iCs/>
                <w:sz w:val="20"/>
                <w:szCs w:val="20"/>
              </w:rPr>
              <w:t xml:space="preserve">RUFQAMT </w:t>
            </w:r>
            <w:r w:rsidRPr="00DA20E5">
              <w:rPr>
                <w:i/>
                <w:iCs/>
                <w:sz w:val="20"/>
                <w:szCs w:val="20"/>
                <w:vertAlign w:val="subscript"/>
              </w:rPr>
              <w:t>q</w:t>
            </w:r>
          </w:p>
        </w:tc>
        <w:tc>
          <w:tcPr>
            <w:tcW w:w="472" w:type="pct"/>
          </w:tcPr>
          <w:p w14:paraId="6D19553A" w14:textId="77777777" w:rsidR="00DA20E5" w:rsidRPr="00DA20E5" w:rsidRDefault="00DA20E5" w:rsidP="00DA20E5">
            <w:pPr>
              <w:spacing w:after="60"/>
              <w:rPr>
                <w:iCs/>
                <w:sz w:val="20"/>
                <w:szCs w:val="20"/>
              </w:rPr>
            </w:pPr>
            <w:r w:rsidRPr="00DA20E5">
              <w:rPr>
                <w:iCs/>
                <w:sz w:val="20"/>
                <w:szCs w:val="20"/>
              </w:rPr>
              <w:t>$</w:t>
            </w:r>
          </w:p>
        </w:tc>
        <w:tc>
          <w:tcPr>
            <w:tcW w:w="3782" w:type="pct"/>
          </w:tcPr>
          <w:p w14:paraId="7FE781DC" w14:textId="77777777" w:rsidR="00DA20E5" w:rsidRPr="00DA20E5" w:rsidRDefault="00DA20E5" w:rsidP="00DA20E5">
            <w:pPr>
              <w:spacing w:after="60"/>
              <w:rPr>
                <w:iCs/>
                <w:sz w:val="20"/>
                <w:szCs w:val="20"/>
              </w:rPr>
            </w:pPr>
            <w:r w:rsidRPr="00DA20E5">
              <w:rPr>
                <w:i/>
                <w:iCs/>
                <w:sz w:val="20"/>
                <w:szCs w:val="20"/>
              </w:rPr>
              <w:t>Reg-Up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Reg-Up, for the hour.</w:t>
            </w:r>
          </w:p>
        </w:tc>
      </w:tr>
      <w:tr w:rsidR="00DA20E5" w:rsidRPr="00DA20E5" w14:paraId="09D54565" w14:textId="77777777" w:rsidTr="000B5B49">
        <w:tc>
          <w:tcPr>
            <w:tcW w:w="746" w:type="pct"/>
            <w:tcBorders>
              <w:top w:val="single" w:sz="4" w:space="0" w:color="auto"/>
              <w:left w:val="single" w:sz="4" w:space="0" w:color="auto"/>
              <w:bottom w:val="single" w:sz="4" w:space="0" w:color="auto"/>
              <w:right w:val="single" w:sz="4" w:space="0" w:color="auto"/>
            </w:tcBorders>
          </w:tcPr>
          <w:p w14:paraId="63A17DDA" w14:textId="77777777" w:rsidR="00DA20E5" w:rsidRPr="00DA20E5" w:rsidRDefault="00DA20E5" w:rsidP="00DA20E5">
            <w:pPr>
              <w:spacing w:after="60"/>
              <w:rPr>
                <w:iCs/>
                <w:sz w:val="20"/>
                <w:szCs w:val="20"/>
              </w:rPr>
            </w:pPr>
            <w:r w:rsidRPr="00DA20E5">
              <w:rPr>
                <w:iCs/>
                <w:sz w:val="20"/>
                <w:szCs w:val="20"/>
              </w:rPr>
              <w:t>MCPCRU</w:t>
            </w:r>
            <w:r w:rsidRPr="00DA20E5">
              <w:rPr>
                <w:i/>
                <w:iCs/>
                <w:sz w:val="20"/>
                <w:szCs w:val="20"/>
              </w:rPr>
              <w:t xml:space="preserve"> </w:t>
            </w:r>
            <w:r w:rsidRPr="00DA20E5">
              <w:rPr>
                <w:i/>
                <w:iCs/>
                <w:sz w:val="20"/>
                <w:szCs w:val="20"/>
                <w:vertAlign w:val="subscript"/>
              </w:rPr>
              <w:t>m</w:t>
            </w:r>
          </w:p>
        </w:tc>
        <w:tc>
          <w:tcPr>
            <w:tcW w:w="472" w:type="pct"/>
            <w:tcBorders>
              <w:top w:val="single" w:sz="4" w:space="0" w:color="auto"/>
              <w:left w:val="single" w:sz="4" w:space="0" w:color="auto"/>
              <w:bottom w:val="single" w:sz="4" w:space="0" w:color="auto"/>
              <w:right w:val="single" w:sz="4" w:space="0" w:color="auto"/>
            </w:tcBorders>
          </w:tcPr>
          <w:p w14:paraId="45660A82" w14:textId="77777777" w:rsidR="00DA20E5" w:rsidRPr="00DA20E5" w:rsidRDefault="00DA20E5" w:rsidP="00DA20E5">
            <w:pPr>
              <w:spacing w:after="60"/>
              <w:rPr>
                <w:iCs/>
                <w:sz w:val="20"/>
                <w:szCs w:val="20"/>
              </w:rPr>
            </w:pPr>
            <w:r w:rsidRPr="00DA20E5">
              <w:rPr>
                <w:iCs/>
                <w:sz w:val="20"/>
                <w:szCs w:val="20"/>
              </w:rPr>
              <w:t>$/MW per hour</w:t>
            </w:r>
          </w:p>
        </w:tc>
        <w:tc>
          <w:tcPr>
            <w:tcW w:w="3782" w:type="pct"/>
            <w:tcBorders>
              <w:top w:val="single" w:sz="4" w:space="0" w:color="auto"/>
              <w:left w:val="single" w:sz="4" w:space="0" w:color="auto"/>
              <w:bottom w:val="single" w:sz="4" w:space="0" w:color="auto"/>
              <w:right w:val="single" w:sz="4" w:space="0" w:color="auto"/>
            </w:tcBorders>
          </w:tcPr>
          <w:p w14:paraId="76ADEFCB" w14:textId="77777777" w:rsidR="00DA20E5" w:rsidRPr="00DA20E5" w:rsidRDefault="00DA20E5" w:rsidP="00DA20E5">
            <w:pPr>
              <w:spacing w:after="60"/>
              <w:rPr>
                <w:i/>
                <w:iCs/>
                <w:sz w:val="20"/>
                <w:szCs w:val="20"/>
              </w:rPr>
            </w:pPr>
            <w:r w:rsidRPr="00DA20E5">
              <w:rPr>
                <w:i/>
                <w:iCs/>
                <w:sz w:val="20"/>
                <w:szCs w:val="20"/>
              </w:rPr>
              <w:t>Market Clearing Price for Capacity for Reg-Up by market—</w:t>
            </w:r>
            <w:r w:rsidRPr="00DA20E5">
              <w:rPr>
                <w:iCs/>
                <w:sz w:val="20"/>
                <w:szCs w:val="20"/>
              </w:rPr>
              <w:t xml:space="preserve">The MCPC for Reg-Up in the market </w:t>
            </w:r>
            <w:r w:rsidRPr="00DA20E5">
              <w:rPr>
                <w:i/>
                <w:iCs/>
                <w:sz w:val="20"/>
                <w:szCs w:val="20"/>
              </w:rPr>
              <w:t>m</w:t>
            </w:r>
            <w:r w:rsidRPr="00DA20E5">
              <w:rPr>
                <w:iCs/>
                <w:sz w:val="20"/>
                <w:szCs w:val="20"/>
              </w:rPr>
              <w:t>, for the hour.</w:t>
            </w:r>
          </w:p>
        </w:tc>
      </w:tr>
      <w:tr w:rsidR="00DA20E5" w:rsidRPr="00DA20E5" w14:paraId="50F52205" w14:textId="77777777" w:rsidTr="000B5B49">
        <w:tc>
          <w:tcPr>
            <w:tcW w:w="746" w:type="pct"/>
            <w:tcBorders>
              <w:top w:val="single" w:sz="4" w:space="0" w:color="auto"/>
              <w:left w:val="single" w:sz="4" w:space="0" w:color="auto"/>
              <w:bottom w:val="single" w:sz="4" w:space="0" w:color="auto"/>
              <w:right w:val="single" w:sz="4" w:space="0" w:color="auto"/>
            </w:tcBorders>
          </w:tcPr>
          <w:p w14:paraId="55D3F6E7" w14:textId="77777777" w:rsidR="00DA20E5" w:rsidRPr="00DA20E5" w:rsidRDefault="00DA20E5" w:rsidP="00DA20E5">
            <w:pPr>
              <w:spacing w:after="60"/>
              <w:rPr>
                <w:iCs/>
                <w:sz w:val="20"/>
                <w:szCs w:val="20"/>
              </w:rPr>
            </w:pPr>
            <w:r w:rsidRPr="00DA20E5">
              <w:rPr>
                <w:sz w:val="20"/>
                <w:szCs w:val="20"/>
              </w:rPr>
              <w:t xml:space="preserve">MCPCRU </w:t>
            </w:r>
            <w:proofErr w:type="spellStart"/>
            <w:r w:rsidRPr="00DA20E5">
              <w:rPr>
                <w:i/>
                <w:sz w:val="20"/>
                <w:szCs w:val="2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3FB3D323" w14:textId="77777777" w:rsidR="00DA20E5" w:rsidRPr="00DA20E5" w:rsidRDefault="00DA20E5" w:rsidP="00DA20E5">
            <w:pPr>
              <w:spacing w:after="60"/>
              <w:rPr>
                <w:iCs/>
                <w:sz w:val="20"/>
                <w:szCs w:val="20"/>
              </w:rPr>
            </w:pPr>
            <w:r w:rsidRPr="00DA20E5">
              <w:rPr>
                <w:sz w:val="20"/>
                <w:szCs w:val="20"/>
              </w:rPr>
              <w:t>$/MW per hour</w:t>
            </w:r>
          </w:p>
        </w:tc>
        <w:tc>
          <w:tcPr>
            <w:tcW w:w="3782" w:type="pct"/>
            <w:tcBorders>
              <w:top w:val="single" w:sz="4" w:space="0" w:color="auto"/>
              <w:left w:val="single" w:sz="4" w:space="0" w:color="auto"/>
              <w:bottom w:val="single" w:sz="4" w:space="0" w:color="auto"/>
              <w:right w:val="single" w:sz="4" w:space="0" w:color="auto"/>
            </w:tcBorders>
          </w:tcPr>
          <w:p w14:paraId="70B7A9AC" w14:textId="77777777" w:rsidR="00DA20E5" w:rsidRPr="00DA20E5" w:rsidRDefault="00DA20E5" w:rsidP="00DA20E5">
            <w:pPr>
              <w:spacing w:after="60"/>
              <w:rPr>
                <w:i/>
                <w:iCs/>
                <w:sz w:val="20"/>
                <w:szCs w:val="20"/>
              </w:rPr>
            </w:pPr>
            <w:r w:rsidRPr="00DA20E5">
              <w:rPr>
                <w:i/>
                <w:sz w:val="20"/>
                <w:szCs w:val="20"/>
              </w:rPr>
              <w:t>Market Clearing Price for Capacity for Reg-Up by RSASM—</w:t>
            </w:r>
            <w:r w:rsidRPr="00DA20E5">
              <w:rPr>
                <w:sz w:val="20"/>
                <w:szCs w:val="20"/>
              </w:rPr>
              <w:t xml:space="preserve">The MCPC for Reg-Up in the RSASM </w:t>
            </w:r>
            <w:proofErr w:type="spellStart"/>
            <w:r w:rsidRPr="00DA20E5">
              <w:rPr>
                <w:i/>
                <w:sz w:val="20"/>
                <w:szCs w:val="20"/>
              </w:rPr>
              <w:t>rs</w:t>
            </w:r>
            <w:proofErr w:type="spellEnd"/>
            <w:r w:rsidRPr="00DA20E5">
              <w:rPr>
                <w:sz w:val="20"/>
                <w:szCs w:val="20"/>
              </w:rPr>
              <w:t>, for the hour.</w:t>
            </w:r>
          </w:p>
        </w:tc>
      </w:tr>
      <w:tr w:rsidR="00DA20E5" w:rsidRPr="00DA20E5" w14:paraId="5A9CE330" w14:textId="77777777" w:rsidTr="000B5B49">
        <w:tc>
          <w:tcPr>
            <w:tcW w:w="746" w:type="pct"/>
            <w:tcBorders>
              <w:top w:val="single" w:sz="4" w:space="0" w:color="auto"/>
              <w:left w:val="single" w:sz="4" w:space="0" w:color="auto"/>
              <w:bottom w:val="single" w:sz="4" w:space="0" w:color="auto"/>
              <w:right w:val="single" w:sz="4" w:space="0" w:color="auto"/>
            </w:tcBorders>
          </w:tcPr>
          <w:p w14:paraId="67270171" w14:textId="77777777" w:rsidR="00DA20E5" w:rsidRPr="00DA20E5" w:rsidRDefault="00DA20E5" w:rsidP="00DA20E5">
            <w:pPr>
              <w:spacing w:after="60"/>
              <w:rPr>
                <w:iCs/>
                <w:sz w:val="20"/>
                <w:szCs w:val="20"/>
              </w:rPr>
            </w:pPr>
            <w:r w:rsidRPr="00DA20E5">
              <w:rPr>
                <w:iCs/>
                <w:sz w:val="20"/>
                <w:szCs w:val="20"/>
              </w:rPr>
              <w:t xml:space="preserve">RUFQ </w:t>
            </w:r>
            <w:r w:rsidRPr="00DA20E5">
              <w:rPr>
                <w:i/>
                <w:iCs/>
                <w:sz w:val="20"/>
                <w:szCs w:val="20"/>
                <w:vertAlign w:val="subscript"/>
              </w:rPr>
              <w:t>q</w:t>
            </w:r>
          </w:p>
        </w:tc>
        <w:tc>
          <w:tcPr>
            <w:tcW w:w="472" w:type="pct"/>
            <w:tcBorders>
              <w:top w:val="single" w:sz="4" w:space="0" w:color="auto"/>
              <w:left w:val="single" w:sz="4" w:space="0" w:color="auto"/>
              <w:bottom w:val="single" w:sz="4" w:space="0" w:color="auto"/>
              <w:right w:val="single" w:sz="4" w:space="0" w:color="auto"/>
            </w:tcBorders>
          </w:tcPr>
          <w:p w14:paraId="5E6F2DE8" w14:textId="77777777" w:rsidR="00DA20E5" w:rsidRPr="00DA20E5" w:rsidRDefault="00DA20E5" w:rsidP="00DA20E5">
            <w:pPr>
              <w:spacing w:after="60"/>
              <w:rPr>
                <w:iCs/>
                <w:sz w:val="20"/>
                <w:szCs w:val="20"/>
              </w:rPr>
            </w:pPr>
            <w:r w:rsidRPr="00DA20E5">
              <w:rPr>
                <w:iCs/>
                <w:sz w:val="20"/>
                <w:szCs w:val="20"/>
              </w:rPr>
              <w:t>MW</w:t>
            </w:r>
          </w:p>
        </w:tc>
        <w:tc>
          <w:tcPr>
            <w:tcW w:w="3782" w:type="pct"/>
            <w:tcBorders>
              <w:top w:val="single" w:sz="4" w:space="0" w:color="auto"/>
              <w:left w:val="single" w:sz="4" w:space="0" w:color="auto"/>
              <w:bottom w:val="single" w:sz="4" w:space="0" w:color="auto"/>
              <w:right w:val="single" w:sz="4" w:space="0" w:color="auto"/>
            </w:tcBorders>
          </w:tcPr>
          <w:p w14:paraId="6A40FFA9" w14:textId="77777777" w:rsidR="00DA20E5" w:rsidRPr="00DA20E5" w:rsidRDefault="00DA20E5" w:rsidP="00DA20E5">
            <w:pPr>
              <w:spacing w:after="60"/>
              <w:rPr>
                <w:i/>
                <w:iCs/>
                <w:sz w:val="20"/>
                <w:szCs w:val="20"/>
              </w:rPr>
            </w:pPr>
            <w:r w:rsidRPr="00DA20E5">
              <w:rPr>
                <w:i/>
                <w:iCs/>
                <w:sz w:val="20"/>
                <w:szCs w:val="20"/>
              </w:rPr>
              <w:t>Reg-Up Failure Quantity per QSE—</w:t>
            </w:r>
            <w:r w:rsidRPr="00DA20E5">
              <w:rPr>
                <w:iCs/>
                <w:sz w:val="20"/>
                <w:szCs w:val="20"/>
              </w:rPr>
              <w:t xml:space="preserve">QSE </w:t>
            </w:r>
            <w:r w:rsidRPr="00DA20E5">
              <w:rPr>
                <w:i/>
                <w:iCs/>
                <w:sz w:val="20"/>
                <w:szCs w:val="20"/>
              </w:rPr>
              <w:t>q</w:t>
            </w:r>
            <w:r w:rsidRPr="00DA20E5">
              <w:rPr>
                <w:iCs/>
                <w:sz w:val="20"/>
                <w:szCs w:val="20"/>
              </w:rPr>
              <w:t xml:space="preserve"> total capacity associated with failures on its Ancillary Service Supply Responsibility for Reg-Up, for the hour.</w:t>
            </w:r>
          </w:p>
        </w:tc>
      </w:tr>
      <w:tr w:rsidR="00DA20E5" w:rsidRPr="00DA20E5" w14:paraId="04974C0B" w14:textId="77777777" w:rsidTr="000B5B49">
        <w:tc>
          <w:tcPr>
            <w:tcW w:w="746" w:type="pct"/>
            <w:tcBorders>
              <w:top w:val="single" w:sz="4" w:space="0" w:color="auto"/>
              <w:left w:val="single" w:sz="4" w:space="0" w:color="auto"/>
              <w:bottom w:val="single" w:sz="4" w:space="0" w:color="auto"/>
              <w:right w:val="single" w:sz="4" w:space="0" w:color="auto"/>
            </w:tcBorders>
          </w:tcPr>
          <w:p w14:paraId="4FC49EC0" w14:textId="77777777" w:rsidR="00DA20E5" w:rsidRPr="00DA20E5" w:rsidRDefault="00DA20E5" w:rsidP="00DA20E5">
            <w:pPr>
              <w:spacing w:after="60"/>
              <w:rPr>
                <w:sz w:val="20"/>
                <w:szCs w:val="20"/>
              </w:rPr>
            </w:pPr>
            <w:r w:rsidRPr="00DA20E5">
              <w:rPr>
                <w:sz w:val="20"/>
                <w:szCs w:val="20"/>
              </w:rPr>
              <w:t xml:space="preserve">RRUFQ </w:t>
            </w:r>
            <w:r w:rsidRPr="00DA20E5">
              <w:rPr>
                <w:i/>
                <w:sz w:val="20"/>
                <w:szCs w:val="20"/>
                <w:vertAlign w:val="subscript"/>
              </w:rPr>
              <w:t xml:space="preserve">q, </w:t>
            </w:r>
            <w:proofErr w:type="spellStart"/>
            <w:r w:rsidRPr="00DA20E5">
              <w:rPr>
                <w:i/>
                <w:sz w:val="20"/>
                <w:szCs w:val="2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450AFE52" w14:textId="77777777" w:rsidR="00DA20E5" w:rsidRPr="00DA20E5" w:rsidRDefault="00DA20E5" w:rsidP="00DA20E5">
            <w:pPr>
              <w:spacing w:after="60"/>
              <w:rPr>
                <w:sz w:val="20"/>
                <w:szCs w:val="20"/>
              </w:rPr>
            </w:pPr>
            <w:r w:rsidRPr="00DA20E5">
              <w:rPr>
                <w:sz w:val="20"/>
                <w:szCs w:val="20"/>
              </w:rPr>
              <w:t>MW</w:t>
            </w:r>
          </w:p>
        </w:tc>
        <w:tc>
          <w:tcPr>
            <w:tcW w:w="3782" w:type="pct"/>
            <w:tcBorders>
              <w:top w:val="single" w:sz="4" w:space="0" w:color="auto"/>
              <w:left w:val="single" w:sz="4" w:space="0" w:color="auto"/>
              <w:bottom w:val="single" w:sz="4" w:space="0" w:color="auto"/>
              <w:right w:val="single" w:sz="4" w:space="0" w:color="auto"/>
            </w:tcBorders>
          </w:tcPr>
          <w:p w14:paraId="51CB7012" w14:textId="77777777" w:rsidR="00DA20E5" w:rsidRPr="00DA20E5" w:rsidRDefault="00DA20E5" w:rsidP="00DA20E5">
            <w:pPr>
              <w:spacing w:after="60"/>
              <w:rPr>
                <w:sz w:val="20"/>
                <w:szCs w:val="20"/>
              </w:rPr>
            </w:pPr>
            <w:r w:rsidRPr="00DA20E5">
              <w:rPr>
                <w:i/>
                <w:sz w:val="20"/>
                <w:szCs w:val="20"/>
              </w:rPr>
              <w:t>Reconfiguration Reg-Up Failure Quantity per QSE—</w:t>
            </w:r>
            <w:r w:rsidRPr="00DA20E5">
              <w:rPr>
                <w:sz w:val="20"/>
                <w:szCs w:val="20"/>
              </w:rPr>
              <w:t xml:space="preserve">QSE </w:t>
            </w:r>
            <w:r w:rsidRPr="00DA20E5">
              <w:rPr>
                <w:i/>
                <w:sz w:val="20"/>
                <w:szCs w:val="20"/>
              </w:rPr>
              <w:t>q</w:t>
            </w:r>
            <w:r w:rsidRPr="00DA20E5">
              <w:rPr>
                <w:sz w:val="20"/>
                <w:szCs w:val="20"/>
              </w:rPr>
              <w:t xml:space="preserve"> total capacity associated with reconfiguration reductions on its Ancillary Service Supply Responsibility for Reg-Up, for the hour.</w:t>
            </w:r>
          </w:p>
        </w:tc>
      </w:tr>
      <w:tr w:rsidR="00DA20E5" w:rsidRPr="00DA20E5" w14:paraId="77077502" w14:textId="77777777" w:rsidTr="000B5B49">
        <w:tc>
          <w:tcPr>
            <w:tcW w:w="746" w:type="pct"/>
            <w:tcBorders>
              <w:top w:val="single" w:sz="4" w:space="0" w:color="auto"/>
              <w:left w:val="single" w:sz="4" w:space="0" w:color="auto"/>
              <w:bottom w:val="single" w:sz="4" w:space="0" w:color="auto"/>
              <w:right w:val="single" w:sz="4" w:space="0" w:color="auto"/>
            </w:tcBorders>
          </w:tcPr>
          <w:p w14:paraId="3B4CEBE2" w14:textId="77777777" w:rsidR="00DA20E5" w:rsidRPr="00DA20E5" w:rsidRDefault="00DA20E5" w:rsidP="00DA20E5">
            <w:pPr>
              <w:spacing w:after="60"/>
              <w:rPr>
                <w:i/>
                <w:iCs/>
                <w:sz w:val="20"/>
                <w:szCs w:val="20"/>
              </w:rPr>
            </w:pPr>
            <w:proofErr w:type="spellStart"/>
            <w:r w:rsidRPr="00DA20E5">
              <w:rPr>
                <w:i/>
                <w:sz w:val="20"/>
                <w:szCs w:val="20"/>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11020530" w14:textId="77777777" w:rsidR="00DA20E5" w:rsidRPr="00DA20E5" w:rsidRDefault="00DA20E5" w:rsidP="00DA20E5">
            <w:pPr>
              <w:spacing w:after="60"/>
              <w:rPr>
                <w:iCs/>
                <w:sz w:val="20"/>
                <w:szCs w:val="20"/>
              </w:rPr>
            </w:pPr>
            <w:r w:rsidRPr="00DA20E5">
              <w:rPr>
                <w:sz w:val="20"/>
                <w:szCs w:val="20"/>
              </w:rPr>
              <w:t>none</w:t>
            </w:r>
          </w:p>
        </w:tc>
        <w:tc>
          <w:tcPr>
            <w:tcW w:w="3782" w:type="pct"/>
            <w:tcBorders>
              <w:top w:val="single" w:sz="4" w:space="0" w:color="auto"/>
              <w:left w:val="single" w:sz="4" w:space="0" w:color="auto"/>
              <w:bottom w:val="single" w:sz="4" w:space="0" w:color="auto"/>
              <w:right w:val="single" w:sz="4" w:space="0" w:color="auto"/>
            </w:tcBorders>
          </w:tcPr>
          <w:p w14:paraId="158DABE0"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7AF37AEF" w14:textId="77777777" w:rsidTr="000B5B49">
        <w:tc>
          <w:tcPr>
            <w:tcW w:w="746" w:type="pct"/>
            <w:tcBorders>
              <w:top w:val="single" w:sz="4" w:space="0" w:color="auto"/>
              <w:left w:val="single" w:sz="4" w:space="0" w:color="auto"/>
              <w:bottom w:val="single" w:sz="4" w:space="0" w:color="auto"/>
              <w:right w:val="single" w:sz="4" w:space="0" w:color="auto"/>
            </w:tcBorders>
          </w:tcPr>
          <w:p w14:paraId="7420B640" w14:textId="77777777" w:rsidR="00DA20E5" w:rsidRPr="00DA20E5" w:rsidRDefault="00DA20E5" w:rsidP="00DA20E5">
            <w:pPr>
              <w:spacing w:after="60"/>
              <w:rPr>
                <w:i/>
                <w:iCs/>
                <w:sz w:val="20"/>
                <w:szCs w:val="20"/>
              </w:rPr>
            </w:pPr>
            <w:r w:rsidRPr="00DA20E5">
              <w:rPr>
                <w:i/>
                <w:iCs/>
                <w:sz w:val="20"/>
                <w:szCs w:val="20"/>
              </w:rPr>
              <w:t>m</w:t>
            </w:r>
          </w:p>
        </w:tc>
        <w:tc>
          <w:tcPr>
            <w:tcW w:w="472" w:type="pct"/>
            <w:tcBorders>
              <w:top w:val="single" w:sz="4" w:space="0" w:color="auto"/>
              <w:left w:val="single" w:sz="4" w:space="0" w:color="auto"/>
              <w:bottom w:val="single" w:sz="4" w:space="0" w:color="auto"/>
              <w:right w:val="single" w:sz="4" w:space="0" w:color="auto"/>
            </w:tcBorders>
          </w:tcPr>
          <w:p w14:paraId="25FC9E14" w14:textId="77777777" w:rsidR="00DA20E5" w:rsidRPr="00DA20E5" w:rsidRDefault="00DA20E5" w:rsidP="00DA20E5">
            <w:pPr>
              <w:spacing w:after="60"/>
              <w:rPr>
                <w:iCs/>
                <w:sz w:val="20"/>
                <w:szCs w:val="20"/>
              </w:rPr>
            </w:pPr>
            <w:r w:rsidRPr="00DA20E5">
              <w:rPr>
                <w:iCs/>
                <w:sz w:val="20"/>
                <w:szCs w:val="20"/>
              </w:rPr>
              <w:t>none</w:t>
            </w:r>
          </w:p>
        </w:tc>
        <w:tc>
          <w:tcPr>
            <w:tcW w:w="3782" w:type="pct"/>
            <w:tcBorders>
              <w:top w:val="single" w:sz="4" w:space="0" w:color="auto"/>
              <w:left w:val="single" w:sz="4" w:space="0" w:color="auto"/>
              <w:bottom w:val="single" w:sz="4" w:space="0" w:color="auto"/>
              <w:right w:val="single" w:sz="4" w:space="0" w:color="auto"/>
            </w:tcBorders>
          </w:tcPr>
          <w:p w14:paraId="67491D3C"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1F957D2F" w14:textId="77777777" w:rsidTr="000B5B49">
        <w:tc>
          <w:tcPr>
            <w:tcW w:w="746" w:type="pct"/>
            <w:tcBorders>
              <w:top w:val="single" w:sz="4" w:space="0" w:color="auto"/>
              <w:left w:val="single" w:sz="4" w:space="0" w:color="auto"/>
              <w:bottom w:val="single" w:sz="4" w:space="0" w:color="auto"/>
              <w:right w:val="single" w:sz="4" w:space="0" w:color="auto"/>
            </w:tcBorders>
          </w:tcPr>
          <w:p w14:paraId="69C0117E" w14:textId="77777777" w:rsidR="00DA20E5" w:rsidRPr="00DA20E5" w:rsidRDefault="00DA20E5" w:rsidP="00DA20E5">
            <w:pPr>
              <w:spacing w:after="60"/>
              <w:rPr>
                <w:i/>
                <w:iCs/>
                <w:sz w:val="20"/>
                <w:szCs w:val="20"/>
              </w:rPr>
            </w:pPr>
            <w:r w:rsidRPr="00DA20E5">
              <w:rPr>
                <w:i/>
                <w:iCs/>
                <w:sz w:val="20"/>
                <w:szCs w:val="20"/>
              </w:rPr>
              <w:t>q</w:t>
            </w:r>
          </w:p>
        </w:tc>
        <w:tc>
          <w:tcPr>
            <w:tcW w:w="472" w:type="pct"/>
            <w:tcBorders>
              <w:top w:val="single" w:sz="4" w:space="0" w:color="auto"/>
              <w:left w:val="single" w:sz="4" w:space="0" w:color="auto"/>
              <w:bottom w:val="single" w:sz="4" w:space="0" w:color="auto"/>
              <w:right w:val="single" w:sz="4" w:space="0" w:color="auto"/>
            </w:tcBorders>
          </w:tcPr>
          <w:p w14:paraId="086BF38E" w14:textId="77777777" w:rsidR="00DA20E5" w:rsidRPr="00DA20E5" w:rsidRDefault="00DA20E5" w:rsidP="00DA20E5">
            <w:pPr>
              <w:spacing w:after="60"/>
              <w:rPr>
                <w:iCs/>
                <w:sz w:val="20"/>
                <w:szCs w:val="20"/>
              </w:rPr>
            </w:pPr>
            <w:r w:rsidRPr="00DA20E5">
              <w:rPr>
                <w:iCs/>
                <w:sz w:val="20"/>
                <w:szCs w:val="20"/>
              </w:rPr>
              <w:t>none</w:t>
            </w:r>
          </w:p>
        </w:tc>
        <w:tc>
          <w:tcPr>
            <w:tcW w:w="3782" w:type="pct"/>
            <w:tcBorders>
              <w:top w:val="single" w:sz="4" w:space="0" w:color="auto"/>
              <w:left w:val="single" w:sz="4" w:space="0" w:color="auto"/>
              <w:bottom w:val="single" w:sz="4" w:space="0" w:color="auto"/>
              <w:right w:val="single" w:sz="4" w:space="0" w:color="auto"/>
            </w:tcBorders>
          </w:tcPr>
          <w:p w14:paraId="306B4DD4" w14:textId="77777777" w:rsidR="00DA20E5" w:rsidRPr="00DA20E5" w:rsidRDefault="00DA20E5" w:rsidP="00DA20E5">
            <w:pPr>
              <w:spacing w:after="60"/>
              <w:rPr>
                <w:iCs/>
                <w:sz w:val="20"/>
                <w:szCs w:val="20"/>
              </w:rPr>
            </w:pPr>
            <w:r w:rsidRPr="00DA20E5">
              <w:rPr>
                <w:iCs/>
                <w:sz w:val="20"/>
                <w:szCs w:val="20"/>
              </w:rPr>
              <w:t>A QSE.</w:t>
            </w:r>
          </w:p>
        </w:tc>
      </w:tr>
    </w:tbl>
    <w:p w14:paraId="44F02C45" w14:textId="77777777" w:rsidR="00DA20E5" w:rsidRPr="00DA20E5" w:rsidRDefault="00DA20E5" w:rsidP="00DA20E5">
      <w:pPr>
        <w:spacing w:before="240" w:after="240"/>
        <w:ind w:left="1440" w:hanging="720"/>
        <w:rPr>
          <w:iCs/>
          <w:szCs w:val="20"/>
        </w:rPr>
      </w:pPr>
      <w:r w:rsidRPr="00DA20E5">
        <w:rPr>
          <w:iCs/>
          <w:szCs w:val="20"/>
        </w:rPr>
        <w:t>(b)</w:t>
      </w:r>
      <w:r w:rsidRPr="00DA20E5">
        <w:rPr>
          <w:iCs/>
          <w:szCs w:val="20"/>
        </w:rPr>
        <w:tab/>
        <w:t>The t</w:t>
      </w:r>
      <w:r w:rsidRPr="00DA20E5">
        <w:rPr>
          <w:szCs w:val="20"/>
        </w:rPr>
        <w:t>otal charge of failure on Ancillary Service Supply Responsibility for</w:t>
      </w:r>
      <w:r w:rsidRPr="00DA20E5">
        <w:rPr>
          <w:iCs/>
          <w:szCs w:val="20"/>
        </w:rPr>
        <w:t xml:space="preserve"> Reg-Down by QSE, if applicable:</w:t>
      </w:r>
    </w:p>
    <w:p w14:paraId="4CDF35BF" w14:textId="77777777" w:rsidR="00DA20E5" w:rsidRPr="00DA20E5" w:rsidRDefault="00DA20E5" w:rsidP="00DA20E5">
      <w:pPr>
        <w:spacing w:before="240" w:after="240"/>
        <w:ind w:left="2880" w:hanging="2160"/>
        <w:rPr>
          <w:iCs/>
          <w:szCs w:val="20"/>
        </w:rPr>
      </w:pPr>
      <w:r w:rsidRPr="00DA20E5">
        <w:rPr>
          <w:b/>
          <w:szCs w:val="20"/>
        </w:rPr>
        <w:t xml:space="preserve">RDFQAMTQSETOT </w:t>
      </w:r>
      <w:r w:rsidRPr="00DA20E5">
        <w:rPr>
          <w:b/>
          <w:i/>
          <w:szCs w:val="20"/>
          <w:vertAlign w:val="subscript"/>
        </w:rPr>
        <w:t>q</w:t>
      </w:r>
      <w:r w:rsidRPr="00DA20E5">
        <w:rPr>
          <w:b/>
          <w:i/>
          <w:szCs w:val="20"/>
          <w:vertAlign w:val="subscript"/>
        </w:rPr>
        <w:tab/>
      </w:r>
      <w:r w:rsidRPr="00DA20E5">
        <w:rPr>
          <w:b/>
          <w:szCs w:val="20"/>
        </w:rPr>
        <w:t>=</w:t>
      </w:r>
      <w:r w:rsidRPr="00DA20E5">
        <w:rPr>
          <w:b/>
          <w:szCs w:val="20"/>
        </w:rPr>
        <w:tab/>
        <w:t xml:space="preserve">RDFQAMT </w:t>
      </w:r>
      <w:r w:rsidRPr="00DA20E5">
        <w:rPr>
          <w:b/>
          <w:i/>
          <w:szCs w:val="20"/>
          <w:vertAlign w:val="subscript"/>
        </w:rPr>
        <w:t xml:space="preserve">q + </w:t>
      </w:r>
      <w:r w:rsidRPr="00DA20E5">
        <w:rPr>
          <w:b/>
          <w:szCs w:val="20"/>
        </w:rPr>
        <w:t xml:space="preserve">RRDFQAMT </w:t>
      </w:r>
      <w:r w:rsidRPr="00DA20E5">
        <w:rPr>
          <w:b/>
          <w:i/>
          <w:szCs w:val="20"/>
          <w:vertAlign w:val="subscript"/>
        </w:rPr>
        <w:t>q</w:t>
      </w:r>
    </w:p>
    <w:p w14:paraId="2A1DC2B2" w14:textId="77777777" w:rsidR="00DA20E5" w:rsidRPr="00DA20E5" w:rsidRDefault="00DA20E5" w:rsidP="00DA20E5">
      <w:pPr>
        <w:tabs>
          <w:tab w:val="left" w:pos="2250"/>
          <w:tab w:val="left" w:pos="3150"/>
          <w:tab w:val="left" w:pos="3960"/>
        </w:tabs>
        <w:spacing w:after="240"/>
        <w:ind w:left="3960" w:hanging="3240"/>
        <w:rPr>
          <w:bCs/>
        </w:rPr>
      </w:pPr>
      <w:r w:rsidRPr="00DA20E5">
        <w:rPr>
          <w:bCs/>
        </w:rPr>
        <w:lastRenderedPageBreak/>
        <w:t>Where:</w:t>
      </w:r>
    </w:p>
    <w:p w14:paraId="52C2E621" w14:textId="77777777" w:rsidR="00DA20E5" w:rsidRPr="00DA20E5" w:rsidRDefault="00DA20E5" w:rsidP="00DA20E5">
      <w:pPr>
        <w:spacing w:after="240"/>
        <w:ind w:left="2880" w:hanging="2160"/>
        <w:rPr>
          <w:bCs/>
        </w:rPr>
      </w:pPr>
      <w:r w:rsidRPr="00DA20E5">
        <w:rPr>
          <w:bCs/>
        </w:rPr>
        <w:t xml:space="preserve">RDFQAMT </w:t>
      </w:r>
      <w:r w:rsidRPr="00DA20E5">
        <w:rPr>
          <w:bCs/>
          <w:i/>
          <w:vertAlign w:val="subscript"/>
        </w:rPr>
        <w:t>q</w:t>
      </w:r>
      <w:r w:rsidRPr="00DA20E5">
        <w:rPr>
          <w:bCs/>
        </w:rPr>
        <w:tab/>
      </w:r>
      <w:r w:rsidRPr="00DA20E5">
        <w:rPr>
          <w:bCs/>
        </w:rPr>
        <w:tab/>
        <w:t>=</w:t>
      </w:r>
      <w:r w:rsidRPr="00DA20E5">
        <w:rPr>
          <w:bCs/>
        </w:rPr>
        <w:tab/>
        <w:t>(</w:t>
      </w:r>
      <w:r w:rsidRPr="00DA20E5">
        <w:rPr>
          <w:bCs/>
          <w:position w:val="-20"/>
        </w:rPr>
        <w:object w:dxaOrig="495" w:dyaOrig="435" w14:anchorId="64DCDAFA">
          <v:shape id="_x0000_i1038" type="#_x0000_t75" style="width:21.6pt;height:21.6pt" o:ole="">
            <v:imagedata r:id="rId24" o:title=""/>
          </v:shape>
          <o:OLEObject Type="Embed" ProgID="Equation.3" ShapeID="_x0000_i1038" DrawAspect="Content" ObjectID="_1760951403" r:id="rId26"/>
        </w:object>
      </w:r>
      <w:r w:rsidRPr="00DA20E5">
        <w:rPr>
          <w:bCs/>
        </w:rPr>
        <w:t xml:space="preserve">(MCPCRD </w:t>
      </w:r>
      <w:r w:rsidRPr="00DA20E5">
        <w:rPr>
          <w:bCs/>
          <w:i/>
          <w:vertAlign w:val="subscript"/>
        </w:rPr>
        <w:t>m</w:t>
      </w:r>
      <w:r w:rsidRPr="00DA20E5">
        <w:rPr>
          <w:bCs/>
        </w:rPr>
        <w:t xml:space="preserve">) * RDFQ </w:t>
      </w:r>
      <w:r w:rsidRPr="00DA20E5">
        <w:rPr>
          <w:bCs/>
          <w:i/>
          <w:vertAlign w:val="subscript"/>
        </w:rPr>
        <w:t>q</w:t>
      </w:r>
      <w:r w:rsidRPr="00DA20E5">
        <w:t>)</w:t>
      </w:r>
    </w:p>
    <w:p w14:paraId="1A03540F" w14:textId="77777777" w:rsidR="00DA20E5" w:rsidRPr="00DA20E5" w:rsidRDefault="00DA20E5" w:rsidP="00DA20E5">
      <w:pPr>
        <w:spacing w:before="240" w:after="240"/>
        <w:ind w:left="2880" w:hanging="2160"/>
        <w:rPr>
          <w:i/>
          <w:szCs w:val="20"/>
          <w:vertAlign w:val="subscript"/>
        </w:rPr>
      </w:pPr>
      <w:r w:rsidRPr="00DA20E5">
        <w:rPr>
          <w:szCs w:val="20"/>
        </w:rPr>
        <w:t xml:space="preserve">RRDFQAMT </w:t>
      </w:r>
      <w:r w:rsidRPr="00DA20E5">
        <w:rPr>
          <w:i/>
          <w:szCs w:val="20"/>
          <w:vertAlign w:val="subscript"/>
        </w:rPr>
        <w:t>q</w:t>
      </w:r>
      <w:r w:rsidRPr="00DA20E5">
        <w:rPr>
          <w:szCs w:val="20"/>
        </w:rPr>
        <w:tab/>
      </w:r>
      <w:r w:rsidRPr="00DA20E5">
        <w:rPr>
          <w:szCs w:val="20"/>
        </w:rPr>
        <w:tab/>
        <w:t>=</w:t>
      </w:r>
      <w:r w:rsidRPr="00DA20E5">
        <w:rPr>
          <w:szCs w:val="20"/>
        </w:rPr>
        <w:tab/>
        <w:t xml:space="preserve">MCPCRD </w:t>
      </w:r>
      <w:proofErr w:type="spellStart"/>
      <w:r w:rsidRPr="00DA20E5">
        <w:rPr>
          <w:i/>
          <w:szCs w:val="20"/>
          <w:vertAlign w:val="subscript"/>
        </w:rPr>
        <w:t>rs</w:t>
      </w:r>
      <w:proofErr w:type="spellEnd"/>
      <w:r w:rsidRPr="00DA20E5">
        <w:rPr>
          <w:szCs w:val="20"/>
        </w:rPr>
        <w:t xml:space="preserve"> * RRDFQ </w:t>
      </w:r>
      <w:r w:rsidRPr="00DA20E5">
        <w:rPr>
          <w:i/>
          <w:szCs w:val="20"/>
          <w:vertAlign w:val="subscript"/>
        </w:rPr>
        <w:t>q,</w:t>
      </w:r>
      <w:r w:rsidRPr="00DA20E5">
        <w:rPr>
          <w:szCs w:val="20"/>
        </w:rPr>
        <w:t xml:space="preserve"> </w:t>
      </w:r>
      <w:proofErr w:type="spellStart"/>
      <w:r w:rsidRPr="00DA20E5">
        <w:rPr>
          <w:i/>
          <w:szCs w:val="20"/>
          <w:vertAlign w:val="subscript"/>
        </w:rPr>
        <w:t>rs</w:t>
      </w:r>
      <w:proofErr w:type="spellEnd"/>
    </w:p>
    <w:p w14:paraId="0CBC95A6"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DA20E5" w:rsidRPr="00DA20E5" w14:paraId="03C3AEA1" w14:textId="77777777" w:rsidTr="000B5B49">
        <w:tc>
          <w:tcPr>
            <w:tcW w:w="808" w:type="pct"/>
          </w:tcPr>
          <w:p w14:paraId="39C5BEBF" w14:textId="77777777" w:rsidR="00DA20E5" w:rsidRPr="00DA20E5" w:rsidRDefault="00DA20E5" w:rsidP="00DA20E5">
            <w:pPr>
              <w:spacing w:after="120"/>
              <w:rPr>
                <w:b/>
                <w:iCs/>
                <w:sz w:val="20"/>
                <w:szCs w:val="20"/>
              </w:rPr>
            </w:pPr>
            <w:r w:rsidRPr="00DA20E5">
              <w:rPr>
                <w:b/>
                <w:iCs/>
                <w:sz w:val="20"/>
                <w:szCs w:val="20"/>
              </w:rPr>
              <w:t>Variable</w:t>
            </w:r>
          </w:p>
        </w:tc>
        <w:tc>
          <w:tcPr>
            <w:tcW w:w="465" w:type="pct"/>
          </w:tcPr>
          <w:p w14:paraId="72337D20" w14:textId="77777777" w:rsidR="00DA20E5" w:rsidRPr="00DA20E5" w:rsidRDefault="00DA20E5" w:rsidP="00DA20E5">
            <w:pPr>
              <w:spacing w:after="120"/>
              <w:rPr>
                <w:b/>
                <w:iCs/>
                <w:sz w:val="20"/>
                <w:szCs w:val="20"/>
              </w:rPr>
            </w:pPr>
            <w:r w:rsidRPr="00DA20E5">
              <w:rPr>
                <w:b/>
                <w:iCs/>
                <w:sz w:val="20"/>
                <w:szCs w:val="20"/>
              </w:rPr>
              <w:t>Unit</w:t>
            </w:r>
          </w:p>
        </w:tc>
        <w:tc>
          <w:tcPr>
            <w:tcW w:w="3727" w:type="pct"/>
          </w:tcPr>
          <w:p w14:paraId="3C54295D" w14:textId="77777777" w:rsidR="00DA20E5" w:rsidRPr="00DA20E5" w:rsidRDefault="00DA20E5" w:rsidP="00DA20E5">
            <w:pPr>
              <w:spacing w:after="120"/>
              <w:rPr>
                <w:b/>
                <w:iCs/>
                <w:sz w:val="20"/>
                <w:szCs w:val="20"/>
              </w:rPr>
            </w:pPr>
            <w:r w:rsidRPr="00DA20E5">
              <w:rPr>
                <w:b/>
                <w:iCs/>
                <w:sz w:val="20"/>
                <w:szCs w:val="20"/>
              </w:rPr>
              <w:t>Description</w:t>
            </w:r>
          </w:p>
        </w:tc>
      </w:tr>
      <w:tr w:rsidR="00DA20E5" w:rsidRPr="00DA20E5" w14:paraId="12583F53" w14:textId="77777777" w:rsidTr="000B5B49">
        <w:tc>
          <w:tcPr>
            <w:tcW w:w="808" w:type="pct"/>
          </w:tcPr>
          <w:p w14:paraId="050F01CD" w14:textId="77777777" w:rsidR="00DA20E5" w:rsidRPr="00DA20E5" w:rsidRDefault="00DA20E5" w:rsidP="00DA20E5">
            <w:pPr>
              <w:spacing w:after="60"/>
              <w:rPr>
                <w:iCs/>
                <w:sz w:val="20"/>
                <w:szCs w:val="20"/>
              </w:rPr>
            </w:pPr>
            <w:r w:rsidRPr="00DA20E5">
              <w:rPr>
                <w:iCs/>
                <w:sz w:val="20"/>
                <w:szCs w:val="20"/>
              </w:rPr>
              <w:t xml:space="preserve">RDFQAMTQSETOT </w:t>
            </w:r>
            <w:r w:rsidRPr="00DA20E5">
              <w:rPr>
                <w:i/>
                <w:iCs/>
                <w:sz w:val="20"/>
                <w:szCs w:val="20"/>
                <w:vertAlign w:val="subscript"/>
              </w:rPr>
              <w:t>q</w:t>
            </w:r>
          </w:p>
        </w:tc>
        <w:tc>
          <w:tcPr>
            <w:tcW w:w="465" w:type="pct"/>
          </w:tcPr>
          <w:p w14:paraId="2BC4C880" w14:textId="77777777" w:rsidR="00DA20E5" w:rsidRPr="00DA20E5" w:rsidRDefault="00DA20E5" w:rsidP="00DA20E5">
            <w:pPr>
              <w:spacing w:after="60"/>
              <w:rPr>
                <w:iCs/>
                <w:sz w:val="20"/>
                <w:szCs w:val="20"/>
              </w:rPr>
            </w:pPr>
            <w:r w:rsidRPr="00DA20E5">
              <w:rPr>
                <w:iCs/>
                <w:sz w:val="20"/>
                <w:szCs w:val="20"/>
              </w:rPr>
              <w:t>$</w:t>
            </w:r>
          </w:p>
        </w:tc>
        <w:tc>
          <w:tcPr>
            <w:tcW w:w="3727" w:type="pct"/>
          </w:tcPr>
          <w:p w14:paraId="374CA4BA" w14:textId="77777777" w:rsidR="00DA20E5" w:rsidRPr="00DA20E5" w:rsidRDefault="00DA20E5" w:rsidP="00DA20E5">
            <w:pPr>
              <w:spacing w:after="60"/>
              <w:rPr>
                <w:i/>
                <w:iCs/>
                <w:sz w:val="20"/>
                <w:szCs w:val="20"/>
              </w:rPr>
            </w:pPr>
            <w:r w:rsidRPr="00DA20E5">
              <w:rPr>
                <w:i/>
                <w:iCs/>
                <w:sz w:val="20"/>
                <w:szCs w:val="20"/>
              </w:rPr>
              <w:t>Reg-Down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Reg-Down, for the hour.</w:t>
            </w:r>
          </w:p>
        </w:tc>
      </w:tr>
      <w:tr w:rsidR="00DA20E5" w:rsidRPr="00DA20E5" w14:paraId="7D12970C" w14:textId="77777777" w:rsidTr="000B5B49">
        <w:tc>
          <w:tcPr>
            <w:tcW w:w="808" w:type="pct"/>
          </w:tcPr>
          <w:p w14:paraId="5E821F21" w14:textId="77777777" w:rsidR="00DA20E5" w:rsidRPr="00DA20E5" w:rsidRDefault="00DA20E5" w:rsidP="00DA20E5">
            <w:pPr>
              <w:spacing w:after="60"/>
              <w:rPr>
                <w:iCs/>
                <w:sz w:val="20"/>
                <w:szCs w:val="20"/>
              </w:rPr>
            </w:pPr>
            <w:r w:rsidRPr="00DA20E5">
              <w:rPr>
                <w:iCs/>
                <w:sz w:val="20"/>
                <w:szCs w:val="20"/>
              </w:rPr>
              <w:t xml:space="preserve">RRDFQAMT </w:t>
            </w:r>
            <w:r w:rsidRPr="00DA20E5">
              <w:rPr>
                <w:i/>
                <w:iCs/>
                <w:sz w:val="20"/>
                <w:szCs w:val="20"/>
                <w:vertAlign w:val="subscript"/>
              </w:rPr>
              <w:t>q</w:t>
            </w:r>
          </w:p>
        </w:tc>
        <w:tc>
          <w:tcPr>
            <w:tcW w:w="465" w:type="pct"/>
          </w:tcPr>
          <w:p w14:paraId="40F115DF" w14:textId="77777777" w:rsidR="00DA20E5" w:rsidRPr="00DA20E5" w:rsidRDefault="00DA20E5" w:rsidP="00DA20E5">
            <w:pPr>
              <w:spacing w:after="60"/>
              <w:rPr>
                <w:iCs/>
                <w:sz w:val="20"/>
                <w:szCs w:val="20"/>
              </w:rPr>
            </w:pPr>
            <w:r w:rsidRPr="00DA20E5">
              <w:rPr>
                <w:iCs/>
                <w:sz w:val="20"/>
                <w:szCs w:val="20"/>
              </w:rPr>
              <w:t>$</w:t>
            </w:r>
          </w:p>
        </w:tc>
        <w:tc>
          <w:tcPr>
            <w:tcW w:w="3727" w:type="pct"/>
          </w:tcPr>
          <w:p w14:paraId="7BE0E087"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Reg-Down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Reg-Down, for the hour.</w:t>
            </w:r>
          </w:p>
        </w:tc>
      </w:tr>
      <w:tr w:rsidR="00DA20E5" w:rsidRPr="00DA20E5" w14:paraId="26BF0390" w14:textId="77777777" w:rsidTr="000B5B49">
        <w:tc>
          <w:tcPr>
            <w:tcW w:w="808" w:type="pct"/>
          </w:tcPr>
          <w:p w14:paraId="4D3998E0" w14:textId="77777777" w:rsidR="00DA20E5" w:rsidRPr="00DA20E5" w:rsidRDefault="00DA20E5" w:rsidP="00DA20E5">
            <w:pPr>
              <w:spacing w:after="60"/>
              <w:rPr>
                <w:iCs/>
                <w:sz w:val="20"/>
                <w:szCs w:val="20"/>
              </w:rPr>
            </w:pPr>
            <w:r w:rsidRPr="00DA20E5">
              <w:rPr>
                <w:iCs/>
                <w:sz w:val="20"/>
                <w:szCs w:val="20"/>
              </w:rPr>
              <w:t xml:space="preserve">RDFQAMT </w:t>
            </w:r>
            <w:r w:rsidRPr="00DA20E5">
              <w:rPr>
                <w:i/>
                <w:iCs/>
                <w:sz w:val="20"/>
                <w:szCs w:val="20"/>
                <w:vertAlign w:val="subscript"/>
              </w:rPr>
              <w:t>q</w:t>
            </w:r>
          </w:p>
        </w:tc>
        <w:tc>
          <w:tcPr>
            <w:tcW w:w="465" w:type="pct"/>
          </w:tcPr>
          <w:p w14:paraId="35AAAA68" w14:textId="77777777" w:rsidR="00DA20E5" w:rsidRPr="00DA20E5" w:rsidRDefault="00DA20E5" w:rsidP="00DA20E5">
            <w:pPr>
              <w:spacing w:after="60"/>
              <w:rPr>
                <w:iCs/>
                <w:sz w:val="20"/>
                <w:szCs w:val="20"/>
              </w:rPr>
            </w:pPr>
            <w:r w:rsidRPr="00DA20E5">
              <w:rPr>
                <w:iCs/>
                <w:sz w:val="20"/>
                <w:szCs w:val="20"/>
              </w:rPr>
              <w:t>$</w:t>
            </w:r>
          </w:p>
        </w:tc>
        <w:tc>
          <w:tcPr>
            <w:tcW w:w="3727" w:type="pct"/>
          </w:tcPr>
          <w:p w14:paraId="6F583A3C" w14:textId="77777777" w:rsidR="00DA20E5" w:rsidRPr="00DA20E5" w:rsidRDefault="00DA20E5" w:rsidP="00DA20E5">
            <w:pPr>
              <w:spacing w:after="60"/>
              <w:rPr>
                <w:iCs/>
                <w:sz w:val="20"/>
                <w:szCs w:val="20"/>
              </w:rPr>
            </w:pPr>
            <w:r w:rsidRPr="00DA20E5">
              <w:rPr>
                <w:i/>
                <w:iCs/>
                <w:sz w:val="20"/>
                <w:szCs w:val="20"/>
              </w:rPr>
              <w:t>Reg-Down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Reg-Down, for the hour.</w:t>
            </w:r>
          </w:p>
        </w:tc>
      </w:tr>
      <w:tr w:rsidR="00DA20E5" w:rsidRPr="00DA20E5" w14:paraId="58C107A5" w14:textId="77777777" w:rsidTr="000B5B49">
        <w:tc>
          <w:tcPr>
            <w:tcW w:w="808" w:type="pct"/>
            <w:tcBorders>
              <w:top w:val="single" w:sz="4" w:space="0" w:color="auto"/>
              <w:left w:val="single" w:sz="4" w:space="0" w:color="auto"/>
              <w:bottom w:val="single" w:sz="4" w:space="0" w:color="auto"/>
              <w:right w:val="single" w:sz="4" w:space="0" w:color="auto"/>
            </w:tcBorders>
          </w:tcPr>
          <w:p w14:paraId="08F87738" w14:textId="77777777" w:rsidR="00DA20E5" w:rsidRPr="00DA20E5" w:rsidRDefault="00DA20E5" w:rsidP="00DA20E5">
            <w:pPr>
              <w:spacing w:after="60"/>
              <w:rPr>
                <w:iCs/>
                <w:sz w:val="20"/>
                <w:szCs w:val="20"/>
              </w:rPr>
            </w:pPr>
            <w:r w:rsidRPr="00DA20E5">
              <w:rPr>
                <w:iCs/>
                <w:sz w:val="20"/>
                <w:szCs w:val="20"/>
              </w:rPr>
              <w:t xml:space="preserve">MCPCRD </w:t>
            </w:r>
            <w:r w:rsidRPr="00DA20E5">
              <w:rPr>
                <w:i/>
                <w:iCs/>
                <w:sz w:val="20"/>
                <w:szCs w:val="20"/>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3F0252E5" w14:textId="77777777" w:rsidR="00DA20E5" w:rsidRPr="00DA20E5" w:rsidRDefault="00DA20E5" w:rsidP="00DA20E5">
            <w:pPr>
              <w:spacing w:after="60"/>
              <w:rPr>
                <w:iCs/>
                <w:sz w:val="20"/>
                <w:szCs w:val="20"/>
              </w:rPr>
            </w:pPr>
            <w:r w:rsidRPr="00DA20E5">
              <w:rPr>
                <w:iCs/>
                <w:sz w:val="20"/>
                <w:szCs w:val="20"/>
              </w:rPr>
              <w:t>$/MW per hour</w:t>
            </w:r>
          </w:p>
        </w:tc>
        <w:tc>
          <w:tcPr>
            <w:tcW w:w="3727" w:type="pct"/>
            <w:tcBorders>
              <w:top w:val="single" w:sz="4" w:space="0" w:color="auto"/>
              <w:left w:val="single" w:sz="4" w:space="0" w:color="auto"/>
              <w:bottom w:val="single" w:sz="4" w:space="0" w:color="auto"/>
              <w:right w:val="single" w:sz="4" w:space="0" w:color="auto"/>
            </w:tcBorders>
          </w:tcPr>
          <w:p w14:paraId="5732F3D5" w14:textId="77777777" w:rsidR="00DA20E5" w:rsidRPr="00DA20E5" w:rsidRDefault="00DA20E5" w:rsidP="00DA20E5">
            <w:pPr>
              <w:spacing w:after="60"/>
              <w:rPr>
                <w:i/>
                <w:iCs/>
                <w:sz w:val="20"/>
                <w:szCs w:val="20"/>
              </w:rPr>
            </w:pPr>
            <w:r w:rsidRPr="00DA20E5">
              <w:rPr>
                <w:i/>
                <w:iCs/>
                <w:sz w:val="20"/>
                <w:szCs w:val="20"/>
              </w:rPr>
              <w:t>Market Clearing Price for Capacity for Reg-Down by market—</w:t>
            </w:r>
            <w:r w:rsidRPr="00DA20E5">
              <w:rPr>
                <w:iCs/>
                <w:sz w:val="20"/>
                <w:szCs w:val="20"/>
              </w:rPr>
              <w:t xml:space="preserve">The MCPC for Reg-Down in the market </w:t>
            </w:r>
            <w:r w:rsidRPr="00DA20E5">
              <w:rPr>
                <w:i/>
                <w:iCs/>
                <w:sz w:val="20"/>
                <w:szCs w:val="20"/>
              </w:rPr>
              <w:t>m</w:t>
            </w:r>
            <w:r w:rsidRPr="00DA20E5">
              <w:rPr>
                <w:iCs/>
                <w:sz w:val="20"/>
                <w:szCs w:val="20"/>
              </w:rPr>
              <w:t>, for the hour.</w:t>
            </w:r>
          </w:p>
        </w:tc>
      </w:tr>
      <w:tr w:rsidR="00DA20E5" w:rsidRPr="00DA20E5" w14:paraId="10868D5F" w14:textId="77777777" w:rsidTr="000B5B49">
        <w:tc>
          <w:tcPr>
            <w:tcW w:w="808" w:type="pct"/>
            <w:tcBorders>
              <w:top w:val="single" w:sz="4" w:space="0" w:color="auto"/>
              <w:left w:val="single" w:sz="4" w:space="0" w:color="auto"/>
              <w:bottom w:val="single" w:sz="4" w:space="0" w:color="auto"/>
              <w:right w:val="single" w:sz="4" w:space="0" w:color="auto"/>
            </w:tcBorders>
          </w:tcPr>
          <w:p w14:paraId="004F39E9" w14:textId="77777777" w:rsidR="00DA20E5" w:rsidRPr="00DA20E5" w:rsidRDefault="00DA20E5" w:rsidP="00DA20E5">
            <w:pPr>
              <w:spacing w:after="60"/>
              <w:rPr>
                <w:iCs/>
                <w:sz w:val="20"/>
                <w:szCs w:val="20"/>
              </w:rPr>
            </w:pPr>
            <w:r w:rsidRPr="00DA20E5">
              <w:rPr>
                <w:sz w:val="20"/>
                <w:szCs w:val="20"/>
              </w:rPr>
              <w:t xml:space="preserve">MCPCRD </w:t>
            </w:r>
            <w:proofErr w:type="spellStart"/>
            <w:r w:rsidRPr="00DA20E5">
              <w:rPr>
                <w:i/>
                <w:sz w:val="20"/>
                <w:szCs w:val="2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7A6D4182" w14:textId="77777777" w:rsidR="00DA20E5" w:rsidRPr="00DA20E5" w:rsidRDefault="00DA20E5" w:rsidP="00DA20E5">
            <w:pPr>
              <w:spacing w:after="60"/>
              <w:rPr>
                <w:iCs/>
                <w:sz w:val="20"/>
                <w:szCs w:val="20"/>
              </w:rPr>
            </w:pPr>
            <w:r w:rsidRPr="00DA20E5">
              <w:rPr>
                <w:sz w:val="20"/>
                <w:szCs w:val="20"/>
              </w:rPr>
              <w:t>$/MW per hour</w:t>
            </w:r>
          </w:p>
        </w:tc>
        <w:tc>
          <w:tcPr>
            <w:tcW w:w="3727" w:type="pct"/>
            <w:tcBorders>
              <w:top w:val="single" w:sz="4" w:space="0" w:color="auto"/>
              <w:left w:val="single" w:sz="4" w:space="0" w:color="auto"/>
              <w:bottom w:val="single" w:sz="4" w:space="0" w:color="auto"/>
              <w:right w:val="single" w:sz="4" w:space="0" w:color="auto"/>
            </w:tcBorders>
          </w:tcPr>
          <w:p w14:paraId="4C771C54" w14:textId="77777777" w:rsidR="00DA20E5" w:rsidRPr="00DA20E5" w:rsidRDefault="00DA20E5" w:rsidP="00DA20E5">
            <w:pPr>
              <w:spacing w:after="60"/>
              <w:rPr>
                <w:i/>
                <w:iCs/>
                <w:sz w:val="20"/>
                <w:szCs w:val="20"/>
              </w:rPr>
            </w:pPr>
            <w:r w:rsidRPr="00DA20E5">
              <w:rPr>
                <w:i/>
                <w:sz w:val="20"/>
                <w:szCs w:val="20"/>
              </w:rPr>
              <w:t>Market Clearing Price for Capacity for Reg-Down by RSASM—</w:t>
            </w:r>
            <w:r w:rsidRPr="00DA20E5">
              <w:rPr>
                <w:sz w:val="20"/>
                <w:szCs w:val="20"/>
              </w:rPr>
              <w:t xml:space="preserve">The MCPC for Reg-Down in the RSASM </w:t>
            </w:r>
            <w:proofErr w:type="spellStart"/>
            <w:r w:rsidRPr="00DA20E5">
              <w:rPr>
                <w:i/>
                <w:sz w:val="20"/>
                <w:szCs w:val="20"/>
              </w:rPr>
              <w:t>rs</w:t>
            </w:r>
            <w:proofErr w:type="spellEnd"/>
            <w:r w:rsidRPr="00DA20E5">
              <w:rPr>
                <w:sz w:val="20"/>
                <w:szCs w:val="20"/>
              </w:rPr>
              <w:t>, for the hour.</w:t>
            </w:r>
          </w:p>
        </w:tc>
      </w:tr>
      <w:tr w:rsidR="00DA20E5" w:rsidRPr="00DA20E5" w14:paraId="5A5A5031" w14:textId="77777777" w:rsidTr="000B5B49">
        <w:tc>
          <w:tcPr>
            <w:tcW w:w="808" w:type="pct"/>
            <w:tcBorders>
              <w:top w:val="single" w:sz="4" w:space="0" w:color="auto"/>
              <w:left w:val="single" w:sz="4" w:space="0" w:color="auto"/>
              <w:bottom w:val="single" w:sz="4" w:space="0" w:color="auto"/>
              <w:right w:val="single" w:sz="4" w:space="0" w:color="auto"/>
            </w:tcBorders>
          </w:tcPr>
          <w:p w14:paraId="14EA3A99" w14:textId="77777777" w:rsidR="00DA20E5" w:rsidRPr="00DA20E5" w:rsidRDefault="00DA20E5" w:rsidP="00DA20E5">
            <w:pPr>
              <w:spacing w:after="60"/>
              <w:rPr>
                <w:iCs/>
                <w:sz w:val="20"/>
                <w:szCs w:val="20"/>
              </w:rPr>
            </w:pPr>
            <w:r w:rsidRPr="00DA20E5">
              <w:rPr>
                <w:iCs/>
                <w:sz w:val="20"/>
                <w:szCs w:val="20"/>
              </w:rPr>
              <w:t>RDFQ</w:t>
            </w:r>
            <w:r w:rsidRPr="00DA20E5">
              <w:rPr>
                <w:i/>
                <w:iCs/>
                <w:sz w:val="20"/>
                <w:szCs w:val="20"/>
              </w:rPr>
              <w:t xml:space="preserve"> </w:t>
            </w:r>
            <w:r w:rsidRPr="00DA20E5">
              <w:rPr>
                <w:i/>
                <w:iCs/>
                <w:sz w:val="20"/>
                <w:szCs w:val="20"/>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78D6C530" w14:textId="77777777" w:rsidR="00DA20E5" w:rsidRPr="00DA20E5" w:rsidRDefault="00DA20E5" w:rsidP="00DA20E5">
            <w:pPr>
              <w:spacing w:after="60"/>
              <w:rPr>
                <w:iCs/>
                <w:sz w:val="20"/>
                <w:szCs w:val="20"/>
              </w:rPr>
            </w:pPr>
            <w:r w:rsidRPr="00DA20E5">
              <w:rPr>
                <w:iCs/>
                <w:sz w:val="20"/>
                <w:szCs w:val="20"/>
              </w:rPr>
              <w:t>MW</w:t>
            </w:r>
          </w:p>
        </w:tc>
        <w:tc>
          <w:tcPr>
            <w:tcW w:w="3727" w:type="pct"/>
            <w:tcBorders>
              <w:top w:val="single" w:sz="4" w:space="0" w:color="auto"/>
              <w:left w:val="single" w:sz="4" w:space="0" w:color="auto"/>
              <w:bottom w:val="single" w:sz="4" w:space="0" w:color="auto"/>
              <w:right w:val="single" w:sz="4" w:space="0" w:color="auto"/>
            </w:tcBorders>
          </w:tcPr>
          <w:p w14:paraId="6257B8D3" w14:textId="77777777" w:rsidR="00DA20E5" w:rsidRPr="00DA20E5" w:rsidRDefault="00DA20E5" w:rsidP="00DA20E5">
            <w:pPr>
              <w:spacing w:after="60"/>
              <w:rPr>
                <w:i/>
                <w:iCs/>
                <w:sz w:val="20"/>
                <w:szCs w:val="20"/>
              </w:rPr>
            </w:pPr>
            <w:r w:rsidRPr="00DA20E5">
              <w:rPr>
                <w:i/>
                <w:iCs/>
                <w:sz w:val="20"/>
                <w:szCs w:val="20"/>
              </w:rPr>
              <w:t>Reg-Down Failure Quantity per QSE</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Reg-Down, for the hour.</w:t>
            </w:r>
          </w:p>
        </w:tc>
      </w:tr>
      <w:tr w:rsidR="00DA20E5" w:rsidRPr="00DA20E5" w14:paraId="3EAF5A17" w14:textId="77777777" w:rsidTr="000B5B49">
        <w:tc>
          <w:tcPr>
            <w:tcW w:w="808" w:type="pct"/>
            <w:tcBorders>
              <w:top w:val="single" w:sz="4" w:space="0" w:color="auto"/>
              <w:left w:val="single" w:sz="4" w:space="0" w:color="auto"/>
              <w:bottom w:val="single" w:sz="4" w:space="0" w:color="auto"/>
              <w:right w:val="single" w:sz="4" w:space="0" w:color="auto"/>
            </w:tcBorders>
          </w:tcPr>
          <w:p w14:paraId="55C343F6" w14:textId="77777777" w:rsidR="00DA20E5" w:rsidRPr="00DA20E5" w:rsidRDefault="00DA20E5" w:rsidP="00DA20E5">
            <w:pPr>
              <w:spacing w:after="60"/>
              <w:rPr>
                <w:iCs/>
                <w:sz w:val="20"/>
                <w:szCs w:val="20"/>
              </w:rPr>
            </w:pPr>
            <w:r w:rsidRPr="00DA20E5">
              <w:rPr>
                <w:sz w:val="20"/>
                <w:szCs w:val="20"/>
              </w:rPr>
              <w:t xml:space="preserve">RRDFQ </w:t>
            </w:r>
            <w:r w:rsidRPr="00DA20E5">
              <w:rPr>
                <w:i/>
                <w:sz w:val="20"/>
                <w:szCs w:val="20"/>
                <w:vertAlign w:val="subscript"/>
              </w:rPr>
              <w:t xml:space="preserve">q, </w:t>
            </w:r>
            <w:proofErr w:type="spellStart"/>
            <w:r w:rsidRPr="00DA20E5">
              <w:rPr>
                <w:i/>
                <w:sz w:val="20"/>
                <w:szCs w:val="2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3F131E3E" w14:textId="77777777" w:rsidR="00DA20E5" w:rsidRPr="00DA20E5" w:rsidRDefault="00DA20E5" w:rsidP="00DA20E5">
            <w:pPr>
              <w:spacing w:after="60"/>
              <w:rPr>
                <w:iCs/>
                <w:sz w:val="20"/>
                <w:szCs w:val="20"/>
              </w:rPr>
            </w:pPr>
            <w:r w:rsidRPr="00DA20E5">
              <w:rPr>
                <w:sz w:val="20"/>
                <w:szCs w:val="20"/>
              </w:rPr>
              <w:t>MW</w:t>
            </w:r>
          </w:p>
        </w:tc>
        <w:tc>
          <w:tcPr>
            <w:tcW w:w="3727" w:type="pct"/>
            <w:tcBorders>
              <w:top w:val="single" w:sz="4" w:space="0" w:color="auto"/>
              <w:left w:val="single" w:sz="4" w:space="0" w:color="auto"/>
              <w:bottom w:val="single" w:sz="4" w:space="0" w:color="auto"/>
              <w:right w:val="single" w:sz="4" w:space="0" w:color="auto"/>
            </w:tcBorders>
          </w:tcPr>
          <w:p w14:paraId="5B7BFD40" w14:textId="77777777" w:rsidR="00DA20E5" w:rsidRPr="00DA20E5" w:rsidRDefault="00DA20E5" w:rsidP="00DA20E5">
            <w:pPr>
              <w:spacing w:after="60"/>
              <w:rPr>
                <w:iCs/>
                <w:sz w:val="20"/>
                <w:szCs w:val="20"/>
              </w:rPr>
            </w:pPr>
            <w:r w:rsidRPr="00DA20E5">
              <w:rPr>
                <w:i/>
                <w:sz w:val="20"/>
                <w:szCs w:val="20"/>
              </w:rPr>
              <w:t>Reconfiguration Reg-Down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Reg-Down, for the hour.</w:t>
            </w:r>
          </w:p>
        </w:tc>
      </w:tr>
      <w:tr w:rsidR="00DA20E5" w:rsidRPr="00DA20E5" w14:paraId="511C1C79" w14:textId="77777777" w:rsidTr="000B5B49">
        <w:tc>
          <w:tcPr>
            <w:tcW w:w="808" w:type="pct"/>
            <w:tcBorders>
              <w:top w:val="single" w:sz="4" w:space="0" w:color="auto"/>
              <w:left w:val="single" w:sz="4" w:space="0" w:color="auto"/>
              <w:bottom w:val="single" w:sz="4" w:space="0" w:color="auto"/>
              <w:right w:val="single" w:sz="4" w:space="0" w:color="auto"/>
            </w:tcBorders>
          </w:tcPr>
          <w:p w14:paraId="681FF606" w14:textId="77777777" w:rsidR="00DA20E5" w:rsidRPr="00DA20E5" w:rsidRDefault="00DA20E5" w:rsidP="00DA20E5">
            <w:pPr>
              <w:spacing w:after="60"/>
              <w:rPr>
                <w:i/>
                <w:iCs/>
                <w:sz w:val="20"/>
                <w:szCs w:val="20"/>
              </w:rPr>
            </w:pPr>
            <w:proofErr w:type="spellStart"/>
            <w:r w:rsidRPr="00DA20E5">
              <w:rPr>
                <w:i/>
                <w:sz w:val="20"/>
                <w:szCs w:val="2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2D2E43EF" w14:textId="77777777" w:rsidR="00DA20E5" w:rsidRPr="00DA20E5" w:rsidRDefault="00DA20E5" w:rsidP="00DA20E5">
            <w:pPr>
              <w:spacing w:after="60"/>
              <w:rPr>
                <w:iCs/>
                <w:sz w:val="20"/>
                <w:szCs w:val="20"/>
              </w:rPr>
            </w:pPr>
            <w:r w:rsidRPr="00DA20E5">
              <w:rPr>
                <w:sz w:val="20"/>
                <w:szCs w:val="20"/>
              </w:rPr>
              <w:t>none</w:t>
            </w:r>
          </w:p>
        </w:tc>
        <w:tc>
          <w:tcPr>
            <w:tcW w:w="3727" w:type="pct"/>
            <w:tcBorders>
              <w:top w:val="single" w:sz="4" w:space="0" w:color="auto"/>
              <w:left w:val="single" w:sz="4" w:space="0" w:color="auto"/>
              <w:bottom w:val="single" w:sz="4" w:space="0" w:color="auto"/>
              <w:right w:val="single" w:sz="4" w:space="0" w:color="auto"/>
            </w:tcBorders>
          </w:tcPr>
          <w:p w14:paraId="62F0F60C"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6954D4E3" w14:textId="77777777" w:rsidTr="000B5B49">
        <w:tc>
          <w:tcPr>
            <w:tcW w:w="808" w:type="pct"/>
            <w:tcBorders>
              <w:top w:val="single" w:sz="4" w:space="0" w:color="auto"/>
              <w:left w:val="single" w:sz="4" w:space="0" w:color="auto"/>
              <w:bottom w:val="single" w:sz="4" w:space="0" w:color="auto"/>
              <w:right w:val="single" w:sz="4" w:space="0" w:color="auto"/>
            </w:tcBorders>
          </w:tcPr>
          <w:p w14:paraId="3E7D404C" w14:textId="77777777" w:rsidR="00DA20E5" w:rsidRPr="00DA20E5" w:rsidRDefault="00DA20E5" w:rsidP="00DA20E5">
            <w:pPr>
              <w:spacing w:after="60"/>
              <w:rPr>
                <w:i/>
                <w:iCs/>
                <w:sz w:val="20"/>
                <w:szCs w:val="20"/>
              </w:rPr>
            </w:pPr>
            <w:r w:rsidRPr="00DA20E5">
              <w:rPr>
                <w:i/>
                <w:iCs/>
                <w:sz w:val="20"/>
                <w:szCs w:val="20"/>
              </w:rPr>
              <w:t>m</w:t>
            </w:r>
          </w:p>
        </w:tc>
        <w:tc>
          <w:tcPr>
            <w:tcW w:w="465" w:type="pct"/>
            <w:tcBorders>
              <w:top w:val="single" w:sz="4" w:space="0" w:color="auto"/>
              <w:left w:val="single" w:sz="4" w:space="0" w:color="auto"/>
              <w:bottom w:val="single" w:sz="4" w:space="0" w:color="auto"/>
              <w:right w:val="single" w:sz="4" w:space="0" w:color="auto"/>
            </w:tcBorders>
          </w:tcPr>
          <w:p w14:paraId="6618847D" w14:textId="77777777" w:rsidR="00DA20E5" w:rsidRPr="00DA20E5" w:rsidRDefault="00DA20E5" w:rsidP="00DA20E5">
            <w:pPr>
              <w:spacing w:after="60"/>
              <w:rPr>
                <w:iCs/>
                <w:sz w:val="20"/>
                <w:szCs w:val="20"/>
              </w:rPr>
            </w:pPr>
            <w:r w:rsidRPr="00DA20E5">
              <w:rPr>
                <w:iCs/>
                <w:sz w:val="20"/>
                <w:szCs w:val="20"/>
              </w:rPr>
              <w:t>none</w:t>
            </w:r>
          </w:p>
        </w:tc>
        <w:tc>
          <w:tcPr>
            <w:tcW w:w="3727" w:type="pct"/>
            <w:tcBorders>
              <w:top w:val="single" w:sz="4" w:space="0" w:color="auto"/>
              <w:left w:val="single" w:sz="4" w:space="0" w:color="auto"/>
              <w:bottom w:val="single" w:sz="4" w:space="0" w:color="auto"/>
              <w:right w:val="single" w:sz="4" w:space="0" w:color="auto"/>
            </w:tcBorders>
          </w:tcPr>
          <w:p w14:paraId="559FAA4B"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0C8526F2" w14:textId="77777777" w:rsidTr="000B5B49">
        <w:tc>
          <w:tcPr>
            <w:tcW w:w="808" w:type="pct"/>
            <w:tcBorders>
              <w:top w:val="single" w:sz="4" w:space="0" w:color="auto"/>
              <w:left w:val="single" w:sz="4" w:space="0" w:color="auto"/>
              <w:bottom w:val="single" w:sz="4" w:space="0" w:color="auto"/>
              <w:right w:val="single" w:sz="4" w:space="0" w:color="auto"/>
            </w:tcBorders>
          </w:tcPr>
          <w:p w14:paraId="7677F9E7" w14:textId="77777777" w:rsidR="00DA20E5" w:rsidRPr="00DA20E5" w:rsidRDefault="00DA20E5" w:rsidP="00DA20E5">
            <w:pPr>
              <w:spacing w:after="60"/>
              <w:rPr>
                <w:i/>
                <w:iCs/>
                <w:sz w:val="20"/>
                <w:szCs w:val="20"/>
              </w:rPr>
            </w:pPr>
            <w:r w:rsidRPr="00DA20E5">
              <w:rPr>
                <w:i/>
                <w:iCs/>
                <w:sz w:val="20"/>
                <w:szCs w:val="20"/>
              </w:rPr>
              <w:t>q</w:t>
            </w:r>
          </w:p>
        </w:tc>
        <w:tc>
          <w:tcPr>
            <w:tcW w:w="465" w:type="pct"/>
            <w:tcBorders>
              <w:top w:val="single" w:sz="4" w:space="0" w:color="auto"/>
              <w:left w:val="single" w:sz="4" w:space="0" w:color="auto"/>
              <w:bottom w:val="single" w:sz="4" w:space="0" w:color="auto"/>
              <w:right w:val="single" w:sz="4" w:space="0" w:color="auto"/>
            </w:tcBorders>
          </w:tcPr>
          <w:p w14:paraId="73BB1344" w14:textId="77777777" w:rsidR="00DA20E5" w:rsidRPr="00DA20E5" w:rsidRDefault="00DA20E5" w:rsidP="00DA20E5">
            <w:pPr>
              <w:spacing w:after="60"/>
              <w:rPr>
                <w:iCs/>
                <w:sz w:val="20"/>
                <w:szCs w:val="20"/>
              </w:rPr>
            </w:pPr>
            <w:r w:rsidRPr="00DA20E5">
              <w:rPr>
                <w:iCs/>
                <w:sz w:val="20"/>
                <w:szCs w:val="20"/>
              </w:rPr>
              <w:t>none</w:t>
            </w:r>
          </w:p>
        </w:tc>
        <w:tc>
          <w:tcPr>
            <w:tcW w:w="3727" w:type="pct"/>
            <w:tcBorders>
              <w:top w:val="single" w:sz="4" w:space="0" w:color="auto"/>
              <w:left w:val="single" w:sz="4" w:space="0" w:color="auto"/>
              <w:bottom w:val="single" w:sz="4" w:space="0" w:color="auto"/>
              <w:right w:val="single" w:sz="4" w:space="0" w:color="auto"/>
            </w:tcBorders>
          </w:tcPr>
          <w:p w14:paraId="6ADF1DBF" w14:textId="77777777" w:rsidR="00DA20E5" w:rsidRPr="00DA20E5" w:rsidRDefault="00DA20E5" w:rsidP="00DA20E5">
            <w:pPr>
              <w:spacing w:after="60"/>
              <w:rPr>
                <w:iCs/>
                <w:sz w:val="20"/>
                <w:szCs w:val="20"/>
              </w:rPr>
            </w:pPr>
            <w:r w:rsidRPr="00DA20E5">
              <w:rPr>
                <w:iCs/>
                <w:sz w:val="20"/>
                <w:szCs w:val="20"/>
              </w:rPr>
              <w:t>A QSE.</w:t>
            </w:r>
          </w:p>
        </w:tc>
      </w:tr>
    </w:tbl>
    <w:p w14:paraId="6B33BD72" w14:textId="77777777" w:rsidR="00DA20E5" w:rsidRPr="00DA20E5" w:rsidRDefault="00DA20E5" w:rsidP="00DA20E5">
      <w:pPr>
        <w:spacing w:before="240" w:after="240"/>
        <w:ind w:left="1440" w:hanging="720"/>
        <w:rPr>
          <w:iCs/>
          <w:szCs w:val="20"/>
        </w:rPr>
      </w:pPr>
      <w:r w:rsidRPr="00DA20E5">
        <w:rPr>
          <w:iCs/>
          <w:szCs w:val="20"/>
        </w:rPr>
        <w:t>(c)</w:t>
      </w:r>
      <w:r w:rsidRPr="00DA20E5">
        <w:rPr>
          <w:iCs/>
          <w:szCs w:val="20"/>
        </w:rPr>
        <w:tab/>
        <w:t>The t</w:t>
      </w:r>
      <w:r w:rsidRPr="00DA20E5">
        <w:rPr>
          <w:szCs w:val="20"/>
        </w:rPr>
        <w:t>otal charge of failure on Ancillary Service Supply Responsibility for</w:t>
      </w:r>
      <w:r w:rsidRPr="00DA20E5">
        <w:rPr>
          <w:iCs/>
          <w:szCs w:val="20"/>
        </w:rPr>
        <w:t xml:space="preserve"> RRS by QSE, if applicable:</w:t>
      </w:r>
    </w:p>
    <w:p w14:paraId="3AF7ACB6" w14:textId="77777777" w:rsidR="00DA20E5" w:rsidRPr="00DA20E5" w:rsidRDefault="00DA20E5" w:rsidP="00DA20E5">
      <w:pPr>
        <w:spacing w:before="240" w:after="240"/>
        <w:ind w:left="2880" w:hanging="2160"/>
        <w:rPr>
          <w:b/>
          <w:i/>
          <w:szCs w:val="20"/>
          <w:vertAlign w:val="subscript"/>
        </w:rPr>
      </w:pPr>
      <w:r w:rsidRPr="00DA20E5">
        <w:rPr>
          <w:b/>
          <w:szCs w:val="20"/>
        </w:rPr>
        <w:t xml:space="preserve">RRFQAMTQSETOT </w:t>
      </w:r>
      <w:r w:rsidRPr="00DA20E5">
        <w:rPr>
          <w:b/>
          <w:i/>
          <w:szCs w:val="20"/>
          <w:vertAlign w:val="subscript"/>
        </w:rPr>
        <w:t>q</w:t>
      </w:r>
      <w:r w:rsidRPr="00DA20E5">
        <w:rPr>
          <w:b/>
          <w:i/>
          <w:szCs w:val="20"/>
          <w:vertAlign w:val="subscript"/>
        </w:rPr>
        <w:tab/>
      </w:r>
      <w:r w:rsidRPr="00DA20E5">
        <w:rPr>
          <w:b/>
          <w:szCs w:val="20"/>
        </w:rPr>
        <w:t>=</w:t>
      </w:r>
      <w:r w:rsidRPr="00DA20E5">
        <w:rPr>
          <w:b/>
          <w:szCs w:val="20"/>
        </w:rPr>
        <w:tab/>
        <w:t xml:space="preserve">RRFQAMT </w:t>
      </w:r>
      <w:r w:rsidRPr="00DA20E5">
        <w:rPr>
          <w:b/>
          <w:i/>
          <w:szCs w:val="20"/>
          <w:vertAlign w:val="subscript"/>
        </w:rPr>
        <w:t xml:space="preserve">q + </w:t>
      </w:r>
      <w:r w:rsidRPr="00DA20E5">
        <w:rPr>
          <w:b/>
          <w:szCs w:val="20"/>
        </w:rPr>
        <w:t xml:space="preserve">RRRFQAMT </w:t>
      </w:r>
      <w:r w:rsidRPr="00DA20E5">
        <w:rPr>
          <w:b/>
          <w:i/>
          <w:szCs w:val="20"/>
          <w:vertAlign w:val="subscript"/>
        </w:rPr>
        <w:t>q</w:t>
      </w:r>
    </w:p>
    <w:p w14:paraId="4AA983FB" w14:textId="77777777" w:rsidR="00DA20E5" w:rsidRPr="00DA20E5" w:rsidRDefault="00DA20E5" w:rsidP="00DA20E5">
      <w:pPr>
        <w:spacing w:before="240" w:after="240"/>
        <w:ind w:left="1440" w:hanging="720"/>
        <w:rPr>
          <w:iCs/>
          <w:szCs w:val="20"/>
        </w:rPr>
      </w:pPr>
      <w:r w:rsidRPr="00DA20E5">
        <w:rPr>
          <w:szCs w:val="20"/>
        </w:rPr>
        <w:t>Where:</w:t>
      </w:r>
    </w:p>
    <w:p w14:paraId="6439010F" w14:textId="77777777" w:rsidR="00DA20E5" w:rsidRPr="00DA20E5" w:rsidRDefault="00DA20E5" w:rsidP="00DA20E5">
      <w:pPr>
        <w:spacing w:after="240"/>
        <w:ind w:left="2880" w:hanging="2160"/>
        <w:rPr>
          <w:bCs/>
          <w:szCs w:val="20"/>
        </w:rPr>
      </w:pPr>
      <w:r w:rsidRPr="00DA20E5">
        <w:rPr>
          <w:szCs w:val="20"/>
        </w:rPr>
        <w:t xml:space="preserve">RRFQAMT </w:t>
      </w:r>
      <w:r w:rsidRPr="00DA20E5">
        <w:rPr>
          <w:i/>
          <w:szCs w:val="20"/>
          <w:vertAlign w:val="subscript"/>
        </w:rPr>
        <w:t>q</w:t>
      </w:r>
      <w:r w:rsidRPr="00DA20E5">
        <w:rPr>
          <w:szCs w:val="20"/>
        </w:rPr>
        <w:tab/>
      </w:r>
      <w:r w:rsidRPr="00DA20E5">
        <w:rPr>
          <w:szCs w:val="20"/>
        </w:rPr>
        <w:tab/>
        <w:t>=</w:t>
      </w:r>
      <w:r w:rsidRPr="00DA20E5">
        <w:rPr>
          <w:szCs w:val="20"/>
        </w:rPr>
        <w:tab/>
        <w:t>(</w:t>
      </w:r>
      <w:r w:rsidRPr="00DA20E5">
        <w:rPr>
          <w:position w:val="-20"/>
          <w:szCs w:val="20"/>
        </w:rPr>
        <w:object w:dxaOrig="495" w:dyaOrig="435" w14:anchorId="07C98F40">
          <v:shape id="_x0000_i1039" type="#_x0000_t75" style="width:21.6pt;height:21.6pt" o:ole="">
            <v:imagedata r:id="rId24" o:title=""/>
          </v:shape>
          <o:OLEObject Type="Embed" ProgID="Equation.3" ShapeID="_x0000_i1039" DrawAspect="Content" ObjectID="_1760951404" r:id="rId27"/>
        </w:object>
      </w:r>
      <w:r w:rsidRPr="00DA20E5">
        <w:rPr>
          <w:szCs w:val="20"/>
        </w:rPr>
        <w:t xml:space="preserve">(MCPCRR </w:t>
      </w:r>
      <w:r w:rsidRPr="00DA20E5">
        <w:rPr>
          <w:i/>
          <w:szCs w:val="20"/>
          <w:vertAlign w:val="subscript"/>
        </w:rPr>
        <w:t>m</w:t>
      </w:r>
      <w:r w:rsidRPr="00DA20E5">
        <w:rPr>
          <w:szCs w:val="20"/>
        </w:rPr>
        <w:t xml:space="preserve">) * RRFQ </w:t>
      </w:r>
      <w:r w:rsidRPr="00DA20E5">
        <w:rPr>
          <w:i/>
          <w:szCs w:val="20"/>
          <w:vertAlign w:val="subscript"/>
        </w:rPr>
        <w:t>q</w:t>
      </w:r>
      <w:r w:rsidRPr="00DA20E5">
        <w:rPr>
          <w:bCs/>
          <w:szCs w:val="20"/>
        </w:rPr>
        <w:t>)</w:t>
      </w:r>
    </w:p>
    <w:p w14:paraId="79EA8439" w14:textId="77777777" w:rsidR="00DA20E5" w:rsidRPr="00DA20E5" w:rsidRDefault="00DA20E5" w:rsidP="00DA20E5">
      <w:pPr>
        <w:spacing w:before="240" w:after="240"/>
        <w:ind w:left="2880" w:hanging="2160"/>
        <w:rPr>
          <w:bCs/>
          <w:i/>
          <w:szCs w:val="20"/>
          <w:vertAlign w:val="subscript"/>
        </w:rPr>
      </w:pPr>
      <w:r w:rsidRPr="00DA20E5">
        <w:rPr>
          <w:szCs w:val="20"/>
        </w:rPr>
        <w:t xml:space="preserve">RRRFQAMT </w:t>
      </w:r>
      <w:r w:rsidRPr="00DA20E5">
        <w:rPr>
          <w:i/>
          <w:szCs w:val="20"/>
          <w:vertAlign w:val="subscript"/>
        </w:rPr>
        <w:t>q</w:t>
      </w:r>
      <w:r w:rsidRPr="00DA20E5">
        <w:rPr>
          <w:szCs w:val="20"/>
        </w:rPr>
        <w:tab/>
      </w:r>
      <w:r w:rsidRPr="00DA20E5">
        <w:rPr>
          <w:szCs w:val="20"/>
        </w:rPr>
        <w:tab/>
        <w:t>=</w:t>
      </w:r>
      <w:r w:rsidRPr="00DA20E5">
        <w:rPr>
          <w:szCs w:val="20"/>
        </w:rPr>
        <w:tab/>
      </w:r>
      <w:r w:rsidRPr="00DA20E5">
        <w:rPr>
          <w:bCs/>
          <w:szCs w:val="20"/>
        </w:rPr>
        <w:t xml:space="preserve">MCPCRR </w:t>
      </w:r>
      <w:proofErr w:type="spellStart"/>
      <w:r w:rsidRPr="00DA20E5">
        <w:rPr>
          <w:bCs/>
          <w:i/>
          <w:szCs w:val="20"/>
          <w:vertAlign w:val="subscript"/>
        </w:rPr>
        <w:t>rs</w:t>
      </w:r>
      <w:proofErr w:type="spellEnd"/>
      <w:r w:rsidRPr="00DA20E5">
        <w:rPr>
          <w:bCs/>
          <w:szCs w:val="20"/>
        </w:rPr>
        <w:t xml:space="preserve"> * RRRFQ </w:t>
      </w:r>
      <w:r w:rsidRPr="00DA20E5">
        <w:rPr>
          <w:i/>
          <w:szCs w:val="20"/>
          <w:vertAlign w:val="subscript"/>
        </w:rPr>
        <w:t>q,</w:t>
      </w:r>
      <w:r w:rsidRPr="00DA20E5">
        <w:rPr>
          <w:bCs/>
          <w:szCs w:val="20"/>
        </w:rPr>
        <w:t xml:space="preserve"> </w:t>
      </w:r>
      <w:proofErr w:type="spellStart"/>
      <w:r w:rsidRPr="00DA20E5">
        <w:rPr>
          <w:bCs/>
          <w:i/>
          <w:szCs w:val="20"/>
          <w:vertAlign w:val="subscript"/>
        </w:rPr>
        <w:t>rs</w:t>
      </w:r>
      <w:proofErr w:type="spellEnd"/>
    </w:p>
    <w:p w14:paraId="34DF6E80"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9"/>
        <w:gridCol w:w="6661"/>
      </w:tblGrid>
      <w:tr w:rsidR="00DA20E5" w:rsidRPr="00DA20E5" w14:paraId="34E82BDA" w14:textId="77777777" w:rsidTr="000B5B49">
        <w:tc>
          <w:tcPr>
            <w:tcW w:w="803" w:type="pct"/>
          </w:tcPr>
          <w:p w14:paraId="7A9EFEA3" w14:textId="77777777" w:rsidR="00DA20E5" w:rsidRPr="00DA20E5" w:rsidRDefault="00DA20E5" w:rsidP="00DA20E5">
            <w:pPr>
              <w:spacing w:after="120"/>
              <w:rPr>
                <w:b/>
                <w:iCs/>
                <w:sz w:val="20"/>
                <w:szCs w:val="20"/>
              </w:rPr>
            </w:pPr>
            <w:r w:rsidRPr="00DA20E5">
              <w:rPr>
                <w:b/>
                <w:iCs/>
                <w:sz w:val="20"/>
                <w:szCs w:val="20"/>
              </w:rPr>
              <w:t>Variable</w:t>
            </w:r>
          </w:p>
        </w:tc>
        <w:tc>
          <w:tcPr>
            <w:tcW w:w="465" w:type="pct"/>
          </w:tcPr>
          <w:p w14:paraId="409BA0C3" w14:textId="77777777" w:rsidR="00DA20E5" w:rsidRPr="00DA20E5" w:rsidRDefault="00DA20E5" w:rsidP="00DA20E5">
            <w:pPr>
              <w:spacing w:after="120"/>
              <w:rPr>
                <w:b/>
                <w:iCs/>
                <w:sz w:val="20"/>
                <w:szCs w:val="20"/>
              </w:rPr>
            </w:pPr>
            <w:r w:rsidRPr="00DA20E5">
              <w:rPr>
                <w:b/>
                <w:iCs/>
                <w:sz w:val="20"/>
                <w:szCs w:val="20"/>
              </w:rPr>
              <w:t>Unit</w:t>
            </w:r>
          </w:p>
        </w:tc>
        <w:tc>
          <w:tcPr>
            <w:tcW w:w="3732" w:type="pct"/>
          </w:tcPr>
          <w:p w14:paraId="2D7321E5" w14:textId="77777777" w:rsidR="00DA20E5" w:rsidRPr="00DA20E5" w:rsidRDefault="00DA20E5" w:rsidP="00DA20E5">
            <w:pPr>
              <w:spacing w:after="120"/>
              <w:rPr>
                <w:b/>
                <w:iCs/>
                <w:sz w:val="20"/>
                <w:szCs w:val="20"/>
              </w:rPr>
            </w:pPr>
            <w:r w:rsidRPr="00DA20E5">
              <w:rPr>
                <w:b/>
                <w:iCs/>
                <w:sz w:val="20"/>
                <w:szCs w:val="20"/>
              </w:rPr>
              <w:t>Description</w:t>
            </w:r>
          </w:p>
        </w:tc>
      </w:tr>
      <w:tr w:rsidR="00DA20E5" w:rsidRPr="00DA20E5" w14:paraId="51031D0C" w14:textId="77777777" w:rsidTr="000B5B49">
        <w:tc>
          <w:tcPr>
            <w:tcW w:w="803" w:type="pct"/>
          </w:tcPr>
          <w:p w14:paraId="49E725FB" w14:textId="77777777" w:rsidR="00DA20E5" w:rsidRPr="00DA20E5" w:rsidRDefault="00DA20E5" w:rsidP="00DA20E5">
            <w:pPr>
              <w:spacing w:after="60"/>
              <w:rPr>
                <w:iCs/>
                <w:sz w:val="20"/>
                <w:szCs w:val="20"/>
              </w:rPr>
            </w:pPr>
            <w:r w:rsidRPr="00DA20E5">
              <w:rPr>
                <w:iCs/>
                <w:sz w:val="20"/>
                <w:szCs w:val="20"/>
              </w:rPr>
              <w:lastRenderedPageBreak/>
              <w:t>RRFQAMTQSETOT</w:t>
            </w:r>
            <w:r w:rsidRPr="00DA20E5">
              <w:rPr>
                <w:i/>
                <w:iCs/>
                <w:sz w:val="20"/>
                <w:szCs w:val="20"/>
              </w:rPr>
              <w:t xml:space="preserve"> </w:t>
            </w:r>
            <w:r w:rsidRPr="00DA20E5">
              <w:rPr>
                <w:i/>
                <w:iCs/>
                <w:sz w:val="20"/>
                <w:szCs w:val="20"/>
                <w:vertAlign w:val="subscript"/>
              </w:rPr>
              <w:t>q</w:t>
            </w:r>
          </w:p>
        </w:tc>
        <w:tc>
          <w:tcPr>
            <w:tcW w:w="465" w:type="pct"/>
          </w:tcPr>
          <w:p w14:paraId="43A8FB94" w14:textId="77777777" w:rsidR="00DA20E5" w:rsidRPr="00DA20E5" w:rsidRDefault="00DA20E5" w:rsidP="00DA20E5">
            <w:pPr>
              <w:spacing w:after="60"/>
              <w:rPr>
                <w:iCs/>
                <w:sz w:val="20"/>
                <w:szCs w:val="20"/>
              </w:rPr>
            </w:pPr>
            <w:r w:rsidRPr="00DA20E5">
              <w:rPr>
                <w:iCs/>
                <w:sz w:val="20"/>
                <w:szCs w:val="20"/>
              </w:rPr>
              <w:t>$</w:t>
            </w:r>
          </w:p>
        </w:tc>
        <w:tc>
          <w:tcPr>
            <w:tcW w:w="3732" w:type="pct"/>
          </w:tcPr>
          <w:p w14:paraId="44C83E19" w14:textId="77777777" w:rsidR="00DA20E5" w:rsidRPr="00DA20E5" w:rsidRDefault="00DA20E5" w:rsidP="00DA20E5">
            <w:pPr>
              <w:spacing w:after="60"/>
              <w:rPr>
                <w:i/>
                <w:iCs/>
                <w:sz w:val="20"/>
                <w:szCs w:val="20"/>
              </w:rPr>
            </w:pPr>
            <w:r w:rsidRPr="00DA20E5">
              <w:rPr>
                <w:i/>
                <w:iCs/>
                <w:sz w:val="20"/>
                <w:szCs w:val="20"/>
              </w:rPr>
              <w:t>Responsive Reserve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w:t>
            </w:r>
            <w:r w:rsidRPr="00DA20E5">
              <w:rPr>
                <w:sz w:val="20"/>
                <w:szCs w:val="20"/>
              </w:rPr>
              <w:t xml:space="preserve">reconfiguration reductions </w:t>
            </w:r>
            <w:r w:rsidRPr="00DA20E5">
              <w:rPr>
                <w:iCs/>
                <w:sz w:val="20"/>
                <w:szCs w:val="20"/>
              </w:rPr>
              <w:t>on its Ancillary Service Supply Responsibility for RRS, for the hour.</w:t>
            </w:r>
          </w:p>
        </w:tc>
      </w:tr>
      <w:tr w:rsidR="00DA20E5" w:rsidRPr="00DA20E5" w14:paraId="531C7925" w14:textId="77777777" w:rsidTr="000B5B49">
        <w:tc>
          <w:tcPr>
            <w:tcW w:w="803" w:type="pct"/>
          </w:tcPr>
          <w:p w14:paraId="7F7E38A3" w14:textId="77777777" w:rsidR="00DA20E5" w:rsidRPr="00DA20E5" w:rsidRDefault="00DA20E5" w:rsidP="00DA20E5">
            <w:pPr>
              <w:spacing w:after="60"/>
              <w:rPr>
                <w:iCs/>
                <w:sz w:val="20"/>
                <w:szCs w:val="20"/>
              </w:rPr>
            </w:pPr>
            <w:r w:rsidRPr="00DA20E5">
              <w:rPr>
                <w:iCs/>
                <w:sz w:val="20"/>
                <w:szCs w:val="20"/>
              </w:rPr>
              <w:t>RRRFQAMT</w:t>
            </w:r>
            <w:r w:rsidRPr="00DA20E5">
              <w:rPr>
                <w:i/>
                <w:iCs/>
                <w:sz w:val="20"/>
                <w:szCs w:val="20"/>
              </w:rPr>
              <w:t xml:space="preserve"> </w:t>
            </w:r>
            <w:r w:rsidRPr="00DA20E5">
              <w:rPr>
                <w:i/>
                <w:iCs/>
                <w:sz w:val="20"/>
                <w:szCs w:val="20"/>
                <w:vertAlign w:val="subscript"/>
              </w:rPr>
              <w:t>q</w:t>
            </w:r>
          </w:p>
        </w:tc>
        <w:tc>
          <w:tcPr>
            <w:tcW w:w="465" w:type="pct"/>
          </w:tcPr>
          <w:p w14:paraId="284FB8E8" w14:textId="77777777" w:rsidR="00DA20E5" w:rsidRPr="00DA20E5" w:rsidRDefault="00DA20E5" w:rsidP="00DA20E5">
            <w:pPr>
              <w:spacing w:after="60"/>
              <w:rPr>
                <w:iCs/>
                <w:sz w:val="20"/>
                <w:szCs w:val="20"/>
              </w:rPr>
            </w:pPr>
            <w:r w:rsidRPr="00DA20E5">
              <w:rPr>
                <w:iCs/>
                <w:sz w:val="20"/>
                <w:szCs w:val="20"/>
              </w:rPr>
              <w:t>$</w:t>
            </w:r>
          </w:p>
        </w:tc>
        <w:tc>
          <w:tcPr>
            <w:tcW w:w="3732" w:type="pct"/>
          </w:tcPr>
          <w:p w14:paraId="15756125"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Responsive Reserve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w:t>
            </w:r>
            <w:r w:rsidRPr="00DA20E5">
              <w:rPr>
                <w:sz w:val="20"/>
                <w:szCs w:val="20"/>
              </w:rPr>
              <w:t xml:space="preserve">reconfiguration reductions </w:t>
            </w:r>
            <w:r w:rsidRPr="00DA20E5">
              <w:rPr>
                <w:iCs/>
                <w:sz w:val="20"/>
                <w:szCs w:val="20"/>
              </w:rPr>
              <w:t>on its Ancillary Service Supply Responsibility for RRS, for the hour.</w:t>
            </w:r>
          </w:p>
        </w:tc>
      </w:tr>
      <w:tr w:rsidR="00DA20E5" w:rsidRPr="00DA20E5" w14:paraId="7611E5E6" w14:textId="77777777" w:rsidTr="000B5B49">
        <w:tc>
          <w:tcPr>
            <w:tcW w:w="803" w:type="pct"/>
          </w:tcPr>
          <w:p w14:paraId="06605CD5" w14:textId="77777777" w:rsidR="00DA20E5" w:rsidRPr="00DA20E5" w:rsidRDefault="00DA20E5" w:rsidP="00DA20E5">
            <w:pPr>
              <w:spacing w:after="60"/>
              <w:rPr>
                <w:iCs/>
                <w:sz w:val="20"/>
                <w:szCs w:val="20"/>
              </w:rPr>
            </w:pPr>
            <w:r w:rsidRPr="00DA20E5">
              <w:rPr>
                <w:iCs/>
                <w:sz w:val="20"/>
                <w:szCs w:val="20"/>
              </w:rPr>
              <w:t>RRFQAMT</w:t>
            </w:r>
            <w:r w:rsidRPr="00DA20E5">
              <w:rPr>
                <w:i/>
                <w:iCs/>
                <w:sz w:val="20"/>
                <w:szCs w:val="20"/>
              </w:rPr>
              <w:t xml:space="preserve"> </w:t>
            </w:r>
            <w:r w:rsidRPr="00DA20E5">
              <w:rPr>
                <w:i/>
                <w:iCs/>
                <w:sz w:val="20"/>
                <w:szCs w:val="20"/>
                <w:vertAlign w:val="subscript"/>
              </w:rPr>
              <w:t>q</w:t>
            </w:r>
          </w:p>
        </w:tc>
        <w:tc>
          <w:tcPr>
            <w:tcW w:w="465" w:type="pct"/>
          </w:tcPr>
          <w:p w14:paraId="39D6096F" w14:textId="77777777" w:rsidR="00DA20E5" w:rsidRPr="00DA20E5" w:rsidRDefault="00DA20E5" w:rsidP="00DA20E5">
            <w:pPr>
              <w:spacing w:after="60"/>
              <w:rPr>
                <w:iCs/>
                <w:sz w:val="20"/>
                <w:szCs w:val="20"/>
              </w:rPr>
            </w:pPr>
            <w:r w:rsidRPr="00DA20E5">
              <w:rPr>
                <w:iCs/>
                <w:sz w:val="20"/>
                <w:szCs w:val="20"/>
              </w:rPr>
              <w:t>$</w:t>
            </w:r>
          </w:p>
        </w:tc>
        <w:tc>
          <w:tcPr>
            <w:tcW w:w="3732" w:type="pct"/>
          </w:tcPr>
          <w:p w14:paraId="6334A7B0" w14:textId="77777777" w:rsidR="00DA20E5" w:rsidRPr="00DA20E5" w:rsidRDefault="00DA20E5" w:rsidP="00DA20E5">
            <w:pPr>
              <w:spacing w:after="60"/>
              <w:rPr>
                <w:iCs/>
                <w:sz w:val="20"/>
                <w:szCs w:val="20"/>
              </w:rPr>
            </w:pPr>
            <w:r w:rsidRPr="00DA20E5">
              <w:rPr>
                <w:i/>
                <w:iCs/>
                <w:sz w:val="20"/>
                <w:szCs w:val="20"/>
              </w:rPr>
              <w:t>Responsive Reserve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RRS, for the hour.</w:t>
            </w:r>
          </w:p>
        </w:tc>
      </w:tr>
      <w:tr w:rsidR="00DA20E5" w:rsidRPr="00DA20E5" w14:paraId="2E0F2E97" w14:textId="77777777" w:rsidTr="000B5B49">
        <w:tc>
          <w:tcPr>
            <w:tcW w:w="803" w:type="pct"/>
            <w:tcBorders>
              <w:top w:val="single" w:sz="4" w:space="0" w:color="auto"/>
              <w:left w:val="single" w:sz="4" w:space="0" w:color="auto"/>
              <w:bottom w:val="single" w:sz="4" w:space="0" w:color="auto"/>
              <w:right w:val="single" w:sz="4" w:space="0" w:color="auto"/>
            </w:tcBorders>
          </w:tcPr>
          <w:p w14:paraId="27AD9607" w14:textId="77777777" w:rsidR="00DA20E5" w:rsidRPr="00DA20E5" w:rsidRDefault="00DA20E5" w:rsidP="00DA20E5">
            <w:pPr>
              <w:spacing w:after="60"/>
              <w:rPr>
                <w:iCs/>
                <w:sz w:val="20"/>
                <w:szCs w:val="20"/>
              </w:rPr>
            </w:pPr>
            <w:r w:rsidRPr="00DA20E5">
              <w:rPr>
                <w:iCs/>
                <w:sz w:val="20"/>
                <w:szCs w:val="20"/>
              </w:rPr>
              <w:t xml:space="preserve">MCPCRR </w:t>
            </w:r>
            <w:r w:rsidRPr="00DA20E5">
              <w:rPr>
                <w:i/>
                <w:iCs/>
                <w:sz w:val="20"/>
                <w:szCs w:val="20"/>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49614C8E" w14:textId="77777777" w:rsidR="00DA20E5" w:rsidRPr="00DA20E5" w:rsidRDefault="00DA20E5" w:rsidP="00DA20E5">
            <w:pPr>
              <w:spacing w:after="60"/>
              <w:rPr>
                <w:iCs/>
                <w:sz w:val="20"/>
                <w:szCs w:val="20"/>
              </w:rPr>
            </w:pPr>
            <w:r w:rsidRPr="00DA20E5">
              <w:rPr>
                <w:iCs/>
                <w:sz w:val="20"/>
                <w:szCs w:val="20"/>
              </w:rPr>
              <w:t>$/MW per hour</w:t>
            </w:r>
          </w:p>
        </w:tc>
        <w:tc>
          <w:tcPr>
            <w:tcW w:w="3732" w:type="pct"/>
            <w:tcBorders>
              <w:top w:val="single" w:sz="4" w:space="0" w:color="auto"/>
              <w:left w:val="single" w:sz="4" w:space="0" w:color="auto"/>
              <w:bottom w:val="single" w:sz="4" w:space="0" w:color="auto"/>
              <w:right w:val="single" w:sz="4" w:space="0" w:color="auto"/>
            </w:tcBorders>
          </w:tcPr>
          <w:p w14:paraId="34C2BE66" w14:textId="77777777" w:rsidR="00DA20E5" w:rsidRPr="00DA20E5" w:rsidRDefault="00DA20E5" w:rsidP="00DA20E5">
            <w:pPr>
              <w:spacing w:after="60"/>
              <w:rPr>
                <w:i/>
                <w:iCs/>
                <w:sz w:val="20"/>
                <w:szCs w:val="20"/>
              </w:rPr>
            </w:pPr>
            <w:r w:rsidRPr="00DA20E5">
              <w:rPr>
                <w:i/>
                <w:iCs/>
                <w:sz w:val="20"/>
                <w:szCs w:val="20"/>
              </w:rPr>
              <w:t>Market Clearing Price for Capacity for Responsive Reserve per market—</w:t>
            </w:r>
            <w:r w:rsidRPr="00DA20E5">
              <w:rPr>
                <w:iCs/>
                <w:sz w:val="20"/>
                <w:szCs w:val="20"/>
              </w:rPr>
              <w:t xml:space="preserve">The MCPC for RRS in the market </w:t>
            </w:r>
            <w:r w:rsidRPr="00DA20E5">
              <w:rPr>
                <w:i/>
                <w:iCs/>
                <w:sz w:val="20"/>
                <w:szCs w:val="20"/>
              </w:rPr>
              <w:t>m</w:t>
            </w:r>
            <w:r w:rsidRPr="00DA20E5">
              <w:rPr>
                <w:iCs/>
                <w:sz w:val="20"/>
                <w:szCs w:val="20"/>
              </w:rPr>
              <w:t>, for the hour.</w:t>
            </w:r>
          </w:p>
        </w:tc>
      </w:tr>
      <w:tr w:rsidR="00DA20E5" w:rsidRPr="00DA20E5" w14:paraId="5308C4B3" w14:textId="77777777" w:rsidTr="000B5B49">
        <w:tc>
          <w:tcPr>
            <w:tcW w:w="803" w:type="pct"/>
            <w:tcBorders>
              <w:top w:val="single" w:sz="4" w:space="0" w:color="auto"/>
              <w:left w:val="single" w:sz="4" w:space="0" w:color="auto"/>
              <w:bottom w:val="single" w:sz="4" w:space="0" w:color="auto"/>
              <w:right w:val="single" w:sz="4" w:space="0" w:color="auto"/>
            </w:tcBorders>
          </w:tcPr>
          <w:p w14:paraId="177B210A" w14:textId="77777777" w:rsidR="00DA20E5" w:rsidRPr="00DA20E5" w:rsidRDefault="00DA20E5" w:rsidP="00DA20E5">
            <w:pPr>
              <w:spacing w:after="60"/>
              <w:rPr>
                <w:iCs/>
                <w:sz w:val="20"/>
                <w:szCs w:val="20"/>
              </w:rPr>
            </w:pPr>
            <w:r w:rsidRPr="00DA20E5">
              <w:rPr>
                <w:sz w:val="20"/>
                <w:szCs w:val="20"/>
              </w:rPr>
              <w:t xml:space="preserve">MCPCRR </w:t>
            </w:r>
            <w:proofErr w:type="spellStart"/>
            <w:r w:rsidRPr="00DA20E5">
              <w:rPr>
                <w:i/>
                <w:sz w:val="20"/>
                <w:szCs w:val="2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69AF295D" w14:textId="77777777" w:rsidR="00DA20E5" w:rsidRPr="00DA20E5" w:rsidRDefault="00DA20E5" w:rsidP="00DA20E5">
            <w:pPr>
              <w:spacing w:after="60"/>
              <w:rPr>
                <w:iCs/>
                <w:sz w:val="20"/>
                <w:szCs w:val="20"/>
              </w:rPr>
            </w:pPr>
            <w:r w:rsidRPr="00DA20E5">
              <w:rPr>
                <w:sz w:val="20"/>
                <w:szCs w:val="20"/>
              </w:rPr>
              <w:t>$/MW per hour</w:t>
            </w:r>
          </w:p>
        </w:tc>
        <w:tc>
          <w:tcPr>
            <w:tcW w:w="3732" w:type="pct"/>
            <w:tcBorders>
              <w:top w:val="single" w:sz="4" w:space="0" w:color="auto"/>
              <w:left w:val="single" w:sz="4" w:space="0" w:color="auto"/>
              <w:bottom w:val="single" w:sz="4" w:space="0" w:color="auto"/>
              <w:right w:val="single" w:sz="4" w:space="0" w:color="auto"/>
            </w:tcBorders>
          </w:tcPr>
          <w:p w14:paraId="7FD2BF7B" w14:textId="77777777" w:rsidR="00DA20E5" w:rsidRPr="00DA20E5" w:rsidRDefault="00DA20E5" w:rsidP="00DA20E5">
            <w:pPr>
              <w:spacing w:after="60"/>
              <w:rPr>
                <w:i/>
                <w:iCs/>
                <w:sz w:val="20"/>
                <w:szCs w:val="20"/>
              </w:rPr>
            </w:pPr>
            <w:r w:rsidRPr="00DA20E5">
              <w:rPr>
                <w:i/>
                <w:sz w:val="20"/>
                <w:szCs w:val="20"/>
              </w:rPr>
              <w:t>Market Clearing Price for Capacity for Responsive Reserve per RSASM—</w:t>
            </w:r>
            <w:r w:rsidRPr="00DA20E5">
              <w:rPr>
                <w:sz w:val="20"/>
                <w:szCs w:val="20"/>
              </w:rPr>
              <w:t xml:space="preserve">The MCPC for RRS in the RSASM </w:t>
            </w:r>
            <w:proofErr w:type="spellStart"/>
            <w:r w:rsidRPr="00DA20E5">
              <w:rPr>
                <w:i/>
                <w:sz w:val="20"/>
                <w:szCs w:val="20"/>
              </w:rPr>
              <w:t>rs</w:t>
            </w:r>
            <w:proofErr w:type="spellEnd"/>
            <w:r w:rsidRPr="00DA20E5">
              <w:rPr>
                <w:sz w:val="20"/>
                <w:szCs w:val="20"/>
              </w:rPr>
              <w:t>, for the hour.</w:t>
            </w:r>
          </w:p>
        </w:tc>
      </w:tr>
      <w:tr w:rsidR="00DA20E5" w:rsidRPr="00DA20E5" w14:paraId="61923D48" w14:textId="77777777" w:rsidTr="000B5B49">
        <w:tc>
          <w:tcPr>
            <w:tcW w:w="803" w:type="pct"/>
            <w:tcBorders>
              <w:top w:val="single" w:sz="4" w:space="0" w:color="auto"/>
              <w:left w:val="single" w:sz="4" w:space="0" w:color="auto"/>
              <w:bottom w:val="single" w:sz="4" w:space="0" w:color="auto"/>
              <w:right w:val="single" w:sz="4" w:space="0" w:color="auto"/>
            </w:tcBorders>
          </w:tcPr>
          <w:p w14:paraId="126ED9FA" w14:textId="77777777" w:rsidR="00DA20E5" w:rsidRPr="00DA20E5" w:rsidRDefault="00DA20E5" w:rsidP="00DA20E5">
            <w:pPr>
              <w:spacing w:after="60"/>
              <w:rPr>
                <w:iCs/>
                <w:sz w:val="20"/>
                <w:szCs w:val="20"/>
              </w:rPr>
            </w:pPr>
            <w:r w:rsidRPr="00DA20E5">
              <w:rPr>
                <w:iCs/>
                <w:sz w:val="20"/>
                <w:szCs w:val="20"/>
              </w:rPr>
              <w:t xml:space="preserve">RRFQ </w:t>
            </w:r>
            <w:r w:rsidRPr="00DA20E5">
              <w:rPr>
                <w:i/>
                <w:iCs/>
                <w:sz w:val="20"/>
                <w:szCs w:val="20"/>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41AD0238" w14:textId="77777777" w:rsidR="00DA20E5" w:rsidRPr="00DA20E5" w:rsidRDefault="00DA20E5" w:rsidP="00DA20E5">
            <w:pPr>
              <w:spacing w:after="60"/>
              <w:rPr>
                <w:iCs/>
                <w:sz w:val="20"/>
                <w:szCs w:val="20"/>
              </w:rPr>
            </w:pPr>
            <w:r w:rsidRPr="00DA20E5">
              <w:rPr>
                <w:iCs/>
                <w:sz w:val="20"/>
                <w:szCs w:val="20"/>
              </w:rPr>
              <w:t>MW</w:t>
            </w:r>
          </w:p>
        </w:tc>
        <w:tc>
          <w:tcPr>
            <w:tcW w:w="3732" w:type="pct"/>
            <w:tcBorders>
              <w:top w:val="single" w:sz="4" w:space="0" w:color="auto"/>
              <w:left w:val="single" w:sz="4" w:space="0" w:color="auto"/>
              <w:bottom w:val="single" w:sz="4" w:space="0" w:color="auto"/>
              <w:right w:val="single" w:sz="4" w:space="0" w:color="auto"/>
            </w:tcBorders>
          </w:tcPr>
          <w:p w14:paraId="253AF33D" w14:textId="77777777" w:rsidR="00DA20E5" w:rsidRPr="00DA20E5" w:rsidRDefault="00DA20E5" w:rsidP="00DA20E5">
            <w:pPr>
              <w:spacing w:after="60"/>
              <w:rPr>
                <w:i/>
                <w:iCs/>
                <w:sz w:val="20"/>
                <w:szCs w:val="20"/>
              </w:rPr>
            </w:pPr>
            <w:r w:rsidRPr="00DA20E5">
              <w:rPr>
                <w:i/>
                <w:iCs/>
                <w:sz w:val="20"/>
                <w:szCs w:val="20"/>
              </w:rPr>
              <w:t xml:space="preserve">Responsive Reserve Failure Quantity per QSE - </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RRS, for the hour.</w:t>
            </w:r>
          </w:p>
        </w:tc>
      </w:tr>
      <w:tr w:rsidR="00DA20E5" w:rsidRPr="00DA20E5" w14:paraId="17CAFCB2" w14:textId="77777777" w:rsidTr="000B5B49">
        <w:tc>
          <w:tcPr>
            <w:tcW w:w="803" w:type="pct"/>
            <w:tcBorders>
              <w:top w:val="single" w:sz="4" w:space="0" w:color="auto"/>
              <w:left w:val="single" w:sz="4" w:space="0" w:color="auto"/>
              <w:bottom w:val="single" w:sz="4" w:space="0" w:color="auto"/>
              <w:right w:val="single" w:sz="4" w:space="0" w:color="auto"/>
            </w:tcBorders>
          </w:tcPr>
          <w:p w14:paraId="4245CFFE" w14:textId="77777777" w:rsidR="00DA20E5" w:rsidRPr="00DA20E5" w:rsidRDefault="00DA20E5" w:rsidP="00DA20E5">
            <w:pPr>
              <w:spacing w:after="60"/>
              <w:rPr>
                <w:iCs/>
                <w:sz w:val="20"/>
                <w:szCs w:val="20"/>
              </w:rPr>
            </w:pPr>
            <w:r w:rsidRPr="00DA20E5">
              <w:rPr>
                <w:sz w:val="20"/>
                <w:szCs w:val="20"/>
              </w:rPr>
              <w:t>RRRFQ</w:t>
            </w:r>
            <w:r w:rsidRPr="00DA20E5">
              <w:rPr>
                <w:i/>
                <w:sz w:val="20"/>
                <w:szCs w:val="20"/>
              </w:rPr>
              <w:t xml:space="preserve"> </w:t>
            </w:r>
            <w:r w:rsidRPr="00DA20E5">
              <w:rPr>
                <w:i/>
                <w:iCs/>
                <w:sz w:val="20"/>
                <w:szCs w:val="20"/>
                <w:vertAlign w:val="subscript"/>
              </w:rPr>
              <w:t>q,</w:t>
            </w:r>
            <w:r w:rsidRPr="00DA20E5">
              <w:rPr>
                <w:i/>
                <w:sz w:val="20"/>
                <w:szCs w:val="20"/>
                <w:vertAlign w:val="subscript"/>
              </w:rPr>
              <w:t xml:space="preserve"> </w:t>
            </w:r>
            <w:proofErr w:type="spellStart"/>
            <w:r w:rsidRPr="00DA20E5">
              <w:rPr>
                <w:i/>
                <w:sz w:val="20"/>
                <w:szCs w:val="2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0B491F24" w14:textId="77777777" w:rsidR="00DA20E5" w:rsidRPr="00DA20E5" w:rsidRDefault="00DA20E5" w:rsidP="00DA20E5">
            <w:pPr>
              <w:spacing w:after="60"/>
              <w:rPr>
                <w:iCs/>
                <w:sz w:val="20"/>
                <w:szCs w:val="20"/>
              </w:rPr>
            </w:pPr>
            <w:r w:rsidRPr="00DA20E5">
              <w:rPr>
                <w:sz w:val="20"/>
                <w:szCs w:val="20"/>
              </w:rPr>
              <w:t>MW</w:t>
            </w:r>
          </w:p>
        </w:tc>
        <w:tc>
          <w:tcPr>
            <w:tcW w:w="3732" w:type="pct"/>
            <w:tcBorders>
              <w:top w:val="single" w:sz="4" w:space="0" w:color="auto"/>
              <w:left w:val="single" w:sz="4" w:space="0" w:color="auto"/>
              <w:bottom w:val="single" w:sz="4" w:space="0" w:color="auto"/>
              <w:right w:val="single" w:sz="4" w:space="0" w:color="auto"/>
            </w:tcBorders>
          </w:tcPr>
          <w:p w14:paraId="0F3C4FB8" w14:textId="77777777" w:rsidR="00DA20E5" w:rsidRPr="00DA20E5" w:rsidRDefault="00DA20E5" w:rsidP="00DA20E5">
            <w:pPr>
              <w:spacing w:after="60"/>
              <w:rPr>
                <w:iCs/>
                <w:sz w:val="20"/>
                <w:szCs w:val="20"/>
              </w:rPr>
            </w:pPr>
            <w:r w:rsidRPr="00DA20E5">
              <w:rPr>
                <w:i/>
                <w:sz w:val="20"/>
                <w:szCs w:val="20"/>
              </w:rPr>
              <w:t>Reconfiguration Responsive Reserve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RRS, for the hour.</w:t>
            </w:r>
          </w:p>
        </w:tc>
      </w:tr>
      <w:tr w:rsidR="00DA20E5" w:rsidRPr="00DA20E5" w14:paraId="64DFB43F" w14:textId="77777777" w:rsidTr="000B5B49">
        <w:tc>
          <w:tcPr>
            <w:tcW w:w="803" w:type="pct"/>
            <w:tcBorders>
              <w:top w:val="single" w:sz="4" w:space="0" w:color="auto"/>
              <w:left w:val="single" w:sz="4" w:space="0" w:color="auto"/>
              <w:bottom w:val="single" w:sz="4" w:space="0" w:color="auto"/>
              <w:right w:val="single" w:sz="4" w:space="0" w:color="auto"/>
            </w:tcBorders>
          </w:tcPr>
          <w:p w14:paraId="614CEAA4" w14:textId="77777777" w:rsidR="00DA20E5" w:rsidRPr="00DA20E5" w:rsidRDefault="00DA20E5" w:rsidP="00DA20E5">
            <w:pPr>
              <w:spacing w:after="60"/>
              <w:rPr>
                <w:i/>
                <w:iCs/>
                <w:sz w:val="20"/>
                <w:szCs w:val="20"/>
              </w:rPr>
            </w:pPr>
            <w:proofErr w:type="spellStart"/>
            <w:r w:rsidRPr="00DA20E5">
              <w:rPr>
                <w:i/>
                <w:sz w:val="20"/>
                <w:szCs w:val="2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5ED27556" w14:textId="77777777" w:rsidR="00DA20E5" w:rsidRPr="00DA20E5" w:rsidRDefault="00DA20E5" w:rsidP="00DA20E5">
            <w:pPr>
              <w:spacing w:after="60"/>
              <w:rPr>
                <w:iCs/>
                <w:sz w:val="20"/>
                <w:szCs w:val="20"/>
              </w:rPr>
            </w:pPr>
            <w:r w:rsidRPr="00DA20E5">
              <w:rPr>
                <w:sz w:val="20"/>
                <w:szCs w:val="20"/>
              </w:rPr>
              <w:t>none</w:t>
            </w:r>
          </w:p>
        </w:tc>
        <w:tc>
          <w:tcPr>
            <w:tcW w:w="3732" w:type="pct"/>
            <w:tcBorders>
              <w:top w:val="single" w:sz="4" w:space="0" w:color="auto"/>
              <w:left w:val="single" w:sz="4" w:space="0" w:color="auto"/>
              <w:bottom w:val="single" w:sz="4" w:space="0" w:color="auto"/>
              <w:right w:val="single" w:sz="4" w:space="0" w:color="auto"/>
            </w:tcBorders>
          </w:tcPr>
          <w:p w14:paraId="4AEC4353"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0AEAE5B7" w14:textId="77777777" w:rsidTr="000B5B49">
        <w:tc>
          <w:tcPr>
            <w:tcW w:w="803" w:type="pct"/>
            <w:tcBorders>
              <w:top w:val="single" w:sz="4" w:space="0" w:color="auto"/>
              <w:left w:val="single" w:sz="4" w:space="0" w:color="auto"/>
              <w:bottom w:val="single" w:sz="4" w:space="0" w:color="auto"/>
              <w:right w:val="single" w:sz="4" w:space="0" w:color="auto"/>
            </w:tcBorders>
          </w:tcPr>
          <w:p w14:paraId="7512C0B5" w14:textId="77777777" w:rsidR="00DA20E5" w:rsidRPr="00DA20E5" w:rsidRDefault="00DA20E5" w:rsidP="00DA20E5">
            <w:pPr>
              <w:spacing w:after="60"/>
              <w:rPr>
                <w:i/>
                <w:iCs/>
                <w:sz w:val="20"/>
                <w:szCs w:val="20"/>
              </w:rPr>
            </w:pPr>
            <w:r w:rsidRPr="00DA20E5">
              <w:rPr>
                <w:i/>
                <w:iCs/>
                <w:sz w:val="20"/>
                <w:szCs w:val="20"/>
              </w:rPr>
              <w:t>m</w:t>
            </w:r>
          </w:p>
        </w:tc>
        <w:tc>
          <w:tcPr>
            <w:tcW w:w="465" w:type="pct"/>
            <w:tcBorders>
              <w:top w:val="single" w:sz="4" w:space="0" w:color="auto"/>
              <w:left w:val="single" w:sz="4" w:space="0" w:color="auto"/>
              <w:bottom w:val="single" w:sz="4" w:space="0" w:color="auto"/>
              <w:right w:val="single" w:sz="4" w:space="0" w:color="auto"/>
            </w:tcBorders>
          </w:tcPr>
          <w:p w14:paraId="6B77C834" w14:textId="77777777" w:rsidR="00DA20E5" w:rsidRPr="00DA20E5" w:rsidRDefault="00DA20E5" w:rsidP="00DA20E5">
            <w:pPr>
              <w:spacing w:after="60"/>
              <w:rPr>
                <w:iCs/>
                <w:sz w:val="20"/>
                <w:szCs w:val="20"/>
              </w:rPr>
            </w:pPr>
            <w:r w:rsidRPr="00DA20E5">
              <w:rPr>
                <w:iCs/>
                <w:sz w:val="20"/>
                <w:szCs w:val="20"/>
              </w:rPr>
              <w:t>none</w:t>
            </w:r>
          </w:p>
        </w:tc>
        <w:tc>
          <w:tcPr>
            <w:tcW w:w="3732" w:type="pct"/>
            <w:tcBorders>
              <w:top w:val="single" w:sz="4" w:space="0" w:color="auto"/>
              <w:left w:val="single" w:sz="4" w:space="0" w:color="auto"/>
              <w:bottom w:val="single" w:sz="4" w:space="0" w:color="auto"/>
              <w:right w:val="single" w:sz="4" w:space="0" w:color="auto"/>
            </w:tcBorders>
          </w:tcPr>
          <w:p w14:paraId="6D4854D2"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58D57355" w14:textId="77777777" w:rsidTr="000B5B49">
        <w:tc>
          <w:tcPr>
            <w:tcW w:w="803" w:type="pct"/>
            <w:tcBorders>
              <w:top w:val="single" w:sz="4" w:space="0" w:color="auto"/>
              <w:left w:val="single" w:sz="4" w:space="0" w:color="auto"/>
              <w:bottom w:val="single" w:sz="4" w:space="0" w:color="auto"/>
              <w:right w:val="single" w:sz="4" w:space="0" w:color="auto"/>
            </w:tcBorders>
          </w:tcPr>
          <w:p w14:paraId="707B66D5" w14:textId="77777777" w:rsidR="00DA20E5" w:rsidRPr="00DA20E5" w:rsidRDefault="00DA20E5" w:rsidP="00DA20E5">
            <w:pPr>
              <w:spacing w:after="60"/>
              <w:rPr>
                <w:i/>
                <w:iCs/>
                <w:sz w:val="20"/>
                <w:szCs w:val="20"/>
              </w:rPr>
            </w:pPr>
            <w:r w:rsidRPr="00DA20E5">
              <w:rPr>
                <w:i/>
                <w:iCs/>
                <w:sz w:val="20"/>
                <w:szCs w:val="20"/>
              </w:rPr>
              <w:t>q</w:t>
            </w:r>
          </w:p>
        </w:tc>
        <w:tc>
          <w:tcPr>
            <w:tcW w:w="465" w:type="pct"/>
            <w:tcBorders>
              <w:top w:val="single" w:sz="4" w:space="0" w:color="auto"/>
              <w:left w:val="single" w:sz="4" w:space="0" w:color="auto"/>
              <w:bottom w:val="single" w:sz="4" w:space="0" w:color="auto"/>
              <w:right w:val="single" w:sz="4" w:space="0" w:color="auto"/>
            </w:tcBorders>
          </w:tcPr>
          <w:p w14:paraId="4924F2EA" w14:textId="77777777" w:rsidR="00DA20E5" w:rsidRPr="00DA20E5" w:rsidRDefault="00DA20E5" w:rsidP="00DA20E5">
            <w:pPr>
              <w:spacing w:after="60"/>
              <w:rPr>
                <w:iCs/>
                <w:sz w:val="20"/>
                <w:szCs w:val="20"/>
              </w:rPr>
            </w:pPr>
            <w:r w:rsidRPr="00DA20E5">
              <w:rPr>
                <w:iCs/>
                <w:sz w:val="20"/>
                <w:szCs w:val="20"/>
              </w:rPr>
              <w:t>none</w:t>
            </w:r>
          </w:p>
        </w:tc>
        <w:tc>
          <w:tcPr>
            <w:tcW w:w="3732" w:type="pct"/>
            <w:tcBorders>
              <w:top w:val="single" w:sz="4" w:space="0" w:color="auto"/>
              <w:left w:val="single" w:sz="4" w:space="0" w:color="auto"/>
              <w:bottom w:val="single" w:sz="4" w:space="0" w:color="auto"/>
              <w:right w:val="single" w:sz="4" w:space="0" w:color="auto"/>
            </w:tcBorders>
          </w:tcPr>
          <w:p w14:paraId="2987C676" w14:textId="77777777" w:rsidR="00DA20E5" w:rsidRPr="00DA20E5" w:rsidRDefault="00DA20E5" w:rsidP="00DA20E5">
            <w:pPr>
              <w:spacing w:after="60"/>
              <w:rPr>
                <w:iCs/>
                <w:sz w:val="20"/>
                <w:szCs w:val="20"/>
              </w:rPr>
            </w:pPr>
            <w:r w:rsidRPr="00DA20E5">
              <w:rPr>
                <w:iCs/>
                <w:sz w:val="20"/>
                <w:szCs w:val="20"/>
              </w:rPr>
              <w:t>A QSE.</w:t>
            </w:r>
          </w:p>
        </w:tc>
      </w:tr>
    </w:tbl>
    <w:p w14:paraId="0FB67540" w14:textId="77777777" w:rsidR="00DA20E5" w:rsidRPr="00DA20E5" w:rsidRDefault="00DA20E5" w:rsidP="00DA20E5">
      <w:pPr>
        <w:spacing w:before="240" w:after="240"/>
        <w:ind w:left="1440" w:hanging="720"/>
        <w:rPr>
          <w:iCs/>
          <w:szCs w:val="20"/>
        </w:rPr>
      </w:pPr>
      <w:r w:rsidRPr="00DA20E5">
        <w:rPr>
          <w:iCs/>
          <w:szCs w:val="20"/>
        </w:rPr>
        <w:t>(d)</w:t>
      </w:r>
      <w:r w:rsidRPr="00DA20E5">
        <w:rPr>
          <w:iCs/>
          <w:szCs w:val="20"/>
        </w:rPr>
        <w:tab/>
        <w:t>The t</w:t>
      </w:r>
      <w:r w:rsidRPr="00DA20E5">
        <w:rPr>
          <w:szCs w:val="20"/>
        </w:rPr>
        <w:t>otal charge of failure on Ancillary Service Supply Responsibility for</w:t>
      </w:r>
      <w:r w:rsidRPr="00DA20E5">
        <w:rPr>
          <w:iCs/>
          <w:szCs w:val="20"/>
        </w:rPr>
        <w:t xml:space="preserve"> Non-Spin by QSE, if applicable:</w:t>
      </w:r>
    </w:p>
    <w:p w14:paraId="65BCC4E8" w14:textId="77777777" w:rsidR="00DA20E5" w:rsidRPr="00DA20E5" w:rsidRDefault="00DA20E5" w:rsidP="00DA20E5">
      <w:pPr>
        <w:spacing w:before="240" w:after="240"/>
        <w:ind w:left="2880" w:hanging="2160"/>
        <w:rPr>
          <w:b/>
          <w:i/>
          <w:szCs w:val="20"/>
          <w:vertAlign w:val="subscript"/>
        </w:rPr>
      </w:pPr>
      <w:r w:rsidRPr="00DA20E5">
        <w:rPr>
          <w:b/>
          <w:szCs w:val="20"/>
        </w:rPr>
        <w:t xml:space="preserve">NSFQAMTQSETOT </w:t>
      </w:r>
      <w:r w:rsidRPr="00DA20E5">
        <w:rPr>
          <w:b/>
          <w:i/>
          <w:szCs w:val="20"/>
          <w:vertAlign w:val="subscript"/>
        </w:rPr>
        <w:t>q</w:t>
      </w:r>
      <w:r w:rsidRPr="00DA20E5">
        <w:rPr>
          <w:b/>
          <w:szCs w:val="20"/>
        </w:rPr>
        <w:tab/>
        <w:t>=</w:t>
      </w:r>
      <w:r w:rsidRPr="00DA20E5">
        <w:rPr>
          <w:b/>
          <w:szCs w:val="20"/>
        </w:rPr>
        <w:tab/>
        <w:t xml:space="preserve">NSFQAMT </w:t>
      </w:r>
      <w:r w:rsidRPr="00DA20E5">
        <w:rPr>
          <w:b/>
          <w:i/>
          <w:szCs w:val="20"/>
          <w:vertAlign w:val="subscript"/>
        </w:rPr>
        <w:t xml:space="preserve">q + </w:t>
      </w:r>
      <w:r w:rsidRPr="00DA20E5">
        <w:rPr>
          <w:b/>
          <w:szCs w:val="20"/>
        </w:rPr>
        <w:t xml:space="preserve">RNSFQAMT </w:t>
      </w:r>
      <w:r w:rsidRPr="00DA20E5">
        <w:rPr>
          <w:b/>
          <w:i/>
          <w:szCs w:val="20"/>
          <w:vertAlign w:val="subscript"/>
        </w:rPr>
        <w:t>q</w:t>
      </w:r>
    </w:p>
    <w:p w14:paraId="15DADC04" w14:textId="77777777" w:rsidR="00DA20E5" w:rsidRPr="00DA20E5" w:rsidRDefault="00DA20E5" w:rsidP="00DA20E5">
      <w:pPr>
        <w:spacing w:before="240" w:after="240"/>
        <w:ind w:left="1440" w:hanging="720"/>
        <w:rPr>
          <w:iCs/>
          <w:szCs w:val="20"/>
        </w:rPr>
      </w:pPr>
      <w:r w:rsidRPr="00DA20E5">
        <w:rPr>
          <w:szCs w:val="20"/>
        </w:rPr>
        <w:t>Where:</w:t>
      </w:r>
    </w:p>
    <w:p w14:paraId="08372FDE" w14:textId="77777777" w:rsidR="00DA20E5" w:rsidRPr="00DA20E5" w:rsidRDefault="00DA20E5" w:rsidP="00DA20E5">
      <w:pPr>
        <w:spacing w:after="240"/>
        <w:ind w:left="3420" w:hanging="2700"/>
        <w:rPr>
          <w:bCs/>
          <w:szCs w:val="20"/>
        </w:rPr>
      </w:pPr>
      <w:r w:rsidRPr="00DA20E5">
        <w:rPr>
          <w:szCs w:val="20"/>
        </w:rPr>
        <w:t xml:space="preserve">NSFQAMT </w:t>
      </w:r>
      <w:r w:rsidRPr="00DA20E5">
        <w:rPr>
          <w:i/>
          <w:szCs w:val="20"/>
          <w:vertAlign w:val="subscript"/>
        </w:rPr>
        <w:t>q</w:t>
      </w:r>
      <w:r w:rsidRPr="00DA20E5">
        <w:rPr>
          <w:szCs w:val="20"/>
        </w:rPr>
        <w:tab/>
      </w:r>
      <w:r w:rsidRPr="00DA20E5">
        <w:rPr>
          <w:szCs w:val="20"/>
        </w:rPr>
        <w:tab/>
        <w:t>=</w:t>
      </w:r>
      <w:r w:rsidRPr="00DA20E5">
        <w:rPr>
          <w:szCs w:val="20"/>
        </w:rPr>
        <w:tab/>
        <w:t>(</w:t>
      </w:r>
      <w:r w:rsidRPr="00DA20E5">
        <w:rPr>
          <w:position w:val="-20"/>
          <w:szCs w:val="20"/>
        </w:rPr>
        <w:object w:dxaOrig="495" w:dyaOrig="435" w14:anchorId="5A894957">
          <v:shape id="_x0000_i1040" type="#_x0000_t75" style="width:21.6pt;height:21.6pt" o:ole="">
            <v:imagedata r:id="rId24" o:title=""/>
          </v:shape>
          <o:OLEObject Type="Embed" ProgID="Equation.3" ShapeID="_x0000_i1040" DrawAspect="Content" ObjectID="_1760951405" r:id="rId28"/>
        </w:object>
      </w:r>
      <w:r w:rsidRPr="00DA20E5">
        <w:rPr>
          <w:szCs w:val="20"/>
        </w:rPr>
        <w:t xml:space="preserve">(MCPCNS </w:t>
      </w:r>
      <w:r w:rsidRPr="00DA20E5">
        <w:rPr>
          <w:i/>
          <w:szCs w:val="20"/>
          <w:vertAlign w:val="subscript"/>
        </w:rPr>
        <w:t>m</w:t>
      </w:r>
      <w:r w:rsidRPr="00DA20E5">
        <w:rPr>
          <w:szCs w:val="20"/>
        </w:rPr>
        <w:t xml:space="preserve">) * NSFQ </w:t>
      </w:r>
      <w:r w:rsidRPr="00DA20E5">
        <w:rPr>
          <w:i/>
          <w:szCs w:val="20"/>
          <w:vertAlign w:val="subscript"/>
        </w:rPr>
        <w:t>q</w:t>
      </w:r>
      <w:r w:rsidRPr="00DA20E5">
        <w:rPr>
          <w:bCs/>
          <w:szCs w:val="20"/>
        </w:rPr>
        <w:t>)</w:t>
      </w:r>
    </w:p>
    <w:p w14:paraId="483403C8" w14:textId="77777777" w:rsidR="00DA20E5" w:rsidRPr="00DA20E5" w:rsidRDefault="00DA20E5" w:rsidP="00DA20E5">
      <w:pPr>
        <w:spacing w:before="240" w:after="240"/>
        <w:ind w:left="1440" w:hanging="720"/>
        <w:rPr>
          <w:szCs w:val="20"/>
        </w:rPr>
      </w:pPr>
      <w:r w:rsidRPr="00DA20E5">
        <w:rPr>
          <w:szCs w:val="20"/>
        </w:rPr>
        <w:t xml:space="preserve">RNSFQAMT </w:t>
      </w:r>
      <w:r w:rsidRPr="00DA20E5">
        <w:rPr>
          <w:i/>
          <w:szCs w:val="20"/>
          <w:vertAlign w:val="subscript"/>
        </w:rPr>
        <w:t>q</w:t>
      </w:r>
      <w:r w:rsidRPr="00DA20E5">
        <w:rPr>
          <w:szCs w:val="20"/>
        </w:rPr>
        <w:tab/>
      </w:r>
      <w:r w:rsidRPr="00DA20E5">
        <w:rPr>
          <w:szCs w:val="20"/>
        </w:rPr>
        <w:tab/>
        <w:t>=</w:t>
      </w:r>
      <w:r w:rsidRPr="00DA20E5">
        <w:rPr>
          <w:szCs w:val="20"/>
        </w:rPr>
        <w:tab/>
      </w:r>
      <w:r w:rsidRPr="00DA20E5">
        <w:rPr>
          <w:bCs/>
          <w:szCs w:val="20"/>
        </w:rPr>
        <w:t xml:space="preserve">MCPCNS </w:t>
      </w:r>
      <w:proofErr w:type="spellStart"/>
      <w:r w:rsidRPr="00DA20E5">
        <w:rPr>
          <w:bCs/>
          <w:i/>
          <w:szCs w:val="20"/>
          <w:vertAlign w:val="subscript"/>
        </w:rPr>
        <w:t>rs</w:t>
      </w:r>
      <w:proofErr w:type="spellEnd"/>
      <w:r w:rsidRPr="00DA20E5">
        <w:rPr>
          <w:bCs/>
          <w:szCs w:val="20"/>
        </w:rPr>
        <w:t xml:space="preserve"> * RNSFQ</w:t>
      </w:r>
      <w:r w:rsidRPr="00DA20E5">
        <w:rPr>
          <w:i/>
          <w:szCs w:val="20"/>
          <w:vertAlign w:val="subscript"/>
        </w:rPr>
        <w:t xml:space="preserve"> q,</w:t>
      </w:r>
      <w:r w:rsidRPr="00DA20E5">
        <w:rPr>
          <w:bCs/>
          <w:szCs w:val="20"/>
        </w:rPr>
        <w:t xml:space="preserve"> </w:t>
      </w:r>
      <w:proofErr w:type="spellStart"/>
      <w:r w:rsidRPr="00DA20E5">
        <w:rPr>
          <w:bCs/>
          <w:i/>
          <w:szCs w:val="20"/>
          <w:vertAlign w:val="subscript"/>
        </w:rPr>
        <w:t>rs</w:t>
      </w:r>
      <w:proofErr w:type="spellEnd"/>
    </w:p>
    <w:p w14:paraId="0E81E8F9" w14:textId="77777777" w:rsidR="00DA20E5" w:rsidRPr="00DA20E5" w:rsidRDefault="00DA20E5" w:rsidP="00DA20E5">
      <w:pPr>
        <w:rPr>
          <w:szCs w:val="20"/>
        </w:rPr>
      </w:pPr>
      <w:r w:rsidRPr="00DA20E5">
        <w:rPr>
          <w:szCs w:val="20"/>
        </w:rP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39"/>
        <w:gridCol w:w="6764"/>
      </w:tblGrid>
      <w:tr w:rsidR="00DA20E5" w:rsidRPr="00DA20E5" w14:paraId="665024CC" w14:textId="77777777" w:rsidTr="000B5B49">
        <w:tc>
          <w:tcPr>
            <w:tcW w:w="1027" w:type="pct"/>
          </w:tcPr>
          <w:p w14:paraId="28D35FB7" w14:textId="77777777" w:rsidR="00DA20E5" w:rsidRPr="00DA20E5" w:rsidRDefault="00DA20E5" w:rsidP="00DA20E5">
            <w:pPr>
              <w:spacing w:after="120"/>
              <w:rPr>
                <w:b/>
                <w:iCs/>
                <w:sz w:val="20"/>
                <w:szCs w:val="20"/>
              </w:rPr>
            </w:pPr>
            <w:r w:rsidRPr="00DA20E5">
              <w:rPr>
                <w:b/>
                <w:iCs/>
                <w:sz w:val="20"/>
                <w:szCs w:val="20"/>
              </w:rPr>
              <w:t>Variable</w:t>
            </w:r>
          </w:p>
        </w:tc>
        <w:tc>
          <w:tcPr>
            <w:tcW w:w="391" w:type="pct"/>
          </w:tcPr>
          <w:p w14:paraId="500BBF5A" w14:textId="77777777" w:rsidR="00DA20E5" w:rsidRPr="00DA20E5" w:rsidRDefault="00DA20E5" w:rsidP="00DA20E5">
            <w:pPr>
              <w:spacing w:after="120"/>
              <w:rPr>
                <w:b/>
                <w:iCs/>
                <w:sz w:val="20"/>
                <w:szCs w:val="20"/>
              </w:rPr>
            </w:pPr>
            <w:r w:rsidRPr="00DA20E5">
              <w:rPr>
                <w:b/>
                <w:iCs/>
                <w:sz w:val="20"/>
                <w:szCs w:val="20"/>
              </w:rPr>
              <w:t>Unit</w:t>
            </w:r>
          </w:p>
        </w:tc>
        <w:tc>
          <w:tcPr>
            <w:tcW w:w="3582" w:type="pct"/>
          </w:tcPr>
          <w:p w14:paraId="6DB8D1A9" w14:textId="77777777" w:rsidR="00DA20E5" w:rsidRPr="00DA20E5" w:rsidRDefault="00DA20E5" w:rsidP="00DA20E5">
            <w:pPr>
              <w:spacing w:after="120"/>
              <w:rPr>
                <w:b/>
                <w:iCs/>
                <w:sz w:val="20"/>
                <w:szCs w:val="20"/>
              </w:rPr>
            </w:pPr>
            <w:r w:rsidRPr="00DA20E5">
              <w:rPr>
                <w:b/>
                <w:iCs/>
                <w:sz w:val="20"/>
                <w:szCs w:val="20"/>
              </w:rPr>
              <w:t>Description</w:t>
            </w:r>
          </w:p>
        </w:tc>
      </w:tr>
      <w:tr w:rsidR="00DA20E5" w:rsidRPr="00DA20E5" w14:paraId="0E5E7CB7" w14:textId="77777777" w:rsidTr="000B5B49">
        <w:tc>
          <w:tcPr>
            <w:tcW w:w="1027" w:type="pct"/>
          </w:tcPr>
          <w:p w14:paraId="2BA08F3C" w14:textId="77777777" w:rsidR="00DA20E5" w:rsidRPr="00DA20E5" w:rsidRDefault="00DA20E5" w:rsidP="00DA20E5">
            <w:pPr>
              <w:spacing w:after="60"/>
              <w:rPr>
                <w:iCs/>
                <w:sz w:val="20"/>
                <w:szCs w:val="20"/>
              </w:rPr>
            </w:pPr>
            <w:r w:rsidRPr="00DA20E5">
              <w:rPr>
                <w:iCs/>
                <w:sz w:val="20"/>
                <w:szCs w:val="20"/>
              </w:rPr>
              <w:t xml:space="preserve">NSFQAMTQSETOT </w:t>
            </w:r>
            <w:r w:rsidRPr="00DA20E5">
              <w:rPr>
                <w:i/>
                <w:iCs/>
                <w:sz w:val="20"/>
                <w:szCs w:val="20"/>
                <w:vertAlign w:val="subscript"/>
              </w:rPr>
              <w:t>q</w:t>
            </w:r>
          </w:p>
        </w:tc>
        <w:tc>
          <w:tcPr>
            <w:tcW w:w="391" w:type="pct"/>
          </w:tcPr>
          <w:p w14:paraId="49A3C491" w14:textId="77777777" w:rsidR="00DA20E5" w:rsidRPr="00DA20E5" w:rsidRDefault="00DA20E5" w:rsidP="00DA20E5">
            <w:pPr>
              <w:spacing w:after="60"/>
              <w:rPr>
                <w:iCs/>
                <w:sz w:val="20"/>
                <w:szCs w:val="20"/>
              </w:rPr>
            </w:pPr>
            <w:r w:rsidRPr="00DA20E5">
              <w:rPr>
                <w:iCs/>
                <w:sz w:val="20"/>
                <w:szCs w:val="20"/>
              </w:rPr>
              <w:t>$</w:t>
            </w:r>
          </w:p>
        </w:tc>
        <w:tc>
          <w:tcPr>
            <w:tcW w:w="3582" w:type="pct"/>
          </w:tcPr>
          <w:p w14:paraId="2AB8CB5D" w14:textId="77777777" w:rsidR="00DA20E5" w:rsidRPr="00DA20E5" w:rsidRDefault="00DA20E5" w:rsidP="00DA20E5">
            <w:pPr>
              <w:spacing w:after="60"/>
              <w:rPr>
                <w:i/>
                <w:iCs/>
                <w:sz w:val="20"/>
                <w:szCs w:val="20"/>
              </w:rPr>
            </w:pPr>
            <w:r w:rsidRPr="00DA20E5">
              <w:rPr>
                <w:i/>
                <w:iCs/>
                <w:sz w:val="20"/>
                <w:szCs w:val="20"/>
              </w:rPr>
              <w:t>Non-Spin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Non-Spin, for the hour.</w:t>
            </w:r>
          </w:p>
        </w:tc>
      </w:tr>
      <w:tr w:rsidR="00DA20E5" w:rsidRPr="00DA20E5" w14:paraId="2A9475BB" w14:textId="77777777" w:rsidTr="000B5B49">
        <w:tc>
          <w:tcPr>
            <w:tcW w:w="1027" w:type="pct"/>
          </w:tcPr>
          <w:p w14:paraId="59E3285C" w14:textId="77777777" w:rsidR="00DA20E5" w:rsidRPr="00DA20E5" w:rsidRDefault="00DA20E5" w:rsidP="00DA20E5">
            <w:pPr>
              <w:spacing w:after="60"/>
              <w:rPr>
                <w:iCs/>
                <w:sz w:val="20"/>
                <w:szCs w:val="20"/>
              </w:rPr>
            </w:pPr>
            <w:r w:rsidRPr="00DA20E5">
              <w:rPr>
                <w:iCs/>
                <w:sz w:val="20"/>
                <w:szCs w:val="20"/>
              </w:rPr>
              <w:t xml:space="preserve">RNSFQAMT </w:t>
            </w:r>
            <w:r w:rsidRPr="00DA20E5">
              <w:rPr>
                <w:i/>
                <w:iCs/>
                <w:sz w:val="20"/>
                <w:szCs w:val="20"/>
                <w:vertAlign w:val="subscript"/>
              </w:rPr>
              <w:t>q</w:t>
            </w:r>
          </w:p>
        </w:tc>
        <w:tc>
          <w:tcPr>
            <w:tcW w:w="391" w:type="pct"/>
          </w:tcPr>
          <w:p w14:paraId="7A902DE1" w14:textId="77777777" w:rsidR="00DA20E5" w:rsidRPr="00DA20E5" w:rsidRDefault="00DA20E5" w:rsidP="00DA20E5">
            <w:pPr>
              <w:spacing w:after="60"/>
              <w:rPr>
                <w:iCs/>
                <w:sz w:val="20"/>
                <w:szCs w:val="20"/>
              </w:rPr>
            </w:pPr>
            <w:r w:rsidRPr="00DA20E5">
              <w:rPr>
                <w:iCs/>
                <w:sz w:val="20"/>
                <w:szCs w:val="20"/>
              </w:rPr>
              <w:t>$</w:t>
            </w:r>
          </w:p>
        </w:tc>
        <w:tc>
          <w:tcPr>
            <w:tcW w:w="3582" w:type="pct"/>
          </w:tcPr>
          <w:p w14:paraId="083D167D"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Non-Spin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Non-Spin, for the hour.</w:t>
            </w:r>
          </w:p>
        </w:tc>
      </w:tr>
      <w:tr w:rsidR="00DA20E5" w:rsidRPr="00DA20E5" w14:paraId="7F53CE8F" w14:textId="77777777" w:rsidTr="000B5B49">
        <w:tc>
          <w:tcPr>
            <w:tcW w:w="1027" w:type="pct"/>
          </w:tcPr>
          <w:p w14:paraId="1C7542E1" w14:textId="77777777" w:rsidR="00DA20E5" w:rsidRPr="00DA20E5" w:rsidRDefault="00DA20E5" w:rsidP="00DA20E5">
            <w:pPr>
              <w:spacing w:after="60"/>
              <w:rPr>
                <w:iCs/>
                <w:sz w:val="20"/>
                <w:szCs w:val="20"/>
              </w:rPr>
            </w:pPr>
            <w:r w:rsidRPr="00DA20E5">
              <w:rPr>
                <w:iCs/>
                <w:sz w:val="20"/>
                <w:szCs w:val="20"/>
              </w:rPr>
              <w:t xml:space="preserve">NSFQAMT </w:t>
            </w:r>
            <w:r w:rsidRPr="00DA20E5">
              <w:rPr>
                <w:i/>
                <w:iCs/>
                <w:sz w:val="20"/>
                <w:szCs w:val="20"/>
                <w:vertAlign w:val="subscript"/>
              </w:rPr>
              <w:t>q</w:t>
            </w:r>
          </w:p>
        </w:tc>
        <w:tc>
          <w:tcPr>
            <w:tcW w:w="391" w:type="pct"/>
          </w:tcPr>
          <w:p w14:paraId="59937134" w14:textId="77777777" w:rsidR="00DA20E5" w:rsidRPr="00DA20E5" w:rsidRDefault="00DA20E5" w:rsidP="00DA20E5">
            <w:pPr>
              <w:spacing w:after="60"/>
              <w:rPr>
                <w:iCs/>
                <w:sz w:val="20"/>
                <w:szCs w:val="20"/>
              </w:rPr>
            </w:pPr>
            <w:r w:rsidRPr="00DA20E5">
              <w:rPr>
                <w:iCs/>
                <w:sz w:val="20"/>
                <w:szCs w:val="20"/>
              </w:rPr>
              <w:t>$</w:t>
            </w:r>
          </w:p>
        </w:tc>
        <w:tc>
          <w:tcPr>
            <w:tcW w:w="3582" w:type="pct"/>
          </w:tcPr>
          <w:p w14:paraId="086AABF7" w14:textId="77777777" w:rsidR="00DA20E5" w:rsidRPr="00DA20E5" w:rsidRDefault="00DA20E5" w:rsidP="00DA20E5">
            <w:pPr>
              <w:spacing w:after="60"/>
              <w:rPr>
                <w:iCs/>
                <w:sz w:val="20"/>
                <w:szCs w:val="20"/>
              </w:rPr>
            </w:pPr>
            <w:r w:rsidRPr="00DA20E5">
              <w:rPr>
                <w:i/>
                <w:iCs/>
                <w:sz w:val="20"/>
                <w:szCs w:val="20"/>
              </w:rPr>
              <w:t>Non-Spin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Non-Spin, for the hour.</w:t>
            </w:r>
          </w:p>
        </w:tc>
      </w:tr>
      <w:tr w:rsidR="00DA20E5" w:rsidRPr="00DA20E5" w14:paraId="03FFB355" w14:textId="77777777" w:rsidTr="000B5B49">
        <w:tc>
          <w:tcPr>
            <w:tcW w:w="1027" w:type="pct"/>
            <w:tcBorders>
              <w:top w:val="single" w:sz="4" w:space="0" w:color="auto"/>
              <w:left w:val="single" w:sz="4" w:space="0" w:color="auto"/>
              <w:bottom w:val="single" w:sz="4" w:space="0" w:color="auto"/>
              <w:right w:val="single" w:sz="4" w:space="0" w:color="auto"/>
            </w:tcBorders>
          </w:tcPr>
          <w:p w14:paraId="4D284E1E" w14:textId="77777777" w:rsidR="00DA20E5" w:rsidRPr="00DA20E5" w:rsidRDefault="00DA20E5" w:rsidP="00DA20E5">
            <w:pPr>
              <w:spacing w:after="60"/>
              <w:rPr>
                <w:iCs/>
                <w:sz w:val="20"/>
                <w:szCs w:val="20"/>
              </w:rPr>
            </w:pPr>
            <w:r w:rsidRPr="00DA20E5">
              <w:rPr>
                <w:iCs/>
                <w:sz w:val="20"/>
                <w:szCs w:val="20"/>
              </w:rPr>
              <w:lastRenderedPageBreak/>
              <w:t xml:space="preserve">MCPCNS </w:t>
            </w:r>
            <w:r w:rsidRPr="00DA20E5">
              <w:rPr>
                <w:i/>
                <w:iCs/>
                <w:sz w:val="20"/>
                <w:szCs w:val="20"/>
                <w:vertAlign w:val="subscript"/>
              </w:rPr>
              <w:t>m</w:t>
            </w:r>
          </w:p>
        </w:tc>
        <w:tc>
          <w:tcPr>
            <w:tcW w:w="391" w:type="pct"/>
            <w:tcBorders>
              <w:top w:val="single" w:sz="4" w:space="0" w:color="auto"/>
              <w:left w:val="single" w:sz="4" w:space="0" w:color="auto"/>
              <w:bottom w:val="single" w:sz="4" w:space="0" w:color="auto"/>
              <w:right w:val="single" w:sz="4" w:space="0" w:color="auto"/>
            </w:tcBorders>
          </w:tcPr>
          <w:p w14:paraId="1E49ACA4" w14:textId="77777777" w:rsidR="00DA20E5" w:rsidRPr="00DA20E5" w:rsidRDefault="00DA20E5" w:rsidP="00DA20E5">
            <w:pPr>
              <w:spacing w:after="60"/>
              <w:rPr>
                <w:iCs/>
                <w:sz w:val="20"/>
                <w:szCs w:val="20"/>
              </w:rPr>
            </w:pPr>
            <w:r w:rsidRPr="00DA20E5">
              <w:rPr>
                <w:iCs/>
                <w:sz w:val="20"/>
                <w:szCs w:val="20"/>
              </w:rPr>
              <w:t>$/MW per hour</w:t>
            </w:r>
          </w:p>
        </w:tc>
        <w:tc>
          <w:tcPr>
            <w:tcW w:w="3582" w:type="pct"/>
            <w:tcBorders>
              <w:top w:val="single" w:sz="4" w:space="0" w:color="auto"/>
              <w:left w:val="single" w:sz="4" w:space="0" w:color="auto"/>
              <w:bottom w:val="single" w:sz="4" w:space="0" w:color="auto"/>
              <w:right w:val="single" w:sz="4" w:space="0" w:color="auto"/>
            </w:tcBorders>
          </w:tcPr>
          <w:p w14:paraId="0B70DDF5" w14:textId="77777777" w:rsidR="00DA20E5" w:rsidRPr="00DA20E5" w:rsidRDefault="00DA20E5" w:rsidP="00DA20E5">
            <w:pPr>
              <w:spacing w:after="60"/>
              <w:rPr>
                <w:i/>
                <w:iCs/>
                <w:sz w:val="20"/>
                <w:szCs w:val="20"/>
              </w:rPr>
            </w:pPr>
            <w:r w:rsidRPr="00DA20E5">
              <w:rPr>
                <w:i/>
                <w:iCs/>
                <w:sz w:val="20"/>
                <w:szCs w:val="20"/>
              </w:rPr>
              <w:t>Market Clearing Price for Capacity for Non-Spin by market—</w:t>
            </w:r>
            <w:r w:rsidRPr="00DA20E5">
              <w:rPr>
                <w:iCs/>
                <w:sz w:val="20"/>
                <w:szCs w:val="20"/>
              </w:rPr>
              <w:t xml:space="preserve">The MCPC for Non-Spin in the market </w:t>
            </w:r>
            <w:r w:rsidRPr="00DA20E5">
              <w:rPr>
                <w:i/>
                <w:iCs/>
                <w:sz w:val="20"/>
                <w:szCs w:val="20"/>
              </w:rPr>
              <w:t>m</w:t>
            </w:r>
            <w:r w:rsidRPr="00DA20E5">
              <w:rPr>
                <w:iCs/>
                <w:sz w:val="20"/>
                <w:szCs w:val="20"/>
              </w:rPr>
              <w:t>, for the hour.</w:t>
            </w:r>
          </w:p>
        </w:tc>
      </w:tr>
      <w:tr w:rsidR="00DA20E5" w:rsidRPr="00DA20E5" w14:paraId="6CEAA460" w14:textId="77777777" w:rsidTr="000B5B49">
        <w:tc>
          <w:tcPr>
            <w:tcW w:w="1027" w:type="pct"/>
            <w:tcBorders>
              <w:top w:val="single" w:sz="4" w:space="0" w:color="auto"/>
              <w:left w:val="single" w:sz="4" w:space="0" w:color="auto"/>
              <w:bottom w:val="single" w:sz="4" w:space="0" w:color="auto"/>
              <w:right w:val="single" w:sz="4" w:space="0" w:color="auto"/>
            </w:tcBorders>
          </w:tcPr>
          <w:p w14:paraId="038F879E" w14:textId="77777777" w:rsidR="00DA20E5" w:rsidRPr="00DA20E5" w:rsidRDefault="00DA20E5" w:rsidP="00DA20E5">
            <w:pPr>
              <w:spacing w:after="60"/>
              <w:rPr>
                <w:iCs/>
                <w:sz w:val="20"/>
                <w:szCs w:val="20"/>
              </w:rPr>
            </w:pPr>
            <w:r w:rsidRPr="00DA20E5">
              <w:rPr>
                <w:sz w:val="20"/>
                <w:szCs w:val="20"/>
              </w:rPr>
              <w:t xml:space="preserve">MCPCNS </w:t>
            </w:r>
            <w:proofErr w:type="spellStart"/>
            <w:r w:rsidRPr="00DA20E5">
              <w:rPr>
                <w:i/>
                <w:sz w:val="20"/>
                <w:szCs w:val="2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345273AB" w14:textId="77777777" w:rsidR="00DA20E5" w:rsidRPr="00DA20E5" w:rsidRDefault="00DA20E5" w:rsidP="00DA20E5">
            <w:pPr>
              <w:spacing w:after="60"/>
              <w:rPr>
                <w:iCs/>
                <w:sz w:val="20"/>
                <w:szCs w:val="20"/>
              </w:rPr>
            </w:pPr>
            <w:r w:rsidRPr="00DA20E5">
              <w:rPr>
                <w:sz w:val="20"/>
                <w:szCs w:val="20"/>
              </w:rPr>
              <w:t>$/MW per hour</w:t>
            </w:r>
          </w:p>
        </w:tc>
        <w:tc>
          <w:tcPr>
            <w:tcW w:w="3582" w:type="pct"/>
            <w:tcBorders>
              <w:top w:val="single" w:sz="4" w:space="0" w:color="auto"/>
              <w:left w:val="single" w:sz="4" w:space="0" w:color="auto"/>
              <w:bottom w:val="single" w:sz="4" w:space="0" w:color="auto"/>
              <w:right w:val="single" w:sz="4" w:space="0" w:color="auto"/>
            </w:tcBorders>
          </w:tcPr>
          <w:p w14:paraId="5A2C3498" w14:textId="77777777" w:rsidR="00DA20E5" w:rsidRPr="00DA20E5" w:rsidRDefault="00DA20E5" w:rsidP="00DA20E5">
            <w:pPr>
              <w:spacing w:after="60"/>
              <w:rPr>
                <w:i/>
                <w:iCs/>
                <w:sz w:val="20"/>
                <w:szCs w:val="20"/>
              </w:rPr>
            </w:pPr>
            <w:r w:rsidRPr="00DA20E5">
              <w:rPr>
                <w:i/>
                <w:sz w:val="20"/>
                <w:szCs w:val="20"/>
              </w:rPr>
              <w:t>Market Clearing Price for Capacity for Non-Spin by RSASM—</w:t>
            </w:r>
            <w:r w:rsidRPr="00DA20E5">
              <w:rPr>
                <w:sz w:val="20"/>
                <w:szCs w:val="20"/>
              </w:rPr>
              <w:t xml:space="preserve">The MCPC for Non-Spin in the RSASM </w:t>
            </w:r>
            <w:proofErr w:type="spellStart"/>
            <w:r w:rsidRPr="00DA20E5">
              <w:rPr>
                <w:i/>
                <w:sz w:val="20"/>
                <w:szCs w:val="20"/>
              </w:rPr>
              <w:t>rs</w:t>
            </w:r>
            <w:proofErr w:type="spellEnd"/>
            <w:r w:rsidRPr="00DA20E5">
              <w:rPr>
                <w:sz w:val="20"/>
                <w:szCs w:val="20"/>
              </w:rPr>
              <w:t>, for the hour.</w:t>
            </w:r>
          </w:p>
        </w:tc>
      </w:tr>
      <w:tr w:rsidR="00DA20E5" w:rsidRPr="00DA20E5" w14:paraId="4B53ACAF" w14:textId="77777777" w:rsidTr="000B5B49">
        <w:tc>
          <w:tcPr>
            <w:tcW w:w="1027" w:type="pct"/>
            <w:tcBorders>
              <w:top w:val="single" w:sz="4" w:space="0" w:color="auto"/>
              <w:left w:val="single" w:sz="4" w:space="0" w:color="auto"/>
              <w:bottom w:val="single" w:sz="4" w:space="0" w:color="auto"/>
              <w:right w:val="single" w:sz="4" w:space="0" w:color="auto"/>
            </w:tcBorders>
          </w:tcPr>
          <w:p w14:paraId="00B0EC11" w14:textId="77777777" w:rsidR="00DA20E5" w:rsidRPr="00DA20E5" w:rsidRDefault="00DA20E5" w:rsidP="00DA20E5">
            <w:pPr>
              <w:spacing w:after="60"/>
              <w:rPr>
                <w:iCs/>
                <w:sz w:val="20"/>
                <w:szCs w:val="20"/>
              </w:rPr>
            </w:pPr>
            <w:r w:rsidRPr="00DA20E5">
              <w:rPr>
                <w:iCs/>
                <w:sz w:val="20"/>
                <w:szCs w:val="20"/>
              </w:rPr>
              <w:t xml:space="preserve">NSFQ </w:t>
            </w:r>
            <w:r w:rsidRPr="00DA20E5">
              <w:rPr>
                <w:i/>
                <w:iCs/>
                <w:sz w:val="20"/>
                <w:szCs w:val="20"/>
                <w:vertAlign w:val="subscript"/>
              </w:rPr>
              <w:t>q</w:t>
            </w:r>
          </w:p>
        </w:tc>
        <w:tc>
          <w:tcPr>
            <w:tcW w:w="391" w:type="pct"/>
            <w:tcBorders>
              <w:top w:val="single" w:sz="4" w:space="0" w:color="auto"/>
              <w:left w:val="single" w:sz="4" w:space="0" w:color="auto"/>
              <w:bottom w:val="single" w:sz="4" w:space="0" w:color="auto"/>
              <w:right w:val="single" w:sz="4" w:space="0" w:color="auto"/>
            </w:tcBorders>
          </w:tcPr>
          <w:p w14:paraId="1E5CFEF3" w14:textId="77777777" w:rsidR="00DA20E5" w:rsidRPr="00DA20E5" w:rsidRDefault="00DA20E5" w:rsidP="00DA20E5">
            <w:pPr>
              <w:spacing w:after="60"/>
              <w:rPr>
                <w:iCs/>
                <w:sz w:val="20"/>
                <w:szCs w:val="20"/>
              </w:rPr>
            </w:pPr>
            <w:r w:rsidRPr="00DA20E5">
              <w:rPr>
                <w:iCs/>
                <w:sz w:val="20"/>
                <w:szCs w:val="20"/>
              </w:rPr>
              <w:t>MW</w:t>
            </w:r>
          </w:p>
        </w:tc>
        <w:tc>
          <w:tcPr>
            <w:tcW w:w="3582" w:type="pct"/>
            <w:tcBorders>
              <w:top w:val="single" w:sz="4" w:space="0" w:color="auto"/>
              <w:left w:val="single" w:sz="4" w:space="0" w:color="auto"/>
              <w:bottom w:val="single" w:sz="4" w:space="0" w:color="auto"/>
              <w:right w:val="single" w:sz="4" w:space="0" w:color="auto"/>
            </w:tcBorders>
          </w:tcPr>
          <w:p w14:paraId="70AD81A6" w14:textId="77777777" w:rsidR="00DA20E5" w:rsidRPr="00DA20E5" w:rsidRDefault="00DA20E5" w:rsidP="00DA20E5">
            <w:pPr>
              <w:spacing w:after="60"/>
              <w:rPr>
                <w:i/>
                <w:iCs/>
                <w:sz w:val="20"/>
                <w:szCs w:val="20"/>
              </w:rPr>
            </w:pPr>
            <w:r w:rsidRPr="00DA20E5">
              <w:rPr>
                <w:i/>
                <w:iCs/>
                <w:sz w:val="20"/>
                <w:szCs w:val="20"/>
              </w:rPr>
              <w:t>Non-Spin Failure Quantity per QSE—</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Non-Spin, for the hour.</w:t>
            </w:r>
          </w:p>
        </w:tc>
      </w:tr>
      <w:tr w:rsidR="00DA20E5" w:rsidRPr="00DA20E5" w14:paraId="6716EDCB" w14:textId="77777777" w:rsidTr="000B5B49">
        <w:tc>
          <w:tcPr>
            <w:tcW w:w="1027" w:type="pct"/>
            <w:tcBorders>
              <w:top w:val="single" w:sz="4" w:space="0" w:color="auto"/>
              <w:left w:val="single" w:sz="4" w:space="0" w:color="auto"/>
              <w:bottom w:val="single" w:sz="4" w:space="0" w:color="auto"/>
              <w:right w:val="single" w:sz="4" w:space="0" w:color="auto"/>
            </w:tcBorders>
          </w:tcPr>
          <w:p w14:paraId="6414A30B" w14:textId="77777777" w:rsidR="00DA20E5" w:rsidRPr="00DA20E5" w:rsidRDefault="00DA20E5" w:rsidP="00DA20E5">
            <w:pPr>
              <w:spacing w:after="60"/>
              <w:rPr>
                <w:iCs/>
                <w:sz w:val="20"/>
                <w:szCs w:val="20"/>
              </w:rPr>
            </w:pPr>
            <w:r w:rsidRPr="00DA20E5">
              <w:rPr>
                <w:sz w:val="20"/>
                <w:szCs w:val="20"/>
              </w:rPr>
              <w:t xml:space="preserve">RNSFQ </w:t>
            </w:r>
            <w:r w:rsidRPr="00DA20E5">
              <w:rPr>
                <w:i/>
                <w:iCs/>
                <w:sz w:val="20"/>
                <w:szCs w:val="20"/>
                <w:vertAlign w:val="subscript"/>
              </w:rPr>
              <w:t>q,</w:t>
            </w:r>
            <w:r w:rsidRPr="00DA20E5">
              <w:rPr>
                <w:i/>
                <w:sz w:val="20"/>
                <w:szCs w:val="20"/>
                <w:vertAlign w:val="subscript"/>
              </w:rPr>
              <w:t xml:space="preserve"> </w:t>
            </w:r>
            <w:proofErr w:type="spellStart"/>
            <w:r w:rsidRPr="00DA20E5">
              <w:rPr>
                <w:i/>
                <w:sz w:val="20"/>
                <w:szCs w:val="2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6BFC54D" w14:textId="77777777" w:rsidR="00DA20E5" w:rsidRPr="00DA20E5" w:rsidRDefault="00DA20E5" w:rsidP="00DA20E5">
            <w:pPr>
              <w:spacing w:after="60"/>
              <w:rPr>
                <w:iCs/>
                <w:sz w:val="20"/>
                <w:szCs w:val="20"/>
              </w:rPr>
            </w:pPr>
            <w:r w:rsidRPr="00DA20E5">
              <w:rPr>
                <w:sz w:val="20"/>
                <w:szCs w:val="20"/>
              </w:rPr>
              <w:t>MW</w:t>
            </w:r>
          </w:p>
        </w:tc>
        <w:tc>
          <w:tcPr>
            <w:tcW w:w="3582" w:type="pct"/>
            <w:tcBorders>
              <w:top w:val="single" w:sz="4" w:space="0" w:color="auto"/>
              <w:left w:val="single" w:sz="4" w:space="0" w:color="auto"/>
              <w:bottom w:val="single" w:sz="4" w:space="0" w:color="auto"/>
              <w:right w:val="single" w:sz="4" w:space="0" w:color="auto"/>
            </w:tcBorders>
          </w:tcPr>
          <w:p w14:paraId="0600C875" w14:textId="77777777" w:rsidR="00DA20E5" w:rsidRPr="00DA20E5" w:rsidRDefault="00DA20E5" w:rsidP="00DA20E5">
            <w:pPr>
              <w:spacing w:after="60"/>
              <w:rPr>
                <w:iCs/>
                <w:sz w:val="20"/>
                <w:szCs w:val="20"/>
              </w:rPr>
            </w:pPr>
            <w:r w:rsidRPr="00DA20E5">
              <w:rPr>
                <w:i/>
                <w:sz w:val="20"/>
                <w:szCs w:val="20"/>
              </w:rPr>
              <w:t>Reconfiguration Non-Spin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Non-Spin, for the hour.</w:t>
            </w:r>
          </w:p>
        </w:tc>
      </w:tr>
      <w:tr w:rsidR="00DA20E5" w:rsidRPr="00DA20E5" w14:paraId="68ECA0F4" w14:textId="77777777" w:rsidTr="000B5B49">
        <w:tc>
          <w:tcPr>
            <w:tcW w:w="1027" w:type="pct"/>
            <w:tcBorders>
              <w:top w:val="single" w:sz="4" w:space="0" w:color="auto"/>
              <w:left w:val="single" w:sz="4" w:space="0" w:color="auto"/>
              <w:bottom w:val="single" w:sz="4" w:space="0" w:color="auto"/>
              <w:right w:val="single" w:sz="4" w:space="0" w:color="auto"/>
            </w:tcBorders>
          </w:tcPr>
          <w:p w14:paraId="75AD74E9" w14:textId="77777777" w:rsidR="00DA20E5" w:rsidRPr="00DA20E5" w:rsidRDefault="00DA20E5" w:rsidP="00DA20E5">
            <w:pPr>
              <w:spacing w:after="60"/>
              <w:rPr>
                <w:i/>
                <w:iCs/>
                <w:sz w:val="20"/>
                <w:szCs w:val="20"/>
              </w:rPr>
            </w:pPr>
            <w:proofErr w:type="spellStart"/>
            <w:r w:rsidRPr="00DA20E5">
              <w:rPr>
                <w:i/>
                <w:sz w:val="20"/>
                <w:szCs w:val="20"/>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1A6B0BA1" w14:textId="77777777" w:rsidR="00DA20E5" w:rsidRPr="00DA20E5" w:rsidRDefault="00DA20E5" w:rsidP="00DA20E5">
            <w:pPr>
              <w:spacing w:after="60"/>
              <w:rPr>
                <w:iCs/>
                <w:sz w:val="20"/>
                <w:szCs w:val="20"/>
              </w:rPr>
            </w:pPr>
            <w:r w:rsidRPr="00DA20E5">
              <w:rPr>
                <w:sz w:val="20"/>
                <w:szCs w:val="20"/>
              </w:rPr>
              <w:t>None</w:t>
            </w:r>
          </w:p>
        </w:tc>
        <w:tc>
          <w:tcPr>
            <w:tcW w:w="3582" w:type="pct"/>
            <w:tcBorders>
              <w:top w:val="single" w:sz="4" w:space="0" w:color="auto"/>
              <w:left w:val="single" w:sz="4" w:space="0" w:color="auto"/>
              <w:bottom w:val="single" w:sz="4" w:space="0" w:color="auto"/>
              <w:right w:val="single" w:sz="4" w:space="0" w:color="auto"/>
            </w:tcBorders>
          </w:tcPr>
          <w:p w14:paraId="17A9D211"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329884CC" w14:textId="77777777" w:rsidTr="000B5B49">
        <w:tc>
          <w:tcPr>
            <w:tcW w:w="1027" w:type="pct"/>
            <w:tcBorders>
              <w:top w:val="single" w:sz="4" w:space="0" w:color="auto"/>
              <w:left w:val="single" w:sz="4" w:space="0" w:color="auto"/>
              <w:bottom w:val="single" w:sz="4" w:space="0" w:color="auto"/>
              <w:right w:val="single" w:sz="4" w:space="0" w:color="auto"/>
            </w:tcBorders>
          </w:tcPr>
          <w:p w14:paraId="58E7951E" w14:textId="77777777" w:rsidR="00DA20E5" w:rsidRPr="00DA20E5" w:rsidRDefault="00DA20E5" w:rsidP="00DA20E5">
            <w:pPr>
              <w:spacing w:after="60"/>
              <w:rPr>
                <w:i/>
                <w:iCs/>
                <w:sz w:val="20"/>
                <w:szCs w:val="20"/>
              </w:rPr>
            </w:pPr>
            <w:r w:rsidRPr="00DA20E5">
              <w:rPr>
                <w:i/>
                <w:iCs/>
                <w:sz w:val="20"/>
                <w:szCs w:val="20"/>
              </w:rPr>
              <w:t>m</w:t>
            </w:r>
          </w:p>
        </w:tc>
        <w:tc>
          <w:tcPr>
            <w:tcW w:w="391" w:type="pct"/>
            <w:tcBorders>
              <w:top w:val="single" w:sz="4" w:space="0" w:color="auto"/>
              <w:left w:val="single" w:sz="4" w:space="0" w:color="auto"/>
              <w:bottom w:val="single" w:sz="4" w:space="0" w:color="auto"/>
              <w:right w:val="single" w:sz="4" w:space="0" w:color="auto"/>
            </w:tcBorders>
          </w:tcPr>
          <w:p w14:paraId="47508FFE" w14:textId="77777777" w:rsidR="00DA20E5" w:rsidRPr="00DA20E5" w:rsidRDefault="00DA20E5" w:rsidP="00DA20E5">
            <w:pPr>
              <w:spacing w:after="60"/>
              <w:rPr>
                <w:iCs/>
                <w:sz w:val="20"/>
                <w:szCs w:val="20"/>
              </w:rPr>
            </w:pPr>
            <w:r w:rsidRPr="00DA20E5">
              <w:rPr>
                <w:iCs/>
                <w:sz w:val="20"/>
                <w:szCs w:val="20"/>
              </w:rPr>
              <w:t>None</w:t>
            </w:r>
          </w:p>
        </w:tc>
        <w:tc>
          <w:tcPr>
            <w:tcW w:w="3582" w:type="pct"/>
            <w:tcBorders>
              <w:top w:val="single" w:sz="4" w:space="0" w:color="auto"/>
              <w:left w:val="single" w:sz="4" w:space="0" w:color="auto"/>
              <w:bottom w:val="single" w:sz="4" w:space="0" w:color="auto"/>
              <w:right w:val="single" w:sz="4" w:space="0" w:color="auto"/>
            </w:tcBorders>
          </w:tcPr>
          <w:p w14:paraId="78B0D2EB"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327509FC" w14:textId="77777777" w:rsidTr="000B5B49">
        <w:tc>
          <w:tcPr>
            <w:tcW w:w="1027" w:type="pct"/>
            <w:tcBorders>
              <w:top w:val="single" w:sz="4" w:space="0" w:color="auto"/>
              <w:left w:val="single" w:sz="4" w:space="0" w:color="auto"/>
              <w:bottom w:val="single" w:sz="4" w:space="0" w:color="auto"/>
              <w:right w:val="single" w:sz="4" w:space="0" w:color="auto"/>
            </w:tcBorders>
          </w:tcPr>
          <w:p w14:paraId="202B50AA" w14:textId="77777777" w:rsidR="00DA20E5" w:rsidRPr="00DA20E5" w:rsidRDefault="00DA20E5" w:rsidP="00DA20E5">
            <w:pPr>
              <w:spacing w:after="60"/>
              <w:rPr>
                <w:i/>
                <w:iCs/>
                <w:sz w:val="20"/>
                <w:szCs w:val="20"/>
              </w:rPr>
            </w:pPr>
            <w:r w:rsidRPr="00DA20E5">
              <w:rPr>
                <w:i/>
                <w:iCs/>
                <w:sz w:val="20"/>
                <w:szCs w:val="20"/>
              </w:rPr>
              <w:t>q</w:t>
            </w:r>
          </w:p>
        </w:tc>
        <w:tc>
          <w:tcPr>
            <w:tcW w:w="391" w:type="pct"/>
            <w:tcBorders>
              <w:top w:val="single" w:sz="4" w:space="0" w:color="auto"/>
              <w:left w:val="single" w:sz="4" w:space="0" w:color="auto"/>
              <w:bottom w:val="single" w:sz="4" w:space="0" w:color="auto"/>
              <w:right w:val="single" w:sz="4" w:space="0" w:color="auto"/>
            </w:tcBorders>
          </w:tcPr>
          <w:p w14:paraId="38C25955" w14:textId="77777777" w:rsidR="00DA20E5" w:rsidRPr="00DA20E5" w:rsidRDefault="00DA20E5" w:rsidP="00DA20E5">
            <w:pPr>
              <w:spacing w:after="60"/>
              <w:rPr>
                <w:iCs/>
                <w:sz w:val="20"/>
                <w:szCs w:val="20"/>
              </w:rPr>
            </w:pPr>
            <w:r w:rsidRPr="00DA20E5">
              <w:rPr>
                <w:iCs/>
                <w:sz w:val="20"/>
                <w:szCs w:val="20"/>
              </w:rPr>
              <w:t>None</w:t>
            </w:r>
          </w:p>
        </w:tc>
        <w:tc>
          <w:tcPr>
            <w:tcW w:w="3582" w:type="pct"/>
            <w:tcBorders>
              <w:top w:val="single" w:sz="4" w:space="0" w:color="auto"/>
              <w:left w:val="single" w:sz="4" w:space="0" w:color="auto"/>
              <w:bottom w:val="single" w:sz="4" w:space="0" w:color="auto"/>
              <w:right w:val="single" w:sz="4" w:space="0" w:color="auto"/>
            </w:tcBorders>
          </w:tcPr>
          <w:p w14:paraId="12E9E7F9" w14:textId="77777777" w:rsidR="00DA20E5" w:rsidRPr="00DA20E5" w:rsidRDefault="00DA20E5" w:rsidP="00DA20E5">
            <w:pPr>
              <w:spacing w:after="60"/>
              <w:rPr>
                <w:iCs/>
                <w:sz w:val="20"/>
                <w:szCs w:val="20"/>
              </w:rPr>
            </w:pPr>
            <w:r w:rsidRPr="00DA20E5">
              <w:rPr>
                <w:iCs/>
                <w:sz w:val="20"/>
                <w:szCs w:val="20"/>
              </w:rPr>
              <w:t>A QSE.</w:t>
            </w:r>
          </w:p>
        </w:tc>
      </w:tr>
    </w:tbl>
    <w:p w14:paraId="4F0CC9CF" w14:textId="77777777" w:rsidR="00DA20E5" w:rsidRPr="00DA20E5" w:rsidRDefault="00DA20E5" w:rsidP="00DA20E5">
      <w:pPr>
        <w:spacing w:before="240" w:after="240"/>
        <w:ind w:left="1440" w:hanging="720"/>
        <w:rPr>
          <w:szCs w:val="20"/>
        </w:rPr>
      </w:pPr>
      <w:r w:rsidRPr="00DA20E5">
        <w:rPr>
          <w:iCs/>
          <w:szCs w:val="20"/>
        </w:rPr>
        <w:t>(e)</w:t>
      </w:r>
      <w:r w:rsidRPr="00DA20E5">
        <w:rPr>
          <w:iCs/>
          <w:szCs w:val="20"/>
        </w:rPr>
        <w:tab/>
      </w:r>
      <w:r w:rsidRPr="00DA20E5">
        <w:rPr>
          <w:szCs w:val="20"/>
        </w:rPr>
        <w:t>The t</w:t>
      </w:r>
      <w:r w:rsidRPr="00DA20E5">
        <w:rPr>
          <w:iCs/>
          <w:szCs w:val="20"/>
        </w:rPr>
        <w:t>otal charge of failure on Ancillary Service Supply Responsibility for</w:t>
      </w:r>
      <w:r w:rsidRPr="00DA20E5">
        <w:rPr>
          <w:szCs w:val="20"/>
        </w:rPr>
        <w:t xml:space="preserve"> ECRS by QSE, if applicable:</w:t>
      </w:r>
    </w:p>
    <w:p w14:paraId="38A6EC0E" w14:textId="77777777" w:rsidR="00DA20E5" w:rsidRPr="00DA20E5" w:rsidRDefault="00DA20E5" w:rsidP="00DA20E5">
      <w:pPr>
        <w:spacing w:before="240" w:after="240"/>
        <w:ind w:left="2880" w:hanging="2160"/>
        <w:rPr>
          <w:b/>
          <w:i/>
          <w:iCs/>
          <w:szCs w:val="20"/>
          <w:vertAlign w:val="subscript"/>
        </w:rPr>
      </w:pPr>
      <w:r w:rsidRPr="00DA20E5">
        <w:rPr>
          <w:b/>
          <w:iCs/>
          <w:szCs w:val="20"/>
        </w:rPr>
        <w:t xml:space="preserve">ECRFQAMTQSETOT </w:t>
      </w:r>
      <w:r w:rsidRPr="00DA20E5">
        <w:rPr>
          <w:b/>
          <w:i/>
          <w:iCs/>
          <w:szCs w:val="20"/>
          <w:vertAlign w:val="subscript"/>
        </w:rPr>
        <w:t>q</w:t>
      </w:r>
      <w:r w:rsidRPr="00DA20E5">
        <w:rPr>
          <w:b/>
          <w:i/>
          <w:iCs/>
          <w:szCs w:val="20"/>
          <w:vertAlign w:val="subscript"/>
        </w:rPr>
        <w:tab/>
      </w:r>
      <w:r w:rsidRPr="00DA20E5">
        <w:rPr>
          <w:b/>
          <w:iCs/>
          <w:szCs w:val="20"/>
        </w:rPr>
        <w:t>=</w:t>
      </w:r>
      <w:r w:rsidRPr="00DA20E5">
        <w:rPr>
          <w:b/>
          <w:iCs/>
          <w:szCs w:val="20"/>
        </w:rPr>
        <w:tab/>
        <w:t xml:space="preserve">ECRFQAMT </w:t>
      </w:r>
      <w:r w:rsidRPr="00DA20E5">
        <w:rPr>
          <w:b/>
          <w:i/>
          <w:iCs/>
          <w:szCs w:val="20"/>
          <w:vertAlign w:val="subscript"/>
        </w:rPr>
        <w:t xml:space="preserve">q </w:t>
      </w:r>
      <w:r w:rsidRPr="00DA20E5">
        <w:rPr>
          <w:b/>
          <w:i/>
          <w:iCs/>
          <w:szCs w:val="20"/>
        </w:rPr>
        <w:t>+</w:t>
      </w:r>
      <w:r w:rsidRPr="00DA20E5">
        <w:rPr>
          <w:b/>
          <w:i/>
          <w:iCs/>
          <w:szCs w:val="20"/>
          <w:vertAlign w:val="subscript"/>
        </w:rPr>
        <w:t xml:space="preserve"> </w:t>
      </w:r>
      <w:r w:rsidRPr="00DA20E5">
        <w:rPr>
          <w:b/>
          <w:iCs/>
          <w:szCs w:val="20"/>
        </w:rPr>
        <w:t xml:space="preserve">RECRFQAMT </w:t>
      </w:r>
      <w:r w:rsidRPr="00DA20E5">
        <w:rPr>
          <w:b/>
          <w:i/>
          <w:iCs/>
          <w:szCs w:val="20"/>
          <w:vertAlign w:val="subscript"/>
        </w:rPr>
        <w:t>q</w:t>
      </w:r>
    </w:p>
    <w:p w14:paraId="76BAB777" w14:textId="77777777" w:rsidR="00DA20E5" w:rsidRPr="00DA20E5" w:rsidRDefault="00DA20E5" w:rsidP="00DA20E5">
      <w:pPr>
        <w:spacing w:before="240" w:after="240"/>
        <w:ind w:left="1440" w:hanging="720"/>
        <w:rPr>
          <w:szCs w:val="20"/>
        </w:rPr>
      </w:pPr>
      <w:r w:rsidRPr="00DA20E5">
        <w:rPr>
          <w:iCs/>
          <w:szCs w:val="20"/>
        </w:rPr>
        <w:t>Where:</w:t>
      </w:r>
    </w:p>
    <w:p w14:paraId="741D3D06" w14:textId="77777777" w:rsidR="00DA20E5" w:rsidRPr="00DA20E5" w:rsidRDefault="00DA20E5" w:rsidP="00DA20E5">
      <w:pPr>
        <w:spacing w:after="240"/>
        <w:ind w:left="2880" w:hanging="2160"/>
        <w:rPr>
          <w:bCs/>
          <w:szCs w:val="20"/>
        </w:rPr>
      </w:pPr>
      <w:r w:rsidRPr="00DA20E5">
        <w:rPr>
          <w:szCs w:val="20"/>
        </w:rPr>
        <w:t xml:space="preserve">ECRFQAMT </w:t>
      </w:r>
      <w:r w:rsidRPr="00DA20E5">
        <w:rPr>
          <w:i/>
          <w:szCs w:val="20"/>
          <w:vertAlign w:val="subscript"/>
        </w:rPr>
        <w:t>q</w:t>
      </w:r>
      <w:r w:rsidRPr="00DA20E5">
        <w:rPr>
          <w:szCs w:val="20"/>
        </w:rPr>
        <w:tab/>
        <w:t>=</w:t>
      </w:r>
      <w:r w:rsidRPr="00DA20E5">
        <w:rPr>
          <w:szCs w:val="20"/>
        </w:rPr>
        <w:tab/>
        <w:t>(</w:t>
      </w:r>
      <w:r w:rsidRPr="00DA20E5">
        <w:rPr>
          <w:position w:val="-20"/>
          <w:szCs w:val="20"/>
        </w:rPr>
        <w:object w:dxaOrig="495" w:dyaOrig="435" w14:anchorId="5FCF6632">
          <v:shape id="_x0000_i1041" type="#_x0000_t75" style="width:21.6pt;height:21.6pt" o:ole="">
            <v:imagedata r:id="rId24" o:title=""/>
          </v:shape>
          <o:OLEObject Type="Embed" ProgID="Equation.3" ShapeID="_x0000_i1041" DrawAspect="Content" ObjectID="_1760951406" r:id="rId29"/>
        </w:object>
      </w:r>
      <w:r w:rsidRPr="00DA20E5">
        <w:rPr>
          <w:szCs w:val="20"/>
        </w:rPr>
        <w:t xml:space="preserve">(MCPCECR </w:t>
      </w:r>
      <w:r w:rsidRPr="00DA20E5">
        <w:rPr>
          <w:i/>
          <w:szCs w:val="20"/>
          <w:vertAlign w:val="subscript"/>
        </w:rPr>
        <w:t>m</w:t>
      </w:r>
      <w:r w:rsidRPr="00DA20E5">
        <w:rPr>
          <w:szCs w:val="20"/>
        </w:rPr>
        <w:t xml:space="preserve">) * ECRFQ </w:t>
      </w:r>
      <w:r w:rsidRPr="00DA20E5">
        <w:rPr>
          <w:i/>
          <w:szCs w:val="20"/>
          <w:vertAlign w:val="subscript"/>
        </w:rPr>
        <w:t>q</w:t>
      </w:r>
      <w:r w:rsidRPr="00DA20E5">
        <w:rPr>
          <w:szCs w:val="20"/>
        </w:rPr>
        <w:t>)</w:t>
      </w:r>
    </w:p>
    <w:p w14:paraId="20BB057E" w14:textId="77777777" w:rsidR="00DA20E5" w:rsidRPr="00DA20E5" w:rsidRDefault="00DA20E5" w:rsidP="00DA20E5">
      <w:pPr>
        <w:spacing w:after="240"/>
        <w:ind w:leftChars="300" w:left="2880" w:hangingChars="900" w:hanging="2160"/>
        <w:rPr>
          <w:szCs w:val="20"/>
        </w:rPr>
      </w:pPr>
      <w:r w:rsidRPr="00DA20E5">
        <w:rPr>
          <w:iCs/>
          <w:szCs w:val="20"/>
        </w:rPr>
        <w:t xml:space="preserve">RECRFQAMT </w:t>
      </w:r>
      <w:r w:rsidRPr="00DA20E5">
        <w:rPr>
          <w:i/>
          <w:iCs/>
          <w:szCs w:val="20"/>
          <w:vertAlign w:val="subscript"/>
        </w:rPr>
        <w:t>q</w:t>
      </w:r>
      <w:r w:rsidRPr="00DA20E5">
        <w:rPr>
          <w:iCs/>
          <w:szCs w:val="20"/>
        </w:rPr>
        <w:tab/>
        <w:t>=</w:t>
      </w:r>
      <w:r w:rsidRPr="00DA20E5">
        <w:rPr>
          <w:iCs/>
          <w:szCs w:val="20"/>
        </w:rPr>
        <w:tab/>
      </w:r>
      <w:r w:rsidRPr="00DA20E5">
        <w:rPr>
          <w:bCs/>
          <w:iCs/>
          <w:szCs w:val="20"/>
        </w:rPr>
        <w:t xml:space="preserve">MCPCECR </w:t>
      </w:r>
      <w:proofErr w:type="spellStart"/>
      <w:r w:rsidRPr="00DA20E5">
        <w:rPr>
          <w:bCs/>
          <w:i/>
          <w:iCs/>
          <w:szCs w:val="20"/>
          <w:vertAlign w:val="subscript"/>
        </w:rPr>
        <w:t>rs</w:t>
      </w:r>
      <w:proofErr w:type="spellEnd"/>
      <w:r w:rsidRPr="00DA20E5">
        <w:rPr>
          <w:bCs/>
          <w:iCs/>
          <w:szCs w:val="20"/>
        </w:rPr>
        <w:t xml:space="preserve"> * RECRFQ </w:t>
      </w:r>
      <w:r w:rsidRPr="00DA20E5">
        <w:rPr>
          <w:i/>
          <w:iCs/>
          <w:szCs w:val="20"/>
          <w:vertAlign w:val="subscript"/>
        </w:rPr>
        <w:t>q,</w:t>
      </w:r>
      <w:r w:rsidRPr="00DA20E5">
        <w:rPr>
          <w:bCs/>
          <w:iCs/>
          <w:szCs w:val="20"/>
        </w:rPr>
        <w:t xml:space="preserve"> </w:t>
      </w:r>
      <w:proofErr w:type="spellStart"/>
      <w:r w:rsidRPr="00DA20E5">
        <w:rPr>
          <w:bCs/>
          <w:i/>
          <w:iCs/>
          <w:szCs w:val="20"/>
          <w:vertAlign w:val="subscript"/>
        </w:rPr>
        <w:t>rs</w:t>
      </w:r>
      <w:proofErr w:type="spellEnd"/>
      <w:r w:rsidRPr="00DA20E5">
        <w:rPr>
          <w:szCs w:val="20"/>
        </w:rPr>
        <w:fldChar w:fldCharType="begin"/>
      </w:r>
      <w:r w:rsidR="001C790F">
        <w:rPr>
          <w:szCs w:val="20"/>
        </w:rPr>
        <w:fldChar w:fldCharType="separate"/>
      </w:r>
      <w:r w:rsidRPr="00DA20E5">
        <w:rPr>
          <w:szCs w:val="20"/>
        </w:rPr>
        <w:fldChar w:fldCharType="end"/>
      </w:r>
      <w:r w:rsidRPr="00DA20E5">
        <w:rPr>
          <w:szCs w:val="20"/>
        </w:rPr>
        <w:fldChar w:fldCharType="begin"/>
      </w:r>
      <w:r w:rsidR="001C790F">
        <w:rPr>
          <w:szCs w:val="20"/>
        </w:rPr>
        <w:fldChar w:fldCharType="separate"/>
      </w:r>
      <w:r w:rsidRPr="00DA20E5">
        <w:rPr>
          <w:szCs w:val="20"/>
        </w:rPr>
        <w:fldChar w:fldCharType="end"/>
      </w:r>
    </w:p>
    <w:p w14:paraId="41CE856B"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853"/>
        <w:gridCol w:w="6392"/>
      </w:tblGrid>
      <w:tr w:rsidR="00DA20E5" w:rsidRPr="00DA20E5" w14:paraId="12578274" w14:textId="77777777" w:rsidTr="000B5B49">
        <w:tc>
          <w:tcPr>
            <w:tcW w:w="1126" w:type="pct"/>
          </w:tcPr>
          <w:p w14:paraId="2AE14120" w14:textId="77777777" w:rsidR="00DA20E5" w:rsidRPr="00DA20E5" w:rsidRDefault="00DA20E5" w:rsidP="00DA20E5">
            <w:pPr>
              <w:spacing w:after="240"/>
              <w:rPr>
                <w:b/>
                <w:iCs/>
                <w:sz w:val="20"/>
                <w:szCs w:val="20"/>
              </w:rPr>
            </w:pPr>
            <w:r w:rsidRPr="00DA20E5">
              <w:rPr>
                <w:b/>
                <w:iCs/>
                <w:sz w:val="20"/>
                <w:szCs w:val="20"/>
              </w:rPr>
              <w:t>Variable</w:t>
            </w:r>
          </w:p>
        </w:tc>
        <w:tc>
          <w:tcPr>
            <w:tcW w:w="456" w:type="pct"/>
          </w:tcPr>
          <w:p w14:paraId="1E8C27A4" w14:textId="77777777" w:rsidR="00DA20E5" w:rsidRPr="00DA20E5" w:rsidRDefault="00DA20E5" w:rsidP="00DA20E5">
            <w:pPr>
              <w:spacing w:after="240"/>
              <w:rPr>
                <w:b/>
                <w:iCs/>
                <w:sz w:val="20"/>
                <w:szCs w:val="20"/>
              </w:rPr>
            </w:pPr>
            <w:r w:rsidRPr="00DA20E5">
              <w:rPr>
                <w:b/>
                <w:iCs/>
                <w:sz w:val="20"/>
                <w:szCs w:val="20"/>
              </w:rPr>
              <w:t>Unit</w:t>
            </w:r>
          </w:p>
        </w:tc>
        <w:tc>
          <w:tcPr>
            <w:tcW w:w="3418" w:type="pct"/>
          </w:tcPr>
          <w:p w14:paraId="01D98F35"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18C57B15" w14:textId="77777777" w:rsidTr="000B5B49">
        <w:tc>
          <w:tcPr>
            <w:tcW w:w="1126" w:type="pct"/>
          </w:tcPr>
          <w:p w14:paraId="42345756" w14:textId="77777777" w:rsidR="00DA20E5" w:rsidRPr="00DA20E5" w:rsidRDefault="00DA20E5" w:rsidP="00DA20E5">
            <w:pPr>
              <w:spacing w:after="60"/>
              <w:rPr>
                <w:iCs/>
                <w:sz w:val="20"/>
                <w:szCs w:val="20"/>
              </w:rPr>
            </w:pPr>
            <w:r w:rsidRPr="00DA20E5">
              <w:rPr>
                <w:iCs/>
                <w:sz w:val="20"/>
                <w:szCs w:val="20"/>
              </w:rPr>
              <w:t>ECRFQAMTQSETOT</w:t>
            </w:r>
            <w:r w:rsidRPr="00DA20E5">
              <w:rPr>
                <w:i/>
                <w:iCs/>
                <w:sz w:val="20"/>
                <w:szCs w:val="20"/>
              </w:rPr>
              <w:t xml:space="preserve"> </w:t>
            </w:r>
            <w:r w:rsidRPr="00DA20E5">
              <w:rPr>
                <w:i/>
                <w:iCs/>
                <w:sz w:val="20"/>
                <w:szCs w:val="20"/>
                <w:vertAlign w:val="subscript"/>
              </w:rPr>
              <w:t>q</w:t>
            </w:r>
          </w:p>
        </w:tc>
        <w:tc>
          <w:tcPr>
            <w:tcW w:w="456" w:type="pct"/>
          </w:tcPr>
          <w:p w14:paraId="6D075BC0" w14:textId="77777777" w:rsidR="00DA20E5" w:rsidRPr="00DA20E5" w:rsidRDefault="00DA20E5" w:rsidP="00DA20E5">
            <w:pPr>
              <w:spacing w:after="60"/>
              <w:rPr>
                <w:iCs/>
                <w:sz w:val="20"/>
                <w:szCs w:val="20"/>
              </w:rPr>
            </w:pPr>
            <w:r w:rsidRPr="00DA20E5">
              <w:rPr>
                <w:iCs/>
                <w:sz w:val="20"/>
                <w:szCs w:val="20"/>
              </w:rPr>
              <w:t>$</w:t>
            </w:r>
          </w:p>
        </w:tc>
        <w:tc>
          <w:tcPr>
            <w:tcW w:w="3418" w:type="pct"/>
          </w:tcPr>
          <w:p w14:paraId="4E57C8F7" w14:textId="77777777" w:rsidR="00DA20E5" w:rsidRPr="00DA20E5" w:rsidRDefault="00DA20E5" w:rsidP="00DA20E5">
            <w:pPr>
              <w:spacing w:after="60"/>
              <w:rPr>
                <w:i/>
                <w:iCs/>
                <w:sz w:val="20"/>
                <w:szCs w:val="20"/>
              </w:rPr>
            </w:pPr>
            <w:r w:rsidRPr="00DA20E5">
              <w:rPr>
                <w:i/>
                <w:iCs/>
                <w:sz w:val="20"/>
                <w:szCs w:val="20"/>
              </w:rPr>
              <w:t>ERCOT Contingency Reserve Service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w:t>
            </w:r>
            <w:r w:rsidRPr="00DA20E5">
              <w:rPr>
                <w:sz w:val="20"/>
                <w:szCs w:val="20"/>
              </w:rPr>
              <w:t xml:space="preserve">reconfiguration reductions </w:t>
            </w:r>
            <w:r w:rsidRPr="00DA20E5">
              <w:rPr>
                <w:iCs/>
                <w:sz w:val="20"/>
                <w:szCs w:val="20"/>
              </w:rPr>
              <w:t>on its Ancillary Service Supply Responsibility for ECRS, for the hour.</w:t>
            </w:r>
          </w:p>
        </w:tc>
      </w:tr>
      <w:tr w:rsidR="00DA20E5" w:rsidRPr="00DA20E5" w14:paraId="5DA1311A" w14:textId="77777777" w:rsidTr="000B5B49">
        <w:tc>
          <w:tcPr>
            <w:tcW w:w="1126" w:type="pct"/>
          </w:tcPr>
          <w:p w14:paraId="6B0F95D0" w14:textId="77777777" w:rsidR="00DA20E5" w:rsidRPr="00DA20E5" w:rsidRDefault="00DA20E5" w:rsidP="00DA20E5">
            <w:pPr>
              <w:spacing w:after="60"/>
              <w:rPr>
                <w:iCs/>
                <w:sz w:val="20"/>
                <w:szCs w:val="20"/>
              </w:rPr>
            </w:pPr>
            <w:r w:rsidRPr="00DA20E5">
              <w:rPr>
                <w:iCs/>
                <w:sz w:val="20"/>
                <w:szCs w:val="20"/>
              </w:rPr>
              <w:t>RECRFQAMT</w:t>
            </w:r>
            <w:r w:rsidRPr="00DA20E5">
              <w:rPr>
                <w:i/>
                <w:iCs/>
                <w:sz w:val="20"/>
                <w:szCs w:val="20"/>
              </w:rPr>
              <w:t xml:space="preserve"> </w:t>
            </w:r>
            <w:r w:rsidRPr="00DA20E5">
              <w:rPr>
                <w:i/>
                <w:iCs/>
                <w:sz w:val="20"/>
                <w:szCs w:val="20"/>
                <w:vertAlign w:val="subscript"/>
              </w:rPr>
              <w:t>q</w:t>
            </w:r>
          </w:p>
        </w:tc>
        <w:tc>
          <w:tcPr>
            <w:tcW w:w="456" w:type="pct"/>
          </w:tcPr>
          <w:p w14:paraId="4FF34DD0" w14:textId="77777777" w:rsidR="00DA20E5" w:rsidRPr="00DA20E5" w:rsidRDefault="00DA20E5" w:rsidP="00DA20E5">
            <w:pPr>
              <w:spacing w:after="60"/>
              <w:rPr>
                <w:iCs/>
                <w:sz w:val="20"/>
                <w:szCs w:val="20"/>
              </w:rPr>
            </w:pPr>
            <w:r w:rsidRPr="00DA20E5">
              <w:rPr>
                <w:iCs/>
                <w:sz w:val="20"/>
                <w:szCs w:val="20"/>
              </w:rPr>
              <w:t>$</w:t>
            </w:r>
          </w:p>
        </w:tc>
        <w:tc>
          <w:tcPr>
            <w:tcW w:w="3418" w:type="pct"/>
          </w:tcPr>
          <w:p w14:paraId="43FD0B24"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ERCOT Contingency Reserve Service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w:t>
            </w:r>
            <w:r w:rsidRPr="00DA20E5">
              <w:rPr>
                <w:sz w:val="20"/>
                <w:szCs w:val="20"/>
              </w:rPr>
              <w:t xml:space="preserve">reconfiguration reductions </w:t>
            </w:r>
            <w:r w:rsidRPr="00DA20E5">
              <w:rPr>
                <w:iCs/>
                <w:sz w:val="20"/>
                <w:szCs w:val="20"/>
              </w:rPr>
              <w:t>on its Ancillary Service Supply Responsibility for ECRS, for the hour.</w:t>
            </w:r>
          </w:p>
        </w:tc>
      </w:tr>
      <w:tr w:rsidR="00DA20E5" w:rsidRPr="00DA20E5" w14:paraId="3E518C75" w14:textId="77777777" w:rsidTr="000B5B49">
        <w:tc>
          <w:tcPr>
            <w:tcW w:w="1126" w:type="pct"/>
          </w:tcPr>
          <w:p w14:paraId="0BE5A829" w14:textId="77777777" w:rsidR="00DA20E5" w:rsidRPr="00DA20E5" w:rsidRDefault="00DA20E5" w:rsidP="00DA20E5">
            <w:pPr>
              <w:spacing w:after="60"/>
              <w:rPr>
                <w:iCs/>
                <w:sz w:val="20"/>
                <w:szCs w:val="20"/>
              </w:rPr>
            </w:pPr>
            <w:r w:rsidRPr="00DA20E5">
              <w:rPr>
                <w:iCs/>
                <w:sz w:val="20"/>
                <w:szCs w:val="20"/>
              </w:rPr>
              <w:t>ECRFQAMT</w:t>
            </w:r>
            <w:r w:rsidRPr="00DA20E5">
              <w:rPr>
                <w:i/>
                <w:iCs/>
                <w:sz w:val="20"/>
                <w:szCs w:val="20"/>
              </w:rPr>
              <w:t xml:space="preserve"> </w:t>
            </w:r>
            <w:r w:rsidRPr="00DA20E5">
              <w:rPr>
                <w:i/>
                <w:iCs/>
                <w:sz w:val="20"/>
                <w:szCs w:val="20"/>
                <w:vertAlign w:val="subscript"/>
              </w:rPr>
              <w:t>q</w:t>
            </w:r>
          </w:p>
        </w:tc>
        <w:tc>
          <w:tcPr>
            <w:tcW w:w="456" w:type="pct"/>
          </w:tcPr>
          <w:p w14:paraId="0470EE16" w14:textId="77777777" w:rsidR="00DA20E5" w:rsidRPr="00DA20E5" w:rsidRDefault="00DA20E5" w:rsidP="00DA20E5">
            <w:pPr>
              <w:spacing w:after="60"/>
              <w:rPr>
                <w:iCs/>
                <w:sz w:val="20"/>
                <w:szCs w:val="20"/>
              </w:rPr>
            </w:pPr>
            <w:r w:rsidRPr="00DA20E5">
              <w:rPr>
                <w:iCs/>
                <w:sz w:val="20"/>
                <w:szCs w:val="20"/>
              </w:rPr>
              <w:t>$</w:t>
            </w:r>
          </w:p>
        </w:tc>
        <w:tc>
          <w:tcPr>
            <w:tcW w:w="3418" w:type="pct"/>
          </w:tcPr>
          <w:p w14:paraId="7B6A7683" w14:textId="77777777" w:rsidR="00DA20E5" w:rsidRPr="00DA20E5" w:rsidRDefault="00DA20E5" w:rsidP="00DA20E5">
            <w:pPr>
              <w:spacing w:after="60"/>
              <w:rPr>
                <w:iCs/>
                <w:sz w:val="20"/>
                <w:szCs w:val="20"/>
              </w:rPr>
            </w:pPr>
            <w:r w:rsidRPr="00DA20E5">
              <w:rPr>
                <w:i/>
                <w:iCs/>
                <w:sz w:val="20"/>
                <w:szCs w:val="20"/>
              </w:rPr>
              <w:t>ERCOT Contingency Reserve Service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ECRS, for the hour.</w:t>
            </w:r>
          </w:p>
        </w:tc>
      </w:tr>
      <w:tr w:rsidR="00DA20E5" w:rsidRPr="00DA20E5" w14:paraId="12567DCB" w14:textId="77777777" w:rsidTr="000B5B49">
        <w:tc>
          <w:tcPr>
            <w:tcW w:w="1126" w:type="pct"/>
            <w:tcBorders>
              <w:top w:val="single" w:sz="4" w:space="0" w:color="auto"/>
              <w:left w:val="single" w:sz="4" w:space="0" w:color="auto"/>
              <w:bottom w:val="single" w:sz="4" w:space="0" w:color="auto"/>
              <w:right w:val="single" w:sz="4" w:space="0" w:color="auto"/>
            </w:tcBorders>
          </w:tcPr>
          <w:p w14:paraId="59862A90" w14:textId="77777777" w:rsidR="00DA20E5" w:rsidRPr="00DA20E5" w:rsidRDefault="00DA20E5" w:rsidP="00DA20E5">
            <w:pPr>
              <w:spacing w:after="60"/>
              <w:rPr>
                <w:iCs/>
                <w:sz w:val="20"/>
                <w:szCs w:val="20"/>
              </w:rPr>
            </w:pPr>
            <w:r w:rsidRPr="00DA20E5">
              <w:rPr>
                <w:iCs/>
                <w:sz w:val="20"/>
                <w:szCs w:val="20"/>
              </w:rPr>
              <w:t xml:space="preserve">MCPCECR </w:t>
            </w:r>
            <w:r w:rsidRPr="00DA20E5">
              <w:rPr>
                <w:i/>
                <w:iCs/>
                <w:sz w:val="20"/>
                <w:szCs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B1BA9C9" w14:textId="77777777" w:rsidR="00DA20E5" w:rsidRPr="00DA20E5" w:rsidRDefault="00DA20E5" w:rsidP="00DA20E5">
            <w:pPr>
              <w:spacing w:after="60"/>
              <w:rPr>
                <w:iCs/>
                <w:sz w:val="20"/>
                <w:szCs w:val="20"/>
              </w:rPr>
            </w:pPr>
            <w:r w:rsidRPr="00DA20E5">
              <w:rPr>
                <w:iCs/>
                <w:sz w:val="20"/>
                <w:szCs w:val="20"/>
              </w:rPr>
              <w:t>$/MW per hour</w:t>
            </w:r>
          </w:p>
        </w:tc>
        <w:tc>
          <w:tcPr>
            <w:tcW w:w="3418" w:type="pct"/>
            <w:tcBorders>
              <w:top w:val="single" w:sz="4" w:space="0" w:color="auto"/>
              <w:left w:val="single" w:sz="4" w:space="0" w:color="auto"/>
              <w:bottom w:val="single" w:sz="4" w:space="0" w:color="auto"/>
              <w:right w:val="single" w:sz="4" w:space="0" w:color="auto"/>
            </w:tcBorders>
          </w:tcPr>
          <w:p w14:paraId="3F4D44D5" w14:textId="77777777" w:rsidR="00DA20E5" w:rsidRPr="00DA20E5" w:rsidRDefault="00DA20E5" w:rsidP="00DA20E5">
            <w:pPr>
              <w:spacing w:after="60"/>
              <w:rPr>
                <w:i/>
                <w:iCs/>
                <w:sz w:val="20"/>
                <w:szCs w:val="20"/>
              </w:rPr>
            </w:pPr>
            <w:r w:rsidRPr="00DA20E5">
              <w:rPr>
                <w:i/>
                <w:iCs/>
                <w:sz w:val="20"/>
                <w:szCs w:val="20"/>
              </w:rPr>
              <w:t>Market Clearing Price for Capacity for ERCOT Contingency Reserve Service per market—</w:t>
            </w:r>
            <w:r w:rsidRPr="00DA20E5">
              <w:rPr>
                <w:iCs/>
                <w:sz w:val="20"/>
                <w:szCs w:val="20"/>
              </w:rPr>
              <w:t xml:space="preserve">The MCPC for ECRS in the market </w:t>
            </w:r>
            <w:r w:rsidRPr="00DA20E5">
              <w:rPr>
                <w:i/>
                <w:iCs/>
                <w:sz w:val="20"/>
                <w:szCs w:val="20"/>
              </w:rPr>
              <w:t>m</w:t>
            </w:r>
            <w:r w:rsidRPr="00DA20E5">
              <w:rPr>
                <w:iCs/>
                <w:sz w:val="20"/>
                <w:szCs w:val="20"/>
              </w:rPr>
              <w:t>, for the hour.</w:t>
            </w:r>
          </w:p>
        </w:tc>
      </w:tr>
      <w:tr w:rsidR="00DA20E5" w:rsidRPr="00DA20E5" w14:paraId="7B061EEC" w14:textId="77777777" w:rsidTr="000B5B49">
        <w:tc>
          <w:tcPr>
            <w:tcW w:w="1126" w:type="pct"/>
            <w:tcBorders>
              <w:top w:val="single" w:sz="4" w:space="0" w:color="auto"/>
              <w:left w:val="single" w:sz="4" w:space="0" w:color="auto"/>
              <w:bottom w:val="single" w:sz="4" w:space="0" w:color="auto"/>
              <w:right w:val="single" w:sz="4" w:space="0" w:color="auto"/>
            </w:tcBorders>
          </w:tcPr>
          <w:p w14:paraId="1B248321" w14:textId="77777777" w:rsidR="00DA20E5" w:rsidRPr="00DA20E5" w:rsidRDefault="00DA20E5" w:rsidP="00DA20E5">
            <w:pPr>
              <w:spacing w:after="60"/>
              <w:rPr>
                <w:iCs/>
                <w:sz w:val="20"/>
                <w:szCs w:val="20"/>
              </w:rPr>
            </w:pPr>
            <w:r w:rsidRPr="00DA20E5">
              <w:rPr>
                <w:sz w:val="20"/>
                <w:szCs w:val="20"/>
              </w:rPr>
              <w:t xml:space="preserve">MCPCECR </w:t>
            </w:r>
            <w:proofErr w:type="spellStart"/>
            <w:r w:rsidRPr="00DA20E5">
              <w:rPr>
                <w:i/>
                <w:sz w:val="20"/>
                <w:szCs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62C74D2C" w14:textId="77777777" w:rsidR="00DA20E5" w:rsidRPr="00DA20E5" w:rsidRDefault="00DA20E5" w:rsidP="00DA20E5">
            <w:pPr>
              <w:spacing w:after="60"/>
              <w:rPr>
                <w:iCs/>
                <w:sz w:val="20"/>
                <w:szCs w:val="20"/>
              </w:rPr>
            </w:pPr>
            <w:r w:rsidRPr="00DA20E5">
              <w:rPr>
                <w:sz w:val="20"/>
                <w:szCs w:val="20"/>
              </w:rPr>
              <w:t>$/MW per hour</w:t>
            </w:r>
          </w:p>
        </w:tc>
        <w:tc>
          <w:tcPr>
            <w:tcW w:w="3418" w:type="pct"/>
            <w:tcBorders>
              <w:top w:val="single" w:sz="4" w:space="0" w:color="auto"/>
              <w:left w:val="single" w:sz="4" w:space="0" w:color="auto"/>
              <w:bottom w:val="single" w:sz="4" w:space="0" w:color="auto"/>
              <w:right w:val="single" w:sz="4" w:space="0" w:color="auto"/>
            </w:tcBorders>
          </w:tcPr>
          <w:p w14:paraId="12E87611" w14:textId="77777777" w:rsidR="00DA20E5" w:rsidRPr="00DA20E5" w:rsidRDefault="00DA20E5" w:rsidP="00DA20E5">
            <w:pPr>
              <w:spacing w:after="60"/>
              <w:rPr>
                <w:i/>
                <w:iCs/>
                <w:sz w:val="20"/>
                <w:szCs w:val="20"/>
              </w:rPr>
            </w:pPr>
            <w:r w:rsidRPr="00DA20E5">
              <w:rPr>
                <w:i/>
                <w:sz w:val="20"/>
                <w:szCs w:val="20"/>
              </w:rPr>
              <w:t xml:space="preserve">Market Clearing Price for Capacity for </w:t>
            </w:r>
            <w:r w:rsidRPr="00DA20E5">
              <w:rPr>
                <w:i/>
                <w:iCs/>
                <w:sz w:val="20"/>
                <w:szCs w:val="20"/>
              </w:rPr>
              <w:t>ERCOT Contingency Reserve Service</w:t>
            </w:r>
            <w:r w:rsidRPr="00DA20E5">
              <w:rPr>
                <w:i/>
                <w:sz w:val="20"/>
                <w:szCs w:val="20"/>
              </w:rPr>
              <w:t xml:space="preserve"> per RSASM—</w:t>
            </w:r>
            <w:r w:rsidRPr="00DA20E5">
              <w:rPr>
                <w:sz w:val="20"/>
                <w:szCs w:val="20"/>
              </w:rPr>
              <w:t xml:space="preserve">The MCPC for ECRS in the RSASM </w:t>
            </w:r>
            <w:proofErr w:type="spellStart"/>
            <w:r w:rsidRPr="00DA20E5">
              <w:rPr>
                <w:i/>
                <w:sz w:val="20"/>
                <w:szCs w:val="20"/>
              </w:rPr>
              <w:t>rs</w:t>
            </w:r>
            <w:proofErr w:type="spellEnd"/>
            <w:r w:rsidRPr="00DA20E5">
              <w:rPr>
                <w:sz w:val="20"/>
                <w:szCs w:val="20"/>
              </w:rPr>
              <w:t>, for the hour.</w:t>
            </w:r>
          </w:p>
        </w:tc>
      </w:tr>
      <w:tr w:rsidR="00DA20E5" w:rsidRPr="00DA20E5" w14:paraId="15956C34" w14:textId="77777777" w:rsidTr="000B5B49">
        <w:tc>
          <w:tcPr>
            <w:tcW w:w="1126" w:type="pct"/>
            <w:tcBorders>
              <w:top w:val="single" w:sz="4" w:space="0" w:color="auto"/>
              <w:left w:val="single" w:sz="4" w:space="0" w:color="auto"/>
              <w:bottom w:val="single" w:sz="4" w:space="0" w:color="auto"/>
              <w:right w:val="single" w:sz="4" w:space="0" w:color="auto"/>
            </w:tcBorders>
          </w:tcPr>
          <w:p w14:paraId="34DD3F24" w14:textId="77777777" w:rsidR="00DA20E5" w:rsidRPr="00DA20E5" w:rsidRDefault="00DA20E5" w:rsidP="00DA20E5">
            <w:pPr>
              <w:spacing w:after="60"/>
              <w:rPr>
                <w:iCs/>
                <w:sz w:val="20"/>
                <w:szCs w:val="20"/>
              </w:rPr>
            </w:pPr>
            <w:r w:rsidRPr="00DA20E5">
              <w:rPr>
                <w:iCs/>
                <w:sz w:val="20"/>
                <w:szCs w:val="20"/>
              </w:rPr>
              <w:lastRenderedPageBreak/>
              <w:t xml:space="preserve">ECRFQ </w:t>
            </w:r>
            <w:r w:rsidRPr="00DA20E5">
              <w:rPr>
                <w:i/>
                <w:iCs/>
                <w:sz w:val="20"/>
                <w:szCs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26CC2837" w14:textId="77777777" w:rsidR="00DA20E5" w:rsidRPr="00DA20E5" w:rsidRDefault="00DA20E5" w:rsidP="00DA20E5">
            <w:pPr>
              <w:spacing w:after="60"/>
              <w:rPr>
                <w:iCs/>
                <w:sz w:val="20"/>
                <w:szCs w:val="20"/>
              </w:rPr>
            </w:pPr>
            <w:r w:rsidRPr="00DA20E5">
              <w:rPr>
                <w:iCs/>
                <w:sz w:val="20"/>
                <w:szCs w:val="20"/>
              </w:rPr>
              <w:t>MW</w:t>
            </w:r>
          </w:p>
        </w:tc>
        <w:tc>
          <w:tcPr>
            <w:tcW w:w="3418" w:type="pct"/>
            <w:tcBorders>
              <w:top w:val="single" w:sz="4" w:space="0" w:color="auto"/>
              <w:left w:val="single" w:sz="4" w:space="0" w:color="auto"/>
              <w:bottom w:val="single" w:sz="4" w:space="0" w:color="auto"/>
              <w:right w:val="single" w:sz="4" w:space="0" w:color="auto"/>
            </w:tcBorders>
          </w:tcPr>
          <w:p w14:paraId="012F7B2F" w14:textId="77777777" w:rsidR="00DA20E5" w:rsidRPr="00DA20E5" w:rsidRDefault="00DA20E5" w:rsidP="00DA20E5">
            <w:pPr>
              <w:spacing w:after="60"/>
              <w:rPr>
                <w:i/>
                <w:iCs/>
                <w:sz w:val="20"/>
                <w:szCs w:val="20"/>
              </w:rPr>
            </w:pPr>
            <w:r w:rsidRPr="00DA20E5">
              <w:rPr>
                <w:i/>
                <w:iCs/>
                <w:sz w:val="20"/>
                <w:szCs w:val="20"/>
              </w:rPr>
              <w:t xml:space="preserve">ERCOT Contingency Reserve Service Failure Quantity per QSE - </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ECRS, for the hour.</w:t>
            </w:r>
          </w:p>
        </w:tc>
      </w:tr>
      <w:tr w:rsidR="00DA20E5" w:rsidRPr="00DA20E5" w14:paraId="366FD359" w14:textId="77777777" w:rsidTr="000B5B49">
        <w:tc>
          <w:tcPr>
            <w:tcW w:w="1126" w:type="pct"/>
            <w:tcBorders>
              <w:top w:val="single" w:sz="4" w:space="0" w:color="auto"/>
              <w:left w:val="single" w:sz="4" w:space="0" w:color="auto"/>
              <w:bottom w:val="single" w:sz="4" w:space="0" w:color="auto"/>
              <w:right w:val="single" w:sz="4" w:space="0" w:color="auto"/>
            </w:tcBorders>
          </w:tcPr>
          <w:p w14:paraId="2064CE3A" w14:textId="77777777" w:rsidR="00DA20E5" w:rsidRPr="00DA20E5" w:rsidRDefault="00DA20E5" w:rsidP="00DA20E5">
            <w:pPr>
              <w:spacing w:after="60"/>
              <w:rPr>
                <w:iCs/>
                <w:sz w:val="20"/>
                <w:szCs w:val="20"/>
              </w:rPr>
            </w:pPr>
            <w:r w:rsidRPr="00DA20E5">
              <w:rPr>
                <w:sz w:val="20"/>
                <w:szCs w:val="20"/>
              </w:rPr>
              <w:t>RECRFQ</w:t>
            </w:r>
            <w:r w:rsidRPr="00DA20E5">
              <w:rPr>
                <w:i/>
                <w:sz w:val="20"/>
                <w:szCs w:val="20"/>
              </w:rPr>
              <w:t xml:space="preserve"> </w:t>
            </w:r>
            <w:r w:rsidRPr="00DA20E5">
              <w:rPr>
                <w:i/>
                <w:iCs/>
                <w:sz w:val="20"/>
                <w:szCs w:val="20"/>
                <w:vertAlign w:val="subscript"/>
              </w:rPr>
              <w:t>q,</w:t>
            </w:r>
            <w:r w:rsidRPr="00DA20E5">
              <w:rPr>
                <w:i/>
                <w:sz w:val="20"/>
                <w:szCs w:val="20"/>
                <w:vertAlign w:val="subscript"/>
              </w:rPr>
              <w:t xml:space="preserve"> </w:t>
            </w:r>
            <w:proofErr w:type="spellStart"/>
            <w:r w:rsidRPr="00DA20E5">
              <w:rPr>
                <w:i/>
                <w:sz w:val="20"/>
                <w:szCs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5648430D" w14:textId="77777777" w:rsidR="00DA20E5" w:rsidRPr="00DA20E5" w:rsidRDefault="00DA20E5" w:rsidP="00DA20E5">
            <w:pPr>
              <w:spacing w:after="60"/>
              <w:rPr>
                <w:iCs/>
                <w:sz w:val="20"/>
                <w:szCs w:val="20"/>
              </w:rPr>
            </w:pPr>
            <w:r w:rsidRPr="00DA20E5">
              <w:rPr>
                <w:sz w:val="20"/>
                <w:szCs w:val="20"/>
              </w:rPr>
              <w:t>MW</w:t>
            </w:r>
          </w:p>
        </w:tc>
        <w:tc>
          <w:tcPr>
            <w:tcW w:w="3418" w:type="pct"/>
            <w:tcBorders>
              <w:top w:val="single" w:sz="4" w:space="0" w:color="auto"/>
              <w:left w:val="single" w:sz="4" w:space="0" w:color="auto"/>
              <w:bottom w:val="single" w:sz="4" w:space="0" w:color="auto"/>
              <w:right w:val="single" w:sz="4" w:space="0" w:color="auto"/>
            </w:tcBorders>
          </w:tcPr>
          <w:p w14:paraId="2D411FDB" w14:textId="77777777" w:rsidR="00DA20E5" w:rsidRPr="00DA20E5" w:rsidRDefault="00DA20E5" w:rsidP="00DA20E5">
            <w:pPr>
              <w:spacing w:after="60"/>
              <w:rPr>
                <w:iCs/>
                <w:sz w:val="20"/>
                <w:szCs w:val="20"/>
              </w:rPr>
            </w:pPr>
            <w:r w:rsidRPr="00DA20E5">
              <w:rPr>
                <w:i/>
                <w:sz w:val="20"/>
                <w:szCs w:val="20"/>
              </w:rPr>
              <w:t xml:space="preserve">Reconfiguration </w:t>
            </w:r>
            <w:r w:rsidRPr="00DA20E5">
              <w:rPr>
                <w:i/>
                <w:iCs/>
                <w:sz w:val="20"/>
                <w:szCs w:val="20"/>
              </w:rPr>
              <w:t>ERCOT Contingency Reserve Service</w:t>
            </w:r>
            <w:r w:rsidRPr="00DA20E5">
              <w:rPr>
                <w:i/>
                <w:sz w:val="20"/>
                <w:szCs w:val="20"/>
              </w:rPr>
              <w:t xml:space="preserve">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ECRS, for the hour.</w:t>
            </w:r>
          </w:p>
        </w:tc>
      </w:tr>
      <w:tr w:rsidR="00DA20E5" w:rsidRPr="00DA20E5" w14:paraId="519145C3" w14:textId="77777777" w:rsidTr="000B5B49">
        <w:tc>
          <w:tcPr>
            <w:tcW w:w="1126" w:type="pct"/>
            <w:tcBorders>
              <w:top w:val="single" w:sz="4" w:space="0" w:color="auto"/>
              <w:left w:val="single" w:sz="4" w:space="0" w:color="auto"/>
              <w:bottom w:val="single" w:sz="4" w:space="0" w:color="auto"/>
              <w:right w:val="single" w:sz="4" w:space="0" w:color="auto"/>
            </w:tcBorders>
          </w:tcPr>
          <w:p w14:paraId="7B0BDF69" w14:textId="77777777" w:rsidR="00DA20E5" w:rsidRPr="00DA20E5" w:rsidRDefault="00DA20E5" w:rsidP="00DA20E5">
            <w:pPr>
              <w:spacing w:after="60"/>
              <w:rPr>
                <w:i/>
                <w:iCs/>
                <w:sz w:val="20"/>
                <w:szCs w:val="20"/>
              </w:rPr>
            </w:pPr>
            <w:proofErr w:type="spellStart"/>
            <w:r w:rsidRPr="00DA20E5">
              <w:rPr>
                <w:i/>
                <w:sz w:val="20"/>
                <w:szCs w:val="20"/>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1186B66F" w14:textId="77777777" w:rsidR="00DA20E5" w:rsidRPr="00DA20E5" w:rsidRDefault="00DA20E5" w:rsidP="00DA20E5">
            <w:pPr>
              <w:spacing w:after="60"/>
              <w:rPr>
                <w:iCs/>
                <w:sz w:val="20"/>
                <w:szCs w:val="20"/>
              </w:rPr>
            </w:pPr>
            <w:r w:rsidRPr="00DA20E5">
              <w:rPr>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78117A64"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02A455F8" w14:textId="77777777" w:rsidTr="000B5B49">
        <w:tc>
          <w:tcPr>
            <w:tcW w:w="1126" w:type="pct"/>
            <w:tcBorders>
              <w:top w:val="single" w:sz="4" w:space="0" w:color="auto"/>
              <w:left w:val="single" w:sz="4" w:space="0" w:color="auto"/>
              <w:bottom w:val="single" w:sz="4" w:space="0" w:color="auto"/>
              <w:right w:val="single" w:sz="4" w:space="0" w:color="auto"/>
            </w:tcBorders>
          </w:tcPr>
          <w:p w14:paraId="4D2E385C" w14:textId="77777777" w:rsidR="00DA20E5" w:rsidRPr="00DA20E5" w:rsidRDefault="00DA20E5" w:rsidP="00DA20E5">
            <w:pPr>
              <w:spacing w:after="60"/>
              <w:rPr>
                <w:i/>
                <w:iCs/>
                <w:sz w:val="20"/>
                <w:szCs w:val="20"/>
              </w:rPr>
            </w:pPr>
            <w:r w:rsidRPr="00DA20E5">
              <w:rPr>
                <w:i/>
                <w:iCs/>
                <w:sz w:val="20"/>
                <w:szCs w:val="20"/>
              </w:rPr>
              <w:t>m</w:t>
            </w:r>
          </w:p>
        </w:tc>
        <w:tc>
          <w:tcPr>
            <w:tcW w:w="456" w:type="pct"/>
            <w:tcBorders>
              <w:top w:val="single" w:sz="4" w:space="0" w:color="auto"/>
              <w:left w:val="single" w:sz="4" w:space="0" w:color="auto"/>
              <w:bottom w:val="single" w:sz="4" w:space="0" w:color="auto"/>
              <w:right w:val="single" w:sz="4" w:space="0" w:color="auto"/>
            </w:tcBorders>
          </w:tcPr>
          <w:p w14:paraId="0134F831" w14:textId="77777777" w:rsidR="00DA20E5" w:rsidRPr="00DA20E5" w:rsidRDefault="00DA20E5" w:rsidP="00DA20E5">
            <w:pPr>
              <w:spacing w:after="60"/>
              <w:rPr>
                <w:iCs/>
                <w:sz w:val="20"/>
                <w:szCs w:val="20"/>
              </w:rPr>
            </w:pPr>
            <w:r w:rsidRPr="00DA20E5">
              <w:rPr>
                <w:iCs/>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68223050"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09B0A2C8" w14:textId="77777777" w:rsidTr="000B5B49">
        <w:tc>
          <w:tcPr>
            <w:tcW w:w="1126" w:type="pct"/>
            <w:tcBorders>
              <w:top w:val="single" w:sz="4" w:space="0" w:color="auto"/>
              <w:left w:val="single" w:sz="4" w:space="0" w:color="auto"/>
              <w:bottom w:val="single" w:sz="4" w:space="0" w:color="auto"/>
              <w:right w:val="single" w:sz="4" w:space="0" w:color="auto"/>
            </w:tcBorders>
          </w:tcPr>
          <w:p w14:paraId="7582AF0E" w14:textId="77777777" w:rsidR="00DA20E5" w:rsidRPr="00DA20E5" w:rsidRDefault="00DA20E5" w:rsidP="00DA20E5">
            <w:pPr>
              <w:spacing w:after="60"/>
              <w:rPr>
                <w:i/>
                <w:iCs/>
                <w:sz w:val="20"/>
                <w:szCs w:val="20"/>
              </w:rPr>
            </w:pPr>
            <w:r w:rsidRPr="00DA20E5">
              <w:rPr>
                <w:i/>
                <w:iCs/>
                <w:sz w:val="20"/>
                <w:szCs w:val="20"/>
              </w:rPr>
              <w:t>q</w:t>
            </w:r>
          </w:p>
        </w:tc>
        <w:tc>
          <w:tcPr>
            <w:tcW w:w="456" w:type="pct"/>
            <w:tcBorders>
              <w:top w:val="single" w:sz="4" w:space="0" w:color="auto"/>
              <w:left w:val="single" w:sz="4" w:space="0" w:color="auto"/>
              <w:bottom w:val="single" w:sz="4" w:space="0" w:color="auto"/>
              <w:right w:val="single" w:sz="4" w:space="0" w:color="auto"/>
            </w:tcBorders>
          </w:tcPr>
          <w:p w14:paraId="3182B37C" w14:textId="77777777" w:rsidR="00DA20E5" w:rsidRPr="00DA20E5" w:rsidRDefault="00DA20E5" w:rsidP="00DA20E5">
            <w:pPr>
              <w:spacing w:after="60"/>
              <w:rPr>
                <w:iCs/>
                <w:sz w:val="20"/>
                <w:szCs w:val="20"/>
              </w:rPr>
            </w:pPr>
            <w:r w:rsidRPr="00DA20E5">
              <w:rPr>
                <w:iCs/>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7E2C6F24" w14:textId="77777777" w:rsidR="00DA20E5" w:rsidRPr="00DA20E5" w:rsidRDefault="00DA20E5" w:rsidP="00DA20E5">
            <w:pPr>
              <w:spacing w:after="60"/>
              <w:rPr>
                <w:iCs/>
                <w:sz w:val="20"/>
                <w:szCs w:val="20"/>
              </w:rPr>
            </w:pPr>
            <w:r w:rsidRPr="00DA20E5">
              <w:rPr>
                <w:iCs/>
                <w:sz w:val="20"/>
                <w:szCs w:val="20"/>
              </w:rPr>
              <w:t>A QSE.</w:t>
            </w:r>
          </w:p>
        </w:tc>
      </w:tr>
    </w:tbl>
    <w:p w14:paraId="586178F2" w14:textId="77777777" w:rsidR="00DA20E5" w:rsidRPr="00DA20E5" w:rsidRDefault="00DA20E5" w:rsidP="00DA20E5">
      <w:pPr>
        <w:rPr>
          <w:szCs w:val="20"/>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40"/>
      </w:tblGrid>
      <w:tr w:rsidR="00DA20E5" w:rsidRPr="00DA20E5" w14:paraId="084B4A1B" w14:textId="77777777" w:rsidTr="00CD7D91">
        <w:trPr>
          <w:trHeight w:val="206"/>
        </w:trPr>
        <w:tc>
          <w:tcPr>
            <w:tcW w:w="9540" w:type="dxa"/>
            <w:shd w:val="pct12" w:color="auto" w:fill="auto"/>
          </w:tcPr>
          <w:p w14:paraId="2E69AEC9" w14:textId="77777777" w:rsidR="00DA20E5" w:rsidRPr="00DA20E5" w:rsidRDefault="00DA20E5" w:rsidP="00DA20E5">
            <w:pPr>
              <w:spacing w:before="120" w:after="240"/>
              <w:rPr>
                <w:b/>
                <w:i/>
                <w:iCs/>
              </w:rPr>
            </w:pPr>
            <w:r w:rsidRPr="00DA20E5">
              <w:rPr>
                <w:b/>
                <w:i/>
                <w:iCs/>
              </w:rPr>
              <w:t>[NPRR1149:  Replace Section 6.7.3 above with the following upon system implementation:]</w:t>
            </w:r>
          </w:p>
          <w:p w14:paraId="27632AD0" w14:textId="77777777" w:rsidR="00DA20E5" w:rsidRPr="00DA20E5" w:rsidRDefault="00DA20E5" w:rsidP="00DA20E5">
            <w:pPr>
              <w:keepNext/>
              <w:tabs>
                <w:tab w:val="left" w:pos="1080"/>
              </w:tabs>
              <w:spacing w:before="480" w:after="240"/>
              <w:ind w:left="1080" w:hanging="1080"/>
              <w:outlineLvl w:val="2"/>
              <w:rPr>
                <w:b/>
                <w:bCs/>
                <w:i/>
                <w:szCs w:val="20"/>
              </w:rPr>
            </w:pPr>
            <w:r w:rsidRPr="00DA20E5">
              <w:rPr>
                <w:b/>
                <w:bCs/>
                <w:i/>
                <w:szCs w:val="20"/>
              </w:rPr>
              <w:t>6.7.3</w:t>
            </w:r>
            <w:r w:rsidRPr="00DA20E5">
              <w:rPr>
                <w:b/>
                <w:bCs/>
                <w:i/>
                <w:szCs w:val="20"/>
              </w:rPr>
              <w:tab/>
              <w:t>Charges for a Failure to Provide Ancillary Service</w:t>
            </w:r>
          </w:p>
          <w:p w14:paraId="0E460908" w14:textId="420B6587" w:rsidR="00CD7D91" w:rsidRDefault="00CD7D91" w:rsidP="00CD7D91">
            <w:pPr>
              <w:spacing w:after="240"/>
              <w:ind w:left="720" w:hanging="720"/>
              <w:rPr>
                <w:ins w:id="1" w:author="ERCOT" w:date="2023-10-24T20:14:00Z"/>
              </w:rPr>
            </w:pPr>
            <w:ins w:id="2" w:author="ERCOT" w:date="2023-10-24T20:14:00Z">
              <w:r w:rsidRPr="00DD1A20">
                <w:t>(</w:t>
              </w:r>
              <w:r>
                <w:t>1</w:t>
              </w:r>
              <w:r w:rsidRPr="00DD1A20">
                <w:t>)</w:t>
              </w:r>
              <w:r w:rsidRPr="00DD1A20">
                <w:tab/>
              </w:r>
            </w:ins>
            <w:ins w:id="3" w:author="ERCOT" w:date="2023-11-08T12:17:00Z">
              <w:r w:rsidR="00B830C0">
                <w:t xml:space="preserve">For each hour, ERCOT will make negative adjustments to the Telemetered Ancillary Service Resource Responsibility values for each </w:t>
              </w:r>
              <w:r w:rsidR="00B830C0" w:rsidRPr="00271870">
                <w:t xml:space="preserve">Energy Storage Resource </w:t>
              </w:r>
              <w:r w:rsidR="00B830C0">
                <w:t xml:space="preserve">(ESR), </w:t>
              </w:r>
              <w:r w:rsidR="00B830C0" w:rsidRPr="00271870">
                <w:t xml:space="preserve">including the </w:t>
              </w:r>
              <w:r w:rsidR="00B830C0">
                <w:t>modeled</w:t>
              </w:r>
              <w:r w:rsidR="00B830C0" w:rsidRPr="00271870">
                <w:t xml:space="preserve"> Generation Resource and </w:t>
              </w:r>
              <w:r w:rsidR="00B830C0">
                <w:t xml:space="preserve">modeled </w:t>
              </w:r>
              <w:r w:rsidR="00B830C0" w:rsidRPr="00271870">
                <w:t>Controllable Load Resource</w:t>
              </w:r>
              <w:r w:rsidR="00B830C0">
                <w:t xml:space="preserve"> associated with that ESR, to account for any insufficiency in the telemetered State of Charge (SOC) or insufficiency in the headroom to charge, based on the telemetry of the Qualified Scheduling Entity (QSE) for the ESR.  For all Ancillary Services other than Regulation Down Service (Reg-Down), ERCOT will allocate the total amount of any SOC insufficiency to the Telemetered Ancillary Service Resource Responsibility for the Generation Resource associated with the ESR in priority order, as follows</w:t>
              </w:r>
            </w:ins>
            <w:ins w:id="4" w:author="ERCOT" w:date="2023-10-24T20:14:00Z">
              <w:r>
                <w:t>:</w:t>
              </w:r>
            </w:ins>
          </w:p>
          <w:p w14:paraId="1E787117" w14:textId="6FF2A7F3" w:rsidR="00CD7D91" w:rsidRPr="00C711D9" w:rsidRDefault="00CD7D91" w:rsidP="00CD7D91">
            <w:pPr>
              <w:spacing w:after="240"/>
              <w:ind w:leftChars="300" w:left="2880" w:hangingChars="900" w:hanging="2160"/>
              <w:rPr>
                <w:ins w:id="5" w:author="ERCOT" w:date="2023-10-24T20:14:00Z"/>
              </w:rPr>
            </w:pPr>
            <w:ins w:id="6" w:author="ERCOT" w:date="2023-10-24T20:14:00Z">
              <w:r w:rsidRPr="00C711D9">
                <w:rPr>
                  <w:bCs/>
                  <w:iCs/>
                </w:rPr>
                <w:t xml:space="preserve">TELNSRC </w:t>
              </w:r>
              <w:r w:rsidRPr="00C711D9">
                <w:rPr>
                  <w:bCs/>
                  <w:i/>
                  <w:vertAlign w:val="subscript"/>
                  <w:lang w:val="es-ES"/>
                </w:rPr>
                <w:t>q,</w:t>
              </w:r>
              <w:r>
                <w:rPr>
                  <w:bCs/>
                  <w:i/>
                  <w:vertAlign w:val="subscript"/>
                  <w:lang w:val="es-ES"/>
                </w:rPr>
                <w:t xml:space="preserve"> r</w:t>
              </w:r>
              <w:r w:rsidRPr="00C711D9">
                <w:rPr>
                  <w:bCs/>
                  <w:i/>
                  <w:vertAlign w:val="subscript"/>
                  <w:lang w:val="es-ES"/>
                </w:rPr>
                <w:t xml:space="preserve"> </w:t>
              </w:r>
              <w:r w:rsidRPr="00C711D9">
                <w:t xml:space="preserve">= Max(0, </w:t>
              </w:r>
              <w:r w:rsidRPr="00C711D9">
                <w:rPr>
                  <w:bCs/>
                  <w:iCs/>
                </w:rPr>
                <w:t xml:space="preserve">TELNSR </w:t>
              </w:r>
              <w:r w:rsidRPr="00C711D9">
                <w:rPr>
                  <w:bCs/>
                  <w:i/>
                  <w:vertAlign w:val="subscript"/>
                  <w:lang w:val="es-ES"/>
                </w:rPr>
                <w:t xml:space="preserve">q, </w:t>
              </w:r>
              <w:proofErr w:type="spellStart"/>
              <w:r w:rsidRPr="00C711D9">
                <w:rPr>
                  <w:bCs/>
                  <w:i/>
                  <w:vertAlign w:val="subscript"/>
                  <w:lang w:val="es-ES"/>
                </w:rPr>
                <w:t>esr</w:t>
              </w:r>
              <w:proofErr w:type="spellEnd"/>
              <w:r w:rsidRPr="00C711D9">
                <w:t xml:space="preserve"> </w:t>
              </w:r>
            </w:ins>
            <w:ins w:id="7" w:author="ERCOT" w:date="2023-10-24T20:17:00Z">
              <w:r>
                <w:t>–</w:t>
              </w:r>
            </w:ins>
            <w:ins w:id="8" w:author="ERCOT" w:date="2023-10-24T20:14:00Z">
              <w:r w:rsidRPr="00C711D9">
                <w:t xml:space="preserve"> ASUINSSOC</w:t>
              </w:r>
              <w:r w:rsidRPr="00C711D9">
                <w:rPr>
                  <w:bCs/>
                  <w:iCs/>
                </w:rPr>
                <w:t xml:space="preserve"> </w:t>
              </w:r>
              <w:r w:rsidRPr="00C711D9">
                <w:rPr>
                  <w:bCs/>
                  <w:i/>
                  <w:vertAlign w:val="subscript"/>
                  <w:lang w:val="es-ES"/>
                </w:rPr>
                <w:t xml:space="preserve">q, </w:t>
              </w:r>
              <w:proofErr w:type="spellStart"/>
              <w:r w:rsidRPr="00C711D9">
                <w:rPr>
                  <w:bCs/>
                  <w:i/>
                  <w:vertAlign w:val="subscript"/>
                  <w:lang w:val="es-ES"/>
                </w:rPr>
                <w:t>esr</w:t>
              </w:r>
              <w:proofErr w:type="spellEnd"/>
              <w:r w:rsidRPr="00C711D9">
                <w:t>)</w:t>
              </w:r>
            </w:ins>
          </w:p>
          <w:p w14:paraId="6163C9BC" w14:textId="01ADCD21" w:rsidR="00CD7D91" w:rsidRDefault="00CD7D91" w:rsidP="00CD7D91">
            <w:pPr>
              <w:spacing w:after="240"/>
              <w:ind w:leftChars="300" w:left="2880" w:hangingChars="900" w:hanging="2160"/>
              <w:rPr>
                <w:ins w:id="9" w:author="ERCOT" w:date="2023-10-24T20:14:00Z"/>
              </w:rPr>
            </w:pPr>
            <w:ins w:id="10" w:author="ERCOT" w:date="2023-10-24T20:14:00Z">
              <w:r w:rsidRPr="00C711D9">
                <w:rPr>
                  <w:bCs/>
                  <w:iCs/>
                </w:rPr>
                <w:t xml:space="preserve">TELECRRC </w:t>
              </w:r>
              <w:r w:rsidRPr="00C711D9">
                <w:rPr>
                  <w:bCs/>
                  <w:i/>
                  <w:vertAlign w:val="subscript"/>
                  <w:lang w:val="es-ES"/>
                </w:rPr>
                <w:t>q,</w:t>
              </w:r>
            </w:ins>
            <w:ins w:id="11" w:author="ERCOT" w:date="2023-10-24T20:17:00Z">
              <w:r>
                <w:rPr>
                  <w:bCs/>
                  <w:i/>
                  <w:vertAlign w:val="subscript"/>
                  <w:lang w:val="es-ES"/>
                </w:rPr>
                <w:t xml:space="preserve"> </w:t>
              </w:r>
            </w:ins>
            <w:ins w:id="12" w:author="ERCOT" w:date="2023-10-24T20:14:00Z">
              <w:r w:rsidRPr="00C711D9">
                <w:rPr>
                  <w:bCs/>
                  <w:i/>
                  <w:vertAlign w:val="subscript"/>
                  <w:lang w:val="es-ES"/>
                </w:rPr>
                <w:t>r</w:t>
              </w:r>
              <w:r w:rsidRPr="00C711D9">
                <w:t xml:space="preserve"> = Max(0, </w:t>
              </w:r>
              <w:r w:rsidRPr="00C711D9">
                <w:rPr>
                  <w:bCs/>
                  <w:iCs/>
                </w:rPr>
                <w:t xml:space="preserve">TELECRR </w:t>
              </w:r>
              <w:r w:rsidRPr="00C711D9">
                <w:rPr>
                  <w:bCs/>
                  <w:i/>
                  <w:vertAlign w:val="subscript"/>
                  <w:lang w:val="es-ES"/>
                </w:rPr>
                <w:t xml:space="preserve">q, </w:t>
              </w:r>
              <w:proofErr w:type="spellStart"/>
              <w:r w:rsidRPr="00C711D9">
                <w:rPr>
                  <w:bCs/>
                  <w:i/>
                  <w:vertAlign w:val="subscript"/>
                  <w:lang w:val="es-ES"/>
                </w:rPr>
                <w:t>esr</w:t>
              </w:r>
              <w:proofErr w:type="spellEnd"/>
              <w:r w:rsidRPr="00C711D9">
                <w:t xml:space="preserve"> </w:t>
              </w:r>
            </w:ins>
            <w:ins w:id="13" w:author="ERCOT" w:date="2023-10-24T20:17:00Z">
              <w:r>
                <w:t>–</w:t>
              </w:r>
            </w:ins>
            <w:ins w:id="14" w:author="ERCOT" w:date="2023-10-24T20:14:00Z">
              <w:r w:rsidRPr="00C711D9">
                <w:t xml:space="preserve"> Max(0, ASUINSSOC</w:t>
              </w:r>
              <w:r w:rsidRPr="00C711D9">
                <w:rPr>
                  <w:bCs/>
                  <w:iCs/>
                </w:rPr>
                <w:t xml:space="preserve"> </w:t>
              </w:r>
              <w:r w:rsidRPr="00C711D9">
                <w:rPr>
                  <w:bCs/>
                  <w:i/>
                  <w:vertAlign w:val="subscript"/>
                  <w:lang w:val="es-ES"/>
                </w:rPr>
                <w:t xml:space="preserve">q, </w:t>
              </w:r>
              <w:proofErr w:type="spellStart"/>
              <w:r w:rsidRPr="00C711D9">
                <w:rPr>
                  <w:bCs/>
                  <w:i/>
                  <w:vertAlign w:val="subscript"/>
                  <w:lang w:val="es-ES"/>
                </w:rPr>
                <w:t>esr</w:t>
              </w:r>
              <w:proofErr w:type="spellEnd"/>
              <w:r w:rsidRPr="00C711D9">
                <w:t xml:space="preserve"> </w:t>
              </w:r>
            </w:ins>
            <w:ins w:id="15" w:author="ERCOT" w:date="2023-10-24T20:17:00Z">
              <w:r>
                <w:t>–</w:t>
              </w:r>
            </w:ins>
            <w:ins w:id="16" w:author="ERCOT" w:date="2023-10-24T20:14:00Z">
              <w:r w:rsidRPr="00C711D9">
                <w:t xml:space="preserve"> </w:t>
              </w:r>
              <w:r w:rsidRPr="00C711D9">
                <w:rPr>
                  <w:bCs/>
                  <w:iCs/>
                </w:rPr>
                <w:t xml:space="preserve">TELNSR </w:t>
              </w:r>
              <w:r w:rsidRPr="00C711D9">
                <w:rPr>
                  <w:bCs/>
                  <w:i/>
                  <w:vertAlign w:val="subscript"/>
                  <w:lang w:val="es-ES"/>
                </w:rPr>
                <w:t>q,</w:t>
              </w:r>
              <w:r w:rsidRPr="00DD1A20">
                <w:rPr>
                  <w:bCs/>
                  <w:i/>
                  <w:vertAlign w:val="subscript"/>
                  <w:lang w:val="es-ES"/>
                </w:rPr>
                <w:t xml:space="preserve"> </w:t>
              </w:r>
              <w:proofErr w:type="spellStart"/>
              <w:r>
                <w:rPr>
                  <w:bCs/>
                  <w:i/>
                  <w:vertAlign w:val="subscript"/>
                  <w:lang w:val="es-ES"/>
                </w:rPr>
                <w:t>es</w:t>
              </w:r>
              <w:r w:rsidRPr="00DD1A20">
                <w:rPr>
                  <w:bCs/>
                  <w:i/>
                  <w:vertAlign w:val="subscript"/>
                  <w:lang w:val="es-ES"/>
                </w:rPr>
                <w:t>r</w:t>
              </w:r>
              <w:proofErr w:type="spellEnd"/>
              <w:r>
                <w:t>))</w:t>
              </w:r>
            </w:ins>
          </w:p>
          <w:p w14:paraId="42209455" w14:textId="0D04DDBA" w:rsidR="00CD7D91" w:rsidRDefault="00CD7D91" w:rsidP="00CD7D91">
            <w:pPr>
              <w:spacing w:after="240"/>
              <w:ind w:leftChars="300" w:left="2880" w:hangingChars="900" w:hanging="2160"/>
              <w:rPr>
                <w:ins w:id="17" w:author="ERCOT" w:date="2023-10-24T20:14:00Z"/>
              </w:rPr>
            </w:pPr>
            <w:ins w:id="18" w:author="ERCOT" w:date="2023-10-24T20:14:00Z">
              <w:r w:rsidRPr="00DD1A20">
                <w:rPr>
                  <w:bCs/>
                  <w:iCs/>
                </w:rPr>
                <w:t>TELRR</w:t>
              </w:r>
              <w:r>
                <w:rPr>
                  <w:bCs/>
                  <w:iCs/>
                </w:rPr>
                <w:t>SRC</w:t>
              </w:r>
              <w:r w:rsidRPr="00DD1A20">
                <w:rPr>
                  <w:bCs/>
                  <w:iCs/>
                </w:rPr>
                <w:t xml:space="preserve"> </w:t>
              </w:r>
              <w:r w:rsidRPr="00DD1A20">
                <w:rPr>
                  <w:bCs/>
                  <w:i/>
                  <w:vertAlign w:val="subscript"/>
                  <w:lang w:val="es-ES"/>
                </w:rPr>
                <w:t>q, r</w:t>
              </w:r>
              <w:r w:rsidRPr="009344E7">
                <w:t xml:space="preserve"> </w:t>
              </w:r>
              <w:r w:rsidRPr="004D2309">
                <w:t xml:space="preserve">= Max(0, </w:t>
              </w:r>
              <w:r w:rsidRPr="00DD1A20">
                <w:rPr>
                  <w:bCs/>
                  <w:iCs/>
                </w:rPr>
                <w:t>TEL</w:t>
              </w:r>
              <w:r>
                <w:rPr>
                  <w:bCs/>
                  <w:iCs/>
                </w:rPr>
                <w:t>R</w:t>
              </w:r>
              <w:r w:rsidRPr="00DD1A20">
                <w:rPr>
                  <w:bCs/>
                  <w:iCs/>
                </w:rPr>
                <w:t>R</w:t>
              </w:r>
              <w:r>
                <w:rPr>
                  <w:bCs/>
                  <w:iCs/>
                </w:rPr>
                <w:t>SR</w:t>
              </w:r>
              <w:r w:rsidRPr="00DD1A20">
                <w:rPr>
                  <w:bCs/>
                  <w:iCs/>
                </w:rPr>
                <w:t xml:space="preserve"> </w:t>
              </w:r>
              <w:r w:rsidRPr="00DD1A20">
                <w:rPr>
                  <w:bCs/>
                  <w:i/>
                  <w:vertAlign w:val="subscript"/>
                  <w:lang w:val="es-ES"/>
                </w:rPr>
                <w:t xml:space="preserve">q, </w:t>
              </w:r>
              <w:proofErr w:type="spellStart"/>
              <w:r>
                <w:rPr>
                  <w:bCs/>
                  <w:i/>
                  <w:vertAlign w:val="subscript"/>
                  <w:lang w:val="es-ES"/>
                </w:rPr>
                <w:t>es</w:t>
              </w:r>
              <w:r w:rsidRPr="00DD1A20">
                <w:rPr>
                  <w:bCs/>
                  <w:i/>
                  <w:vertAlign w:val="subscript"/>
                  <w:lang w:val="es-ES"/>
                </w:rPr>
                <w:t>r</w:t>
              </w:r>
            </w:ins>
            <w:proofErr w:type="spellEnd"/>
            <w:ins w:id="19" w:author="ERCOT" w:date="2023-10-24T20:17:00Z">
              <w:r>
                <w:rPr>
                  <w:bCs/>
                  <w:i/>
                  <w:vertAlign w:val="subscript"/>
                  <w:lang w:val="es-ES"/>
                </w:rPr>
                <w:t xml:space="preserve"> </w:t>
              </w:r>
              <w:r>
                <w:t>–</w:t>
              </w:r>
            </w:ins>
            <w:ins w:id="20" w:author="ERCOT" w:date="2023-10-24T20:14:00Z">
              <w:r>
                <w:t xml:space="preserve"> Max(0, ASU</w:t>
              </w:r>
              <w:r w:rsidRPr="004D2309">
                <w:t>INSSOC</w:t>
              </w:r>
              <w:r w:rsidRPr="00DD1A20">
                <w:rPr>
                  <w:bCs/>
                  <w:iCs/>
                </w:rPr>
                <w:t xml:space="preserve"> </w:t>
              </w:r>
              <w:r w:rsidRPr="00DD1A20">
                <w:rPr>
                  <w:bCs/>
                  <w:i/>
                  <w:vertAlign w:val="subscript"/>
                  <w:lang w:val="es-ES"/>
                </w:rPr>
                <w:t xml:space="preserve">q, </w:t>
              </w:r>
              <w:proofErr w:type="spellStart"/>
              <w:r>
                <w:rPr>
                  <w:bCs/>
                  <w:i/>
                  <w:vertAlign w:val="subscript"/>
                  <w:lang w:val="es-ES"/>
                </w:rPr>
                <w:t>es</w:t>
              </w:r>
              <w:r w:rsidRPr="00DD1A20">
                <w:rPr>
                  <w:bCs/>
                  <w:i/>
                  <w:vertAlign w:val="subscript"/>
                  <w:lang w:val="es-ES"/>
                </w:rPr>
                <w:t>r</w:t>
              </w:r>
              <w:proofErr w:type="spellEnd"/>
              <w:r>
                <w:t xml:space="preserve"> </w:t>
              </w:r>
            </w:ins>
            <w:ins w:id="21" w:author="ERCOT" w:date="2023-10-24T20:17:00Z">
              <w:r>
                <w:t>–</w:t>
              </w:r>
            </w:ins>
            <w:ins w:id="22" w:author="ERCOT" w:date="2023-10-24T20:14:00Z">
              <w:r>
                <w:t xml:space="preserve"> </w:t>
              </w:r>
              <w:r w:rsidRPr="00DD1A20">
                <w:rPr>
                  <w:bCs/>
                  <w:iCs/>
                </w:rPr>
                <w:t>TEL</w:t>
              </w:r>
              <w:r>
                <w:rPr>
                  <w:bCs/>
                  <w:iCs/>
                </w:rPr>
                <w:t>NS</w:t>
              </w:r>
              <w:r w:rsidRPr="00DD1A20">
                <w:rPr>
                  <w:bCs/>
                  <w:iCs/>
                </w:rPr>
                <w:t xml:space="preserve">R </w:t>
              </w:r>
              <w:r w:rsidRPr="00DD1A20">
                <w:rPr>
                  <w:bCs/>
                  <w:i/>
                  <w:vertAlign w:val="subscript"/>
                  <w:lang w:val="es-ES"/>
                </w:rPr>
                <w:t xml:space="preserve">q, </w:t>
              </w:r>
              <w:proofErr w:type="spellStart"/>
              <w:r>
                <w:rPr>
                  <w:bCs/>
                  <w:i/>
                  <w:vertAlign w:val="subscript"/>
                  <w:lang w:val="es-ES"/>
                </w:rPr>
                <w:t>es</w:t>
              </w:r>
              <w:r w:rsidRPr="00DD1A20">
                <w:rPr>
                  <w:bCs/>
                  <w:i/>
                  <w:vertAlign w:val="subscript"/>
                  <w:lang w:val="es-ES"/>
                </w:rPr>
                <w:t>r</w:t>
              </w:r>
              <w:proofErr w:type="spellEnd"/>
              <w:r w:rsidRPr="004D2309">
                <w:t xml:space="preserve"> </w:t>
              </w:r>
            </w:ins>
            <w:ins w:id="23" w:author="ERCOT" w:date="2023-10-24T20:17:00Z">
              <w:r>
                <w:t>–</w:t>
              </w:r>
            </w:ins>
            <w:ins w:id="24" w:author="ERCOT" w:date="2023-10-24T20:14:00Z">
              <w:r>
                <w:t xml:space="preserve"> </w:t>
              </w:r>
              <w:r w:rsidRPr="00DD1A20">
                <w:rPr>
                  <w:bCs/>
                  <w:iCs/>
                </w:rPr>
                <w:t>TEL</w:t>
              </w:r>
              <w:r>
                <w:rPr>
                  <w:bCs/>
                  <w:iCs/>
                </w:rPr>
                <w:t>ECR</w:t>
              </w:r>
              <w:r w:rsidRPr="00DD1A20">
                <w:rPr>
                  <w:bCs/>
                  <w:iCs/>
                </w:rPr>
                <w:t xml:space="preserve">R </w:t>
              </w:r>
              <w:r w:rsidRPr="00DD1A20">
                <w:rPr>
                  <w:bCs/>
                  <w:i/>
                  <w:vertAlign w:val="subscript"/>
                  <w:lang w:val="es-ES"/>
                </w:rPr>
                <w:t xml:space="preserve">q, </w:t>
              </w:r>
              <w:proofErr w:type="spellStart"/>
              <w:r>
                <w:rPr>
                  <w:bCs/>
                  <w:i/>
                  <w:vertAlign w:val="subscript"/>
                  <w:lang w:val="es-ES"/>
                </w:rPr>
                <w:t>es</w:t>
              </w:r>
              <w:r w:rsidRPr="00DD1A20">
                <w:rPr>
                  <w:bCs/>
                  <w:i/>
                  <w:vertAlign w:val="subscript"/>
                  <w:lang w:val="es-ES"/>
                </w:rPr>
                <w:t>r</w:t>
              </w:r>
              <w:proofErr w:type="spellEnd"/>
              <w:r>
                <w:t>))</w:t>
              </w:r>
            </w:ins>
          </w:p>
          <w:p w14:paraId="03C32C38" w14:textId="68C8442B" w:rsidR="00CD7D91" w:rsidRDefault="00CD7D91" w:rsidP="00CD7D91">
            <w:pPr>
              <w:spacing w:after="240"/>
              <w:ind w:leftChars="300" w:left="2880" w:hangingChars="900" w:hanging="2160"/>
              <w:rPr>
                <w:ins w:id="25" w:author="ERCOT" w:date="2023-10-24T20:14:00Z"/>
              </w:rPr>
            </w:pPr>
            <w:ins w:id="26" w:author="ERCOT" w:date="2023-10-24T20:14:00Z">
              <w:r w:rsidRPr="00DD1A20">
                <w:rPr>
                  <w:bCs/>
                  <w:iCs/>
                </w:rPr>
                <w:t>TELR</w:t>
              </w:r>
              <w:r>
                <w:rPr>
                  <w:bCs/>
                  <w:iCs/>
                </w:rPr>
                <w:t>URC</w:t>
              </w:r>
              <w:r w:rsidRPr="00DD1A20">
                <w:rPr>
                  <w:bCs/>
                  <w:iCs/>
                </w:rPr>
                <w:t xml:space="preserve"> </w:t>
              </w:r>
              <w:r w:rsidRPr="00DD1A20">
                <w:rPr>
                  <w:bCs/>
                  <w:i/>
                  <w:vertAlign w:val="subscript"/>
                  <w:lang w:val="es-ES"/>
                </w:rPr>
                <w:t>q, r</w:t>
              </w:r>
              <w:r w:rsidRPr="009344E7">
                <w:t xml:space="preserve"> </w:t>
              </w:r>
              <w:r w:rsidRPr="004D2309">
                <w:t xml:space="preserve">= Max(0, </w:t>
              </w:r>
              <w:r w:rsidRPr="00DD1A20">
                <w:rPr>
                  <w:bCs/>
                  <w:iCs/>
                </w:rPr>
                <w:t xml:space="preserve">TELRUR </w:t>
              </w:r>
              <w:r w:rsidRPr="00DD1A20">
                <w:rPr>
                  <w:bCs/>
                  <w:i/>
                  <w:vertAlign w:val="subscript"/>
                  <w:lang w:val="es-ES"/>
                </w:rPr>
                <w:t xml:space="preserve">q, </w:t>
              </w:r>
              <w:proofErr w:type="spellStart"/>
              <w:r>
                <w:rPr>
                  <w:bCs/>
                  <w:i/>
                  <w:vertAlign w:val="subscript"/>
                  <w:lang w:val="es-ES"/>
                </w:rPr>
                <w:t>es</w:t>
              </w:r>
              <w:r w:rsidRPr="00DD1A20">
                <w:rPr>
                  <w:bCs/>
                  <w:i/>
                  <w:vertAlign w:val="subscript"/>
                  <w:lang w:val="es-ES"/>
                </w:rPr>
                <w:t>r</w:t>
              </w:r>
            </w:ins>
            <w:proofErr w:type="spellEnd"/>
            <w:ins w:id="27" w:author="ERCOT" w:date="2023-10-24T20:18:00Z">
              <w:r>
                <w:t xml:space="preserve"> –</w:t>
              </w:r>
            </w:ins>
            <w:ins w:id="28" w:author="ERCOT" w:date="2023-10-24T20:14:00Z">
              <w:r>
                <w:t xml:space="preserve"> Max(0, ASU</w:t>
              </w:r>
              <w:r w:rsidRPr="004D2309">
                <w:t>INSSOC</w:t>
              </w:r>
              <w:r w:rsidRPr="00DD1A20">
                <w:rPr>
                  <w:bCs/>
                  <w:iCs/>
                </w:rPr>
                <w:t xml:space="preserve"> </w:t>
              </w:r>
              <w:r w:rsidRPr="00DD1A20">
                <w:rPr>
                  <w:bCs/>
                  <w:i/>
                  <w:vertAlign w:val="subscript"/>
                  <w:lang w:val="es-ES"/>
                </w:rPr>
                <w:t xml:space="preserve">q, </w:t>
              </w:r>
              <w:proofErr w:type="spellStart"/>
              <w:r>
                <w:rPr>
                  <w:bCs/>
                  <w:i/>
                  <w:vertAlign w:val="subscript"/>
                  <w:lang w:val="es-ES"/>
                </w:rPr>
                <w:t>es</w:t>
              </w:r>
              <w:r w:rsidRPr="00DD1A20">
                <w:rPr>
                  <w:bCs/>
                  <w:i/>
                  <w:vertAlign w:val="subscript"/>
                  <w:lang w:val="es-ES"/>
                </w:rPr>
                <w:t>r</w:t>
              </w:r>
              <w:proofErr w:type="spellEnd"/>
              <w:r>
                <w:t xml:space="preserve"> – </w:t>
              </w:r>
              <w:r w:rsidRPr="00DD1A20">
                <w:rPr>
                  <w:bCs/>
                  <w:iCs/>
                </w:rPr>
                <w:t>TEL</w:t>
              </w:r>
              <w:r>
                <w:rPr>
                  <w:bCs/>
                  <w:iCs/>
                </w:rPr>
                <w:t>NS</w:t>
              </w:r>
              <w:r w:rsidRPr="00DD1A20">
                <w:rPr>
                  <w:bCs/>
                  <w:iCs/>
                </w:rPr>
                <w:t xml:space="preserve">R </w:t>
              </w:r>
              <w:r w:rsidRPr="00DD1A20">
                <w:rPr>
                  <w:bCs/>
                  <w:i/>
                  <w:vertAlign w:val="subscript"/>
                  <w:lang w:val="es-ES"/>
                </w:rPr>
                <w:t xml:space="preserve">q, </w:t>
              </w:r>
              <w:proofErr w:type="spellStart"/>
              <w:r>
                <w:rPr>
                  <w:bCs/>
                  <w:i/>
                  <w:vertAlign w:val="subscript"/>
                  <w:lang w:val="es-ES"/>
                </w:rPr>
                <w:t>es</w:t>
              </w:r>
              <w:r w:rsidRPr="00DD1A20">
                <w:rPr>
                  <w:bCs/>
                  <w:i/>
                  <w:vertAlign w:val="subscript"/>
                  <w:lang w:val="es-ES"/>
                </w:rPr>
                <w:t>r</w:t>
              </w:r>
              <w:proofErr w:type="spellEnd"/>
              <w:r w:rsidRPr="004D2309">
                <w:t xml:space="preserve"> </w:t>
              </w:r>
              <w:r>
                <w:t xml:space="preserve">– </w:t>
              </w:r>
              <w:r w:rsidRPr="00DD1A20">
                <w:rPr>
                  <w:bCs/>
                  <w:iCs/>
                </w:rPr>
                <w:t>TEL</w:t>
              </w:r>
              <w:r>
                <w:rPr>
                  <w:bCs/>
                  <w:iCs/>
                </w:rPr>
                <w:t>ECR</w:t>
              </w:r>
              <w:r w:rsidRPr="00DD1A20">
                <w:rPr>
                  <w:bCs/>
                  <w:iCs/>
                </w:rPr>
                <w:t xml:space="preserve">R </w:t>
              </w:r>
              <w:r w:rsidRPr="00DD1A20">
                <w:rPr>
                  <w:bCs/>
                  <w:i/>
                  <w:vertAlign w:val="subscript"/>
                  <w:lang w:val="es-ES"/>
                </w:rPr>
                <w:t xml:space="preserve">q, </w:t>
              </w:r>
              <w:proofErr w:type="spellStart"/>
              <w:r>
                <w:rPr>
                  <w:bCs/>
                  <w:i/>
                  <w:vertAlign w:val="subscript"/>
                  <w:lang w:val="es-ES"/>
                </w:rPr>
                <w:t>es</w:t>
              </w:r>
              <w:r w:rsidRPr="00DD1A20">
                <w:rPr>
                  <w:bCs/>
                  <w:i/>
                  <w:vertAlign w:val="subscript"/>
                  <w:lang w:val="es-ES"/>
                </w:rPr>
                <w:t>r</w:t>
              </w:r>
              <w:proofErr w:type="spellEnd"/>
              <w:r>
                <w:t xml:space="preserve"> – </w:t>
              </w:r>
              <w:r w:rsidRPr="00DD1A20">
                <w:rPr>
                  <w:bCs/>
                  <w:iCs/>
                </w:rPr>
                <w:t>TEL</w:t>
              </w:r>
              <w:r>
                <w:rPr>
                  <w:bCs/>
                  <w:iCs/>
                </w:rPr>
                <w:t>R</w:t>
              </w:r>
              <w:r w:rsidRPr="00DD1A20">
                <w:rPr>
                  <w:bCs/>
                  <w:iCs/>
                </w:rPr>
                <w:t>R</w:t>
              </w:r>
              <w:r>
                <w:rPr>
                  <w:bCs/>
                  <w:iCs/>
                </w:rPr>
                <w:t>SR</w:t>
              </w:r>
              <w:r w:rsidRPr="00DD1A20">
                <w:rPr>
                  <w:bCs/>
                  <w:iCs/>
                </w:rPr>
                <w:t xml:space="preserve"> </w:t>
              </w:r>
              <w:r w:rsidRPr="00DD1A20">
                <w:rPr>
                  <w:bCs/>
                  <w:i/>
                  <w:vertAlign w:val="subscript"/>
                  <w:lang w:val="es-ES"/>
                </w:rPr>
                <w:t xml:space="preserve">q, </w:t>
              </w:r>
              <w:proofErr w:type="spellStart"/>
              <w:r>
                <w:rPr>
                  <w:bCs/>
                  <w:i/>
                  <w:vertAlign w:val="subscript"/>
                  <w:lang w:val="es-ES"/>
                </w:rPr>
                <w:t>es</w:t>
              </w:r>
              <w:r w:rsidRPr="00DD1A20">
                <w:rPr>
                  <w:bCs/>
                  <w:i/>
                  <w:vertAlign w:val="subscript"/>
                  <w:lang w:val="es-ES"/>
                </w:rPr>
                <w:t>r</w:t>
              </w:r>
              <w:proofErr w:type="spellEnd"/>
              <w:r>
                <w:t>))</w:t>
              </w:r>
            </w:ins>
          </w:p>
          <w:p w14:paraId="72E511DD" w14:textId="77777777" w:rsidR="00CD7D91" w:rsidRDefault="00CD7D91" w:rsidP="00CD7D91">
            <w:pPr>
              <w:spacing w:after="240"/>
              <w:ind w:left="1440" w:hanging="720"/>
              <w:rPr>
                <w:ins w:id="29" w:author="ERCOT" w:date="2023-10-24T20:14:00Z"/>
                <w:iCs/>
              </w:rPr>
            </w:pPr>
            <w:ins w:id="30" w:author="ERCOT" w:date="2023-10-24T20:14:00Z">
              <w:r>
                <w:rPr>
                  <w:iCs/>
                </w:rPr>
                <w:t>Where :</w:t>
              </w:r>
            </w:ins>
          </w:p>
          <w:p w14:paraId="58EB4199" w14:textId="77777777" w:rsidR="00CD7D91" w:rsidRDefault="00CD7D91" w:rsidP="00CD7D91">
            <w:pPr>
              <w:spacing w:after="240"/>
              <w:ind w:left="1440" w:hanging="720"/>
              <w:rPr>
                <w:ins w:id="31" w:author="ERCOT" w:date="2023-10-24T20:14:00Z"/>
              </w:rPr>
            </w:pPr>
            <w:ins w:id="32" w:author="ERCOT" w:date="2023-10-24T20:14:00Z">
              <w:r>
                <w:rPr>
                  <w:bCs/>
                  <w:iCs/>
                </w:rPr>
                <w:t xml:space="preserve">            </w:t>
              </w:r>
              <w:r w:rsidRPr="00DD1A20">
                <w:rPr>
                  <w:bCs/>
                  <w:iCs/>
                </w:rPr>
                <w:t>TEL</w:t>
              </w:r>
              <w:r>
                <w:rPr>
                  <w:bCs/>
                  <w:iCs/>
                </w:rPr>
                <w:t>NS</w:t>
              </w:r>
              <w:r w:rsidRPr="00DD1A20">
                <w:rPr>
                  <w:bCs/>
                  <w:iCs/>
                </w:rPr>
                <w:t xml:space="preserve">R </w:t>
              </w:r>
              <w:r w:rsidRPr="00DD1A20">
                <w:rPr>
                  <w:bCs/>
                  <w:i/>
                  <w:vertAlign w:val="subscript"/>
                  <w:lang w:val="es-ES"/>
                </w:rPr>
                <w:t xml:space="preserve">q, </w:t>
              </w:r>
              <w:proofErr w:type="spellStart"/>
              <w:r>
                <w:rPr>
                  <w:bCs/>
                  <w:i/>
                  <w:vertAlign w:val="subscript"/>
                  <w:lang w:val="es-ES"/>
                </w:rPr>
                <w:t>esr</w:t>
              </w:r>
              <w:proofErr w:type="spellEnd"/>
              <w:r w:rsidRPr="004D2309">
                <w:t xml:space="preserve"> </w:t>
              </w:r>
              <w:r>
                <w:t xml:space="preserve">= </w:t>
              </w:r>
              <w:r w:rsidRPr="00DD1A20">
                <w:rPr>
                  <w:bCs/>
                  <w:iCs/>
                </w:rPr>
                <w:t>TEL</w:t>
              </w:r>
              <w:r>
                <w:rPr>
                  <w:bCs/>
                  <w:iCs/>
                </w:rPr>
                <w:t>NS</w:t>
              </w:r>
              <w:r w:rsidRPr="00DD1A20">
                <w:rPr>
                  <w:bCs/>
                  <w:iCs/>
                </w:rPr>
                <w:t xml:space="preserve">R </w:t>
              </w:r>
              <w:r w:rsidRPr="00DD1A20">
                <w:rPr>
                  <w:bCs/>
                  <w:i/>
                  <w:vertAlign w:val="subscript"/>
                  <w:lang w:val="es-ES"/>
                </w:rPr>
                <w:t xml:space="preserve">q, </w:t>
              </w:r>
              <w:proofErr w:type="spellStart"/>
              <w:r>
                <w:rPr>
                  <w:bCs/>
                  <w:i/>
                  <w:vertAlign w:val="subscript"/>
                  <w:lang w:val="es-ES"/>
                </w:rPr>
                <w:t>esr</w:t>
              </w:r>
              <w:proofErr w:type="spellEnd"/>
              <w:r>
                <w:rPr>
                  <w:bCs/>
                  <w:i/>
                  <w:vertAlign w:val="subscript"/>
                  <w:lang w:val="es-ES"/>
                </w:rPr>
                <w:t>-gr</w:t>
              </w:r>
              <w:r w:rsidRPr="004D2309">
                <w:t xml:space="preserve"> </w:t>
              </w:r>
              <w:r>
                <w:t xml:space="preserve">+ </w:t>
              </w:r>
              <w:r w:rsidRPr="00DD1A20">
                <w:rPr>
                  <w:bCs/>
                  <w:iCs/>
                </w:rPr>
                <w:t>TEL</w:t>
              </w:r>
              <w:r>
                <w:rPr>
                  <w:bCs/>
                  <w:iCs/>
                </w:rPr>
                <w:t>NS</w:t>
              </w:r>
              <w:r w:rsidRPr="00DD1A20">
                <w:rPr>
                  <w:bCs/>
                  <w:iCs/>
                </w:rPr>
                <w:t xml:space="preserve">R </w:t>
              </w:r>
              <w:proofErr w:type="spellStart"/>
              <w:r w:rsidRPr="00DD1A20">
                <w:rPr>
                  <w:bCs/>
                  <w:i/>
                  <w:vertAlign w:val="subscript"/>
                  <w:lang w:val="es-ES"/>
                </w:rPr>
                <w:t>q,</w:t>
              </w:r>
              <w:r>
                <w:rPr>
                  <w:bCs/>
                  <w:i/>
                  <w:vertAlign w:val="subscript"/>
                  <w:lang w:val="es-ES"/>
                </w:rPr>
                <w:t>esr-clr</w:t>
              </w:r>
              <w:proofErr w:type="spellEnd"/>
              <w:r w:rsidRPr="004D2309">
                <w:t xml:space="preserve"> </w:t>
              </w:r>
            </w:ins>
          </w:p>
          <w:p w14:paraId="54405D3A" w14:textId="77777777" w:rsidR="00CD7D91" w:rsidRDefault="00CD7D91" w:rsidP="00CD7D91">
            <w:pPr>
              <w:spacing w:after="240"/>
              <w:ind w:left="1440" w:hanging="720"/>
              <w:rPr>
                <w:ins w:id="33" w:author="ERCOT" w:date="2023-10-24T20:14:00Z"/>
                <w:bCs/>
                <w:iCs/>
              </w:rPr>
            </w:pPr>
            <w:ins w:id="34" w:author="ERCOT" w:date="2023-10-24T20:14:00Z">
              <w:r>
                <w:rPr>
                  <w:iCs/>
                </w:rPr>
                <w:t xml:space="preserve">            </w:t>
              </w:r>
              <w:r w:rsidRPr="00DD1A20">
                <w:rPr>
                  <w:bCs/>
                  <w:iCs/>
                </w:rPr>
                <w:t>TEL</w:t>
              </w:r>
              <w:r>
                <w:rPr>
                  <w:bCs/>
                  <w:iCs/>
                </w:rPr>
                <w:t>ECR</w:t>
              </w:r>
              <w:r w:rsidRPr="00DD1A20">
                <w:rPr>
                  <w:bCs/>
                  <w:iCs/>
                </w:rPr>
                <w:t xml:space="preserve">R </w:t>
              </w:r>
              <w:r w:rsidRPr="00DD1A20">
                <w:rPr>
                  <w:bCs/>
                  <w:i/>
                  <w:vertAlign w:val="subscript"/>
                  <w:lang w:val="es-ES"/>
                </w:rPr>
                <w:t xml:space="preserve">q, </w:t>
              </w:r>
              <w:proofErr w:type="spellStart"/>
              <w:r>
                <w:rPr>
                  <w:bCs/>
                  <w:i/>
                  <w:vertAlign w:val="subscript"/>
                  <w:lang w:val="es-ES"/>
                </w:rPr>
                <w:t>esr</w:t>
              </w:r>
              <w:proofErr w:type="spellEnd"/>
              <w:r w:rsidRPr="004D2309">
                <w:t xml:space="preserve"> </w:t>
              </w:r>
              <w:r>
                <w:t xml:space="preserve">= </w:t>
              </w:r>
              <w:r w:rsidRPr="00DD1A20">
                <w:rPr>
                  <w:bCs/>
                  <w:iCs/>
                </w:rPr>
                <w:t>TEL</w:t>
              </w:r>
              <w:r>
                <w:rPr>
                  <w:bCs/>
                  <w:iCs/>
                </w:rPr>
                <w:t>ECR</w:t>
              </w:r>
              <w:r w:rsidRPr="00DD1A20">
                <w:rPr>
                  <w:bCs/>
                  <w:iCs/>
                </w:rPr>
                <w:t xml:space="preserve">R </w:t>
              </w:r>
              <w:r w:rsidRPr="00DD1A20">
                <w:rPr>
                  <w:bCs/>
                  <w:i/>
                  <w:vertAlign w:val="subscript"/>
                  <w:lang w:val="es-ES"/>
                </w:rPr>
                <w:t xml:space="preserve">q, </w:t>
              </w:r>
              <w:proofErr w:type="spellStart"/>
              <w:r>
                <w:rPr>
                  <w:bCs/>
                  <w:i/>
                  <w:vertAlign w:val="subscript"/>
                  <w:lang w:val="es-ES"/>
                </w:rPr>
                <w:t>esr</w:t>
              </w:r>
              <w:proofErr w:type="spellEnd"/>
              <w:r>
                <w:rPr>
                  <w:bCs/>
                  <w:i/>
                  <w:vertAlign w:val="subscript"/>
                  <w:lang w:val="es-ES"/>
                </w:rPr>
                <w:t>-gr</w:t>
              </w:r>
              <w:r w:rsidRPr="004D2309">
                <w:t xml:space="preserve"> </w:t>
              </w:r>
              <w:r>
                <w:t xml:space="preserve">+ </w:t>
              </w:r>
              <w:r w:rsidRPr="00DD1A20">
                <w:rPr>
                  <w:bCs/>
                  <w:iCs/>
                </w:rPr>
                <w:t>TEL</w:t>
              </w:r>
              <w:r>
                <w:rPr>
                  <w:bCs/>
                  <w:iCs/>
                </w:rPr>
                <w:t>ECR</w:t>
              </w:r>
              <w:r w:rsidRPr="00DD1A20">
                <w:rPr>
                  <w:bCs/>
                  <w:iCs/>
                </w:rPr>
                <w:t xml:space="preserve">R </w:t>
              </w:r>
              <w:proofErr w:type="spellStart"/>
              <w:r w:rsidRPr="00DD1A20">
                <w:rPr>
                  <w:bCs/>
                  <w:i/>
                  <w:vertAlign w:val="subscript"/>
                  <w:lang w:val="es-ES"/>
                </w:rPr>
                <w:t>q,</w:t>
              </w:r>
              <w:r>
                <w:rPr>
                  <w:bCs/>
                  <w:i/>
                  <w:vertAlign w:val="subscript"/>
                  <w:lang w:val="es-ES"/>
                </w:rPr>
                <w:t>esr-clr</w:t>
              </w:r>
              <w:proofErr w:type="spellEnd"/>
            </w:ins>
          </w:p>
          <w:p w14:paraId="44456152" w14:textId="77777777" w:rsidR="00CD7D91" w:rsidRDefault="00CD7D91" w:rsidP="00CD7D91">
            <w:pPr>
              <w:spacing w:after="240"/>
              <w:ind w:leftChars="300" w:left="2880" w:hangingChars="900" w:hanging="2160"/>
              <w:rPr>
                <w:ins w:id="35" w:author="ERCOT" w:date="2023-10-24T20:14:00Z"/>
                <w:bCs/>
                <w:i/>
                <w:vertAlign w:val="subscript"/>
                <w:lang w:val="es-ES"/>
              </w:rPr>
            </w:pPr>
            <w:ins w:id="36" w:author="ERCOT" w:date="2023-10-24T20:14:00Z">
              <w:r>
                <w:rPr>
                  <w:bCs/>
                  <w:iCs/>
                </w:rPr>
                <w:t xml:space="preserve">            </w:t>
              </w:r>
              <w:r w:rsidRPr="00DD1A20">
                <w:rPr>
                  <w:bCs/>
                  <w:iCs/>
                </w:rPr>
                <w:t>TEL</w:t>
              </w:r>
              <w:r>
                <w:rPr>
                  <w:bCs/>
                  <w:iCs/>
                </w:rPr>
                <w:t>R</w:t>
              </w:r>
              <w:r w:rsidRPr="00DD1A20">
                <w:rPr>
                  <w:bCs/>
                  <w:iCs/>
                </w:rPr>
                <w:t>R</w:t>
              </w:r>
              <w:r>
                <w:rPr>
                  <w:bCs/>
                  <w:iCs/>
                </w:rPr>
                <w:t>SR</w:t>
              </w:r>
              <w:r w:rsidRPr="00DD1A20">
                <w:rPr>
                  <w:bCs/>
                  <w:iCs/>
                </w:rPr>
                <w:t xml:space="preserve"> </w:t>
              </w:r>
              <w:r w:rsidRPr="00DD1A20">
                <w:rPr>
                  <w:bCs/>
                  <w:i/>
                  <w:vertAlign w:val="subscript"/>
                  <w:lang w:val="es-ES"/>
                </w:rPr>
                <w:t xml:space="preserve">q, </w:t>
              </w:r>
              <w:proofErr w:type="spellStart"/>
              <w:r>
                <w:rPr>
                  <w:bCs/>
                  <w:i/>
                  <w:vertAlign w:val="subscript"/>
                  <w:lang w:val="es-ES"/>
                </w:rPr>
                <w:t>esr</w:t>
              </w:r>
              <w:proofErr w:type="spellEnd"/>
              <w:r w:rsidRPr="004D2309">
                <w:t xml:space="preserve"> </w:t>
              </w:r>
              <w:r>
                <w:t xml:space="preserve">= </w:t>
              </w:r>
              <w:r w:rsidRPr="00DD1A20">
                <w:rPr>
                  <w:bCs/>
                  <w:iCs/>
                </w:rPr>
                <w:t>TEL</w:t>
              </w:r>
              <w:r>
                <w:rPr>
                  <w:bCs/>
                  <w:iCs/>
                </w:rPr>
                <w:t>R</w:t>
              </w:r>
              <w:r w:rsidRPr="00DD1A20">
                <w:rPr>
                  <w:bCs/>
                  <w:iCs/>
                </w:rPr>
                <w:t>R</w:t>
              </w:r>
              <w:r>
                <w:rPr>
                  <w:bCs/>
                  <w:iCs/>
                </w:rPr>
                <w:t>SR</w:t>
              </w:r>
              <w:r w:rsidRPr="00DD1A20">
                <w:rPr>
                  <w:bCs/>
                  <w:iCs/>
                </w:rPr>
                <w:t xml:space="preserve"> </w:t>
              </w:r>
              <w:r w:rsidRPr="00DD1A20">
                <w:rPr>
                  <w:bCs/>
                  <w:i/>
                  <w:vertAlign w:val="subscript"/>
                  <w:lang w:val="es-ES"/>
                </w:rPr>
                <w:t xml:space="preserve">q, </w:t>
              </w:r>
              <w:proofErr w:type="spellStart"/>
              <w:r>
                <w:rPr>
                  <w:bCs/>
                  <w:i/>
                  <w:vertAlign w:val="subscript"/>
                  <w:lang w:val="es-ES"/>
                </w:rPr>
                <w:t>esr</w:t>
              </w:r>
              <w:proofErr w:type="spellEnd"/>
              <w:r>
                <w:rPr>
                  <w:bCs/>
                  <w:i/>
                  <w:vertAlign w:val="subscript"/>
                  <w:lang w:val="es-ES"/>
                </w:rPr>
                <w:t>-gr</w:t>
              </w:r>
              <w:r w:rsidRPr="004D2309">
                <w:t xml:space="preserve"> </w:t>
              </w:r>
              <w:r>
                <w:t xml:space="preserve">+ </w:t>
              </w:r>
              <w:r w:rsidRPr="00DD1A20">
                <w:rPr>
                  <w:bCs/>
                  <w:iCs/>
                </w:rPr>
                <w:t>TEL</w:t>
              </w:r>
              <w:r>
                <w:rPr>
                  <w:bCs/>
                  <w:iCs/>
                </w:rPr>
                <w:t>R</w:t>
              </w:r>
              <w:r w:rsidRPr="00DD1A20">
                <w:rPr>
                  <w:bCs/>
                  <w:iCs/>
                </w:rPr>
                <w:t>R</w:t>
              </w:r>
              <w:r>
                <w:rPr>
                  <w:bCs/>
                  <w:iCs/>
                </w:rPr>
                <w:t>SR</w:t>
              </w:r>
              <w:r w:rsidRPr="00DD1A20">
                <w:rPr>
                  <w:bCs/>
                  <w:iCs/>
                </w:rPr>
                <w:t xml:space="preserve"> </w:t>
              </w:r>
              <w:r w:rsidRPr="00DD1A20">
                <w:rPr>
                  <w:bCs/>
                  <w:i/>
                  <w:vertAlign w:val="subscript"/>
                  <w:lang w:val="es-ES"/>
                </w:rPr>
                <w:t xml:space="preserve">q, </w:t>
              </w:r>
              <w:proofErr w:type="spellStart"/>
              <w:r>
                <w:rPr>
                  <w:bCs/>
                  <w:i/>
                  <w:vertAlign w:val="subscript"/>
                  <w:lang w:val="es-ES"/>
                </w:rPr>
                <w:t>esr-clr</w:t>
              </w:r>
              <w:proofErr w:type="spellEnd"/>
            </w:ins>
          </w:p>
          <w:p w14:paraId="34B36C2B" w14:textId="77777777" w:rsidR="00CD7D91" w:rsidRDefault="00CD7D91" w:rsidP="00CD7D91">
            <w:pPr>
              <w:spacing w:after="240"/>
              <w:ind w:leftChars="300" w:left="2880" w:hangingChars="900" w:hanging="2160"/>
              <w:rPr>
                <w:ins w:id="37" w:author="ERCOT" w:date="2023-10-24T20:14:00Z"/>
              </w:rPr>
            </w:pPr>
            <w:ins w:id="38" w:author="ERCOT" w:date="2023-10-24T20:14:00Z">
              <w:r>
                <w:rPr>
                  <w:bCs/>
                  <w:iCs/>
                </w:rPr>
                <w:t xml:space="preserve">            </w:t>
              </w:r>
              <w:r w:rsidRPr="00DD1A20">
                <w:rPr>
                  <w:bCs/>
                  <w:iCs/>
                </w:rPr>
                <w:t xml:space="preserve">TELRUR </w:t>
              </w:r>
              <w:r w:rsidRPr="00DD1A20">
                <w:rPr>
                  <w:bCs/>
                  <w:i/>
                  <w:vertAlign w:val="subscript"/>
                  <w:lang w:val="es-ES"/>
                </w:rPr>
                <w:t xml:space="preserve">q, </w:t>
              </w:r>
              <w:proofErr w:type="spellStart"/>
              <w:r>
                <w:rPr>
                  <w:bCs/>
                  <w:i/>
                  <w:vertAlign w:val="subscript"/>
                  <w:lang w:val="es-ES"/>
                </w:rPr>
                <w:t>esr</w:t>
              </w:r>
              <w:proofErr w:type="spellEnd"/>
              <w:r w:rsidRPr="004D2309">
                <w:t xml:space="preserve"> </w:t>
              </w:r>
              <w:r>
                <w:t xml:space="preserve">= </w:t>
              </w:r>
              <w:r w:rsidRPr="00DD1A20">
                <w:rPr>
                  <w:bCs/>
                  <w:iCs/>
                </w:rPr>
                <w:t xml:space="preserve">TELRUR </w:t>
              </w:r>
              <w:r w:rsidRPr="00DD1A20">
                <w:rPr>
                  <w:bCs/>
                  <w:i/>
                  <w:vertAlign w:val="subscript"/>
                  <w:lang w:val="es-ES"/>
                </w:rPr>
                <w:t xml:space="preserve">q, </w:t>
              </w:r>
              <w:proofErr w:type="spellStart"/>
              <w:r>
                <w:rPr>
                  <w:bCs/>
                  <w:i/>
                  <w:vertAlign w:val="subscript"/>
                  <w:lang w:val="es-ES"/>
                </w:rPr>
                <w:t>esr</w:t>
              </w:r>
              <w:proofErr w:type="spellEnd"/>
              <w:r>
                <w:rPr>
                  <w:bCs/>
                  <w:i/>
                  <w:vertAlign w:val="subscript"/>
                  <w:lang w:val="es-ES"/>
                </w:rPr>
                <w:t>-gr</w:t>
              </w:r>
              <w:r w:rsidRPr="004D2309">
                <w:t xml:space="preserve"> </w:t>
              </w:r>
              <w:r>
                <w:t xml:space="preserve">+ </w:t>
              </w:r>
              <w:r w:rsidRPr="00DD1A20">
                <w:rPr>
                  <w:bCs/>
                  <w:iCs/>
                </w:rPr>
                <w:t xml:space="preserve">TELRUR </w:t>
              </w:r>
              <w:r w:rsidRPr="00DD1A20">
                <w:rPr>
                  <w:bCs/>
                  <w:i/>
                  <w:vertAlign w:val="subscript"/>
                  <w:lang w:val="es-ES"/>
                </w:rPr>
                <w:t xml:space="preserve">q, </w:t>
              </w:r>
              <w:proofErr w:type="spellStart"/>
              <w:r>
                <w:rPr>
                  <w:bCs/>
                  <w:i/>
                  <w:vertAlign w:val="subscript"/>
                  <w:lang w:val="es-ES"/>
                </w:rPr>
                <w:t>esr-clr</w:t>
              </w:r>
              <w:proofErr w:type="spellEnd"/>
            </w:ins>
          </w:p>
          <w:p w14:paraId="2DC725F9" w14:textId="726E3D19" w:rsidR="00CD7D91" w:rsidRDefault="00B830C0" w:rsidP="00CD7D91">
            <w:pPr>
              <w:spacing w:after="240"/>
              <w:ind w:left="696"/>
              <w:rPr>
                <w:ins w:id="39" w:author="ERCOT" w:date="2023-10-24T20:14:00Z"/>
                <w:iCs/>
              </w:rPr>
            </w:pPr>
            <w:ins w:id="40" w:author="ERCOT" w:date="2023-11-08T12:17:00Z">
              <w:r>
                <w:lastRenderedPageBreak/>
                <w:t xml:space="preserve">For Reg-Down, ERCOT will allocate the amount of any insufficiency of the </w:t>
              </w:r>
              <w:r>
                <w:rPr>
                  <w:iCs/>
                </w:rPr>
                <w:t xml:space="preserve">ESR’s </w:t>
              </w:r>
              <w:r w:rsidRPr="007B6E04">
                <w:rPr>
                  <w:iCs/>
                </w:rPr>
                <w:t>head</w:t>
              </w:r>
            </w:ins>
            <w:ins w:id="41" w:author="ERCOT" w:date="2023-11-08T12:22:00Z">
              <w:r w:rsidR="001C790F">
                <w:rPr>
                  <w:iCs/>
                </w:rPr>
                <w:t xml:space="preserve"> </w:t>
              </w:r>
            </w:ins>
            <w:ins w:id="42" w:author="ERCOT" w:date="2023-11-08T12:17:00Z">
              <w:r w:rsidRPr="007B6E04">
                <w:rPr>
                  <w:iCs/>
                </w:rPr>
                <w:t xml:space="preserve">room </w:t>
              </w:r>
              <w:r>
                <w:rPr>
                  <w:iCs/>
                </w:rPr>
                <w:t xml:space="preserve">to charge </w:t>
              </w:r>
              <w:r>
                <w:t xml:space="preserve">to the Telemetered Ancillary Service Resource Responsibility for the </w:t>
              </w:r>
              <w:r w:rsidRPr="007B6E04">
                <w:rPr>
                  <w:iCs/>
                </w:rPr>
                <w:t>C</w:t>
              </w:r>
              <w:r>
                <w:rPr>
                  <w:iCs/>
                </w:rPr>
                <w:t xml:space="preserve">ontrollable </w:t>
              </w:r>
              <w:r w:rsidRPr="007B6E04">
                <w:rPr>
                  <w:iCs/>
                </w:rPr>
                <w:t>L</w:t>
              </w:r>
              <w:r>
                <w:rPr>
                  <w:iCs/>
                </w:rPr>
                <w:t xml:space="preserve">oad </w:t>
              </w:r>
              <w:r w:rsidRPr="007B6E04">
                <w:rPr>
                  <w:iCs/>
                </w:rPr>
                <w:t>R</w:t>
              </w:r>
              <w:r>
                <w:rPr>
                  <w:iCs/>
                </w:rPr>
                <w:t>esource associated with the ESR as follows</w:t>
              </w:r>
            </w:ins>
            <w:ins w:id="43" w:author="ERCOT" w:date="2023-10-24T20:14:00Z">
              <w:r w:rsidR="00CD7D91">
                <w:rPr>
                  <w:iCs/>
                </w:rPr>
                <w:t>:</w:t>
              </w:r>
            </w:ins>
          </w:p>
          <w:p w14:paraId="19FADFC2" w14:textId="4F9FAE14" w:rsidR="00CD7D91" w:rsidRPr="00CD7D91" w:rsidRDefault="00CD7D91" w:rsidP="00CD7D91">
            <w:pPr>
              <w:spacing w:after="240"/>
              <w:ind w:leftChars="300" w:left="2880" w:hangingChars="900" w:hanging="2160"/>
              <w:rPr>
                <w:ins w:id="44" w:author="ERCOT" w:date="2023-10-24T20:14:00Z"/>
              </w:rPr>
            </w:pPr>
            <w:ins w:id="45" w:author="ERCOT" w:date="2023-10-24T20:14:00Z">
              <w:r w:rsidRPr="00DD1A20">
                <w:rPr>
                  <w:bCs/>
                  <w:iCs/>
                </w:rPr>
                <w:t>TELR</w:t>
              </w:r>
              <w:r>
                <w:rPr>
                  <w:bCs/>
                  <w:iCs/>
                </w:rPr>
                <w:t>D</w:t>
              </w:r>
              <w:r w:rsidRPr="00DD1A20">
                <w:rPr>
                  <w:bCs/>
                  <w:iCs/>
                </w:rPr>
                <w:t>R</w:t>
              </w:r>
              <w:r>
                <w:rPr>
                  <w:bCs/>
                  <w:iCs/>
                </w:rPr>
                <w:t>C</w:t>
              </w:r>
              <w:r w:rsidRPr="00DD1A20">
                <w:rPr>
                  <w:bCs/>
                  <w:iCs/>
                </w:rPr>
                <w:t xml:space="preserve"> </w:t>
              </w:r>
              <w:r w:rsidRPr="00DD1A20">
                <w:rPr>
                  <w:bCs/>
                  <w:i/>
                  <w:vertAlign w:val="subscript"/>
                  <w:lang w:val="es-ES"/>
                </w:rPr>
                <w:t>q,</w:t>
              </w:r>
              <w:r>
                <w:rPr>
                  <w:bCs/>
                  <w:i/>
                  <w:vertAlign w:val="subscript"/>
                  <w:lang w:val="es-ES"/>
                </w:rPr>
                <w:t xml:space="preserve"> r</w:t>
              </w:r>
              <w:r w:rsidRPr="009344E7">
                <w:t xml:space="preserve"> </w:t>
              </w:r>
              <w:r w:rsidRPr="004D2309">
                <w:t xml:space="preserve">= Max(0, </w:t>
              </w:r>
              <w:r w:rsidRPr="00DD1A20">
                <w:rPr>
                  <w:bCs/>
                  <w:iCs/>
                </w:rPr>
                <w:t>TELR</w:t>
              </w:r>
              <w:r>
                <w:rPr>
                  <w:bCs/>
                  <w:iCs/>
                </w:rPr>
                <w:t>D</w:t>
              </w:r>
              <w:r w:rsidRPr="00DD1A20">
                <w:rPr>
                  <w:bCs/>
                  <w:iCs/>
                </w:rPr>
                <w:t xml:space="preserve">R </w:t>
              </w:r>
              <w:r w:rsidRPr="00DD1A20">
                <w:rPr>
                  <w:bCs/>
                  <w:i/>
                  <w:vertAlign w:val="subscript"/>
                  <w:lang w:val="es-ES"/>
                </w:rPr>
                <w:t xml:space="preserve">q, </w:t>
              </w:r>
              <w:proofErr w:type="spellStart"/>
              <w:r>
                <w:rPr>
                  <w:bCs/>
                  <w:i/>
                  <w:vertAlign w:val="subscript"/>
                  <w:lang w:val="es-ES"/>
                </w:rPr>
                <w:t>esr</w:t>
              </w:r>
              <w:proofErr w:type="spellEnd"/>
              <w:r>
                <w:rPr>
                  <w:bCs/>
                  <w:i/>
                  <w:vertAlign w:val="subscript"/>
                  <w:lang w:val="es-ES"/>
                </w:rPr>
                <w:t>-gr</w:t>
              </w:r>
              <w:r w:rsidRPr="004D2309">
                <w:t xml:space="preserve"> </w:t>
              </w:r>
              <w:r>
                <w:t xml:space="preserve">+ </w:t>
              </w:r>
              <w:r w:rsidRPr="00DD1A20">
                <w:rPr>
                  <w:bCs/>
                  <w:iCs/>
                </w:rPr>
                <w:t>TELR</w:t>
              </w:r>
              <w:r>
                <w:rPr>
                  <w:bCs/>
                  <w:iCs/>
                </w:rPr>
                <w:t>D</w:t>
              </w:r>
              <w:r w:rsidRPr="00DD1A20">
                <w:rPr>
                  <w:bCs/>
                  <w:iCs/>
                </w:rPr>
                <w:t xml:space="preserve">R </w:t>
              </w:r>
              <w:r w:rsidRPr="00DD1A20">
                <w:rPr>
                  <w:bCs/>
                  <w:i/>
                  <w:vertAlign w:val="subscript"/>
                  <w:lang w:val="es-ES"/>
                </w:rPr>
                <w:t xml:space="preserve">q, </w:t>
              </w:r>
              <w:proofErr w:type="spellStart"/>
              <w:r>
                <w:rPr>
                  <w:bCs/>
                  <w:i/>
                  <w:vertAlign w:val="subscript"/>
                  <w:lang w:val="es-ES"/>
                </w:rPr>
                <w:t>esr-clr</w:t>
              </w:r>
              <w:proofErr w:type="spellEnd"/>
              <w:r w:rsidRPr="004D2309">
                <w:t xml:space="preserve"> </w:t>
              </w:r>
            </w:ins>
            <w:ins w:id="46" w:author="ERCOT" w:date="2023-10-24T20:18:00Z">
              <w:r>
                <w:t>–</w:t>
              </w:r>
            </w:ins>
            <w:ins w:id="47" w:author="ERCOT" w:date="2023-10-24T20:14:00Z">
              <w:r w:rsidRPr="004D2309">
                <w:t xml:space="preserve"> </w:t>
              </w:r>
              <w:r>
                <w:t>ASD</w:t>
              </w:r>
              <w:r w:rsidRPr="004D2309">
                <w:t>INSSOC</w:t>
              </w:r>
              <w:r w:rsidRPr="00DD1A20">
                <w:rPr>
                  <w:bCs/>
                  <w:iCs/>
                </w:rPr>
                <w:t xml:space="preserve"> </w:t>
              </w:r>
              <w:r w:rsidRPr="00DD1A20">
                <w:rPr>
                  <w:bCs/>
                  <w:i/>
                  <w:vertAlign w:val="subscript"/>
                  <w:lang w:val="es-ES"/>
                </w:rPr>
                <w:t xml:space="preserve">q, </w:t>
              </w:r>
              <w:proofErr w:type="spellStart"/>
              <w:r>
                <w:rPr>
                  <w:bCs/>
                  <w:i/>
                  <w:vertAlign w:val="subscript"/>
                  <w:lang w:val="es-ES"/>
                </w:rPr>
                <w:t>es</w:t>
              </w:r>
              <w:r w:rsidRPr="00DD1A20">
                <w:rPr>
                  <w:bCs/>
                  <w:i/>
                  <w:vertAlign w:val="subscript"/>
                  <w:lang w:val="es-ES"/>
                </w:rPr>
                <w:t>r</w:t>
              </w:r>
              <w:proofErr w:type="spellEnd"/>
              <w:r w:rsidRPr="004D2309">
                <w:t>)</w:t>
              </w:r>
              <w:r>
                <w:rPr>
                  <w:bCs/>
                  <w:iCs/>
                </w:rPr>
                <w:t xml:space="preserve">    </w:t>
              </w:r>
            </w:ins>
          </w:p>
          <w:p w14:paraId="4866CFD8" w14:textId="3ACF4E5B" w:rsidR="00CD7D91" w:rsidRDefault="00CD7D91" w:rsidP="00CD7D91">
            <w:pPr>
              <w:rPr>
                <w:ins w:id="48" w:author="ERCOT" w:date="2023-10-24T20:15:00Z"/>
              </w:rPr>
            </w:pPr>
            <w:ins w:id="49" w:author="ERCOT" w:date="2023-10-24T20:14:00Z">
              <w:r w:rsidRPr="00DD1A20">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9"/>
              <w:gridCol w:w="856"/>
              <w:gridCol w:w="6443"/>
            </w:tblGrid>
            <w:tr w:rsidR="00CD7D91" w:rsidRPr="00DD1A20" w14:paraId="1CE9CCB2" w14:textId="77777777" w:rsidTr="001C790F">
              <w:trPr>
                <w:ins w:id="50" w:author="ERCOT" w:date="2023-10-24T20:15:00Z"/>
              </w:trPr>
              <w:tc>
                <w:tcPr>
                  <w:tcW w:w="1076" w:type="pct"/>
                  <w:gridSpan w:val="2"/>
                </w:tcPr>
                <w:p w14:paraId="33B92AAE" w14:textId="77777777" w:rsidR="00CD7D91" w:rsidRPr="00DD1A20" w:rsidRDefault="00CD7D91" w:rsidP="00CD7D91">
                  <w:pPr>
                    <w:spacing w:after="240"/>
                    <w:rPr>
                      <w:ins w:id="51" w:author="ERCOT" w:date="2023-10-24T20:15:00Z"/>
                      <w:b/>
                      <w:iCs/>
                      <w:sz w:val="20"/>
                    </w:rPr>
                  </w:pPr>
                  <w:ins w:id="52" w:author="ERCOT" w:date="2023-10-24T20:15:00Z">
                    <w:r w:rsidRPr="00DD1A20">
                      <w:rPr>
                        <w:b/>
                        <w:iCs/>
                        <w:sz w:val="20"/>
                      </w:rPr>
                      <w:t>Variable</w:t>
                    </w:r>
                  </w:ins>
                </w:p>
              </w:tc>
              <w:tc>
                <w:tcPr>
                  <w:tcW w:w="460" w:type="pct"/>
                </w:tcPr>
                <w:p w14:paraId="61A71546" w14:textId="77777777" w:rsidR="00CD7D91" w:rsidRPr="00DD1A20" w:rsidRDefault="00CD7D91" w:rsidP="00CD7D91">
                  <w:pPr>
                    <w:spacing w:after="240"/>
                    <w:rPr>
                      <w:ins w:id="53" w:author="ERCOT" w:date="2023-10-24T20:15:00Z"/>
                      <w:b/>
                      <w:iCs/>
                      <w:sz w:val="20"/>
                    </w:rPr>
                  </w:pPr>
                  <w:ins w:id="54" w:author="ERCOT" w:date="2023-10-24T20:15:00Z">
                    <w:r w:rsidRPr="00DD1A20">
                      <w:rPr>
                        <w:b/>
                        <w:iCs/>
                        <w:sz w:val="20"/>
                      </w:rPr>
                      <w:t>Unit</w:t>
                    </w:r>
                  </w:ins>
                </w:p>
              </w:tc>
              <w:tc>
                <w:tcPr>
                  <w:tcW w:w="3464" w:type="pct"/>
                </w:tcPr>
                <w:p w14:paraId="61E803E1" w14:textId="77777777" w:rsidR="00CD7D91" w:rsidRPr="00DD1A20" w:rsidRDefault="00CD7D91" w:rsidP="00CD7D91">
                  <w:pPr>
                    <w:spacing w:after="240"/>
                    <w:rPr>
                      <w:ins w:id="55" w:author="ERCOT" w:date="2023-10-24T20:15:00Z"/>
                      <w:b/>
                      <w:iCs/>
                      <w:sz w:val="20"/>
                    </w:rPr>
                  </w:pPr>
                  <w:ins w:id="56" w:author="ERCOT" w:date="2023-10-24T20:15:00Z">
                    <w:r w:rsidRPr="00DD1A20">
                      <w:rPr>
                        <w:b/>
                        <w:iCs/>
                        <w:sz w:val="20"/>
                      </w:rPr>
                      <w:t>Description</w:t>
                    </w:r>
                  </w:ins>
                </w:p>
              </w:tc>
            </w:tr>
            <w:tr w:rsidR="001C790F" w:rsidRPr="00DD1A20" w14:paraId="19928926" w14:textId="77777777" w:rsidTr="001C790F">
              <w:trPr>
                <w:ins w:id="57"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505E891A" w14:textId="77777777" w:rsidR="001C790F" w:rsidRDefault="001C790F" w:rsidP="001C790F">
                  <w:pPr>
                    <w:spacing w:after="60"/>
                    <w:rPr>
                      <w:ins w:id="58" w:author="ERCOT" w:date="2023-10-24T20:15:00Z"/>
                      <w:bCs/>
                      <w:i/>
                      <w:iCs/>
                      <w:sz w:val="20"/>
                      <w:vertAlign w:val="subscript"/>
                      <w:lang w:val="es-ES"/>
                    </w:rPr>
                  </w:pPr>
                  <w:ins w:id="59" w:author="ERCOT" w:date="2023-10-24T20:15:00Z">
                    <w:r w:rsidRPr="00DD1A20">
                      <w:rPr>
                        <w:bCs/>
                        <w:sz w:val="20"/>
                      </w:rPr>
                      <w:t>TEL</w:t>
                    </w:r>
                    <w:r>
                      <w:rPr>
                        <w:bCs/>
                        <w:sz w:val="20"/>
                      </w:rPr>
                      <w:t>NSR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proofErr w:type="spellEnd"/>
                  </w:ins>
                </w:p>
                <w:p w14:paraId="55BE8C60" w14:textId="77777777" w:rsidR="001C790F" w:rsidRDefault="001C790F" w:rsidP="001C790F">
                  <w:pPr>
                    <w:spacing w:after="60"/>
                    <w:rPr>
                      <w:ins w:id="60" w:author="ERCOT" w:date="2023-10-24T20:15:00Z"/>
                      <w:bCs/>
                      <w:i/>
                      <w:iCs/>
                      <w:sz w:val="20"/>
                      <w:vertAlign w:val="subscript"/>
                      <w:lang w:val="es-ES"/>
                    </w:rPr>
                  </w:pPr>
                  <w:ins w:id="61" w:author="ERCOT" w:date="2023-10-24T20:15:00Z">
                    <w:r w:rsidRPr="00DD1A20">
                      <w:rPr>
                        <w:bCs/>
                        <w:sz w:val="20"/>
                      </w:rPr>
                      <w:t>TEL</w:t>
                    </w:r>
                    <w:r>
                      <w:rPr>
                        <w:bCs/>
                        <w:sz w:val="20"/>
                      </w:rPr>
                      <w:t>NSR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proofErr w:type="spellEnd"/>
                    <w:r>
                      <w:rPr>
                        <w:bCs/>
                        <w:i/>
                        <w:iCs/>
                        <w:sz w:val="20"/>
                        <w:vertAlign w:val="subscript"/>
                        <w:lang w:val="es-ES"/>
                      </w:rPr>
                      <w:t>-gr</w:t>
                    </w:r>
                  </w:ins>
                </w:p>
                <w:p w14:paraId="0A1C283A" w14:textId="77777777" w:rsidR="001C790F" w:rsidRPr="00DD1A20" w:rsidRDefault="001C790F" w:rsidP="001C790F">
                  <w:pPr>
                    <w:spacing w:after="60"/>
                    <w:rPr>
                      <w:ins w:id="62" w:author="ERCOT" w:date="2023-10-24T20:15:00Z"/>
                      <w:i/>
                      <w:sz w:val="20"/>
                    </w:rPr>
                  </w:pPr>
                  <w:ins w:id="63" w:author="ERCOT" w:date="2023-10-24T20:15:00Z">
                    <w:r w:rsidRPr="00DD1A20">
                      <w:rPr>
                        <w:bCs/>
                        <w:sz w:val="20"/>
                      </w:rPr>
                      <w:t>TEL</w:t>
                    </w:r>
                    <w:r>
                      <w:rPr>
                        <w:bCs/>
                        <w:sz w:val="20"/>
                      </w:rPr>
                      <w:t>NSR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r>
                      <w:rPr>
                        <w:bCs/>
                        <w:i/>
                        <w:iCs/>
                        <w:sz w:val="20"/>
                        <w:vertAlign w:val="subscript"/>
                        <w:lang w:val="es-ES"/>
                      </w:rPr>
                      <w:t>-clr</w:t>
                    </w:r>
                    <w:proofErr w:type="spellEnd"/>
                  </w:ins>
                </w:p>
              </w:tc>
              <w:tc>
                <w:tcPr>
                  <w:tcW w:w="460" w:type="pct"/>
                  <w:tcBorders>
                    <w:top w:val="single" w:sz="4" w:space="0" w:color="auto"/>
                    <w:left w:val="single" w:sz="4" w:space="0" w:color="auto"/>
                    <w:bottom w:val="single" w:sz="4" w:space="0" w:color="auto"/>
                    <w:right w:val="single" w:sz="4" w:space="0" w:color="auto"/>
                  </w:tcBorders>
                </w:tcPr>
                <w:p w14:paraId="753FFB61" w14:textId="77777777" w:rsidR="001C790F" w:rsidRPr="00DD1A20" w:rsidRDefault="001C790F" w:rsidP="001C790F">
                  <w:pPr>
                    <w:spacing w:after="60"/>
                    <w:rPr>
                      <w:ins w:id="64" w:author="ERCOT" w:date="2023-10-24T20:15:00Z"/>
                      <w:sz w:val="20"/>
                    </w:rPr>
                  </w:pPr>
                  <w:ins w:id="65"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329BAEED" w14:textId="5D25DFA8" w:rsidR="001C790F" w:rsidRPr="00DD1A20" w:rsidRDefault="001C790F" w:rsidP="001C790F">
                  <w:pPr>
                    <w:spacing w:after="60"/>
                    <w:rPr>
                      <w:ins w:id="66" w:author="ERCOT" w:date="2023-10-24T20:15:00Z"/>
                      <w:sz w:val="20"/>
                    </w:rPr>
                  </w:pPr>
                  <w:ins w:id="67" w:author="ERCOT" w:date="2023-11-08T12:19:00Z">
                    <w:r w:rsidRPr="00DD1A20">
                      <w:rPr>
                        <w:i/>
                        <w:sz w:val="20"/>
                      </w:rPr>
                      <w:t>Telemetered Non-Spin</w:t>
                    </w:r>
                    <w:r>
                      <w:rPr>
                        <w:i/>
                        <w:sz w:val="20"/>
                      </w:rPr>
                      <w:t>ning</w:t>
                    </w:r>
                    <w:r w:rsidRPr="00DD1A20">
                      <w:rPr>
                        <w:i/>
                        <w:sz w:val="20"/>
                      </w:rPr>
                      <w:t xml:space="preserve"> Reserve Responsibility for the Resource</w:t>
                    </w:r>
                    <w:r w:rsidRPr="00DD1A20">
                      <w:rPr>
                        <w:iCs/>
                        <w:sz w:val="20"/>
                      </w:rPr>
                      <w:t xml:space="preserve">—The time-weighted average telemetered Non-Spin </w:t>
                    </w:r>
                    <w:r w:rsidRPr="00DD1A20">
                      <w:rPr>
                        <w:iCs/>
                        <w:sz w:val="20"/>
                        <w:szCs w:val="18"/>
                      </w:rPr>
                      <w:t xml:space="preserve">Ancillary Service Resource </w:t>
                    </w:r>
                    <w:r w:rsidRPr="00DD1A20">
                      <w:rPr>
                        <w:iCs/>
                        <w:sz w:val="20"/>
                      </w:rPr>
                      <w:t xml:space="preserve">Responsibility for the </w:t>
                    </w:r>
                    <w:r>
                      <w:rPr>
                        <w:iCs/>
                        <w:sz w:val="20"/>
                      </w:rPr>
                      <w:t>ES</w:t>
                    </w:r>
                    <w:r w:rsidRPr="00DD1A20">
                      <w:rPr>
                        <w:iCs/>
                        <w:sz w:val="20"/>
                      </w:rPr>
                      <w:t>R</w:t>
                    </w:r>
                    <w:r>
                      <w:rPr>
                        <w:iCs/>
                        <w:sz w:val="20"/>
                      </w:rPr>
                      <w:t xml:space="preserve"> </w:t>
                    </w:r>
                    <w:proofErr w:type="spellStart"/>
                    <w:r w:rsidRPr="0066237E">
                      <w:rPr>
                        <w:i/>
                        <w:sz w:val="20"/>
                      </w:rPr>
                      <w:t>esr</w:t>
                    </w:r>
                    <w:proofErr w:type="spellEnd"/>
                    <w:r>
                      <w:rPr>
                        <w:iCs/>
                        <w:sz w:val="20"/>
                      </w:rPr>
                      <w:t xml:space="preserve">, its modeled Generation Resource </w:t>
                    </w:r>
                    <w:proofErr w:type="spellStart"/>
                    <w:r w:rsidRPr="0066237E">
                      <w:rPr>
                        <w:i/>
                        <w:sz w:val="20"/>
                      </w:rPr>
                      <w:t>esr</w:t>
                    </w:r>
                    <w:proofErr w:type="spellEnd"/>
                    <w:r w:rsidRPr="0066237E">
                      <w:rPr>
                        <w:i/>
                        <w:sz w:val="20"/>
                      </w:rPr>
                      <w:t>-gr</w:t>
                    </w:r>
                    <w:r>
                      <w:rPr>
                        <w:i/>
                        <w:sz w:val="20"/>
                      </w:rPr>
                      <w:t>,</w:t>
                    </w:r>
                    <w:r>
                      <w:rPr>
                        <w:iCs/>
                        <w:sz w:val="20"/>
                      </w:rPr>
                      <w:t xml:space="preserve"> and its modeled Controllable Load Resource </w:t>
                    </w:r>
                    <w:proofErr w:type="spellStart"/>
                    <w:r w:rsidRPr="0066237E">
                      <w:rPr>
                        <w:i/>
                        <w:sz w:val="20"/>
                      </w:rPr>
                      <w:t>esr-clr</w:t>
                    </w:r>
                    <w:proofErr w:type="spellEnd"/>
                    <w:r>
                      <w:rPr>
                        <w:iCs/>
                        <w:sz w:val="20"/>
                      </w:rPr>
                      <w:t xml:space="preserve"> represented by QSE </w:t>
                    </w:r>
                    <w:r w:rsidRPr="0066237E">
                      <w:rPr>
                        <w:i/>
                        <w:sz w:val="20"/>
                      </w:rPr>
                      <w:t>q</w:t>
                    </w:r>
                    <w:r>
                      <w:rPr>
                        <w:iCs/>
                        <w:sz w:val="20"/>
                      </w:rPr>
                      <w:t xml:space="preserve"> </w:t>
                    </w:r>
                    <w:r w:rsidRPr="00DD1A20">
                      <w:rPr>
                        <w:iCs/>
                        <w:sz w:val="20"/>
                      </w:rPr>
                      <w:t>for the hour. The time-weighted average value is rounded to 0.1 MW.</w:t>
                    </w:r>
                  </w:ins>
                </w:p>
              </w:tc>
            </w:tr>
            <w:tr w:rsidR="001C790F" w:rsidRPr="00DD1A20" w14:paraId="724D87A9" w14:textId="77777777" w:rsidTr="001C790F">
              <w:trPr>
                <w:ins w:id="68"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25A4427C" w14:textId="77777777" w:rsidR="001C790F" w:rsidRDefault="001C790F" w:rsidP="001C790F">
                  <w:pPr>
                    <w:spacing w:after="60"/>
                    <w:rPr>
                      <w:ins w:id="69" w:author="ERCOT" w:date="2023-10-24T20:15:00Z"/>
                      <w:bCs/>
                      <w:i/>
                      <w:iCs/>
                      <w:sz w:val="20"/>
                      <w:vertAlign w:val="subscript"/>
                      <w:lang w:val="es-ES"/>
                    </w:rPr>
                  </w:pPr>
                  <w:ins w:id="70" w:author="ERCOT" w:date="2023-10-24T20:15:00Z">
                    <w:r w:rsidRPr="00DD1A20">
                      <w:rPr>
                        <w:bCs/>
                        <w:sz w:val="20"/>
                      </w:rPr>
                      <w:t>TEL</w:t>
                    </w:r>
                    <w:r>
                      <w:rPr>
                        <w:bCs/>
                        <w:sz w:val="20"/>
                      </w:rPr>
                      <w:t>NSRC</w:t>
                    </w:r>
                    <w:r w:rsidRPr="00DD1A20">
                      <w:rPr>
                        <w:bCs/>
                        <w:sz w:val="20"/>
                      </w:rPr>
                      <w:t xml:space="preserve"> </w:t>
                    </w:r>
                    <w:r w:rsidRPr="00DD1A20">
                      <w:rPr>
                        <w:bCs/>
                        <w:i/>
                        <w:iCs/>
                        <w:sz w:val="20"/>
                        <w:vertAlign w:val="subscript"/>
                        <w:lang w:val="es-ES"/>
                      </w:rPr>
                      <w:t>q, r</w:t>
                    </w:r>
                  </w:ins>
                </w:p>
                <w:p w14:paraId="2997540F" w14:textId="77777777" w:rsidR="001C790F" w:rsidRPr="00DD1A20" w:rsidRDefault="001C790F" w:rsidP="001C790F">
                  <w:pPr>
                    <w:spacing w:after="60"/>
                    <w:rPr>
                      <w:ins w:id="71" w:author="ERCOT" w:date="2023-10-24T20:15:00Z"/>
                      <w:i/>
                      <w:sz w:val="20"/>
                    </w:rPr>
                  </w:pPr>
                </w:p>
              </w:tc>
              <w:tc>
                <w:tcPr>
                  <w:tcW w:w="460" w:type="pct"/>
                  <w:tcBorders>
                    <w:top w:val="single" w:sz="4" w:space="0" w:color="auto"/>
                    <w:left w:val="single" w:sz="4" w:space="0" w:color="auto"/>
                    <w:bottom w:val="single" w:sz="4" w:space="0" w:color="auto"/>
                    <w:right w:val="single" w:sz="4" w:space="0" w:color="auto"/>
                  </w:tcBorders>
                </w:tcPr>
                <w:p w14:paraId="2D808217" w14:textId="77777777" w:rsidR="001C790F" w:rsidRPr="00DD1A20" w:rsidRDefault="001C790F" w:rsidP="001C790F">
                  <w:pPr>
                    <w:spacing w:after="60"/>
                    <w:rPr>
                      <w:ins w:id="72" w:author="ERCOT" w:date="2023-10-24T20:15:00Z"/>
                      <w:sz w:val="20"/>
                    </w:rPr>
                  </w:pPr>
                  <w:ins w:id="73"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360B8080" w14:textId="110215A3" w:rsidR="001C790F" w:rsidRPr="00DD1A20" w:rsidRDefault="001C790F" w:rsidP="001C790F">
                  <w:pPr>
                    <w:spacing w:after="60"/>
                    <w:rPr>
                      <w:ins w:id="74" w:author="ERCOT" w:date="2023-10-24T20:15:00Z"/>
                      <w:sz w:val="20"/>
                    </w:rPr>
                  </w:pPr>
                  <w:ins w:id="75" w:author="ERCOT" w:date="2023-11-08T12:19:00Z">
                    <w:r w:rsidRPr="00DD1A20">
                      <w:rPr>
                        <w:i/>
                        <w:sz w:val="20"/>
                      </w:rPr>
                      <w:t>Telemetered Non-Spin</w:t>
                    </w:r>
                    <w:r>
                      <w:rPr>
                        <w:i/>
                        <w:sz w:val="20"/>
                      </w:rPr>
                      <w:t>ning</w:t>
                    </w:r>
                    <w:r w:rsidRPr="00DD1A20">
                      <w:rPr>
                        <w:i/>
                        <w:sz w:val="20"/>
                      </w:rPr>
                      <w:t xml:space="preserve"> Reserve Responsibility for the Resource as Calculated</w:t>
                    </w:r>
                    <w:r w:rsidRPr="00DD1A20">
                      <w:rPr>
                        <w:iCs/>
                        <w:sz w:val="20"/>
                      </w:rPr>
                      <w:t xml:space="preserve">—The time-weighted average calculated telemetered Non-Spin </w:t>
                    </w:r>
                    <w:r w:rsidRPr="00DD1A20">
                      <w:rPr>
                        <w:iCs/>
                        <w:sz w:val="20"/>
                        <w:szCs w:val="18"/>
                      </w:rPr>
                      <w:t xml:space="preserve">Ancillary Service Resource </w:t>
                    </w:r>
                    <w:r w:rsidRPr="00DD1A20">
                      <w:rPr>
                        <w:iCs/>
                        <w:sz w:val="20"/>
                      </w:rPr>
                      <w:t xml:space="preserve">Responsibility </w:t>
                    </w:r>
                    <w:r>
                      <w:rPr>
                        <w:iCs/>
                        <w:sz w:val="20"/>
                      </w:rPr>
                      <w:t>adjusted to account for any SOC insufficiency,</w:t>
                    </w:r>
                    <w:r w:rsidRPr="00DD1A20">
                      <w:rPr>
                        <w:iCs/>
                        <w:sz w:val="20"/>
                      </w:rPr>
                      <w:t xml:space="preserve"> for the </w:t>
                    </w:r>
                    <w:r>
                      <w:rPr>
                        <w:iCs/>
                        <w:sz w:val="20"/>
                      </w:rPr>
                      <w:t>ES</w:t>
                    </w:r>
                    <w:r w:rsidRPr="00DD1A20">
                      <w:rPr>
                        <w:iCs/>
                        <w:sz w:val="20"/>
                      </w:rPr>
                      <w:t>R</w:t>
                    </w:r>
                    <w:r>
                      <w:rPr>
                        <w:iCs/>
                        <w:sz w:val="20"/>
                      </w:rPr>
                      <w:t xml:space="preserve">’s modeled Generation Resource </w:t>
                    </w:r>
                    <w:r w:rsidRPr="0066237E">
                      <w:rPr>
                        <w:i/>
                        <w:sz w:val="20"/>
                      </w:rPr>
                      <w:t>r</w:t>
                    </w:r>
                    <w:r w:rsidRPr="00DD1A20">
                      <w:rPr>
                        <w:iCs/>
                        <w:sz w:val="20"/>
                      </w:rPr>
                      <w:t xml:space="preserve"> </w:t>
                    </w:r>
                    <w:r>
                      <w:rPr>
                        <w:iCs/>
                        <w:sz w:val="20"/>
                      </w:rPr>
                      <w:t xml:space="preserve">represented by QSE </w:t>
                    </w:r>
                    <w:r w:rsidRPr="0066237E">
                      <w:rPr>
                        <w:i/>
                        <w:sz w:val="20"/>
                      </w:rPr>
                      <w:t>q</w:t>
                    </w:r>
                    <w:r>
                      <w:rPr>
                        <w:iCs/>
                        <w:sz w:val="20"/>
                      </w:rPr>
                      <w:t xml:space="preserve"> </w:t>
                    </w:r>
                    <w:r w:rsidRPr="00DD1A20">
                      <w:rPr>
                        <w:iCs/>
                        <w:sz w:val="20"/>
                      </w:rPr>
                      <w:t>for the hour.</w:t>
                    </w:r>
                  </w:ins>
                </w:p>
              </w:tc>
            </w:tr>
            <w:tr w:rsidR="001C790F" w:rsidRPr="00DD1A20" w14:paraId="3047FE98" w14:textId="77777777" w:rsidTr="001C790F">
              <w:trPr>
                <w:ins w:id="76"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235A6471" w14:textId="77777777" w:rsidR="001C790F" w:rsidRDefault="001C790F" w:rsidP="001C790F">
                  <w:pPr>
                    <w:spacing w:after="60"/>
                    <w:rPr>
                      <w:ins w:id="77" w:author="ERCOT" w:date="2023-10-24T20:15:00Z"/>
                      <w:bCs/>
                      <w:i/>
                      <w:iCs/>
                      <w:sz w:val="20"/>
                      <w:vertAlign w:val="subscript"/>
                      <w:lang w:val="es-ES"/>
                    </w:rPr>
                  </w:pPr>
                  <w:ins w:id="78" w:author="ERCOT" w:date="2023-10-24T20:15:00Z">
                    <w:r w:rsidRPr="00DD1A20">
                      <w:rPr>
                        <w:bCs/>
                        <w:sz w:val="20"/>
                      </w:rPr>
                      <w:t>TEL</w:t>
                    </w:r>
                    <w:r>
                      <w:rPr>
                        <w:bCs/>
                        <w:sz w:val="20"/>
                      </w:rPr>
                      <w:t>ECRR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proofErr w:type="spellEnd"/>
                  </w:ins>
                </w:p>
                <w:p w14:paraId="5DCC1B3D" w14:textId="77777777" w:rsidR="001C790F" w:rsidRDefault="001C790F" w:rsidP="001C790F">
                  <w:pPr>
                    <w:spacing w:after="60"/>
                    <w:rPr>
                      <w:ins w:id="79" w:author="ERCOT" w:date="2023-10-24T20:15:00Z"/>
                      <w:bCs/>
                      <w:i/>
                      <w:iCs/>
                      <w:sz w:val="20"/>
                      <w:vertAlign w:val="subscript"/>
                      <w:lang w:val="es-ES"/>
                    </w:rPr>
                  </w:pPr>
                  <w:ins w:id="80" w:author="ERCOT" w:date="2023-10-24T20:15:00Z">
                    <w:r w:rsidRPr="00DD1A20">
                      <w:rPr>
                        <w:bCs/>
                        <w:sz w:val="20"/>
                      </w:rPr>
                      <w:t>TEL</w:t>
                    </w:r>
                    <w:r>
                      <w:rPr>
                        <w:bCs/>
                        <w:sz w:val="20"/>
                      </w:rPr>
                      <w:t>ECRR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proofErr w:type="spellEnd"/>
                    <w:r>
                      <w:rPr>
                        <w:bCs/>
                        <w:i/>
                        <w:iCs/>
                        <w:sz w:val="20"/>
                        <w:vertAlign w:val="subscript"/>
                        <w:lang w:val="es-ES"/>
                      </w:rPr>
                      <w:t>-gr</w:t>
                    </w:r>
                  </w:ins>
                </w:p>
                <w:p w14:paraId="7A3DEB58" w14:textId="77777777" w:rsidR="001C790F" w:rsidRPr="00DD1A20" w:rsidRDefault="001C790F" w:rsidP="001C790F">
                  <w:pPr>
                    <w:spacing w:after="60"/>
                    <w:rPr>
                      <w:ins w:id="81" w:author="ERCOT" w:date="2023-10-24T20:15:00Z"/>
                      <w:bCs/>
                      <w:sz w:val="20"/>
                    </w:rPr>
                  </w:pPr>
                  <w:ins w:id="82" w:author="ERCOT" w:date="2023-10-24T20:15:00Z">
                    <w:r w:rsidRPr="00DD1A20">
                      <w:rPr>
                        <w:bCs/>
                        <w:sz w:val="20"/>
                      </w:rPr>
                      <w:t>TEL</w:t>
                    </w:r>
                    <w:r>
                      <w:rPr>
                        <w:bCs/>
                        <w:sz w:val="20"/>
                      </w:rPr>
                      <w:t>ECRR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r>
                      <w:rPr>
                        <w:bCs/>
                        <w:i/>
                        <w:iCs/>
                        <w:sz w:val="20"/>
                        <w:vertAlign w:val="subscript"/>
                        <w:lang w:val="es-ES"/>
                      </w:rPr>
                      <w:t>-clr</w:t>
                    </w:r>
                    <w:proofErr w:type="spellEnd"/>
                  </w:ins>
                </w:p>
              </w:tc>
              <w:tc>
                <w:tcPr>
                  <w:tcW w:w="460" w:type="pct"/>
                  <w:tcBorders>
                    <w:top w:val="single" w:sz="4" w:space="0" w:color="auto"/>
                    <w:left w:val="single" w:sz="4" w:space="0" w:color="auto"/>
                    <w:bottom w:val="single" w:sz="4" w:space="0" w:color="auto"/>
                    <w:right w:val="single" w:sz="4" w:space="0" w:color="auto"/>
                  </w:tcBorders>
                </w:tcPr>
                <w:p w14:paraId="347A764C" w14:textId="77777777" w:rsidR="001C790F" w:rsidRPr="00DD1A20" w:rsidRDefault="001C790F" w:rsidP="001C790F">
                  <w:pPr>
                    <w:spacing w:after="60"/>
                    <w:rPr>
                      <w:ins w:id="83" w:author="ERCOT" w:date="2023-10-24T20:15:00Z"/>
                      <w:sz w:val="20"/>
                    </w:rPr>
                  </w:pPr>
                  <w:ins w:id="84"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591907AB" w14:textId="1804CD62" w:rsidR="001C790F" w:rsidRPr="00DD1A20" w:rsidRDefault="001C790F" w:rsidP="001C790F">
                  <w:pPr>
                    <w:spacing w:after="60"/>
                    <w:rPr>
                      <w:ins w:id="85" w:author="ERCOT" w:date="2023-10-24T20:15:00Z"/>
                      <w:i/>
                      <w:sz w:val="20"/>
                    </w:rPr>
                  </w:pPr>
                  <w:ins w:id="86" w:author="ERCOT" w:date="2023-11-08T12:19:00Z">
                    <w:r w:rsidRPr="00DD1A20">
                      <w:rPr>
                        <w:i/>
                        <w:sz w:val="20"/>
                      </w:rPr>
                      <w:t>Telemetered ERCOT Contingency Reserve Service Responsibility for the Resource</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for the </w:t>
                    </w:r>
                    <w:r>
                      <w:rPr>
                        <w:iCs/>
                        <w:sz w:val="20"/>
                      </w:rPr>
                      <w:t>ES</w:t>
                    </w:r>
                    <w:r w:rsidRPr="00DD1A20">
                      <w:rPr>
                        <w:iCs/>
                        <w:sz w:val="20"/>
                      </w:rPr>
                      <w:t>R</w:t>
                    </w:r>
                    <w:r>
                      <w:rPr>
                        <w:iCs/>
                        <w:sz w:val="20"/>
                      </w:rPr>
                      <w:t xml:space="preserve"> </w:t>
                    </w:r>
                    <w:proofErr w:type="spellStart"/>
                    <w:r w:rsidRPr="002925E2">
                      <w:rPr>
                        <w:i/>
                        <w:sz w:val="20"/>
                      </w:rPr>
                      <w:t>esr</w:t>
                    </w:r>
                    <w:proofErr w:type="spellEnd"/>
                    <w:r>
                      <w:rPr>
                        <w:iCs/>
                        <w:sz w:val="20"/>
                      </w:rPr>
                      <w:t xml:space="preserve">, its modeled Generation Resource </w:t>
                    </w:r>
                    <w:proofErr w:type="spellStart"/>
                    <w:r w:rsidRPr="002925E2">
                      <w:rPr>
                        <w:i/>
                        <w:sz w:val="20"/>
                      </w:rPr>
                      <w:t>esr</w:t>
                    </w:r>
                    <w:proofErr w:type="spellEnd"/>
                    <w:r w:rsidRPr="002925E2">
                      <w:rPr>
                        <w:i/>
                        <w:sz w:val="20"/>
                      </w:rPr>
                      <w:t>-gr</w:t>
                    </w:r>
                    <w:r>
                      <w:rPr>
                        <w:i/>
                        <w:sz w:val="20"/>
                      </w:rPr>
                      <w:t>,</w:t>
                    </w:r>
                    <w:r>
                      <w:rPr>
                        <w:iCs/>
                        <w:sz w:val="20"/>
                      </w:rPr>
                      <w:t xml:space="preserve"> and its modeled Controllable Load Resource </w:t>
                    </w:r>
                    <w:proofErr w:type="spellStart"/>
                    <w:r w:rsidRPr="002925E2">
                      <w:rPr>
                        <w:i/>
                        <w:sz w:val="20"/>
                      </w:rPr>
                      <w:t>esr-clr</w:t>
                    </w:r>
                    <w:proofErr w:type="spellEnd"/>
                    <w:r>
                      <w:rPr>
                        <w:iCs/>
                        <w:sz w:val="20"/>
                      </w:rPr>
                      <w:t xml:space="preserve"> represented by QSE </w:t>
                    </w:r>
                    <w:r w:rsidRPr="002925E2">
                      <w:rPr>
                        <w:i/>
                        <w:sz w:val="20"/>
                      </w:rPr>
                      <w:t>q</w:t>
                    </w:r>
                    <w:r w:rsidRPr="00DD1A20">
                      <w:rPr>
                        <w:i/>
                        <w:sz w:val="20"/>
                      </w:rPr>
                      <w:t xml:space="preserve"> </w:t>
                    </w:r>
                    <w:r w:rsidRPr="00DD1A20">
                      <w:rPr>
                        <w:iCs/>
                        <w:sz w:val="20"/>
                      </w:rPr>
                      <w:t xml:space="preserve">for the hour.  </w:t>
                    </w:r>
                    <w:r w:rsidRPr="00DD1A20">
                      <w:rPr>
                        <w:sz w:val="20"/>
                      </w:rPr>
                      <w:t>The time-weighted average value is rounded to 0.1 MW.</w:t>
                    </w:r>
                  </w:ins>
                </w:p>
              </w:tc>
            </w:tr>
            <w:tr w:rsidR="001C790F" w:rsidRPr="00DD1A20" w14:paraId="3EECFDB3" w14:textId="77777777" w:rsidTr="001C790F">
              <w:trPr>
                <w:ins w:id="87" w:author="ERCOT" w:date="2023-10-24T20:15:00Z"/>
              </w:trPr>
              <w:tc>
                <w:tcPr>
                  <w:tcW w:w="1066" w:type="pct"/>
                  <w:tcBorders>
                    <w:top w:val="single" w:sz="4" w:space="0" w:color="auto"/>
                    <w:left w:val="single" w:sz="4" w:space="0" w:color="auto"/>
                    <w:bottom w:val="single" w:sz="4" w:space="0" w:color="auto"/>
                    <w:right w:val="single" w:sz="4" w:space="0" w:color="auto"/>
                  </w:tcBorders>
                </w:tcPr>
                <w:p w14:paraId="54FECE08" w14:textId="77777777" w:rsidR="001C790F" w:rsidRDefault="001C790F" w:rsidP="001C790F">
                  <w:pPr>
                    <w:spacing w:after="60"/>
                    <w:rPr>
                      <w:ins w:id="88" w:author="ERCOT" w:date="2023-10-24T20:15:00Z"/>
                      <w:bCs/>
                      <w:i/>
                      <w:iCs/>
                      <w:sz w:val="20"/>
                      <w:vertAlign w:val="subscript"/>
                      <w:lang w:val="es-ES"/>
                    </w:rPr>
                  </w:pPr>
                  <w:ins w:id="89" w:author="ERCOT" w:date="2023-10-24T20:15:00Z">
                    <w:r w:rsidRPr="00DD1A20">
                      <w:rPr>
                        <w:bCs/>
                        <w:sz w:val="20"/>
                      </w:rPr>
                      <w:t>TEL</w:t>
                    </w:r>
                    <w:r>
                      <w:rPr>
                        <w:bCs/>
                        <w:sz w:val="20"/>
                      </w:rPr>
                      <w:t>ECRRC</w:t>
                    </w:r>
                    <w:r w:rsidRPr="00DD1A20">
                      <w:rPr>
                        <w:bCs/>
                        <w:sz w:val="20"/>
                      </w:rPr>
                      <w:t xml:space="preserve"> </w:t>
                    </w:r>
                    <w:r w:rsidRPr="00DD1A20">
                      <w:rPr>
                        <w:bCs/>
                        <w:i/>
                        <w:iCs/>
                        <w:sz w:val="20"/>
                        <w:vertAlign w:val="subscript"/>
                        <w:lang w:val="es-ES"/>
                      </w:rPr>
                      <w:t>q, r</w:t>
                    </w:r>
                  </w:ins>
                </w:p>
                <w:p w14:paraId="4E32E751" w14:textId="77777777" w:rsidR="001C790F" w:rsidRPr="00DD1A20" w:rsidRDefault="001C790F" w:rsidP="001C790F">
                  <w:pPr>
                    <w:spacing w:after="60"/>
                    <w:rPr>
                      <w:ins w:id="90" w:author="ERCOT" w:date="2023-10-24T20:15:00Z"/>
                      <w:bCs/>
                      <w:sz w:val="20"/>
                    </w:rPr>
                  </w:pPr>
                </w:p>
              </w:tc>
              <w:tc>
                <w:tcPr>
                  <w:tcW w:w="470" w:type="pct"/>
                  <w:gridSpan w:val="2"/>
                  <w:tcBorders>
                    <w:top w:val="single" w:sz="4" w:space="0" w:color="auto"/>
                    <w:left w:val="single" w:sz="4" w:space="0" w:color="auto"/>
                    <w:bottom w:val="single" w:sz="4" w:space="0" w:color="auto"/>
                    <w:right w:val="single" w:sz="4" w:space="0" w:color="auto"/>
                  </w:tcBorders>
                </w:tcPr>
                <w:p w14:paraId="11E0E32C" w14:textId="77777777" w:rsidR="001C790F" w:rsidRPr="00DD1A20" w:rsidRDefault="001C790F" w:rsidP="001C790F">
                  <w:pPr>
                    <w:spacing w:after="60"/>
                    <w:rPr>
                      <w:ins w:id="91" w:author="ERCOT" w:date="2023-10-24T20:15:00Z"/>
                      <w:sz w:val="20"/>
                    </w:rPr>
                  </w:pPr>
                  <w:ins w:id="92"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7B77D32A" w14:textId="0B47E0CD" w:rsidR="001C790F" w:rsidRPr="00DD1A20" w:rsidRDefault="001C790F" w:rsidP="001C790F">
                  <w:pPr>
                    <w:spacing w:after="60"/>
                    <w:rPr>
                      <w:ins w:id="93" w:author="ERCOT" w:date="2023-10-24T20:15:00Z"/>
                      <w:i/>
                      <w:sz w:val="20"/>
                    </w:rPr>
                  </w:pPr>
                  <w:ins w:id="94" w:author="ERCOT" w:date="2023-11-08T12:19:00Z">
                    <w:r w:rsidRPr="00DD1A20">
                      <w:rPr>
                        <w:i/>
                        <w:sz w:val="20"/>
                      </w:rPr>
                      <w:t>Telemetered ERCOT Contingency Reserve Service Responsibility for the Resource as Calculated</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w:t>
                    </w:r>
                    <w:r>
                      <w:rPr>
                        <w:iCs/>
                        <w:sz w:val="20"/>
                      </w:rPr>
                      <w:t>adjusted to account for any SOC insufficiency,</w:t>
                    </w:r>
                    <w:r w:rsidRPr="00DD1A20">
                      <w:rPr>
                        <w:iCs/>
                        <w:sz w:val="20"/>
                      </w:rPr>
                      <w:t xml:space="preserve"> for the </w:t>
                    </w:r>
                    <w:r>
                      <w:rPr>
                        <w:iCs/>
                        <w:sz w:val="20"/>
                      </w:rPr>
                      <w:t>ES</w:t>
                    </w:r>
                    <w:r w:rsidRPr="00DD1A20">
                      <w:rPr>
                        <w:iCs/>
                        <w:sz w:val="20"/>
                      </w:rPr>
                      <w:t>R</w:t>
                    </w:r>
                    <w:r>
                      <w:rPr>
                        <w:iCs/>
                        <w:sz w:val="20"/>
                      </w:rPr>
                      <w:t xml:space="preserve">’s modeled Generation Resource </w:t>
                    </w:r>
                    <w:r w:rsidRPr="002925E2">
                      <w:rPr>
                        <w:i/>
                        <w:sz w:val="20"/>
                      </w:rPr>
                      <w:t>r</w:t>
                    </w:r>
                    <w:r w:rsidRPr="00DD1A20">
                      <w:rPr>
                        <w:iCs/>
                        <w:sz w:val="20"/>
                      </w:rPr>
                      <w:t xml:space="preserve"> represented by QSE </w:t>
                    </w:r>
                    <w:r w:rsidRPr="00DD1A20">
                      <w:rPr>
                        <w:i/>
                        <w:sz w:val="20"/>
                      </w:rPr>
                      <w:t xml:space="preserve">q </w:t>
                    </w:r>
                    <w:r w:rsidRPr="00DD1A20">
                      <w:rPr>
                        <w:iCs/>
                        <w:sz w:val="20"/>
                      </w:rPr>
                      <w:t>for the hour.</w:t>
                    </w:r>
                  </w:ins>
                </w:p>
              </w:tc>
            </w:tr>
            <w:tr w:rsidR="001C790F" w:rsidRPr="00DD1A20" w14:paraId="2A19D9BD" w14:textId="77777777" w:rsidTr="001C790F">
              <w:trPr>
                <w:ins w:id="95" w:author="ERCOT" w:date="2023-10-24T20:15:00Z"/>
              </w:trPr>
              <w:tc>
                <w:tcPr>
                  <w:tcW w:w="1066" w:type="pct"/>
                  <w:tcBorders>
                    <w:top w:val="single" w:sz="4" w:space="0" w:color="auto"/>
                    <w:left w:val="single" w:sz="4" w:space="0" w:color="auto"/>
                    <w:bottom w:val="single" w:sz="4" w:space="0" w:color="auto"/>
                    <w:right w:val="single" w:sz="4" w:space="0" w:color="auto"/>
                  </w:tcBorders>
                </w:tcPr>
                <w:p w14:paraId="24CD9738" w14:textId="77777777" w:rsidR="001C790F" w:rsidRDefault="001C790F" w:rsidP="001C790F">
                  <w:pPr>
                    <w:spacing w:after="60"/>
                    <w:rPr>
                      <w:ins w:id="96" w:author="ERCOT" w:date="2023-10-24T20:15:00Z"/>
                      <w:bCs/>
                      <w:i/>
                      <w:iCs/>
                      <w:sz w:val="20"/>
                      <w:vertAlign w:val="subscript"/>
                      <w:lang w:val="es-ES"/>
                    </w:rPr>
                  </w:pPr>
                  <w:ins w:id="97" w:author="ERCOT" w:date="2023-10-24T20:15:00Z">
                    <w:r w:rsidRPr="00DD1A20">
                      <w:rPr>
                        <w:bCs/>
                        <w:sz w:val="20"/>
                      </w:rPr>
                      <w:t>TEL</w:t>
                    </w:r>
                    <w:r>
                      <w:rPr>
                        <w:bCs/>
                        <w:sz w:val="20"/>
                      </w:rPr>
                      <w:t>RRSR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proofErr w:type="spellEnd"/>
                  </w:ins>
                </w:p>
                <w:p w14:paraId="7E2EF4FD" w14:textId="77777777" w:rsidR="001C790F" w:rsidRDefault="001C790F" w:rsidP="001C790F">
                  <w:pPr>
                    <w:spacing w:after="60"/>
                    <w:rPr>
                      <w:ins w:id="98" w:author="ERCOT" w:date="2023-10-24T20:15:00Z"/>
                      <w:bCs/>
                      <w:i/>
                      <w:iCs/>
                      <w:sz w:val="20"/>
                      <w:vertAlign w:val="subscript"/>
                      <w:lang w:val="es-ES"/>
                    </w:rPr>
                  </w:pPr>
                  <w:ins w:id="99" w:author="ERCOT" w:date="2023-10-24T20:15:00Z">
                    <w:r w:rsidRPr="00DD1A20">
                      <w:rPr>
                        <w:bCs/>
                        <w:sz w:val="20"/>
                      </w:rPr>
                      <w:t>TEL</w:t>
                    </w:r>
                    <w:r>
                      <w:rPr>
                        <w:bCs/>
                        <w:sz w:val="20"/>
                      </w:rPr>
                      <w:t>RRSR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proofErr w:type="spellEnd"/>
                    <w:r>
                      <w:rPr>
                        <w:bCs/>
                        <w:i/>
                        <w:iCs/>
                        <w:sz w:val="20"/>
                        <w:vertAlign w:val="subscript"/>
                        <w:lang w:val="es-ES"/>
                      </w:rPr>
                      <w:t>-gr</w:t>
                    </w:r>
                  </w:ins>
                </w:p>
                <w:p w14:paraId="6A799035" w14:textId="77777777" w:rsidR="001C790F" w:rsidRPr="00DD1A20" w:rsidRDefault="001C790F" w:rsidP="001C790F">
                  <w:pPr>
                    <w:spacing w:after="60"/>
                    <w:rPr>
                      <w:ins w:id="100" w:author="ERCOT" w:date="2023-10-24T20:15:00Z"/>
                      <w:bCs/>
                      <w:sz w:val="20"/>
                    </w:rPr>
                  </w:pPr>
                  <w:ins w:id="101" w:author="ERCOT" w:date="2023-10-24T20:15:00Z">
                    <w:r w:rsidRPr="00DD1A20">
                      <w:rPr>
                        <w:bCs/>
                        <w:sz w:val="20"/>
                      </w:rPr>
                      <w:t>TEL</w:t>
                    </w:r>
                    <w:r>
                      <w:rPr>
                        <w:bCs/>
                        <w:sz w:val="20"/>
                      </w:rPr>
                      <w:t>RRSR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r>
                      <w:rPr>
                        <w:bCs/>
                        <w:i/>
                        <w:iCs/>
                        <w:sz w:val="20"/>
                        <w:vertAlign w:val="subscript"/>
                        <w:lang w:val="es-ES"/>
                      </w:rPr>
                      <w:t>-clr</w:t>
                    </w:r>
                    <w:proofErr w:type="spellEnd"/>
                  </w:ins>
                </w:p>
              </w:tc>
              <w:tc>
                <w:tcPr>
                  <w:tcW w:w="470" w:type="pct"/>
                  <w:gridSpan w:val="2"/>
                  <w:tcBorders>
                    <w:top w:val="single" w:sz="4" w:space="0" w:color="auto"/>
                    <w:left w:val="single" w:sz="4" w:space="0" w:color="auto"/>
                    <w:bottom w:val="single" w:sz="4" w:space="0" w:color="auto"/>
                    <w:right w:val="single" w:sz="4" w:space="0" w:color="auto"/>
                  </w:tcBorders>
                </w:tcPr>
                <w:p w14:paraId="549E3CA9" w14:textId="77777777" w:rsidR="001C790F" w:rsidRPr="00DD1A20" w:rsidRDefault="001C790F" w:rsidP="001C790F">
                  <w:pPr>
                    <w:spacing w:after="60"/>
                    <w:rPr>
                      <w:ins w:id="102" w:author="ERCOT" w:date="2023-10-24T20:15:00Z"/>
                      <w:sz w:val="20"/>
                    </w:rPr>
                  </w:pPr>
                  <w:ins w:id="103"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5589FF74" w14:textId="5F87D4CA" w:rsidR="001C790F" w:rsidRPr="00DD1A20" w:rsidRDefault="001C790F" w:rsidP="001C790F">
                  <w:pPr>
                    <w:spacing w:after="60"/>
                    <w:rPr>
                      <w:ins w:id="104" w:author="ERCOT" w:date="2023-10-24T20:15:00Z"/>
                      <w:i/>
                      <w:sz w:val="20"/>
                    </w:rPr>
                  </w:pPr>
                  <w:ins w:id="105" w:author="ERCOT" w:date="2023-11-08T12:19:00Z">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w:t>
                    </w:r>
                    <w:r>
                      <w:rPr>
                        <w:iCs/>
                        <w:sz w:val="20"/>
                      </w:rPr>
                      <w:t>ES</w:t>
                    </w:r>
                    <w:r w:rsidRPr="00DD1A20">
                      <w:rPr>
                        <w:iCs/>
                        <w:sz w:val="20"/>
                      </w:rPr>
                      <w:t>R</w:t>
                    </w:r>
                    <w:r>
                      <w:rPr>
                        <w:iCs/>
                        <w:sz w:val="20"/>
                      </w:rPr>
                      <w:t xml:space="preserve"> </w:t>
                    </w:r>
                    <w:proofErr w:type="spellStart"/>
                    <w:r w:rsidRPr="002925E2">
                      <w:rPr>
                        <w:i/>
                        <w:sz w:val="20"/>
                      </w:rPr>
                      <w:t>esr</w:t>
                    </w:r>
                    <w:proofErr w:type="spellEnd"/>
                    <w:r>
                      <w:rPr>
                        <w:iCs/>
                        <w:sz w:val="20"/>
                      </w:rPr>
                      <w:t xml:space="preserve">, its modeled Generation Resource </w:t>
                    </w:r>
                    <w:proofErr w:type="spellStart"/>
                    <w:r w:rsidRPr="002925E2">
                      <w:rPr>
                        <w:i/>
                        <w:sz w:val="20"/>
                      </w:rPr>
                      <w:t>esr</w:t>
                    </w:r>
                    <w:proofErr w:type="spellEnd"/>
                    <w:r w:rsidRPr="002925E2">
                      <w:rPr>
                        <w:i/>
                        <w:sz w:val="20"/>
                      </w:rPr>
                      <w:t>-gr</w:t>
                    </w:r>
                    <w:r>
                      <w:rPr>
                        <w:i/>
                        <w:sz w:val="20"/>
                      </w:rPr>
                      <w:t>,</w:t>
                    </w:r>
                    <w:r>
                      <w:rPr>
                        <w:iCs/>
                        <w:sz w:val="20"/>
                      </w:rPr>
                      <w:t xml:space="preserve"> and its modeled Controllable Load Resource </w:t>
                    </w:r>
                    <w:proofErr w:type="spellStart"/>
                    <w:r w:rsidRPr="002925E2">
                      <w:rPr>
                        <w:i/>
                        <w:sz w:val="20"/>
                      </w:rPr>
                      <w:t>esr-clr</w:t>
                    </w:r>
                    <w:proofErr w:type="spellEnd"/>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ins>
                </w:p>
              </w:tc>
            </w:tr>
            <w:tr w:rsidR="001C790F" w:rsidRPr="00DD1A20" w14:paraId="54B36BED" w14:textId="77777777" w:rsidTr="001C790F">
              <w:trPr>
                <w:ins w:id="106"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3CC2DDE9" w14:textId="77777777" w:rsidR="001C790F" w:rsidRDefault="001C790F" w:rsidP="001C790F">
                  <w:pPr>
                    <w:spacing w:after="60"/>
                    <w:rPr>
                      <w:ins w:id="107" w:author="ERCOT" w:date="2023-10-24T20:15:00Z"/>
                      <w:bCs/>
                      <w:i/>
                      <w:iCs/>
                      <w:sz w:val="20"/>
                      <w:vertAlign w:val="subscript"/>
                      <w:lang w:val="es-ES"/>
                    </w:rPr>
                  </w:pPr>
                  <w:ins w:id="108" w:author="ERCOT" w:date="2023-10-24T20:15:00Z">
                    <w:r w:rsidRPr="00DD1A20">
                      <w:rPr>
                        <w:bCs/>
                        <w:sz w:val="20"/>
                      </w:rPr>
                      <w:t>TEL</w:t>
                    </w:r>
                    <w:r>
                      <w:rPr>
                        <w:bCs/>
                        <w:sz w:val="20"/>
                      </w:rPr>
                      <w:t>RRSRC</w:t>
                    </w:r>
                    <w:r w:rsidRPr="00DD1A20">
                      <w:rPr>
                        <w:bCs/>
                        <w:sz w:val="20"/>
                      </w:rPr>
                      <w:t xml:space="preserve"> </w:t>
                    </w:r>
                    <w:r w:rsidRPr="00DD1A20">
                      <w:rPr>
                        <w:bCs/>
                        <w:i/>
                        <w:iCs/>
                        <w:sz w:val="20"/>
                        <w:vertAlign w:val="subscript"/>
                        <w:lang w:val="es-ES"/>
                      </w:rPr>
                      <w:t>q, r</w:t>
                    </w:r>
                  </w:ins>
                </w:p>
                <w:p w14:paraId="1AC7FA9B" w14:textId="77777777" w:rsidR="001C790F" w:rsidRPr="00DD1A20" w:rsidRDefault="001C790F" w:rsidP="001C790F">
                  <w:pPr>
                    <w:spacing w:after="60"/>
                    <w:rPr>
                      <w:ins w:id="109" w:author="ERCOT" w:date="2023-10-24T20:15:00Z"/>
                      <w:i/>
                      <w:sz w:val="20"/>
                    </w:rPr>
                  </w:pPr>
                </w:p>
              </w:tc>
              <w:tc>
                <w:tcPr>
                  <w:tcW w:w="460" w:type="pct"/>
                  <w:tcBorders>
                    <w:top w:val="single" w:sz="4" w:space="0" w:color="auto"/>
                    <w:left w:val="single" w:sz="4" w:space="0" w:color="auto"/>
                    <w:bottom w:val="single" w:sz="4" w:space="0" w:color="auto"/>
                    <w:right w:val="single" w:sz="4" w:space="0" w:color="auto"/>
                  </w:tcBorders>
                </w:tcPr>
                <w:p w14:paraId="04E5C050" w14:textId="77777777" w:rsidR="001C790F" w:rsidRPr="00DD1A20" w:rsidRDefault="001C790F" w:rsidP="001C790F">
                  <w:pPr>
                    <w:spacing w:after="60"/>
                    <w:rPr>
                      <w:ins w:id="110" w:author="ERCOT" w:date="2023-10-24T20:15:00Z"/>
                      <w:sz w:val="20"/>
                    </w:rPr>
                  </w:pPr>
                  <w:ins w:id="111" w:author="ERCOT" w:date="2023-10-24T20:15:00Z">
                    <w:r w:rsidRPr="00DD1A20">
                      <w:rPr>
                        <w:iCs/>
                        <w:sz w:val="20"/>
                      </w:rPr>
                      <w:t>MW</w:t>
                    </w:r>
                  </w:ins>
                </w:p>
              </w:tc>
              <w:tc>
                <w:tcPr>
                  <w:tcW w:w="3464" w:type="pct"/>
                  <w:tcBorders>
                    <w:top w:val="single" w:sz="4" w:space="0" w:color="auto"/>
                    <w:left w:val="single" w:sz="4" w:space="0" w:color="auto"/>
                    <w:bottom w:val="single" w:sz="4" w:space="0" w:color="auto"/>
                    <w:right w:val="single" w:sz="4" w:space="0" w:color="auto"/>
                  </w:tcBorders>
                </w:tcPr>
                <w:p w14:paraId="7D0F72C8" w14:textId="78FB2BB0" w:rsidR="001C790F" w:rsidRPr="00DD1A20" w:rsidRDefault="001C790F" w:rsidP="001C790F">
                  <w:pPr>
                    <w:spacing w:after="60"/>
                    <w:rPr>
                      <w:ins w:id="112" w:author="ERCOT" w:date="2023-10-24T20:15:00Z"/>
                      <w:sz w:val="20"/>
                    </w:rPr>
                  </w:pPr>
                  <w:ins w:id="113" w:author="ERCOT" w:date="2023-11-08T12:19:00Z">
                    <w:r w:rsidRPr="00DD1A20">
                      <w:rPr>
                        <w:i/>
                        <w:sz w:val="20"/>
                      </w:rPr>
                      <w:t>Telemetered Responsive Reserve Responsibility for the Resource as Calculated</w:t>
                    </w:r>
                    <w:r w:rsidRPr="00DD1A20">
                      <w:rPr>
                        <w:iCs/>
                        <w:sz w:val="20"/>
                      </w:rPr>
                      <w:t xml:space="preserve">—The calculated comparison of the time-weighted average telemetered RRS </w:t>
                    </w:r>
                    <w:r w:rsidRPr="00DD1A20">
                      <w:rPr>
                        <w:iCs/>
                        <w:sz w:val="20"/>
                        <w:szCs w:val="18"/>
                      </w:rPr>
                      <w:t xml:space="preserve">Ancillary Service Resource </w:t>
                    </w:r>
                    <w:r w:rsidRPr="00DD1A20">
                      <w:rPr>
                        <w:iCs/>
                        <w:sz w:val="20"/>
                      </w:rPr>
                      <w:t>Responsibility</w:t>
                    </w:r>
                    <w:r>
                      <w:rPr>
                        <w:iCs/>
                        <w:sz w:val="20"/>
                      </w:rPr>
                      <w:t>,</w:t>
                    </w:r>
                    <w:r w:rsidRPr="00DD1A20">
                      <w:rPr>
                        <w:iCs/>
                        <w:sz w:val="20"/>
                      </w:rPr>
                      <w:t xml:space="preserve"> </w:t>
                    </w:r>
                    <w:r>
                      <w:rPr>
                        <w:iCs/>
                        <w:sz w:val="20"/>
                      </w:rPr>
                      <w:t>adjusted to account for any SOC insufficiency,</w:t>
                    </w:r>
                    <w:r w:rsidRPr="00DD1A20">
                      <w:rPr>
                        <w:iCs/>
                        <w:sz w:val="20"/>
                      </w:rPr>
                      <w:t xml:space="preserve"> for the </w:t>
                    </w:r>
                    <w:r>
                      <w:rPr>
                        <w:iCs/>
                        <w:sz w:val="20"/>
                      </w:rPr>
                      <w:t xml:space="preserve">ESR’s modeled Generation Resource </w:t>
                    </w:r>
                    <w:r w:rsidRPr="002925E2">
                      <w:rPr>
                        <w:i/>
                        <w:sz w:val="20"/>
                      </w:rPr>
                      <w:t>r</w:t>
                    </w:r>
                    <w:r w:rsidRPr="00DD1A20">
                      <w:rPr>
                        <w:iCs/>
                        <w:sz w:val="20"/>
                      </w:rPr>
                      <w:t xml:space="preserve"> represented by the QSE </w:t>
                    </w:r>
                    <w:r w:rsidRPr="00DD1A20">
                      <w:rPr>
                        <w:i/>
                        <w:sz w:val="20"/>
                      </w:rPr>
                      <w:t>q</w:t>
                    </w:r>
                    <w:r w:rsidRPr="00DD1A20">
                      <w:rPr>
                        <w:iCs/>
                        <w:sz w:val="20"/>
                      </w:rPr>
                      <w:t xml:space="preserve"> for the hour.</w:t>
                    </w:r>
                  </w:ins>
                </w:p>
              </w:tc>
            </w:tr>
            <w:tr w:rsidR="001C790F" w:rsidRPr="00DD1A20" w14:paraId="49391ECC" w14:textId="77777777" w:rsidTr="001C790F">
              <w:trPr>
                <w:ins w:id="114"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024033F3" w14:textId="77777777" w:rsidR="001C790F" w:rsidRDefault="001C790F" w:rsidP="001C790F">
                  <w:pPr>
                    <w:spacing w:after="60"/>
                    <w:rPr>
                      <w:ins w:id="115" w:author="ERCOT" w:date="2023-10-24T20:15:00Z"/>
                      <w:bCs/>
                      <w:i/>
                      <w:iCs/>
                      <w:sz w:val="20"/>
                      <w:vertAlign w:val="subscript"/>
                      <w:lang w:val="es-ES"/>
                    </w:rPr>
                  </w:pPr>
                  <w:ins w:id="116" w:author="ERCOT" w:date="2023-10-24T20:15:00Z">
                    <w:r w:rsidRPr="00DD1A20">
                      <w:rPr>
                        <w:bCs/>
                        <w:sz w:val="20"/>
                      </w:rPr>
                      <w:t>TEL</w:t>
                    </w:r>
                    <w:r>
                      <w:rPr>
                        <w:bCs/>
                        <w:sz w:val="20"/>
                      </w:rPr>
                      <w:t>RUR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proofErr w:type="spellEnd"/>
                  </w:ins>
                </w:p>
                <w:p w14:paraId="7415A460" w14:textId="77777777" w:rsidR="001C790F" w:rsidRDefault="001C790F" w:rsidP="001C790F">
                  <w:pPr>
                    <w:spacing w:after="60"/>
                    <w:rPr>
                      <w:ins w:id="117" w:author="ERCOT" w:date="2023-10-24T20:15:00Z"/>
                      <w:bCs/>
                      <w:i/>
                      <w:iCs/>
                      <w:sz w:val="20"/>
                      <w:vertAlign w:val="subscript"/>
                      <w:lang w:val="es-ES"/>
                    </w:rPr>
                  </w:pPr>
                  <w:ins w:id="118" w:author="ERCOT" w:date="2023-10-24T20:15:00Z">
                    <w:r w:rsidRPr="00DD1A20">
                      <w:rPr>
                        <w:bCs/>
                        <w:sz w:val="20"/>
                      </w:rPr>
                      <w:t>TEL</w:t>
                    </w:r>
                    <w:r>
                      <w:rPr>
                        <w:bCs/>
                        <w:sz w:val="20"/>
                      </w:rPr>
                      <w:t>RUR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proofErr w:type="spellEnd"/>
                    <w:r>
                      <w:rPr>
                        <w:bCs/>
                        <w:i/>
                        <w:iCs/>
                        <w:sz w:val="20"/>
                        <w:vertAlign w:val="subscript"/>
                        <w:lang w:val="es-ES"/>
                      </w:rPr>
                      <w:t>-gr</w:t>
                    </w:r>
                  </w:ins>
                </w:p>
                <w:p w14:paraId="7D4FF26E" w14:textId="77777777" w:rsidR="001C790F" w:rsidRPr="00DD1A20" w:rsidRDefault="001C790F" w:rsidP="001C790F">
                  <w:pPr>
                    <w:spacing w:after="60"/>
                    <w:rPr>
                      <w:ins w:id="119" w:author="ERCOT" w:date="2023-10-24T20:15:00Z"/>
                      <w:bCs/>
                      <w:sz w:val="20"/>
                    </w:rPr>
                  </w:pPr>
                  <w:ins w:id="120" w:author="ERCOT" w:date="2023-10-24T20:15:00Z">
                    <w:r w:rsidRPr="00DD1A20">
                      <w:rPr>
                        <w:bCs/>
                        <w:sz w:val="20"/>
                      </w:rPr>
                      <w:t>TEL</w:t>
                    </w:r>
                    <w:r>
                      <w:rPr>
                        <w:bCs/>
                        <w:sz w:val="20"/>
                      </w:rPr>
                      <w:t>RUR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r>
                      <w:rPr>
                        <w:bCs/>
                        <w:i/>
                        <w:iCs/>
                        <w:sz w:val="20"/>
                        <w:vertAlign w:val="subscript"/>
                        <w:lang w:val="es-ES"/>
                      </w:rPr>
                      <w:t>-clr</w:t>
                    </w:r>
                    <w:proofErr w:type="spellEnd"/>
                  </w:ins>
                </w:p>
              </w:tc>
              <w:tc>
                <w:tcPr>
                  <w:tcW w:w="460" w:type="pct"/>
                  <w:tcBorders>
                    <w:top w:val="single" w:sz="4" w:space="0" w:color="auto"/>
                    <w:left w:val="single" w:sz="4" w:space="0" w:color="auto"/>
                    <w:bottom w:val="single" w:sz="4" w:space="0" w:color="auto"/>
                    <w:right w:val="single" w:sz="4" w:space="0" w:color="auto"/>
                  </w:tcBorders>
                </w:tcPr>
                <w:p w14:paraId="7F146AF5" w14:textId="77777777" w:rsidR="001C790F" w:rsidRPr="00DD1A20" w:rsidRDefault="001C790F" w:rsidP="001C790F">
                  <w:pPr>
                    <w:spacing w:after="60"/>
                    <w:rPr>
                      <w:ins w:id="121" w:author="ERCOT" w:date="2023-10-24T20:15:00Z"/>
                      <w:iCs/>
                      <w:sz w:val="20"/>
                    </w:rPr>
                  </w:pPr>
                  <w:ins w:id="122"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4D5822BA" w14:textId="0D0E58B5" w:rsidR="001C790F" w:rsidRPr="00DD1A20" w:rsidRDefault="001C790F" w:rsidP="001C790F">
                  <w:pPr>
                    <w:spacing w:after="60"/>
                    <w:rPr>
                      <w:ins w:id="123" w:author="ERCOT" w:date="2023-10-24T20:15:00Z"/>
                      <w:i/>
                      <w:iCs/>
                      <w:sz w:val="20"/>
                    </w:rPr>
                  </w:pPr>
                  <w:ins w:id="124" w:author="ERCOT" w:date="2023-11-08T12:20:00Z">
                    <w:r w:rsidRPr="00DD1A20">
                      <w:rPr>
                        <w:i/>
                        <w:sz w:val="20"/>
                      </w:rPr>
                      <w:t>Telemetered Reg-Up Responsibility for the Resource</w:t>
                    </w:r>
                    <w:r w:rsidRPr="00DD1A20">
                      <w:rPr>
                        <w:i/>
                        <w:iCs/>
                        <w:sz w:val="20"/>
                      </w:rPr>
                      <w:t>—</w:t>
                    </w:r>
                    <w:r w:rsidRPr="00DD1A20">
                      <w:rPr>
                        <w:iCs/>
                        <w:sz w:val="20"/>
                      </w:rPr>
                      <w:t xml:space="preserve">The time-weighted average telemetered Reg-Up </w:t>
                    </w:r>
                    <w:r w:rsidRPr="00DD1A20">
                      <w:rPr>
                        <w:iCs/>
                        <w:sz w:val="20"/>
                        <w:szCs w:val="18"/>
                      </w:rPr>
                      <w:t xml:space="preserve">Ancillary Service Resource </w:t>
                    </w:r>
                    <w:r w:rsidRPr="00DD1A20">
                      <w:rPr>
                        <w:iCs/>
                        <w:sz w:val="20"/>
                      </w:rPr>
                      <w:t xml:space="preserve">Responsibility for the </w:t>
                    </w:r>
                    <w:r>
                      <w:rPr>
                        <w:iCs/>
                        <w:sz w:val="20"/>
                      </w:rPr>
                      <w:t>ES</w:t>
                    </w:r>
                    <w:r w:rsidRPr="00DD1A20">
                      <w:rPr>
                        <w:iCs/>
                        <w:sz w:val="20"/>
                      </w:rPr>
                      <w:t>R</w:t>
                    </w:r>
                    <w:r>
                      <w:rPr>
                        <w:iCs/>
                        <w:sz w:val="20"/>
                      </w:rPr>
                      <w:t xml:space="preserve"> </w:t>
                    </w:r>
                    <w:proofErr w:type="spellStart"/>
                    <w:r w:rsidRPr="002925E2">
                      <w:rPr>
                        <w:i/>
                        <w:sz w:val="20"/>
                      </w:rPr>
                      <w:t>esr</w:t>
                    </w:r>
                    <w:proofErr w:type="spellEnd"/>
                    <w:r>
                      <w:rPr>
                        <w:iCs/>
                        <w:sz w:val="20"/>
                      </w:rPr>
                      <w:t xml:space="preserve">, its modeled Generation Resource </w:t>
                    </w:r>
                    <w:proofErr w:type="spellStart"/>
                    <w:r w:rsidRPr="002925E2">
                      <w:rPr>
                        <w:i/>
                        <w:sz w:val="20"/>
                      </w:rPr>
                      <w:t>esr</w:t>
                    </w:r>
                    <w:proofErr w:type="spellEnd"/>
                    <w:r w:rsidRPr="002925E2">
                      <w:rPr>
                        <w:i/>
                        <w:sz w:val="20"/>
                      </w:rPr>
                      <w:t>-gr</w:t>
                    </w:r>
                    <w:r>
                      <w:rPr>
                        <w:i/>
                        <w:sz w:val="20"/>
                      </w:rPr>
                      <w:t>,</w:t>
                    </w:r>
                    <w:r>
                      <w:rPr>
                        <w:iCs/>
                        <w:sz w:val="20"/>
                      </w:rPr>
                      <w:t xml:space="preserve"> and its modeled Controllable Load Resource </w:t>
                    </w:r>
                    <w:proofErr w:type="spellStart"/>
                    <w:r w:rsidRPr="002925E2">
                      <w:rPr>
                        <w:i/>
                        <w:sz w:val="20"/>
                      </w:rPr>
                      <w:t>esr-clr</w:t>
                    </w:r>
                    <w:proofErr w:type="spellEnd"/>
                    <w:r w:rsidRPr="00DD1A20" w:rsidDel="00F134C7">
                      <w:rPr>
                        <w:iCs/>
                        <w:sz w:val="20"/>
                      </w:rPr>
                      <w:t>,</w:t>
                    </w:r>
                    <w:r w:rsidRPr="00DD1A20">
                      <w:rPr>
                        <w:iCs/>
                        <w:sz w:val="20"/>
                      </w:rPr>
                      <w:t xml:space="preserve"> represented by QSE </w:t>
                    </w:r>
                    <w:r w:rsidRPr="00DD1A20">
                      <w:rPr>
                        <w:i/>
                        <w:sz w:val="20"/>
                      </w:rPr>
                      <w:t>q</w:t>
                    </w:r>
                    <w:r w:rsidRPr="00DD1A20">
                      <w:rPr>
                        <w:iCs/>
                        <w:sz w:val="20"/>
                      </w:rPr>
                      <w:t xml:space="preserve"> for the hour.  The time-weighted average value is rounded to 0.1 MW.</w:t>
                    </w:r>
                  </w:ins>
                </w:p>
              </w:tc>
            </w:tr>
            <w:tr w:rsidR="001C790F" w:rsidRPr="00DD1A20" w14:paraId="6889C2FD" w14:textId="77777777" w:rsidTr="001C790F">
              <w:trPr>
                <w:ins w:id="125"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2F5F6129" w14:textId="77777777" w:rsidR="001C790F" w:rsidRDefault="001C790F" w:rsidP="001C790F">
                  <w:pPr>
                    <w:spacing w:after="60"/>
                    <w:rPr>
                      <w:ins w:id="126" w:author="ERCOT" w:date="2023-10-24T20:15:00Z"/>
                      <w:bCs/>
                      <w:i/>
                      <w:iCs/>
                      <w:sz w:val="20"/>
                      <w:vertAlign w:val="subscript"/>
                      <w:lang w:val="es-ES"/>
                    </w:rPr>
                  </w:pPr>
                  <w:ins w:id="127" w:author="ERCOT" w:date="2023-10-24T20:15:00Z">
                    <w:r w:rsidRPr="00DD1A20">
                      <w:rPr>
                        <w:bCs/>
                        <w:sz w:val="20"/>
                      </w:rPr>
                      <w:t>TEL</w:t>
                    </w:r>
                    <w:r>
                      <w:rPr>
                        <w:bCs/>
                        <w:sz w:val="20"/>
                      </w:rPr>
                      <w:t>RURC</w:t>
                    </w:r>
                    <w:r w:rsidRPr="00DD1A20">
                      <w:rPr>
                        <w:bCs/>
                        <w:sz w:val="20"/>
                      </w:rPr>
                      <w:t xml:space="preserve"> </w:t>
                    </w:r>
                    <w:r w:rsidRPr="00DD1A20">
                      <w:rPr>
                        <w:bCs/>
                        <w:i/>
                        <w:iCs/>
                        <w:sz w:val="20"/>
                        <w:vertAlign w:val="subscript"/>
                        <w:lang w:val="es-ES"/>
                      </w:rPr>
                      <w:t>q, r</w:t>
                    </w:r>
                  </w:ins>
                </w:p>
                <w:p w14:paraId="791F2EB1" w14:textId="77777777" w:rsidR="001C790F" w:rsidRPr="00DD1A20" w:rsidRDefault="001C790F" w:rsidP="001C790F">
                  <w:pPr>
                    <w:spacing w:after="60"/>
                    <w:rPr>
                      <w:ins w:id="128" w:author="ERCOT" w:date="2023-10-24T20:15:00Z"/>
                      <w:bCs/>
                      <w:sz w:val="20"/>
                    </w:rPr>
                  </w:pPr>
                </w:p>
              </w:tc>
              <w:tc>
                <w:tcPr>
                  <w:tcW w:w="460" w:type="pct"/>
                  <w:tcBorders>
                    <w:top w:val="single" w:sz="4" w:space="0" w:color="auto"/>
                    <w:left w:val="single" w:sz="4" w:space="0" w:color="auto"/>
                    <w:bottom w:val="single" w:sz="4" w:space="0" w:color="auto"/>
                    <w:right w:val="single" w:sz="4" w:space="0" w:color="auto"/>
                  </w:tcBorders>
                </w:tcPr>
                <w:p w14:paraId="3C4F4379" w14:textId="77777777" w:rsidR="001C790F" w:rsidRPr="00DD1A20" w:rsidRDefault="001C790F" w:rsidP="001C790F">
                  <w:pPr>
                    <w:spacing w:after="60"/>
                    <w:rPr>
                      <w:ins w:id="129" w:author="ERCOT" w:date="2023-10-24T20:15:00Z"/>
                      <w:iCs/>
                      <w:sz w:val="20"/>
                    </w:rPr>
                  </w:pPr>
                  <w:ins w:id="130" w:author="ERCOT" w:date="2023-10-24T20:15:00Z">
                    <w:r w:rsidRPr="00DD1A20">
                      <w:rPr>
                        <w:iCs/>
                        <w:sz w:val="20"/>
                      </w:rPr>
                      <w:t>MW</w:t>
                    </w:r>
                  </w:ins>
                </w:p>
              </w:tc>
              <w:tc>
                <w:tcPr>
                  <w:tcW w:w="3464" w:type="pct"/>
                  <w:tcBorders>
                    <w:top w:val="single" w:sz="4" w:space="0" w:color="auto"/>
                    <w:left w:val="single" w:sz="4" w:space="0" w:color="auto"/>
                    <w:bottom w:val="single" w:sz="4" w:space="0" w:color="auto"/>
                    <w:right w:val="single" w:sz="4" w:space="0" w:color="auto"/>
                  </w:tcBorders>
                </w:tcPr>
                <w:p w14:paraId="47DC4682" w14:textId="7A6DC887" w:rsidR="001C790F" w:rsidRPr="00DD1A20" w:rsidRDefault="001C790F" w:rsidP="001C790F">
                  <w:pPr>
                    <w:spacing w:after="60"/>
                    <w:rPr>
                      <w:ins w:id="131" w:author="ERCOT" w:date="2023-10-24T20:15:00Z"/>
                      <w:i/>
                      <w:iCs/>
                      <w:sz w:val="20"/>
                    </w:rPr>
                  </w:pPr>
                  <w:ins w:id="132" w:author="ERCOT" w:date="2023-11-08T12:20:00Z">
                    <w:r w:rsidRPr="00DD1A20">
                      <w:rPr>
                        <w:i/>
                        <w:sz w:val="20"/>
                      </w:rPr>
                      <w:t>Telemetered Reg-Up Responsibility for the Resource</w:t>
                    </w:r>
                    <w:r>
                      <w:rPr>
                        <w:i/>
                        <w:sz w:val="20"/>
                      </w:rPr>
                      <w:t xml:space="preserve"> as Calculated</w:t>
                    </w:r>
                    <w:r w:rsidRPr="00DD1A20">
                      <w:rPr>
                        <w:i/>
                        <w:iCs/>
                        <w:sz w:val="20"/>
                      </w:rPr>
                      <w:t>—</w:t>
                    </w:r>
                    <w:r w:rsidRPr="00DD1A20">
                      <w:rPr>
                        <w:iCs/>
                        <w:sz w:val="20"/>
                      </w:rPr>
                      <w:t>The</w:t>
                    </w:r>
                    <w:r>
                      <w:rPr>
                        <w:iCs/>
                        <w:sz w:val="20"/>
                      </w:rPr>
                      <w:t xml:space="preserve"> calculated comparison of the</w:t>
                    </w:r>
                    <w:r w:rsidRPr="00DD1A20">
                      <w:rPr>
                        <w:iCs/>
                        <w:sz w:val="20"/>
                      </w:rPr>
                      <w:t xml:space="preserve"> time-weighted average telemetered Reg-Up </w:t>
                    </w:r>
                    <w:r w:rsidRPr="00DD1A20">
                      <w:rPr>
                        <w:iCs/>
                        <w:sz w:val="20"/>
                        <w:szCs w:val="18"/>
                      </w:rPr>
                      <w:t xml:space="preserve">Ancillary Service Resource </w:t>
                    </w:r>
                    <w:r w:rsidRPr="00DD1A20">
                      <w:rPr>
                        <w:iCs/>
                        <w:sz w:val="20"/>
                      </w:rPr>
                      <w:t>Responsibility</w:t>
                    </w:r>
                    <w:r>
                      <w:rPr>
                        <w:iCs/>
                        <w:sz w:val="20"/>
                      </w:rPr>
                      <w:t>,</w:t>
                    </w:r>
                    <w:r w:rsidRPr="00DD1A20">
                      <w:rPr>
                        <w:iCs/>
                        <w:sz w:val="20"/>
                      </w:rPr>
                      <w:t xml:space="preserve"> </w:t>
                    </w:r>
                    <w:r>
                      <w:rPr>
                        <w:iCs/>
                        <w:sz w:val="20"/>
                      </w:rPr>
                      <w:t xml:space="preserve">adjusted to account for any SOC insufficiency, </w:t>
                    </w:r>
                    <w:r w:rsidRPr="00DD1A20">
                      <w:rPr>
                        <w:iCs/>
                        <w:sz w:val="20"/>
                      </w:rPr>
                      <w:t xml:space="preserve">for the </w:t>
                    </w:r>
                    <w:r>
                      <w:rPr>
                        <w:iCs/>
                        <w:sz w:val="20"/>
                      </w:rPr>
                      <w:t>ES</w:t>
                    </w:r>
                    <w:r w:rsidRPr="00DD1A20">
                      <w:rPr>
                        <w:iCs/>
                        <w:sz w:val="20"/>
                      </w:rPr>
                      <w:t>R</w:t>
                    </w:r>
                    <w:r>
                      <w:rPr>
                        <w:iCs/>
                        <w:sz w:val="20"/>
                      </w:rPr>
                      <w:t xml:space="preserve">’s modeled Generation Resource </w:t>
                    </w:r>
                    <w:r w:rsidRPr="002925E2">
                      <w:rPr>
                        <w:i/>
                        <w:sz w:val="20"/>
                      </w:rPr>
                      <w:t>r</w:t>
                    </w:r>
                    <w:r w:rsidRPr="00DD1A20">
                      <w:rPr>
                        <w:iCs/>
                        <w:sz w:val="20"/>
                      </w:rPr>
                      <w:t xml:space="preserve"> represented by QSE </w:t>
                    </w:r>
                    <w:r w:rsidRPr="00DD1A20">
                      <w:rPr>
                        <w:i/>
                        <w:sz w:val="20"/>
                      </w:rPr>
                      <w:t>q</w:t>
                    </w:r>
                    <w:r w:rsidRPr="00DD1A20">
                      <w:rPr>
                        <w:iCs/>
                        <w:sz w:val="20"/>
                      </w:rPr>
                      <w:t xml:space="preserve"> for the hour.  The time-weighted average value is rounded to 0.1 MW.</w:t>
                    </w:r>
                  </w:ins>
                </w:p>
              </w:tc>
            </w:tr>
            <w:tr w:rsidR="001C790F" w:rsidRPr="00DD1A20" w14:paraId="6E4DC4D5" w14:textId="77777777" w:rsidTr="001C790F">
              <w:trPr>
                <w:ins w:id="133"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080A54FB" w14:textId="77777777" w:rsidR="001C790F" w:rsidRDefault="001C790F" w:rsidP="001C790F">
                  <w:pPr>
                    <w:spacing w:after="60"/>
                    <w:rPr>
                      <w:ins w:id="134" w:author="ERCOT" w:date="2023-10-24T20:15:00Z"/>
                      <w:bCs/>
                      <w:i/>
                      <w:iCs/>
                      <w:sz w:val="20"/>
                      <w:vertAlign w:val="subscript"/>
                      <w:lang w:val="es-ES"/>
                    </w:rPr>
                  </w:pPr>
                  <w:ins w:id="135" w:author="ERCOT" w:date="2023-10-24T20:15:00Z">
                    <w:r w:rsidRPr="00DD1A20">
                      <w:rPr>
                        <w:bCs/>
                        <w:sz w:val="20"/>
                      </w:rPr>
                      <w:t>TEL</w:t>
                    </w:r>
                    <w:r>
                      <w:rPr>
                        <w:bCs/>
                        <w:sz w:val="20"/>
                      </w:rPr>
                      <w:t>RDR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proofErr w:type="spellEnd"/>
                    <w:r>
                      <w:rPr>
                        <w:bCs/>
                        <w:i/>
                        <w:iCs/>
                        <w:sz w:val="20"/>
                        <w:vertAlign w:val="subscript"/>
                        <w:lang w:val="es-ES"/>
                      </w:rPr>
                      <w:t>-gr</w:t>
                    </w:r>
                  </w:ins>
                </w:p>
                <w:p w14:paraId="0F6AD856" w14:textId="77777777" w:rsidR="001C790F" w:rsidRPr="00DD1A20" w:rsidRDefault="001C790F" w:rsidP="001C790F">
                  <w:pPr>
                    <w:spacing w:after="60"/>
                    <w:rPr>
                      <w:ins w:id="136" w:author="ERCOT" w:date="2023-10-24T20:15:00Z"/>
                      <w:bCs/>
                      <w:sz w:val="20"/>
                    </w:rPr>
                  </w:pPr>
                  <w:ins w:id="137" w:author="ERCOT" w:date="2023-10-24T20:15:00Z">
                    <w:r w:rsidRPr="00DD1A20">
                      <w:rPr>
                        <w:bCs/>
                        <w:sz w:val="20"/>
                      </w:rPr>
                      <w:t>TEL</w:t>
                    </w:r>
                    <w:r>
                      <w:rPr>
                        <w:bCs/>
                        <w:sz w:val="20"/>
                      </w:rPr>
                      <w:t>RDR</w:t>
                    </w:r>
                    <w:r w:rsidRPr="00DD1A20">
                      <w:rPr>
                        <w:bCs/>
                        <w:sz w:val="20"/>
                      </w:rPr>
                      <w:t xml:space="preserve"> </w:t>
                    </w:r>
                    <w:r w:rsidRPr="00DD1A20">
                      <w:rPr>
                        <w:bCs/>
                        <w:i/>
                        <w:iCs/>
                        <w:sz w:val="20"/>
                        <w:vertAlign w:val="subscript"/>
                        <w:lang w:val="es-ES"/>
                      </w:rPr>
                      <w:t xml:space="preserve">q, </w:t>
                    </w:r>
                    <w:proofErr w:type="spellStart"/>
                    <w:r>
                      <w:rPr>
                        <w:bCs/>
                        <w:i/>
                        <w:iCs/>
                        <w:sz w:val="20"/>
                        <w:vertAlign w:val="subscript"/>
                        <w:lang w:val="es-ES"/>
                      </w:rPr>
                      <w:t>es</w:t>
                    </w:r>
                    <w:r w:rsidRPr="00DD1A20">
                      <w:rPr>
                        <w:bCs/>
                        <w:i/>
                        <w:iCs/>
                        <w:sz w:val="20"/>
                        <w:vertAlign w:val="subscript"/>
                        <w:lang w:val="es-ES"/>
                      </w:rPr>
                      <w:t>r</w:t>
                    </w:r>
                    <w:r>
                      <w:rPr>
                        <w:bCs/>
                        <w:i/>
                        <w:iCs/>
                        <w:sz w:val="20"/>
                        <w:vertAlign w:val="subscript"/>
                        <w:lang w:val="es-ES"/>
                      </w:rPr>
                      <w:t>-clr</w:t>
                    </w:r>
                    <w:proofErr w:type="spellEnd"/>
                  </w:ins>
                </w:p>
              </w:tc>
              <w:tc>
                <w:tcPr>
                  <w:tcW w:w="460" w:type="pct"/>
                  <w:tcBorders>
                    <w:top w:val="single" w:sz="4" w:space="0" w:color="auto"/>
                    <w:left w:val="single" w:sz="4" w:space="0" w:color="auto"/>
                    <w:bottom w:val="single" w:sz="4" w:space="0" w:color="auto"/>
                    <w:right w:val="single" w:sz="4" w:space="0" w:color="auto"/>
                  </w:tcBorders>
                </w:tcPr>
                <w:p w14:paraId="10FA02BC" w14:textId="77777777" w:rsidR="001C790F" w:rsidRPr="00DD1A20" w:rsidRDefault="001C790F" w:rsidP="001C790F">
                  <w:pPr>
                    <w:spacing w:after="60"/>
                    <w:rPr>
                      <w:ins w:id="138" w:author="ERCOT" w:date="2023-10-24T20:15:00Z"/>
                      <w:iCs/>
                      <w:sz w:val="20"/>
                    </w:rPr>
                  </w:pPr>
                  <w:ins w:id="139" w:author="ERCOT" w:date="2023-10-24T20:15:00Z">
                    <w:r w:rsidRPr="00DD1A20">
                      <w:rPr>
                        <w:sz w:val="20"/>
                      </w:rPr>
                      <w:t>MW</w:t>
                    </w:r>
                  </w:ins>
                </w:p>
              </w:tc>
              <w:tc>
                <w:tcPr>
                  <w:tcW w:w="3464" w:type="pct"/>
                  <w:tcBorders>
                    <w:top w:val="single" w:sz="4" w:space="0" w:color="auto"/>
                    <w:left w:val="single" w:sz="4" w:space="0" w:color="auto"/>
                    <w:bottom w:val="single" w:sz="4" w:space="0" w:color="auto"/>
                    <w:right w:val="single" w:sz="4" w:space="0" w:color="auto"/>
                  </w:tcBorders>
                </w:tcPr>
                <w:p w14:paraId="62478F35" w14:textId="60B2ECC2" w:rsidR="001C790F" w:rsidRPr="00DD1A20" w:rsidRDefault="001C790F" w:rsidP="001C790F">
                  <w:pPr>
                    <w:spacing w:after="60"/>
                    <w:rPr>
                      <w:ins w:id="140" w:author="ERCOT" w:date="2023-10-24T20:15:00Z"/>
                      <w:i/>
                      <w:sz w:val="20"/>
                    </w:rPr>
                  </w:pPr>
                  <w:ins w:id="141" w:author="ERCOT" w:date="2023-11-08T12:20:00Z">
                    <w:r w:rsidRPr="00DD1A20">
                      <w:rPr>
                        <w:i/>
                        <w:iCs/>
                        <w:color w:val="000000"/>
                        <w:sz w:val="20"/>
                      </w:rPr>
                      <w:t>Telemetered Reg-Down Responsibility for the Resource</w:t>
                    </w:r>
                    <w:r w:rsidRPr="00DD1A20">
                      <w:rPr>
                        <w:color w:val="000000"/>
                        <w:sz w:val="20"/>
                      </w:rPr>
                      <w:t xml:space="preserve">—The time-weighted average telemetered Reg-Down </w:t>
                    </w:r>
                    <w:r w:rsidRPr="00DD1A20">
                      <w:rPr>
                        <w:color w:val="000000"/>
                        <w:sz w:val="20"/>
                        <w:szCs w:val="18"/>
                      </w:rPr>
                      <w:t xml:space="preserve">Ancillary Service Resource </w:t>
                    </w:r>
                    <w:r w:rsidRPr="00DD1A20">
                      <w:rPr>
                        <w:color w:val="000000"/>
                        <w:sz w:val="20"/>
                      </w:rPr>
                      <w:t xml:space="preserve">Responsibility </w:t>
                    </w:r>
                    <w:r w:rsidRPr="00DD1A20">
                      <w:rPr>
                        <w:color w:val="000000"/>
                        <w:sz w:val="20"/>
                      </w:rPr>
                      <w:lastRenderedPageBreak/>
                      <w:t xml:space="preserve">for the </w:t>
                    </w:r>
                    <w:r>
                      <w:rPr>
                        <w:iCs/>
                        <w:sz w:val="20"/>
                      </w:rPr>
                      <w:t>ES</w:t>
                    </w:r>
                    <w:r w:rsidRPr="00DD1A20">
                      <w:rPr>
                        <w:iCs/>
                        <w:sz w:val="20"/>
                      </w:rPr>
                      <w:t>R</w:t>
                    </w:r>
                    <w:r>
                      <w:rPr>
                        <w:iCs/>
                        <w:sz w:val="20"/>
                      </w:rPr>
                      <w:t xml:space="preserve">’s modeled Generation Resource </w:t>
                    </w:r>
                    <w:proofErr w:type="spellStart"/>
                    <w:r w:rsidRPr="002925E2">
                      <w:rPr>
                        <w:i/>
                        <w:sz w:val="20"/>
                      </w:rPr>
                      <w:t>esr</w:t>
                    </w:r>
                    <w:proofErr w:type="spellEnd"/>
                    <w:r w:rsidRPr="002925E2">
                      <w:rPr>
                        <w:i/>
                        <w:sz w:val="20"/>
                      </w:rPr>
                      <w:t>-gr</w:t>
                    </w:r>
                    <w:r>
                      <w:rPr>
                        <w:iCs/>
                        <w:sz w:val="20"/>
                      </w:rPr>
                      <w:t xml:space="preserve"> and Controllable Load Resource </w:t>
                    </w:r>
                    <w:proofErr w:type="spellStart"/>
                    <w:r w:rsidRPr="002925E2">
                      <w:rPr>
                        <w:i/>
                        <w:sz w:val="20"/>
                      </w:rPr>
                      <w:t>esr-clr</w:t>
                    </w:r>
                    <w:proofErr w:type="spellEnd"/>
                    <w:r w:rsidRPr="00DD1A20">
                      <w:rPr>
                        <w:color w:val="000000"/>
                        <w:sz w:val="20"/>
                      </w:rPr>
                      <w:t xml:space="preserve"> represented by QSE </w:t>
                    </w:r>
                    <w:r w:rsidRPr="00DD1A20">
                      <w:rPr>
                        <w:i/>
                        <w:iCs/>
                        <w:color w:val="000000"/>
                        <w:sz w:val="20"/>
                      </w:rPr>
                      <w:t>q</w:t>
                    </w:r>
                    <w:r w:rsidRPr="00DD1A20">
                      <w:rPr>
                        <w:color w:val="000000"/>
                        <w:sz w:val="20"/>
                      </w:rPr>
                      <w:t xml:space="preserve"> for the hour.  The time-weighted average value is rounded to 0.1 MW.</w:t>
                    </w:r>
                  </w:ins>
                </w:p>
              </w:tc>
            </w:tr>
            <w:tr w:rsidR="001C790F" w:rsidRPr="00DD1A20" w14:paraId="533216CD" w14:textId="77777777" w:rsidTr="001C790F">
              <w:trPr>
                <w:ins w:id="142"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0F8C927F" w14:textId="77777777" w:rsidR="001C790F" w:rsidRDefault="001C790F" w:rsidP="001C790F">
                  <w:pPr>
                    <w:spacing w:after="60"/>
                    <w:rPr>
                      <w:ins w:id="143" w:author="ERCOT" w:date="2023-11-08T12:21:00Z"/>
                      <w:bCs/>
                      <w:i/>
                      <w:iCs/>
                      <w:sz w:val="20"/>
                      <w:vertAlign w:val="subscript"/>
                      <w:lang w:val="es-ES"/>
                    </w:rPr>
                  </w:pPr>
                  <w:ins w:id="144" w:author="ERCOT" w:date="2023-11-08T12:21:00Z">
                    <w:r w:rsidRPr="00DD1A20">
                      <w:rPr>
                        <w:bCs/>
                        <w:sz w:val="20"/>
                      </w:rPr>
                      <w:lastRenderedPageBreak/>
                      <w:t>TEL</w:t>
                    </w:r>
                    <w:r>
                      <w:rPr>
                        <w:bCs/>
                        <w:sz w:val="20"/>
                      </w:rPr>
                      <w:t>RDRC</w:t>
                    </w:r>
                    <w:r w:rsidRPr="00DD1A20">
                      <w:rPr>
                        <w:bCs/>
                        <w:sz w:val="20"/>
                      </w:rPr>
                      <w:t xml:space="preserve"> </w:t>
                    </w:r>
                    <w:r w:rsidRPr="00DD1A20">
                      <w:rPr>
                        <w:bCs/>
                        <w:i/>
                        <w:iCs/>
                        <w:sz w:val="20"/>
                        <w:vertAlign w:val="subscript"/>
                        <w:lang w:val="es-ES"/>
                      </w:rPr>
                      <w:t>q, r</w:t>
                    </w:r>
                  </w:ins>
                </w:p>
                <w:p w14:paraId="66DFBFE0" w14:textId="77777777" w:rsidR="001C790F" w:rsidRPr="00DD1A20" w:rsidRDefault="001C790F" w:rsidP="001C790F">
                  <w:pPr>
                    <w:spacing w:after="60"/>
                    <w:rPr>
                      <w:ins w:id="145" w:author="ERCOT" w:date="2023-10-24T20:15:00Z"/>
                      <w:bCs/>
                      <w:sz w:val="20"/>
                    </w:rPr>
                  </w:pPr>
                </w:p>
              </w:tc>
              <w:tc>
                <w:tcPr>
                  <w:tcW w:w="460" w:type="pct"/>
                  <w:tcBorders>
                    <w:top w:val="single" w:sz="4" w:space="0" w:color="auto"/>
                    <w:left w:val="single" w:sz="4" w:space="0" w:color="auto"/>
                    <w:bottom w:val="single" w:sz="4" w:space="0" w:color="auto"/>
                    <w:right w:val="single" w:sz="4" w:space="0" w:color="auto"/>
                  </w:tcBorders>
                </w:tcPr>
                <w:p w14:paraId="30D0E452" w14:textId="1EDCC624" w:rsidR="001C790F" w:rsidRPr="00DD1A20" w:rsidRDefault="001C790F" w:rsidP="001C790F">
                  <w:pPr>
                    <w:spacing w:after="60"/>
                    <w:rPr>
                      <w:ins w:id="146" w:author="ERCOT" w:date="2023-10-24T20:15:00Z"/>
                      <w:iCs/>
                      <w:sz w:val="20"/>
                    </w:rPr>
                  </w:pPr>
                  <w:ins w:id="147" w:author="ERCOT" w:date="2023-11-08T12:21:00Z">
                    <w:r w:rsidRPr="00DD1A20">
                      <w:rPr>
                        <w:iCs/>
                        <w:sz w:val="20"/>
                      </w:rPr>
                      <w:t>MW</w:t>
                    </w:r>
                  </w:ins>
                </w:p>
              </w:tc>
              <w:tc>
                <w:tcPr>
                  <w:tcW w:w="3464" w:type="pct"/>
                  <w:tcBorders>
                    <w:top w:val="single" w:sz="4" w:space="0" w:color="auto"/>
                    <w:left w:val="single" w:sz="4" w:space="0" w:color="auto"/>
                    <w:bottom w:val="single" w:sz="4" w:space="0" w:color="auto"/>
                    <w:right w:val="single" w:sz="4" w:space="0" w:color="auto"/>
                  </w:tcBorders>
                </w:tcPr>
                <w:p w14:paraId="58D3DF80" w14:textId="16AA08CE" w:rsidR="001C790F" w:rsidRPr="00DD1A20" w:rsidRDefault="001C790F" w:rsidP="001C790F">
                  <w:pPr>
                    <w:spacing w:after="60"/>
                    <w:rPr>
                      <w:ins w:id="148" w:author="ERCOT" w:date="2023-10-24T20:15:00Z"/>
                      <w:i/>
                      <w:sz w:val="20"/>
                    </w:rPr>
                  </w:pPr>
                  <w:ins w:id="149" w:author="ERCOT" w:date="2023-11-08T12:21:00Z">
                    <w:r w:rsidRPr="00DD1A20">
                      <w:rPr>
                        <w:i/>
                        <w:sz w:val="20"/>
                      </w:rPr>
                      <w:t>Telemetered Reg-</w:t>
                    </w:r>
                    <w:r>
                      <w:rPr>
                        <w:i/>
                        <w:sz w:val="20"/>
                      </w:rPr>
                      <w:t>Down</w:t>
                    </w:r>
                    <w:r w:rsidRPr="00DD1A20">
                      <w:rPr>
                        <w:i/>
                        <w:sz w:val="20"/>
                      </w:rPr>
                      <w:t xml:space="preserve"> Responsibility for the Resource</w:t>
                    </w:r>
                    <w:r>
                      <w:rPr>
                        <w:i/>
                        <w:sz w:val="20"/>
                      </w:rPr>
                      <w:t xml:space="preserve"> as Calculated</w:t>
                    </w:r>
                    <w:r w:rsidRPr="00DD1A20">
                      <w:rPr>
                        <w:i/>
                        <w:iCs/>
                        <w:sz w:val="20"/>
                      </w:rPr>
                      <w:t>—</w:t>
                    </w:r>
                    <w:r w:rsidRPr="00DD1A20">
                      <w:rPr>
                        <w:iCs/>
                        <w:sz w:val="20"/>
                      </w:rPr>
                      <w:t>The</w:t>
                    </w:r>
                    <w:r>
                      <w:rPr>
                        <w:iCs/>
                        <w:sz w:val="20"/>
                      </w:rPr>
                      <w:t xml:space="preserve"> calculated comparison of the</w:t>
                    </w:r>
                    <w:r w:rsidRPr="00DD1A20">
                      <w:rPr>
                        <w:iCs/>
                        <w:sz w:val="20"/>
                      </w:rPr>
                      <w:t xml:space="preserve"> time-weighted average telemetered Reg-</w:t>
                    </w:r>
                    <w:r>
                      <w:rPr>
                        <w:iCs/>
                        <w:sz w:val="20"/>
                      </w:rPr>
                      <w:t>Down</w:t>
                    </w:r>
                    <w:r w:rsidRPr="00DD1A20">
                      <w:rPr>
                        <w:iCs/>
                        <w:sz w:val="20"/>
                      </w:rPr>
                      <w:t xml:space="preserve"> </w:t>
                    </w:r>
                    <w:r w:rsidRPr="00DD1A20">
                      <w:rPr>
                        <w:iCs/>
                        <w:sz w:val="20"/>
                        <w:szCs w:val="18"/>
                      </w:rPr>
                      <w:t xml:space="preserve">Ancillary Service Resource </w:t>
                    </w:r>
                    <w:r w:rsidRPr="00DD1A20">
                      <w:rPr>
                        <w:iCs/>
                        <w:sz w:val="20"/>
                      </w:rPr>
                      <w:t>Responsibility</w:t>
                    </w:r>
                    <w:r>
                      <w:rPr>
                        <w:iCs/>
                        <w:sz w:val="20"/>
                      </w:rPr>
                      <w:t>,</w:t>
                    </w:r>
                    <w:r w:rsidRPr="00DD1A20">
                      <w:rPr>
                        <w:iCs/>
                        <w:sz w:val="20"/>
                      </w:rPr>
                      <w:t xml:space="preserve"> </w:t>
                    </w:r>
                    <w:r>
                      <w:rPr>
                        <w:iCs/>
                        <w:sz w:val="20"/>
                      </w:rPr>
                      <w:t xml:space="preserve">adjusted to account for any SOC headroom insufficiency, </w:t>
                    </w:r>
                    <w:r w:rsidRPr="00DD1A20">
                      <w:rPr>
                        <w:iCs/>
                        <w:sz w:val="20"/>
                      </w:rPr>
                      <w:t xml:space="preserve">for the </w:t>
                    </w:r>
                    <w:r>
                      <w:rPr>
                        <w:iCs/>
                        <w:sz w:val="20"/>
                      </w:rPr>
                      <w:t>ES</w:t>
                    </w:r>
                    <w:r w:rsidRPr="00DD1A20">
                      <w:rPr>
                        <w:iCs/>
                        <w:sz w:val="20"/>
                      </w:rPr>
                      <w:t>R</w:t>
                    </w:r>
                    <w:r>
                      <w:rPr>
                        <w:iCs/>
                        <w:sz w:val="20"/>
                      </w:rPr>
                      <w:t xml:space="preserve">’s modeled Controllable Load Resource </w:t>
                    </w:r>
                    <w:r w:rsidRPr="002925E2">
                      <w:rPr>
                        <w:i/>
                        <w:sz w:val="20"/>
                      </w:rPr>
                      <w:t>r</w:t>
                    </w:r>
                    <w:r w:rsidRPr="00DD1A20">
                      <w:rPr>
                        <w:iCs/>
                        <w:sz w:val="20"/>
                      </w:rPr>
                      <w:t xml:space="preserve"> represented by QSE </w:t>
                    </w:r>
                    <w:r w:rsidRPr="00DD1A20">
                      <w:rPr>
                        <w:i/>
                        <w:sz w:val="20"/>
                      </w:rPr>
                      <w:t>q</w:t>
                    </w:r>
                    <w:r w:rsidRPr="00DD1A20">
                      <w:rPr>
                        <w:iCs/>
                        <w:sz w:val="20"/>
                      </w:rPr>
                      <w:t xml:space="preserve"> for the hour.  The time-weighted average value is rounded to 0.1 MW.</w:t>
                    </w:r>
                  </w:ins>
                </w:p>
              </w:tc>
            </w:tr>
            <w:tr w:rsidR="001C790F" w:rsidRPr="00DD1A20" w14:paraId="6340492E" w14:textId="77777777" w:rsidTr="001C790F">
              <w:trPr>
                <w:ins w:id="150"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43A1A67E" w14:textId="14208362" w:rsidR="001C790F" w:rsidRPr="00DD1A20" w:rsidRDefault="001C790F" w:rsidP="001C790F">
                  <w:pPr>
                    <w:spacing w:after="60"/>
                    <w:rPr>
                      <w:ins w:id="151" w:author="ERCOT" w:date="2023-10-24T20:15:00Z"/>
                      <w:bCs/>
                      <w:sz w:val="20"/>
                    </w:rPr>
                  </w:pPr>
                  <w:ins w:id="152" w:author="ERCOT" w:date="2023-11-08T12:21:00Z">
                    <w:r w:rsidRPr="0066237E">
                      <w:rPr>
                        <w:bCs/>
                        <w:sz w:val="20"/>
                      </w:rPr>
                      <w:t xml:space="preserve">ASUINSSOC </w:t>
                    </w:r>
                    <w:r w:rsidRPr="0066237E">
                      <w:rPr>
                        <w:bCs/>
                        <w:i/>
                        <w:iCs/>
                        <w:sz w:val="20"/>
                        <w:vertAlign w:val="subscript"/>
                        <w:lang w:val="es-ES"/>
                      </w:rPr>
                      <w:t xml:space="preserve">q, </w:t>
                    </w:r>
                    <w:proofErr w:type="spellStart"/>
                    <w:r w:rsidRPr="0066237E">
                      <w:rPr>
                        <w:bCs/>
                        <w:i/>
                        <w:iCs/>
                        <w:sz w:val="20"/>
                        <w:vertAlign w:val="subscript"/>
                        <w:lang w:val="es-ES"/>
                      </w:rPr>
                      <w:t>esr</w:t>
                    </w:r>
                  </w:ins>
                  <w:proofErr w:type="spellEnd"/>
                </w:p>
              </w:tc>
              <w:tc>
                <w:tcPr>
                  <w:tcW w:w="460" w:type="pct"/>
                  <w:tcBorders>
                    <w:top w:val="single" w:sz="4" w:space="0" w:color="auto"/>
                    <w:left w:val="single" w:sz="4" w:space="0" w:color="auto"/>
                    <w:bottom w:val="single" w:sz="4" w:space="0" w:color="auto"/>
                    <w:right w:val="single" w:sz="4" w:space="0" w:color="auto"/>
                  </w:tcBorders>
                </w:tcPr>
                <w:p w14:paraId="2B7CF875" w14:textId="3E5CF116" w:rsidR="001C790F" w:rsidRPr="00DD1A20" w:rsidRDefault="001C790F" w:rsidP="001C790F">
                  <w:pPr>
                    <w:spacing w:after="60"/>
                    <w:rPr>
                      <w:ins w:id="153" w:author="ERCOT" w:date="2023-10-24T20:15:00Z"/>
                      <w:iCs/>
                      <w:sz w:val="20"/>
                    </w:rPr>
                  </w:pPr>
                  <w:ins w:id="154" w:author="ERCOT" w:date="2023-11-08T12:21:00Z">
                    <w:r>
                      <w:rPr>
                        <w:iCs/>
                        <w:sz w:val="20"/>
                      </w:rPr>
                      <w:t>MW</w:t>
                    </w:r>
                  </w:ins>
                </w:p>
              </w:tc>
              <w:tc>
                <w:tcPr>
                  <w:tcW w:w="3464" w:type="pct"/>
                  <w:tcBorders>
                    <w:top w:val="single" w:sz="4" w:space="0" w:color="auto"/>
                    <w:left w:val="single" w:sz="4" w:space="0" w:color="auto"/>
                    <w:bottom w:val="single" w:sz="4" w:space="0" w:color="auto"/>
                    <w:right w:val="single" w:sz="4" w:space="0" w:color="auto"/>
                  </w:tcBorders>
                </w:tcPr>
                <w:p w14:paraId="74545B52" w14:textId="0E99B276" w:rsidR="001C790F" w:rsidRPr="0066237E" w:rsidRDefault="001C790F" w:rsidP="001C790F">
                  <w:pPr>
                    <w:spacing w:after="60"/>
                    <w:rPr>
                      <w:ins w:id="155" w:author="ERCOT" w:date="2023-10-24T20:15:00Z"/>
                      <w:iCs/>
                      <w:sz w:val="20"/>
                    </w:rPr>
                  </w:pPr>
                  <w:ins w:id="156" w:author="ERCOT" w:date="2023-11-08T12:21:00Z">
                    <w:r>
                      <w:rPr>
                        <w:i/>
                        <w:sz w:val="20"/>
                      </w:rPr>
                      <w:t>Ancillary Service Up Responsibility for Insufficient State of Charge</w:t>
                    </w:r>
                    <w:r w:rsidRPr="00DD1A20">
                      <w:rPr>
                        <w:i/>
                        <w:iCs/>
                        <w:sz w:val="20"/>
                      </w:rPr>
                      <w:t>—</w:t>
                    </w:r>
                    <w:r w:rsidRPr="00DD1A20">
                      <w:rPr>
                        <w:iCs/>
                        <w:sz w:val="20"/>
                      </w:rPr>
                      <w:t>The</w:t>
                    </w:r>
                    <w:r>
                      <w:rPr>
                        <w:iCs/>
                        <w:sz w:val="20"/>
                      </w:rPr>
                      <w:t xml:space="preserve"> average insufficient Up Ancillary Service MW amount converted from the insufficient SOC MWh amount for the ES</w:t>
                    </w:r>
                    <w:r w:rsidRPr="00DD1A20">
                      <w:rPr>
                        <w:iCs/>
                        <w:sz w:val="20"/>
                      </w:rPr>
                      <w:t>R</w:t>
                    </w:r>
                    <w:r w:rsidRPr="006852BD">
                      <w:rPr>
                        <w:i/>
                        <w:sz w:val="20"/>
                      </w:rPr>
                      <w:t xml:space="preserve"> </w:t>
                    </w:r>
                    <w:proofErr w:type="spellStart"/>
                    <w:r w:rsidRPr="006053B3">
                      <w:rPr>
                        <w:i/>
                        <w:sz w:val="20"/>
                      </w:rPr>
                      <w:t>es</w:t>
                    </w:r>
                    <w:r w:rsidRPr="00885AA2">
                      <w:rPr>
                        <w:i/>
                        <w:sz w:val="20"/>
                      </w:rPr>
                      <w:t>r</w:t>
                    </w:r>
                    <w:proofErr w:type="spellEnd"/>
                    <w:r>
                      <w:rPr>
                        <w:iCs/>
                        <w:sz w:val="20"/>
                      </w:rPr>
                      <w:t xml:space="preserve"> represented by QSE </w:t>
                    </w:r>
                    <w:r>
                      <w:rPr>
                        <w:i/>
                        <w:sz w:val="20"/>
                      </w:rPr>
                      <w:t xml:space="preserve">q </w:t>
                    </w:r>
                    <w:r>
                      <w:rPr>
                        <w:iCs/>
                        <w:sz w:val="20"/>
                      </w:rPr>
                      <w:t>for the hour, as received from the Energy Management System, per paragraph (4)(a) of Section 8.1, QSE and Resource Performance Monitoring.</w:t>
                    </w:r>
                  </w:ins>
                </w:p>
              </w:tc>
            </w:tr>
            <w:tr w:rsidR="001C790F" w:rsidRPr="00DD1A20" w14:paraId="03D9A536" w14:textId="77777777" w:rsidTr="001C790F">
              <w:trPr>
                <w:ins w:id="157"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3444553C" w14:textId="396007B3" w:rsidR="001C790F" w:rsidRPr="00DD1A20" w:rsidRDefault="001C790F" w:rsidP="001C790F">
                  <w:pPr>
                    <w:spacing w:after="60"/>
                    <w:rPr>
                      <w:ins w:id="158" w:author="ERCOT" w:date="2023-10-24T20:15:00Z"/>
                      <w:bCs/>
                      <w:sz w:val="20"/>
                    </w:rPr>
                  </w:pPr>
                  <w:ins w:id="159" w:author="ERCOT" w:date="2023-11-08T12:21:00Z">
                    <w:r w:rsidRPr="002925E2">
                      <w:rPr>
                        <w:bCs/>
                        <w:sz w:val="20"/>
                      </w:rPr>
                      <w:t>AS</w:t>
                    </w:r>
                    <w:r>
                      <w:rPr>
                        <w:bCs/>
                        <w:sz w:val="20"/>
                      </w:rPr>
                      <w:t>D</w:t>
                    </w:r>
                    <w:r w:rsidRPr="002925E2">
                      <w:rPr>
                        <w:bCs/>
                        <w:sz w:val="20"/>
                      </w:rPr>
                      <w:t xml:space="preserve">INSSOC </w:t>
                    </w:r>
                    <w:r w:rsidRPr="002925E2">
                      <w:rPr>
                        <w:bCs/>
                        <w:i/>
                        <w:iCs/>
                        <w:sz w:val="20"/>
                        <w:vertAlign w:val="subscript"/>
                        <w:lang w:val="es-ES"/>
                      </w:rPr>
                      <w:t xml:space="preserve">q, </w:t>
                    </w:r>
                    <w:proofErr w:type="spellStart"/>
                    <w:r w:rsidRPr="002925E2">
                      <w:rPr>
                        <w:bCs/>
                        <w:i/>
                        <w:iCs/>
                        <w:sz w:val="20"/>
                        <w:vertAlign w:val="subscript"/>
                        <w:lang w:val="es-ES"/>
                      </w:rPr>
                      <w:t>esr</w:t>
                    </w:r>
                  </w:ins>
                  <w:proofErr w:type="spellEnd"/>
                </w:p>
              </w:tc>
              <w:tc>
                <w:tcPr>
                  <w:tcW w:w="460" w:type="pct"/>
                  <w:tcBorders>
                    <w:top w:val="single" w:sz="4" w:space="0" w:color="auto"/>
                    <w:left w:val="single" w:sz="4" w:space="0" w:color="auto"/>
                    <w:bottom w:val="single" w:sz="4" w:space="0" w:color="auto"/>
                    <w:right w:val="single" w:sz="4" w:space="0" w:color="auto"/>
                  </w:tcBorders>
                </w:tcPr>
                <w:p w14:paraId="3C86AB60" w14:textId="341425A9" w:rsidR="001C790F" w:rsidRPr="00DD1A20" w:rsidRDefault="001C790F" w:rsidP="001C790F">
                  <w:pPr>
                    <w:spacing w:after="60"/>
                    <w:rPr>
                      <w:ins w:id="160" w:author="ERCOT" w:date="2023-10-24T20:15:00Z"/>
                      <w:iCs/>
                      <w:sz w:val="20"/>
                    </w:rPr>
                  </w:pPr>
                  <w:ins w:id="161" w:author="ERCOT" w:date="2023-11-08T12:21:00Z">
                    <w:r>
                      <w:rPr>
                        <w:iCs/>
                        <w:sz w:val="20"/>
                      </w:rPr>
                      <w:t>MW</w:t>
                    </w:r>
                  </w:ins>
                </w:p>
              </w:tc>
              <w:tc>
                <w:tcPr>
                  <w:tcW w:w="3464" w:type="pct"/>
                  <w:tcBorders>
                    <w:top w:val="single" w:sz="4" w:space="0" w:color="auto"/>
                    <w:left w:val="single" w:sz="4" w:space="0" w:color="auto"/>
                    <w:bottom w:val="single" w:sz="4" w:space="0" w:color="auto"/>
                    <w:right w:val="single" w:sz="4" w:space="0" w:color="auto"/>
                  </w:tcBorders>
                </w:tcPr>
                <w:p w14:paraId="15694DC8" w14:textId="03F590C0" w:rsidR="001C790F" w:rsidRPr="0066237E" w:rsidRDefault="001C790F" w:rsidP="001C790F">
                  <w:pPr>
                    <w:spacing w:after="60"/>
                    <w:rPr>
                      <w:ins w:id="162" w:author="ERCOT" w:date="2023-10-24T20:15:00Z"/>
                      <w:iCs/>
                      <w:sz w:val="20"/>
                    </w:rPr>
                  </w:pPr>
                  <w:ins w:id="163" w:author="ERCOT" w:date="2023-11-08T12:21:00Z">
                    <w:r>
                      <w:rPr>
                        <w:i/>
                        <w:sz w:val="20"/>
                      </w:rPr>
                      <w:t xml:space="preserve">Ancillary Service Down Responsibility for Insufficient State of Charge </w:t>
                    </w:r>
                    <w:r w:rsidRPr="00DD1A20">
                      <w:rPr>
                        <w:i/>
                        <w:iCs/>
                        <w:sz w:val="20"/>
                      </w:rPr>
                      <w:t>—</w:t>
                    </w:r>
                    <w:r w:rsidRPr="00DD1A20">
                      <w:rPr>
                        <w:iCs/>
                        <w:sz w:val="20"/>
                      </w:rPr>
                      <w:t>The</w:t>
                    </w:r>
                    <w:r>
                      <w:rPr>
                        <w:iCs/>
                        <w:sz w:val="20"/>
                      </w:rPr>
                      <w:t xml:space="preserve"> insufficient Down Ancillary Service MW amount converted from the insufficient SOC headroom MWh amount for the ESR </w:t>
                    </w:r>
                    <w:proofErr w:type="spellStart"/>
                    <w:r>
                      <w:rPr>
                        <w:iCs/>
                        <w:sz w:val="20"/>
                      </w:rPr>
                      <w:t>es</w:t>
                    </w:r>
                    <w:r>
                      <w:rPr>
                        <w:i/>
                        <w:sz w:val="20"/>
                      </w:rPr>
                      <w:t>r</w:t>
                    </w:r>
                    <w:proofErr w:type="spellEnd"/>
                    <w:r>
                      <w:rPr>
                        <w:i/>
                        <w:sz w:val="20"/>
                      </w:rPr>
                      <w:t xml:space="preserve"> </w:t>
                    </w:r>
                    <w:r>
                      <w:rPr>
                        <w:iCs/>
                        <w:sz w:val="20"/>
                      </w:rPr>
                      <w:t xml:space="preserve">represented by QSE </w:t>
                    </w:r>
                    <w:r>
                      <w:rPr>
                        <w:i/>
                        <w:sz w:val="20"/>
                      </w:rPr>
                      <w:t xml:space="preserve">q </w:t>
                    </w:r>
                    <w:r>
                      <w:rPr>
                        <w:iCs/>
                        <w:sz w:val="20"/>
                      </w:rPr>
                      <w:t>for the hour, as received from the Energy Management System, per paragraph (4)(b) of Section 8.1, QSE and Resource Performance Monitoring.</w:t>
                    </w:r>
                  </w:ins>
                </w:p>
              </w:tc>
            </w:tr>
            <w:tr w:rsidR="001C790F" w:rsidRPr="00DD1A20" w14:paraId="4255A4D3" w14:textId="77777777" w:rsidTr="001C790F">
              <w:trPr>
                <w:ins w:id="164"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4FA3BAE5" w14:textId="7EBECCBE" w:rsidR="001C790F" w:rsidRPr="00DD1A20" w:rsidRDefault="001C790F" w:rsidP="001C790F">
                  <w:pPr>
                    <w:spacing w:after="60"/>
                    <w:rPr>
                      <w:ins w:id="165" w:author="ERCOT" w:date="2023-10-24T20:15:00Z"/>
                      <w:i/>
                      <w:iCs/>
                      <w:sz w:val="20"/>
                    </w:rPr>
                  </w:pPr>
                  <w:ins w:id="166" w:author="ERCOT" w:date="2023-11-08T12:21:00Z">
                    <w:r>
                      <w:rPr>
                        <w:i/>
                        <w:iCs/>
                        <w:sz w:val="20"/>
                      </w:rPr>
                      <w:t>q</w:t>
                    </w:r>
                  </w:ins>
                </w:p>
              </w:tc>
              <w:tc>
                <w:tcPr>
                  <w:tcW w:w="460" w:type="pct"/>
                  <w:tcBorders>
                    <w:top w:val="single" w:sz="4" w:space="0" w:color="auto"/>
                    <w:left w:val="single" w:sz="4" w:space="0" w:color="auto"/>
                    <w:bottom w:val="single" w:sz="4" w:space="0" w:color="auto"/>
                    <w:right w:val="single" w:sz="4" w:space="0" w:color="auto"/>
                  </w:tcBorders>
                </w:tcPr>
                <w:p w14:paraId="5745B875" w14:textId="78C1A1A9" w:rsidR="001C790F" w:rsidRPr="00DD1A20" w:rsidRDefault="001C790F" w:rsidP="001C790F">
                  <w:pPr>
                    <w:spacing w:after="60"/>
                    <w:rPr>
                      <w:ins w:id="167" w:author="ERCOT" w:date="2023-10-24T20:15:00Z"/>
                      <w:iCs/>
                      <w:sz w:val="20"/>
                    </w:rPr>
                  </w:pPr>
                  <w:ins w:id="168" w:author="ERCOT" w:date="2023-11-08T12:21:00Z">
                    <w:r w:rsidRPr="00DD1A20">
                      <w:rPr>
                        <w:iCs/>
                        <w:sz w:val="20"/>
                      </w:rPr>
                      <w:t>None</w:t>
                    </w:r>
                  </w:ins>
                </w:p>
              </w:tc>
              <w:tc>
                <w:tcPr>
                  <w:tcW w:w="3464" w:type="pct"/>
                  <w:tcBorders>
                    <w:top w:val="single" w:sz="4" w:space="0" w:color="auto"/>
                    <w:left w:val="single" w:sz="4" w:space="0" w:color="auto"/>
                    <w:bottom w:val="single" w:sz="4" w:space="0" w:color="auto"/>
                    <w:right w:val="single" w:sz="4" w:space="0" w:color="auto"/>
                  </w:tcBorders>
                </w:tcPr>
                <w:p w14:paraId="28C25578" w14:textId="3763CE5A" w:rsidR="001C790F" w:rsidRPr="00DD1A20" w:rsidRDefault="001C790F" w:rsidP="001C790F">
                  <w:pPr>
                    <w:spacing w:after="60"/>
                    <w:rPr>
                      <w:ins w:id="169" w:author="ERCOT" w:date="2023-10-24T20:15:00Z"/>
                      <w:iCs/>
                      <w:sz w:val="20"/>
                    </w:rPr>
                  </w:pPr>
                  <w:ins w:id="170" w:author="ERCOT" w:date="2023-11-08T12:21:00Z">
                    <w:r w:rsidRPr="00DD1A20">
                      <w:rPr>
                        <w:iCs/>
                        <w:sz w:val="20"/>
                      </w:rPr>
                      <w:t>A QSE</w:t>
                    </w:r>
                    <w:r>
                      <w:rPr>
                        <w:iCs/>
                        <w:sz w:val="20"/>
                      </w:rPr>
                      <w:t>.</w:t>
                    </w:r>
                  </w:ins>
                </w:p>
              </w:tc>
            </w:tr>
            <w:tr w:rsidR="001C790F" w:rsidRPr="00DD1A20" w14:paraId="1C6F349C" w14:textId="77777777" w:rsidTr="001C790F">
              <w:trPr>
                <w:ins w:id="171"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6AA11063" w14:textId="0AF01336" w:rsidR="001C790F" w:rsidRPr="00DD1A20" w:rsidRDefault="001C790F" w:rsidP="001C790F">
                  <w:pPr>
                    <w:spacing w:after="60"/>
                    <w:rPr>
                      <w:ins w:id="172" w:author="ERCOT" w:date="2023-10-24T20:15:00Z"/>
                      <w:i/>
                      <w:iCs/>
                      <w:sz w:val="20"/>
                    </w:rPr>
                  </w:pPr>
                  <w:ins w:id="173" w:author="ERCOT" w:date="2023-11-08T12:21:00Z">
                    <w:r>
                      <w:rPr>
                        <w:i/>
                        <w:iCs/>
                        <w:sz w:val="20"/>
                      </w:rPr>
                      <w:t>r</w:t>
                    </w:r>
                  </w:ins>
                </w:p>
              </w:tc>
              <w:tc>
                <w:tcPr>
                  <w:tcW w:w="460" w:type="pct"/>
                  <w:tcBorders>
                    <w:top w:val="single" w:sz="4" w:space="0" w:color="auto"/>
                    <w:left w:val="single" w:sz="4" w:space="0" w:color="auto"/>
                    <w:bottom w:val="single" w:sz="4" w:space="0" w:color="auto"/>
                    <w:right w:val="single" w:sz="4" w:space="0" w:color="auto"/>
                  </w:tcBorders>
                </w:tcPr>
                <w:p w14:paraId="3FFE88B8" w14:textId="371DC128" w:rsidR="001C790F" w:rsidRPr="00DD1A20" w:rsidRDefault="001C790F" w:rsidP="001C790F">
                  <w:pPr>
                    <w:spacing w:after="60"/>
                    <w:rPr>
                      <w:ins w:id="174" w:author="ERCOT" w:date="2023-10-24T20:15:00Z"/>
                      <w:iCs/>
                      <w:sz w:val="20"/>
                    </w:rPr>
                  </w:pPr>
                  <w:ins w:id="175" w:author="ERCOT" w:date="2023-11-08T12:21:00Z">
                    <w:r>
                      <w:rPr>
                        <w:iCs/>
                        <w:sz w:val="20"/>
                      </w:rPr>
                      <w:t>None</w:t>
                    </w:r>
                  </w:ins>
                </w:p>
              </w:tc>
              <w:tc>
                <w:tcPr>
                  <w:tcW w:w="3464" w:type="pct"/>
                  <w:tcBorders>
                    <w:top w:val="single" w:sz="4" w:space="0" w:color="auto"/>
                    <w:left w:val="single" w:sz="4" w:space="0" w:color="auto"/>
                    <w:bottom w:val="single" w:sz="4" w:space="0" w:color="auto"/>
                    <w:right w:val="single" w:sz="4" w:space="0" w:color="auto"/>
                  </w:tcBorders>
                </w:tcPr>
                <w:p w14:paraId="22CFE41F" w14:textId="0B87DA66" w:rsidR="001C790F" w:rsidRPr="00DD1A20" w:rsidRDefault="001C790F" w:rsidP="001C790F">
                  <w:pPr>
                    <w:spacing w:after="60"/>
                    <w:rPr>
                      <w:ins w:id="176" w:author="ERCOT" w:date="2023-10-24T20:15:00Z"/>
                      <w:iCs/>
                      <w:sz w:val="20"/>
                    </w:rPr>
                  </w:pPr>
                  <w:ins w:id="177" w:author="ERCOT" w:date="2023-11-08T12:21:00Z">
                    <w:r>
                      <w:rPr>
                        <w:iCs/>
                        <w:sz w:val="20"/>
                      </w:rPr>
                      <w:t>A</w:t>
                    </w:r>
                    <w:r w:rsidRPr="00DD1A20">
                      <w:rPr>
                        <w:iCs/>
                        <w:sz w:val="20"/>
                      </w:rPr>
                      <w:t xml:space="preserve"> </w:t>
                    </w:r>
                    <w:r>
                      <w:rPr>
                        <w:iCs/>
                        <w:sz w:val="20"/>
                      </w:rPr>
                      <w:t xml:space="preserve">modeled Generation </w:t>
                    </w:r>
                    <w:r w:rsidRPr="00DD1A20">
                      <w:rPr>
                        <w:iCs/>
                        <w:sz w:val="20"/>
                      </w:rPr>
                      <w:t>Resource</w:t>
                    </w:r>
                    <w:r>
                      <w:rPr>
                        <w:iCs/>
                        <w:sz w:val="20"/>
                      </w:rPr>
                      <w:t xml:space="preserve"> or Controllable Load Resource associated with an ESR.</w:t>
                    </w:r>
                  </w:ins>
                </w:p>
              </w:tc>
            </w:tr>
            <w:tr w:rsidR="001C790F" w:rsidRPr="00DD1A20" w14:paraId="7835F57B" w14:textId="77777777" w:rsidTr="001C790F">
              <w:trPr>
                <w:ins w:id="178"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7141F2C0" w14:textId="75D23DBD" w:rsidR="001C790F" w:rsidRPr="00DD1A20" w:rsidRDefault="001C790F" w:rsidP="001C790F">
                  <w:pPr>
                    <w:spacing w:after="60"/>
                    <w:rPr>
                      <w:ins w:id="179" w:author="ERCOT" w:date="2023-10-24T20:15:00Z"/>
                      <w:i/>
                      <w:iCs/>
                      <w:sz w:val="20"/>
                    </w:rPr>
                  </w:pPr>
                  <w:proofErr w:type="spellStart"/>
                  <w:ins w:id="180" w:author="ERCOT" w:date="2023-11-08T12:21:00Z">
                    <w:r>
                      <w:rPr>
                        <w:i/>
                        <w:iCs/>
                        <w:sz w:val="20"/>
                      </w:rPr>
                      <w:t>es</w:t>
                    </w:r>
                    <w:r w:rsidRPr="00DD1A20">
                      <w:rPr>
                        <w:i/>
                        <w:iCs/>
                        <w:sz w:val="20"/>
                      </w:rPr>
                      <w:t>r</w:t>
                    </w:r>
                  </w:ins>
                  <w:proofErr w:type="spellEnd"/>
                </w:p>
              </w:tc>
              <w:tc>
                <w:tcPr>
                  <w:tcW w:w="460" w:type="pct"/>
                  <w:tcBorders>
                    <w:top w:val="single" w:sz="4" w:space="0" w:color="auto"/>
                    <w:left w:val="single" w:sz="4" w:space="0" w:color="auto"/>
                    <w:bottom w:val="single" w:sz="4" w:space="0" w:color="auto"/>
                    <w:right w:val="single" w:sz="4" w:space="0" w:color="auto"/>
                  </w:tcBorders>
                </w:tcPr>
                <w:p w14:paraId="0A0AA4CB" w14:textId="1D976ED4" w:rsidR="001C790F" w:rsidRPr="00DD1A20" w:rsidRDefault="001C790F" w:rsidP="001C790F">
                  <w:pPr>
                    <w:spacing w:after="60"/>
                    <w:rPr>
                      <w:ins w:id="181" w:author="ERCOT" w:date="2023-10-24T20:15:00Z"/>
                      <w:iCs/>
                      <w:sz w:val="20"/>
                    </w:rPr>
                  </w:pPr>
                  <w:ins w:id="182" w:author="ERCOT" w:date="2023-11-08T12:21:00Z">
                    <w:r w:rsidRPr="00DD1A20">
                      <w:rPr>
                        <w:iCs/>
                        <w:sz w:val="20"/>
                      </w:rPr>
                      <w:t>None</w:t>
                    </w:r>
                  </w:ins>
                </w:p>
              </w:tc>
              <w:tc>
                <w:tcPr>
                  <w:tcW w:w="3464" w:type="pct"/>
                  <w:tcBorders>
                    <w:top w:val="single" w:sz="4" w:space="0" w:color="auto"/>
                    <w:left w:val="single" w:sz="4" w:space="0" w:color="auto"/>
                    <w:bottom w:val="single" w:sz="4" w:space="0" w:color="auto"/>
                    <w:right w:val="single" w:sz="4" w:space="0" w:color="auto"/>
                  </w:tcBorders>
                </w:tcPr>
                <w:p w14:paraId="5560A8BB" w14:textId="55837589" w:rsidR="001C790F" w:rsidRPr="00DD1A20" w:rsidRDefault="001C790F" w:rsidP="001C790F">
                  <w:pPr>
                    <w:spacing w:after="60"/>
                    <w:rPr>
                      <w:ins w:id="183" w:author="ERCOT" w:date="2023-10-24T20:15:00Z"/>
                      <w:iCs/>
                      <w:sz w:val="20"/>
                    </w:rPr>
                  </w:pPr>
                  <w:ins w:id="184" w:author="ERCOT" w:date="2023-11-08T12:21:00Z">
                    <w:r w:rsidRPr="00DD1A20">
                      <w:rPr>
                        <w:iCs/>
                        <w:sz w:val="20"/>
                      </w:rPr>
                      <w:t>A</w:t>
                    </w:r>
                    <w:r>
                      <w:rPr>
                        <w:iCs/>
                        <w:sz w:val="20"/>
                      </w:rPr>
                      <w:t>n</w:t>
                    </w:r>
                    <w:r w:rsidRPr="00DD1A20">
                      <w:rPr>
                        <w:iCs/>
                        <w:sz w:val="20"/>
                      </w:rPr>
                      <w:t xml:space="preserve"> </w:t>
                    </w:r>
                    <w:r>
                      <w:rPr>
                        <w:iCs/>
                        <w:sz w:val="20"/>
                      </w:rPr>
                      <w:t>ESR.</w:t>
                    </w:r>
                  </w:ins>
                </w:p>
              </w:tc>
            </w:tr>
            <w:tr w:rsidR="001C790F" w:rsidRPr="00DD1A20" w14:paraId="0B978FC4" w14:textId="77777777" w:rsidTr="001C790F">
              <w:trPr>
                <w:ins w:id="185"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491770EF" w14:textId="2F40DD4A" w:rsidR="001C790F" w:rsidRPr="00DD1A20" w:rsidRDefault="001C790F" w:rsidP="001C790F">
                  <w:pPr>
                    <w:spacing w:after="60"/>
                    <w:rPr>
                      <w:ins w:id="186" w:author="ERCOT" w:date="2023-10-24T20:15:00Z"/>
                      <w:i/>
                      <w:iCs/>
                      <w:sz w:val="20"/>
                    </w:rPr>
                  </w:pPr>
                  <w:proofErr w:type="spellStart"/>
                  <w:ins w:id="187" w:author="ERCOT" w:date="2023-11-08T12:21:00Z">
                    <w:r>
                      <w:rPr>
                        <w:i/>
                        <w:iCs/>
                        <w:sz w:val="20"/>
                      </w:rPr>
                      <w:t>esr</w:t>
                    </w:r>
                    <w:proofErr w:type="spellEnd"/>
                    <w:r>
                      <w:rPr>
                        <w:i/>
                        <w:iCs/>
                        <w:sz w:val="20"/>
                      </w:rPr>
                      <w:t>-gr</w:t>
                    </w:r>
                  </w:ins>
                </w:p>
              </w:tc>
              <w:tc>
                <w:tcPr>
                  <w:tcW w:w="460" w:type="pct"/>
                  <w:tcBorders>
                    <w:top w:val="single" w:sz="4" w:space="0" w:color="auto"/>
                    <w:left w:val="single" w:sz="4" w:space="0" w:color="auto"/>
                    <w:bottom w:val="single" w:sz="4" w:space="0" w:color="auto"/>
                    <w:right w:val="single" w:sz="4" w:space="0" w:color="auto"/>
                  </w:tcBorders>
                </w:tcPr>
                <w:p w14:paraId="23546767" w14:textId="66763586" w:rsidR="001C790F" w:rsidRPr="00DD1A20" w:rsidRDefault="001C790F" w:rsidP="001C790F">
                  <w:pPr>
                    <w:spacing w:after="60"/>
                    <w:rPr>
                      <w:ins w:id="188" w:author="ERCOT" w:date="2023-10-24T20:15:00Z"/>
                      <w:iCs/>
                      <w:sz w:val="20"/>
                    </w:rPr>
                  </w:pPr>
                  <w:ins w:id="189" w:author="ERCOT" w:date="2023-11-08T12:21:00Z">
                    <w:r w:rsidRPr="00DD1A20">
                      <w:rPr>
                        <w:iCs/>
                        <w:sz w:val="20"/>
                      </w:rPr>
                      <w:t>None</w:t>
                    </w:r>
                  </w:ins>
                </w:p>
              </w:tc>
              <w:tc>
                <w:tcPr>
                  <w:tcW w:w="3464" w:type="pct"/>
                  <w:tcBorders>
                    <w:top w:val="single" w:sz="4" w:space="0" w:color="auto"/>
                    <w:left w:val="single" w:sz="4" w:space="0" w:color="auto"/>
                    <w:bottom w:val="single" w:sz="4" w:space="0" w:color="auto"/>
                    <w:right w:val="single" w:sz="4" w:space="0" w:color="auto"/>
                  </w:tcBorders>
                </w:tcPr>
                <w:p w14:paraId="780FA771" w14:textId="5FF0471F" w:rsidR="001C790F" w:rsidRPr="00DD1A20" w:rsidRDefault="001C790F" w:rsidP="001C790F">
                  <w:pPr>
                    <w:spacing w:after="60"/>
                    <w:rPr>
                      <w:ins w:id="190" w:author="ERCOT" w:date="2023-10-24T20:15:00Z"/>
                      <w:iCs/>
                      <w:sz w:val="20"/>
                    </w:rPr>
                  </w:pPr>
                  <w:ins w:id="191" w:author="ERCOT" w:date="2023-11-08T12:21:00Z">
                    <w:r>
                      <w:rPr>
                        <w:iCs/>
                        <w:sz w:val="20"/>
                      </w:rPr>
                      <w:t>A</w:t>
                    </w:r>
                    <w:r w:rsidRPr="00DD1A20">
                      <w:rPr>
                        <w:iCs/>
                        <w:sz w:val="20"/>
                      </w:rPr>
                      <w:t xml:space="preserve"> </w:t>
                    </w:r>
                    <w:r>
                      <w:rPr>
                        <w:iCs/>
                        <w:sz w:val="20"/>
                      </w:rPr>
                      <w:t xml:space="preserve">modeled Generation </w:t>
                    </w:r>
                    <w:r w:rsidRPr="00DD1A20">
                      <w:rPr>
                        <w:iCs/>
                        <w:sz w:val="20"/>
                      </w:rPr>
                      <w:t xml:space="preserve">Resource </w:t>
                    </w:r>
                    <w:r>
                      <w:rPr>
                        <w:iCs/>
                        <w:sz w:val="20"/>
                      </w:rPr>
                      <w:t>associated with an ESR.</w:t>
                    </w:r>
                  </w:ins>
                </w:p>
              </w:tc>
            </w:tr>
            <w:tr w:rsidR="001C790F" w:rsidRPr="00DD1A20" w14:paraId="7A1FED4E" w14:textId="77777777" w:rsidTr="001C790F">
              <w:trPr>
                <w:ins w:id="192" w:author="ERCOT" w:date="2023-10-24T20:15:00Z"/>
              </w:trPr>
              <w:tc>
                <w:tcPr>
                  <w:tcW w:w="1076" w:type="pct"/>
                  <w:gridSpan w:val="2"/>
                  <w:tcBorders>
                    <w:top w:val="single" w:sz="4" w:space="0" w:color="auto"/>
                    <w:left w:val="single" w:sz="4" w:space="0" w:color="auto"/>
                    <w:bottom w:val="single" w:sz="4" w:space="0" w:color="auto"/>
                    <w:right w:val="single" w:sz="4" w:space="0" w:color="auto"/>
                  </w:tcBorders>
                </w:tcPr>
                <w:p w14:paraId="50731377" w14:textId="1FE54A41" w:rsidR="001C790F" w:rsidRPr="00DD1A20" w:rsidRDefault="001C790F" w:rsidP="001C790F">
                  <w:pPr>
                    <w:spacing w:after="60"/>
                    <w:rPr>
                      <w:ins w:id="193" w:author="ERCOT" w:date="2023-10-24T20:15:00Z"/>
                      <w:i/>
                      <w:iCs/>
                      <w:sz w:val="20"/>
                    </w:rPr>
                  </w:pPr>
                  <w:proofErr w:type="spellStart"/>
                  <w:ins w:id="194" w:author="ERCOT" w:date="2023-11-08T12:21:00Z">
                    <w:r>
                      <w:rPr>
                        <w:i/>
                        <w:iCs/>
                        <w:sz w:val="20"/>
                      </w:rPr>
                      <w:t>esr-clr</w:t>
                    </w:r>
                  </w:ins>
                  <w:proofErr w:type="spellEnd"/>
                </w:p>
              </w:tc>
              <w:tc>
                <w:tcPr>
                  <w:tcW w:w="460" w:type="pct"/>
                  <w:tcBorders>
                    <w:top w:val="single" w:sz="4" w:space="0" w:color="auto"/>
                    <w:left w:val="single" w:sz="4" w:space="0" w:color="auto"/>
                    <w:bottom w:val="single" w:sz="4" w:space="0" w:color="auto"/>
                    <w:right w:val="single" w:sz="4" w:space="0" w:color="auto"/>
                  </w:tcBorders>
                </w:tcPr>
                <w:p w14:paraId="69BE9E16" w14:textId="3A5E58DC" w:rsidR="001C790F" w:rsidRPr="00DD1A20" w:rsidRDefault="001C790F" w:rsidP="001C790F">
                  <w:pPr>
                    <w:spacing w:after="60"/>
                    <w:rPr>
                      <w:ins w:id="195" w:author="ERCOT" w:date="2023-10-24T20:15:00Z"/>
                      <w:iCs/>
                      <w:sz w:val="20"/>
                    </w:rPr>
                  </w:pPr>
                  <w:ins w:id="196" w:author="ERCOT" w:date="2023-11-08T12:21:00Z">
                    <w:r w:rsidRPr="00DD1A20">
                      <w:rPr>
                        <w:iCs/>
                        <w:sz w:val="20"/>
                      </w:rPr>
                      <w:t>None</w:t>
                    </w:r>
                  </w:ins>
                </w:p>
              </w:tc>
              <w:tc>
                <w:tcPr>
                  <w:tcW w:w="3464" w:type="pct"/>
                  <w:tcBorders>
                    <w:top w:val="single" w:sz="4" w:space="0" w:color="auto"/>
                    <w:left w:val="single" w:sz="4" w:space="0" w:color="auto"/>
                    <w:bottom w:val="single" w:sz="4" w:space="0" w:color="auto"/>
                    <w:right w:val="single" w:sz="4" w:space="0" w:color="auto"/>
                  </w:tcBorders>
                </w:tcPr>
                <w:p w14:paraId="50C3945F" w14:textId="5083C112" w:rsidR="001C790F" w:rsidRPr="00DD1A20" w:rsidRDefault="001C790F" w:rsidP="001C790F">
                  <w:pPr>
                    <w:spacing w:after="60"/>
                    <w:rPr>
                      <w:ins w:id="197" w:author="ERCOT" w:date="2023-10-24T20:15:00Z"/>
                      <w:iCs/>
                      <w:sz w:val="20"/>
                    </w:rPr>
                  </w:pPr>
                  <w:ins w:id="198" w:author="ERCOT" w:date="2023-11-08T12:21:00Z">
                    <w:r w:rsidRPr="00DD1A20">
                      <w:rPr>
                        <w:iCs/>
                        <w:sz w:val="20"/>
                      </w:rPr>
                      <w:t xml:space="preserve">A </w:t>
                    </w:r>
                    <w:r>
                      <w:rPr>
                        <w:iCs/>
                        <w:sz w:val="20"/>
                      </w:rPr>
                      <w:t xml:space="preserve">modeled Controllable Load </w:t>
                    </w:r>
                    <w:r w:rsidRPr="00DD1A20">
                      <w:rPr>
                        <w:iCs/>
                        <w:sz w:val="20"/>
                      </w:rPr>
                      <w:t xml:space="preserve">Resource </w:t>
                    </w:r>
                    <w:r>
                      <w:rPr>
                        <w:iCs/>
                        <w:sz w:val="20"/>
                      </w:rPr>
                      <w:t>associated with an ESR.</w:t>
                    </w:r>
                  </w:ins>
                </w:p>
              </w:tc>
            </w:tr>
          </w:tbl>
          <w:p w14:paraId="226E4694" w14:textId="77B4F141" w:rsidR="00DA20E5" w:rsidRPr="00DA20E5" w:rsidRDefault="00DA20E5" w:rsidP="00CD7D91">
            <w:pPr>
              <w:spacing w:before="240" w:after="120"/>
              <w:ind w:left="720" w:hanging="720"/>
              <w:rPr>
                <w:szCs w:val="20"/>
              </w:rPr>
            </w:pPr>
            <w:r w:rsidRPr="00DA20E5">
              <w:rPr>
                <w:szCs w:val="20"/>
              </w:rPr>
              <w:t>(</w:t>
            </w:r>
            <w:ins w:id="199" w:author="ERCOT" w:date="2023-10-24T20:12:00Z">
              <w:r w:rsidR="003A086E">
                <w:rPr>
                  <w:szCs w:val="20"/>
                </w:rPr>
                <w:t>2</w:t>
              </w:r>
            </w:ins>
            <w:del w:id="200" w:author="ERCOT" w:date="2023-10-24T20:12:00Z">
              <w:r w:rsidRPr="00DA20E5" w:rsidDel="003A086E">
                <w:rPr>
                  <w:szCs w:val="20"/>
                </w:rPr>
                <w:delText>1</w:delText>
              </w:r>
            </w:del>
            <w:r w:rsidRPr="00DA20E5">
              <w:rPr>
                <w:szCs w:val="20"/>
              </w:rPr>
              <w:t>)</w:t>
            </w:r>
            <w:r w:rsidRPr="00DA20E5">
              <w:rPr>
                <w:szCs w:val="20"/>
              </w:rPr>
              <w:tab/>
              <w:t xml:space="preserve">A charge to each QSE that fails to provide its Ancillary Service Supply Responsibility, </w:t>
            </w:r>
            <w:proofErr w:type="gramStart"/>
            <w:r w:rsidRPr="00DA20E5">
              <w:rPr>
                <w:szCs w:val="20"/>
              </w:rPr>
              <w:t>whether or not</w:t>
            </w:r>
            <w:proofErr w:type="gramEnd"/>
            <w:r w:rsidRPr="00DA20E5">
              <w:rPr>
                <w:szCs w:val="20"/>
              </w:rPr>
              <w:t xml:space="preserve"> a SASM is executed due to its failure to provide, is calculated by service for a given Operating Hour, as follows: </w:t>
            </w:r>
          </w:p>
          <w:p w14:paraId="7B966D82" w14:textId="77777777" w:rsidR="00DA20E5" w:rsidRPr="00DA20E5" w:rsidRDefault="00DA20E5" w:rsidP="00DA20E5">
            <w:pPr>
              <w:spacing w:after="240"/>
              <w:ind w:left="1440" w:hanging="720"/>
              <w:rPr>
                <w:iCs/>
                <w:szCs w:val="20"/>
              </w:rPr>
            </w:pPr>
            <w:r w:rsidRPr="00DA20E5">
              <w:rPr>
                <w:iCs/>
                <w:szCs w:val="20"/>
              </w:rPr>
              <w:t>(a)</w:t>
            </w:r>
            <w:r w:rsidRPr="00DA20E5">
              <w:rPr>
                <w:iCs/>
                <w:szCs w:val="20"/>
              </w:rPr>
              <w:tab/>
              <w:t>The t</w:t>
            </w:r>
            <w:r w:rsidRPr="00DA20E5">
              <w:rPr>
                <w:szCs w:val="20"/>
              </w:rPr>
              <w:t>otal charge of failure on Ancillary Service Supply Responsibility for</w:t>
            </w:r>
            <w:r w:rsidRPr="00DA20E5">
              <w:rPr>
                <w:iCs/>
                <w:szCs w:val="20"/>
              </w:rPr>
              <w:t xml:space="preserve"> Reg-Up by QSE, if applicable:</w:t>
            </w:r>
          </w:p>
          <w:p w14:paraId="54F41AF2" w14:textId="77777777" w:rsidR="00DA20E5" w:rsidRPr="00DA20E5" w:rsidRDefault="00DA20E5" w:rsidP="00DA20E5">
            <w:pPr>
              <w:spacing w:after="240"/>
              <w:ind w:left="2880" w:hanging="2160"/>
              <w:rPr>
                <w:b/>
                <w:i/>
                <w:szCs w:val="20"/>
                <w:vertAlign w:val="subscript"/>
              </w:rPr>
            </w:pPr>
            <w:r w:rsidRPr="00DA20E5">
              <w:rPr>
                <w:b/>
                <w:szCs w:val="20"/>
              </w:rPr>
              <w:t xml:space="preserve">RUFQAMTQSETOT </w:t>
            </w:r>
            <w:r w:rsidRPr="00DA20E5">
              <w:rPr>
                <w:b/>
                <w:i/>
                <w:szCs w:val="20"/>
                <w:vertAlign w:val="subscript"/>
              </w:rPr>
              <w:t>q</w:t>
            </w:r>
            <w:r w:rsidRPr="00DA20E5">
              <w:rPr>
                <w:b/>
                <w:szCs w:val="20"/>
              </w:rPr>
              <w:tab/>
              <w:t>=</w:t>
            </w:r>
            <w:r w:rsidRPr="00DA20E5">
              <w:rPr>
                <w:b/>
                <w:szCs w:val="20"/>
              </w:rPr>
              <w:tab/>
              <w:t xml:space="preserve">RUFQAMT </w:t>
            </w:r>
            <w:r w:rsidRPr="00DA20E5">
              <w:rPr>
                <w:b/>
                <w:i/>
                <w:szCs w:val="20"/>
                <w:vertAlign w:val="subscript"/>
              </w:rPr>
              <w:t xml:space="preserve">q </w:t>
            </w:r>
            <w:r w:rsidRPr="00DA20E5">
              <w:rPr>
                <w:b/>
                <w:i/>
                <w:szCs w:val="20"/>
              </w:rPr>
              <w:t>+</w:t>
            </w:r>
            <w:r w:rsidRPr="00DA20E5">
              <w:rPr>
                <w:b/>
                <w:i/>
                <w:szCs w:val="20"/>
                <w:vertAlign w:val="subscript"/>
              </w:rPr>
              <w:t xml:space="preserve"> </w:t>
            </w:r>
            <w:r w:rsidRPr="00DA20E5">
              <w:rPr>
                <w:b/>
                <w:szCs w:val="20"/>
              </w:rPr>
              <w:t xml:space="preserve">RRUFQAMT </w:t>
            </w:r>
            <w:r w:rsidRPr="00DA20E5">
              <w:rPr>
                <w:b/>
                <w:i/>
                <w:szCs w:val="20"/>
                <w:vertAlign w:val="subscript"/>
              </w:rPr>
              <w:t>q</w:t>
            </w:r>
          </w:p>
          <w:p w14:paraId="33BAA688" w14:textId="77777777" w:rsidR="00DA20E5" w:rsidRPr="00DA20E5" w:rsidRDefault="00DA20E5" w:rsidP="00DA20E5">
            <w:pPr>
              <w:spacing w:after="240"/>
              <w:ind w:left="1440" w:hanging="720"/>
              <w:rPr>
                <w:iCs/>
                <w:szCs w:val="20"/>
              </w:rPr>
            </w:pPr>
            <w:r w:rsidRPr="00DA20E5">
              <w:rPr>
                <w:szCs w:val="20"/>
              </w:rPr>
              <w:t>Where:</w:t>
            </w:r>
          </w:p>
          <w:p w14:paraId="1A938979" w14:textId="77777777" w:rsidR="00DA20E5" w:rsidRPr="00DA20E5" w:rsidRDefault="00DA20E5" w:rsidP="00DA20E5">
            <w:pPr>
              <w:tabs>
                <w:tab w:val="left" w:pos="2340"/>
                <w:tab w:val="left" w:pos="3420"/>
              </w:tabs>
              <w:spacing w:after="240"/>
              <w:ind w:left="3420" w:hanging="2700"/>
              <w:rPr>
                <w:bCs/>
                <w:szCs w:val="20"/>
              </w:rPr>
            </w:pPr>
            <w:r w:rsidRPr="00DA20E5">
              <w:rPr>
                <w:szCs w:val="20"/>
              </w:rPr>
              <w:t xml:space="preserve">RUFQAMT </w:t>
            </w:r>
            <w:r w:rsidRPr="00DA20E5">
              <w:rPr>
                <w:i/>
                <w:szCs w:val="20"/>
                <w:vertAlign w:val="subscript"/>
              </w:rPr>
              <w:t>q</w:t>
            </w:r>
            <w:r w:rsidRPr="00DA20E5">
              <w:rPr>
                <w:szCs w:val="20"/>
              </w:rPr>
              <w:tab/>
              <w:t xml:space="preserve">=    Max(MCPCRU </w:t>
            </w:r>
            <w:r w:rsidRPr="00DA20E5">
              <w:rPr>
                <w:i/>
                <w:szCs w:val="20"/>
                <w:vertAlign w:val="subscript"/>
              </w:rPr>
              <w:t>m</w:t>
            </w:r>
            <w:r w:rsidRPr="00DA20E5">
              <w:rPr>
                <w:szCs w:val="20"/>
              </w:rPr>
              <w:t xml:space="preserve">, AVGRTASIP) * (RUFQ </w:t>
            </w:r>
            <w:r w:rsidRPr="00DA20E5">
              <w:rPr>
                <w:i/>
                <w:szCs w:val="20"/>
                <w:vertAlign w:val="subscript"/>
              </w:rPr>
              <w:t>q</w:t>
            </w:r>
            <w:r w:rsidRPr="00DA20E5">
              <w:rPr>
                <w:iCs/>
                <w:szCs w:val="20"/>
                <w:vertAlign w:val="subscript"/>
              </w:rPr>
              <w:t xml:space="preserve"> </w:t>
            </w:r>
            <w:r w:rsidRPr="00DA20E5">
              <w:rPr>
                <w:szCs w:val="20"/>
              </w:rPr>
              <w:t>+</w:t>
            </w:r>
            <w:r w:rsidRPr="00DA20E5">
              <w:rPr>
                <w:iCs/>
                <w:szCs w:val="20"/>
                <w:vertAlign w:val="subscript"/>
              </w:rPr>
              <w:t xml:space="preserve"> </w:t>
            </w:r>
            <w:r w:rsidRPr="00DA20E5">
              <w:rPr>
                <w:szCs w:val="20"/>
              </w:rPr>
              <w:t xml:space="preserve">TRUFQ </w:t>
            </w:r>
            <w:r w:rsidRPr="00DA20E5">
              <w:rPr>
                <w:i/>
                <w:szCs w:val="20"/>
                <w:vertAlign w:val="subscript"/>
              </w:rPr>
              <w:t>q</w:t>
            </w:r>
            <w:r w:rsidRPr="00DA20E5">
              <w:rPr>
                <w:szCs w:val="20"/>
              </w:rPr>
              <w:t>)</w:t>
            </w:r>
          </w:p>
          <w:p w14:paraId="290DA72C" w14:textId="77777777" w:rsidR="00DA20E5" w:rsidRPr="00DA20E5" w:rsidRDefault="00DA20E5" w:rsidP="00DA20E5">
            <w:pPr>
              <w:spacing w:after="240"/>
              <w:ind w:left="720"/>
              <w:rPr>
                <w:bCs/>
                <w:i/>
                <w:szCs w:val="20"/>
                <w:vertAlign w:val="subscript"/>
              </w:rPr>
            </w:pPr>
            <w:r w:rsidRPr="00DA20E5">
              <w:rPr>
                <w:szCs w:val="20"/>
              </w:rPr>
              <w:t xml:space="preserve">RRUFQAMT </w:t>
            </w:r>
            <w:r w:rsidRPr="00DA20E5">
              <w:rPr>
                <w:i/>
                <w:szCs w:val="20"/>
                <w:vertAlign w:val="subscript"/>
              </w:rPr>
              <w:t>q</w:t>
            </w:r>
            <w:r w:rsidRPr="00DA20E5">
              <w:rPr>
                <w:szCs w:val="20"/>
              </w:rPr>
              <w:tab/>
            </w:r>
            <w:r w:rsidRPr="00DA20E5">
              <w:rPr>
                <w:szCs w:val="20"/>
              </w:rPr>
              <w:tab/>
              <w:t>=</w:t>
            </w:r>
            <w:r w:rsidRPr="00DA20E5">
              <w:rPr>
                <w:szCs w:val="20"/>
              </w:rPr>
              <w:tab/>
              <w:t xml:space="preserve">MCPCRU </w:t>
            </w:r>
            <w:proofErr w:type="spellStart"/>
            <w:r w:rsidRPr="00DA20E5">
              <w:rPr>
                <w:bCs/>
                <w:i/>
                <w:szCs w:val="20"/>
                <w:vertAlign w:val="subscript"/>
              </w:rPr>
              <w:t>rs</w:t>
            </w:r>
            <w:proofErr w:type="spellEnd"/>
            <w:r w:rsidRPr="00DA20E5">
              <w:rPr>
                <w:szCs w:val="20"/>
              </w:rPr>
              <w:t xml:space="preserve"> * RRUFQ </w:t>
            </w:r>
            <w:r w:rsidRPr="00DA20E5">
              <w:rPr>
                <w:i/>
                <w:szCs w:val="20"/>
                <w:vertAlign w:val="subscript"/>
              </w:rPr>
              <w:t>q,</w:t>
            </w:r>
            <w:r w:rsidRPr="00DA20E5">
              <w:rPr>
                <w:szCs w:val="20"/>
              </w:rPr>
              <w:t xml:space="preserve"> </w:t>
            </w:r>
            <w:proofErr w:type="spellStart"/>
            <w:r w:rsidRPr="00DA20E5">
              <w:rPr>
                <w:bCs/>
                <w:i/>
                <w:szCs w:val="20"/>
                <w:vertAlign w:val="subscript"/>
              </w:rPr>
              <w:t>rs</w:t>
            </w:r>
            <w:proofErr w:type="spellEnd"/>
          </w:p>
          <w:p w14:paraId="0BD31004" w14:textId="77777777" w:rsidR="00DA20E5" w:rsidRPr="00DA20E5" w:rsidRDefault="00DA20E5" w:rsidP="00DA20E5">
            <w:pPr>
              <w:spacing w:after="240"/>
              <w:ind w:left="720"/>
              <w:rPr>
                <w:szCs w:val="20"/>
              </w:rPr>
            </w:pPr>
            <w:r w:rsidRPr="00DA20E5">
              <w:rPr>
                <w:szCs w:val="20"/>
              </w:rPr>
              <w:t xml:space="preserve">AVGRTASIP </w:t>
            </w:r>
            <w:r w:rsidRPr="00DA20E5">
              <w:rPr>
                <w:szCs w:val="20"/>
              </w:rPr>
              <w:tab/>
            </w:r>
            <w:r w:rsidRPr="00DA20E5">
              <w:rPr>
                <w:szCs w:val="20"/>
              </w:rPr>
              <w:tab/>
            </w:r>
            <w:r w:rsidRPr="00DA20E5">
              <w:rPr>
                <w:szCs w:val="20"/>
              </w:rPr>
              <w:tab/>
              <w:t xml:space="preserve">= </w:t>
            </w:r>
            <w:r w:rsidRPr="00DA20E5">
              <w:rPr>
                <w:szCs w:val="20"/>
              </w:rPr>
              <w:tab/>
            </w:r>
            <w:r w:rsidRPr="00DA20E5">
              <w:rPr>
                <w:position w:val="-20"/>
                <w:szCs w:val="20"/>
              </w:rPr>
              <w:object w:dxaOrig="260" w:dyaOrig="580" w14:anchorId="329072F8">
                <v:shape id="_x0000_i1042" type="#_x0000_t75" style="width:14.4pt;height:28.8pt" o:ole="">
                  <v:imagedata r:id="rId30" o:title=""/>
                </v:shape>
                <o:OLEObject Type="Embed" ProgID="Equation.3" ShapeID="_x0000_i1042" DrawAspect="Content" ObjectID="_1760951407" r:id="rId31"/>
              </w:object>
            </w:r>
            <w:r w:rsidRPr="00DA20E5">
              <w:rPr>
                <w:szCs w:val="20"/>
              </w:rPr>
              <w:t xml:space="preserve">(RTRSVPOR </w:t>
            </w:r>
            <w:r w:rsidRPr="00DA20E5">
              <w:rPr>
                <w:i/>
                <w:szCs w:val="20"/>
                <w:vertAlign w:val="subscript"/>
              </w:rPr>
              <w:t>i</w:t>
            </w:r>
            <w:r w:rsidRPr="00DA20E5">
              <w:rPr>
                <w:szCs w:val="20"/>
              </w:rPr>
              <w:t xml:space="preserve"> + RTRDP </w:t>
            </w:r>
            <w:r w:rsidRPr="00DA20E5">
              <w:rPr>
                <w:i/>
                <w:szCs w:val="20"/>
                <w:vertAlign w:val="subscript"/>
              </w:rPr>
              <w:t>i</w:t>
            </w:r>
            <w:r w:rsidRPr="00DA20E5">
              <w:rPr>
                <w:szCs w:val="20"/>
              </w:rPr>
              <w:t>) / 4</w:t>
            </w:r>
          </w:p>
          <w:p w14:paraId="3B1A1271" w14:textId="77777777" w:rsidR="00DA20E5" w:rsidRPr="00DA20E5" w:rsidRDefault="00DA20E5" w:rsidP="00DA20E5">
            <w:pPr>
              <w:spacing w:after="240"/>
              <w:ind w:firstLine="720"/>
              <w:rPr>
                <w:szCs w:val="20"/>
              </w:rPr>
            </w:pPr>
            <w:r w:rsidRPr="00DA20E5">
              <w:rPr>
                <w:szCs w:val="20"/>
              </w:rPr>
              <w:t>Where for all Resources:</w:t>
            </w:r>
          </w:p>
          <w:p w14:paraId="72423A3C" w14:textId="6B0933BF" w:rsidR="00DA20E5" w:rsidRPr="00DA20E5" w:rsidRDefault="00DA20E5" w:rsidP="00DA20E5">
            <w:pPr>
              <w:spacing w:after="120"/>
              <w:ind w:leftChars="300" w:left="2880" w:hangingChars="900" w:hanging="2160"/>
              <w:rPr>
                <w:bCs/>
                <w:iCs/>
                <w:szCs w:val="20"/>
              </w:rPr>
            </w:pPr>
            <w:r w:rsidRPr="00DA20E5">
              <w:rPr>
                <w:szCs w:val="20"/>
              </w:rPr>
              <w:lastRenderedPageBreak/>
              <w:t xml:space="preserve">TRUFQ </w:t>
            </w:r>
            <w:r w:rsidRPr="00DA20E5">
              <w:rPr>
                <w:i/>
                <w:szCs w:val="20"/>
                <w:vertAlign w:val="subscript"/>
              </w:rPr>
              <w:t xml:space="preserve">q </w:t>
            </w:r>
            <w:r w:rsidRPr="00DA20E5">
              <w:rPr>
                <w:bCs/>
                <w:szCs w:val="20"/>
                <w:lang w:val="fr-FR"/>
              </w:rPr>
              <w:t>=</w:t>
            </w:r>
            <w:r w:rsidRPr="00DA20E5">
              <w:rPr>
                <w:i/>
                <w:szCs w:val="20"/>
                <w:vertAlign w:val="subscript"/>
              </w:rPr>
              <w:t xml:space="preserve"> </w:t>
            </w:r>
            <w:r w:rsidRPr="00DA20E5">
              <w:rPr>
                <w:iCs/>
                <w:szCs w:val="20"/>
              </w:rPr>
              <w:t>Max ([(</w:t>
            </w:r>
            <w:r w:rsidRPr="00DA20E5">
              <w:rPr>
                <w:bCs/>
                <w:szCs w:val="20"/>
                <w:lang w:val="fr-FR"/>
              </w:rPr>
              <w:t xml:space="preserve">SARUQ </w:t>
            </w:r>
            <w:r w:rsidRPr="00DA20E5">
              <w:rPr>
                <w:bCs/>
                <w:i/>
                <w:szCs w:val="20"/>
                <w:vertAlign w:val="subscript"/>
                <w:lang w:val="fr-FR"/>
              </w:rPr>
              <w:t xml:space="preserve">q </w:t>
            </w:r>
            <w:r w:rsidRPr="00DA20E5">
              <w:rPr>
                <w:bCs/>
                <w:iCs/>
                <w:szCs w:val="20"/>
              </w:rPr>
              <w:t>+ RUTRSQ</w:t>
            </w:r>
            <w:r w:rsidRPr="00DA20E5">
              <w:rPr>
                <w:bCs/>
                <w:i/>
                <w:szCs w:val="20"/>
                <w:vertAlign w:val="subscript"/>
                <w:lang w:val="fr-FR"/>
              </w:rPr>
              <w:t xml:space="preserve"> q</w:t>
            </w:r>
            <w:r w:rsidRPr="00DA20E5">
              <w:rPr>
                <w:bCs/>
                <w:iCs/>
                <w:szCs w:val="20"/>
              </w:rPr>
              <w:t xml:space="preserve"> + </w:t>
            </w:r>
            <w:r w:rsidRPr="00DA20E5">
              <w:rPr>
                <w:noProof/>
                <w:position w:val="-20"/>
                <w:szCs w:val="20"/>
              </w:rPr>
              <w:drawing>
                <wp:inline distT="0" distB="0" distL="0" distR="0" wp14:anchorId="77E9E392" wp14:editId="62CC5ACA">
                  <wp:extent cx="142875" cy="27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A20E5">
              <w:rPr>
                <w:bCs/>
                <w:szCs w:val="20"/>
                <w:lang w:val="es-ES"/>
              </w:rPr>
              <w:t xml:space="preserve">(RTPCRU </w:t>
            </w:r>
            <w:r w:rsidRPr="00DA20E5">
              <w:rPr>
                <w:bCs/>
                <w:i/>
                <w:szCs w:val="20"/>
                <w:vertAlign w:val="subscript"/>
                <w:lang w:val="es-ES"/>
              </w:rPr>
              <w:t>q, m</w:t>
            </w:r>
            <w:r w:rsidRPr="00DA20E5">
              <w:rPr>
                <w:bCs/>
                <w:szCs w:val="20"/>
                <w:lang w:val="es-ES"/>
              </w:rPr>
              <w:t xml:space="preserve">) + PCRU </w:t>
            </w:r>
            <w:r w:rsidRPr="00DA20E5">
              <w:rPr>
                <w:bCs/>
                <w:i/>
                <w:szCs w:val="20"/>
                <w:vertAlign w:val="subscript"/>
                <w:lang w:val="es-ES"/>
              </w:rPr>
              <w:t>q</w:t>
            </w:r>
            <w:r w:rsidRPr="00DA20E5">
              <w:rPr>
                <w:bCs/>
                <w:szCs w:val="20"/>
                <w:lang w:val="es-ES"/>
              </w:rPr>
              <w:t xml:space="preserve"> + RUCRUQ </w:t>
            </w:r>
            <w:r w:rsidRPr="00DA20E5">
              <w:rPr>
                <w:bCs/>
                <w:i/>
                <w:szCs w:val="20"/>
                <w:vertAlign w:val="subscript"/>
                <w:lang w:val="es-ES"/>
              </w:rPr>
              <w:t>q</w:t>
            </w:r>
            <w:r w:rsidRPr="00DA20E5">
              <w:rPr>
                <w:bCs/>
                <w:szCs w:val="20"/>
                <w:lang w:val="es-ES"/>
              </w:rPr>
              <w:t>) – (</w:t>
            </w:r>
            <w:r w:rsidRPr="00DA20E5">
              <w:rPr>
                <w:bCs/>
                <w:iCs/>
                <w:szCs w:val="20"/>
              </w:rPr>
              <w:t>RUTRPQ</w:t>
            </w:r>
            <w:r w:rsidRPr="00DA20E5">
              <w:rPr>
                <w:bCs/>
                <w:i/>
                <w:szCs w:val="20"/>
                <w:vertAlign w:val="subscript"/>
                <w:lang w:val="es-ES"/>
              </w:rPr>
              <w:t xml:space="preserve"> q</w:t>
            </w:r>
            <w:r w:rsidRPr="00DA20E5">
              <w:rPr>
                <w:bCs/>
                <w:iCs/>
                <w:szCs w:val="20"/>
              </w:rPr>
              <w:t xml:space="preserve"> + </w:t>
            </w:r>
            <w:r w:rsidRPr="00DA20E5">
              <w:rPr>
                <w:bCs/>
                <w:szCs w:val="20"/>
                <w:lang w:val="es-ES"/>
              </w:rPr>
              <w:t xml:space="preserve">RUFQ </w:t>
            </w:r>
            <w:r w:rsidRPr="00DA20E5">
              <w:rPr>
                <w:bCs/>
                <w:i/>
                <w:szCs w:val="20"/>
                <w:vertAlign w:val="subscript"/>
                <w:lang w:val="es-ES"/>
              </w:rPr>
              <w:t>q</w:t>
            </w:r>
            <w:r w:rsidRPr="00DA20E5">
              <w:rPr>
                <w:bCs/>
                <w:szCs w:val="20"/>
                <w:lang w:val="es-ES"/>
              </w:rPr>
              <w:t xml:space="preserve"> + RRUFQ</w:t>
            </w:r>
            <w:r w:rsidRPr="00DA20E5">
              <w:rPr>
                <w:bCs/>
                <w:i/>
                <w:szCs w:val="20"/>
                <w:vertAlign w:val="subscript"/>
                <w:lang w:val="es-ES"/>
              </w:rPr>
              <w:t xml:space="preserve"> q,</w:t>
            </w:r>
            <w:r w:rsidRPr="00DA20E5">
              <w:rPr>
                <w:i/>
                <w:iCs/>
                <w:szCs w:val="20"/>
                <w:vertAlign w:val="subscript"/>
              </w:rPr>
              <w:t xml:space="preserve"> </w:t>
            </w:r>
            <w:proofErr w:type="spellStart"/>
            <w:r w:rsidRPr="00DA20E5">
              <w:rPr>
                <w:i/>
                <w:iCs/>
                <w:szCs w:val="20"/>
                <w:vertAlign w:val="subscript"/>
              </w:rPr>
              <w:t>rs</w:t>
            </w:r>
            <w:proofErr w:type="spellEnd"/>
            <w:r w:rsidRPr="00DA20E5">
              <w:rPr>
                <w:bCs/>
                <w:szCs w:val="20"/>
                <w:lang w:val="es-ES"/>
              </w:rPr>
              <w:t xml:space="preserve"> + RUINFQ</w:t>
            </w:r>
            <w:r w:rsidRPr="00DA20E5">
              <w:rPr>
                <w:bCs/>
                <w:i/>
                <w:szCs w:val="20"/>
                <w:vertAlign w:val="subscript"/>
                <w:lang w:val="es-ES"/>
              </w:rPr>
              <w:t xml:space="preserve"> q</w:t>
            </w:r>
            <w:r w:rsidRPr="00DA20E5">
              <w:rPr>
                <w:bCs/>
                <w:szCs w:val="20"/>
                <w:lang w:val="es-ES"/>
              </w:rPr>
              <w:t>)</w:t>
            </w:r>
            <w:r w:rsidRPr="00DA20E5">
              <w:rPr>
                <w:bCs/>
                <w:iCs/>
                <w:szCs w:val="20"/>
              </w:rPr>
              <w:t xml:space="preserve">] </w:t>
            </w:r>
            <w:r w:rsidRPr="00DA20E5">
              <w:rPr>
                <w:bCs/>
                <w:szCs w:val="20"/>
                <w:lang w:val="es-ES"/>
              </w:rPr>
              <w:t>–</w:t>
            </w:r>
            <w:r w:rsidRPr="00DA20E5">
              <w:rPr>
                <w:noProof/>
                <w:position w:val="-22"/>
                <w:szCs w:val="20"/>
              </w:rPr>
              <w:t xml:space="preserve"> </w:t>
            </w:r>
            <w:r w:rsidRPr="00DA20E5">
              <w:rPr>
                <w:position w:val="-18"/>
                <w:szCs w:val="20"/>
              </w:rPr>
              <w:object w:dxaOrig="225" w:dyaOrig="420" w14:anchorId="6A974FA9">
                <v:shape id="_x0000_i1043" type="#_x0000_t75" style="width:14.4pt;height:21.6pt" o:ole="">
                  <v:imagedata r:id="rId33" o:title=""/>
                </v:shape>
                <o:OLEObject Type="Embed" ProgID="Equation.3" ShapeID="_x0000_i1043" DrawAspect="Content" ObjectID="_1760951408" r:id="rId34"/>
              </w:object>
            </w:r>
            <w:r w:rsidRPr="00DA20E5">
              <w:rPr>
                <w:bCs/>
                <w:iCs/>
                <w:szCs w:val="20"/>
              </w:rPr>
              <w:t>TELRUR</w:t>
            </w:r>
            <w:ins w:id="201" w:author="ERCOT" w:date="2023-10-24T20:11:00Z">
              <w:r w:rsidR="003A086E">
                <w:rPr>
                  <w:bCs/>
                  <w:iCs/>
                  <w:szCs w:val="20"/>
                </w:rPr>
                <w:t>C</w:t>
              </w:r>
            </w:ins>
            <w:r w:rsidRPr="00DA20E5">
              <w:rPr>
                <w:bCs/>
                <w:iCs/>
                <w:szCs w:val="20"/>
              </w:rPr>
              <w:t xml:space="preserve"> </w:t>
            </w:r>
            <w:r w:rsidRPr="00DA20E5">
              <w:rPr>
                <w:bCs/>
                <w:i/>
                <w:szCs w:val="20"/>
                <w:vertAlign w:val="subscript"/>
                <w:lang w:val="es-ES"/>
              </w:rPr>
              <w:t>q, r</w:t>
            </w:r>
            <w:r w:rsidRPr="00DA20E5">
              <w:rPr>
                <w:bCs/>
                <w:iCs/>
                <w:szCs w:val="20"/>
                <w:lang w:val="es-ES"/>
              </w:rPr>
              <w:t>, 0)</w:t>
            </w:r>
          </w:p>
          <w:p w14:paraId="71C1110C" w14:textId="77777777" w:rsidR="00DA20E5" w:rsidRPr="00DA20E5" w:rsidRDefault="00DA20E5" w:rsidP="00DA20E5">
            <w:pPr>
              <w:spacing w:after="240"/>
              <w:ind w:leftChars="300" w:left="2880" w:hangingChars="900" w:hanging="2160"/>
              <w:rPr>
                <w:bCs/>
                <w:i/>
                <w:szCs w:val="20"/>
                <w:vertAlign w:val="subscript"/>
                <w:lang w:val="fr-FR"/>
              </w:rPr>
            </w:pPr>
            <w:r w:rsidRPr="00DA20E5">
              <w:rPr>
                <w:bCs/>
                <w:szCs w:val="20"/>
                <w:lang w:val="fr-FR"/>
              </w:rPr>
              <w:t xml:space="preserve">SARUQ </w:t>
            </w:r>
            <w:r w:rsidRPr="00DA20E5">
              <w:rPr>
                <w:bCs/>
                <w:i/>
                <w:szCs w:val="20"/>
                <w:vertAlign w:val="subscript"/>
                <w:lang w:val="fr-FR"/>
              </w:rPr>
              <w:t xml:space="preserve">q </w:t>
            </w:r>
            <w:r w:rsidRPr="00DA20E5">
              <w:rPr>
                <w:bCs/>
                <w:szCs w:val="20"/>
                <w:lang w:val="fr-FR"/>
              </w:rPr>
              <w:t xml:space="preserve">= DASARUQ </w:t>
            </w:r>
            <w:r w:rsidRPr="00DA20E5">
              <w:rPr>
                <w:bCs/>
                <w:i/>
                <w:szCs w:val="20"/>
                <w:vertAlign w:val="subscript"/>
                <w:lang w:val="fr-FR"/>
              </w:rPr>
              <w:t>q</w:t>
            </w:r>
            <w:r w:rsidRPr="00DA20E5">
              <w:rPr>
                <w:bCs/>
                <w:szCs w:val="20"/>
                <w:lang w:val="fr-FR"/>
              </w:rPr>
              <w:t xml:space="preserve"> + RTSARUQ </w:t>
            </w:r>
            <w:r w:rsidRPr="00DA20E5">
              <w:rPr>
                <w:bCs/>
                <w:i/>
                <w:szCs w:val="20"/>
                <w:vertAlign w:val="subscript"/>
                <w:lang w:val="fr-FR"/>
              </w:rPr>
              <w:t>q</w:t>
            </w:r>
          </w:p>
          <w:p w14:paraId="05317A57" w14:textId="77777777" w:rsidR="003A086E" w:rsidRPr="00DD1A20" w:rsidRDefault="003A086E" w:rsidP="003A086E">
            <w:pPr>
              <w:spacing w:after="240"/>
              <w:ind w:firstLine="720"/>
              <w:rPr>
                <w:ins w:id="202" w:author="ERCOT" w:date="2023-10-24T20:11:00Z"/>
              </w:rPr>
            </w:pPr>
            <w:ins w:id="203" w:author="ERCOT" w:date="2023-10-24T20:11:00Z">
              <w:r w:rsidRPr="00DD1A20">
                <w:t>Where for all Resources</w:t>
              </w:r>
              <w:r>
                <w:t xml:space="preserve"> other than ESRs</w:t>
              </w:r>
              <w:r w:rsidRPr="00DD1A20">
                <w:t>:</w:t>
              </w:r>
            </w:ins>
          </w:p>
          <w:p w14:paraId="562F1CA4" w14:textId="77777777" w:rsidR="003A086E" w:rsidRDefault="003A086E" w:rsidP="003A086E">
            <w:pPr>
              <w:spacing w:after="240"/>
              <w:ind w:leftChars="300" w:left="2880" w:hangingChars="900" w:hanging="2160"/>
              <w:rPr>
                <w:ins w:id="204" w:author="ERCOT" w:date="2023-10-24T20:11:00Z"/>
              </w:rPr>
            </w:pPr>
            <w:ins w:id="205" w:author="ERCOT" w:date="2023-10-24T20:11:00Z">
              <w:r w:rsidRPr="00DD1A20">
                <w:rPr>
                  <w:bCs/>
                  <w:iCs/>
                </w:rPr>
                <w:t>TELRUR</w:t>
              </w:r>
              <w:r>
                <w:rPr>
                  <w:bCs/>
                  <w:iCs/>
                </w:rPr>
                <w:t>C</w:t>
              </w:r>
              <w:r w:rsidRPr="00DD1A20">
                <w:rPr>
                  <w:bCs/>
                  <w:iCs/>
                </w:rPr>
                <w:t xml:space="preserve"> </w:t>
              </w:r>
              <w:r w:rsidRPr="00DD1A20">
                <w:rPr>
                  <w:bCs/>
                  <w:i/>
                  <w:vertAlign w:val="subscript"/>
                  <w:lang w:val="es-ES"/>
                </w:rPr>
                <w:t>q, r</w:t>
              </w:r>
              <w:r w:rsidRPr="00DD1A20">
                <w:rPr>
                  <w:bCs/>
                  <w:i/>
                  <w:vertAlign w:val="subscript"/>
                  <w:lang w:val="fr-FR"/>
                </w:rPr>
                <w:t xml:space="preserve"> </w:t>
              </w:r>
              <w:r w:rsidRPr="00DD1A20">
                <w:rPr>
                  <w:bCs/>
                  <w:lang w:val="fr-FR"/>
                </w:rPr>
                <w:t xml:space="preserve">= </w:t>
              </w:r>
              <w:r w:rsidRPr="00DD1A20">
                <w:rPr>
                  <w:bCs/>
                  <w:iCs/>
                </w:rPr>
                <w:t xml:space="preserve">TELRUR </w:t>
              </w:r>
              <w:r w:rsidRPr="00DD1A20">
                <w:rPr>
                  <w:bCs/>
                  <w:i/>
                  <w:vertAlign w:val="subscript"/>
                  <w:lang w:val="es-ES"/>
                </w:rPr>
                <w:t>q, r</w:t>
              </w:r>
              <w:r w:rsidRPr="00DD1A20">
                <w:rPr>
                  <w:bCs/>
                  <w:lang w:val="fr-FR"/>
                </w:rPr>
                <w:t xml:space="preserve"> </w:t>
              </w:r>
            </w:ins>
          </w:p>
          <w:p w14:paraId="16B7DFF0"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856"/>
              <w:gridCol w:w="6443"/>
            </w:tblGrid>
            <w:tr w:rsidR="00DA20E5" w:rsidRPr="00DA20E5" w14:paraId="545C9544" w14:textId="77777777" w:rsidTr="003A086E">
              <w:tc>
                <w:tcPr>
                  <w:tcW w:w="1076" w:type="pct"/>
                </w:tcPr>
                <w:p w14:paraId="2716C74A" w14:textId="77777777" w:rsidR="00DA20E5" w:rsidRPr="00DA20E5" w:rsidRDefault="00DA20E5" w:rsidP="00DA20E5">
                  <w:pPr>
                    <w:spacing w:after="240"/>
                    <w:rPr>
                      <w:b/>
                      <w:iCs/>
                      <w:sz w:val="20"/>
                      <w:szCs w:val="20"/>
                    </w:rPr>
                  </w:pPr>
                  <w:r w:rsidRPr="00DA20E5">
                    <w:rPr>
                      <w:b/>
                      <w:iCs/>
                      <w:sz w:val="20"/>
                      <w:szCs w:val="20"/>
                    </w:rPr>
                    <w:t>Variable</w:t>
                  </w:r>
                </w:p>
              </w:tc>
              <w:tc>
                <w:tcPr>
                  <w:tcW w:w="460" w:type="pct"/>
                </w:tcPr>
                <w:p w14:paraId="2FE83834" w14:textId="77777777" w:rsidR="00DA20E5" w:rsidRPr="00DA20E5" w:rsidRDefault="00DA20E5" w:rsidP="00DA20E5">
                  <w:pPr>
                    <w:spacing w:after="240"/>
                    <w:rPr>
                      <w:b/>
                      <w:iCs/>
                      <w:sz w:val="20"/>
                      <w:szCs w:val="20"/>
                    </w:rPr>
                  </w:pPr>
                  <w:r w:rsidRPr="00DA20E5">
                    <w:rPr>
                      <w:b/>
                      <w:iCs/>
                      <w:sz w:val="20"/>
                      <w:szCs w:val="20"/>
                    </w:rPr>
                    <w:t>Unit</w:t>
                  </w:r>
                </w:p>
              </w:tc>
              <w:tc>
                <w:tcPr>
                  <w:tcW w:w="3463" w:type="pct"/>
                </w:tcPr>
                <w:p w14:paraId="7AC0DFF4"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6AF34632" w14:textId="77777777" w:rsidTr="003A086E">
              <w:tc>
                <w:tcPr>
                  <w:tcW w:w="1076" w:type="pct"/>
                </w:tcPr>
                <w:p w14:paraId="7ED734D4" w14:textId="77777777" w:rsidR="00DA20E5" w:rsidRPr="00DA20E5" w:rsidRDefault="00DA20E5" w:rsidP="00DA20E5">
                  <w:pPr>
                    <w:spacing w:after="60"/>
                    <w:rPr>
                      <w:iCs/>
                      <w:sz w:val="20"/>
                      <w:szCs w:val="20"/>
                    </w:rPr>
                  </w:pPr>
                  <w:r w:rsidRPr="00DA20E5">
                    <w:rPr>
                      <w:iCs/>
                      <w:sz w:val="20"/>
                      <w:szCs w:val="20"/>
                    </w:rPr>
                    <w:t xml:space="preserve">RUFQAMTQSETOT </w:t>
                  </w:r>
                  <w:r w:rsidRPr="00DA20E5">
                    <w:rPr>
                      <w:i/>
                      <w:iCs/>
                      <w:sz w:val="20"/>
                      <w:szCs w:val="20"/>
                      <w:vertAlign w:val="subscript"/>
                    </w:rPr>
                    <w:t>q</w:t>
                  </w:r>
                </w:p>
              </w:tc>
              <w:tc>
                <w:tcPr>
                  <w:tcW w:w="460" w:type="pct"/>
                </w:tcPr>
                <w:p w14:paraId="2112B522" w14:textId="77777777" w:rsidR="00DA20E5" w:rsidRPr="00DA20E5" w:rsidRDefault="00DA20E5" w:rsidP="00DA20E5">
                  <w:pPr>
                    <w:spacing w:after="60"/>
                    <w:rPr>
                      <w:iCs/>
                      <w:sz w:val="20"/>
                      <w:szCs w:val="20"/>
                    </w:rPr>
                  </w:pPr>
                  <w:r w:rsidRPr="00DA20E5">
                    <w:rPr>
                      <w:iCs/>
                      <w:sz w:val="20"/>
                      <w:szCs w:val="20"/>
                    </w:rPr>
                    <w:t>$</w:t>
                  </w:r>
                </w:p>
              </w:tc>
              <w:tc>
                <w:tcPr>
                  <w:tcW w:w="3463" w:type="pct"/>
                </w:tcPr>
                <w:p w14:paraId="65BBA69A" w14:textId="77777777" w:rsidR="00DA20E5" w:rsidRPr="00DA20E5" w:rsidRDefault="00DA20E5" w:rsidP="00DA20E5">
                  <w:pPr>
                    <w:spacing w:after="60"/>
                    <w:rPr>
                      <w:i/>
                      <w:iCs/>
                      <w:sz w:val="20"/>
                      <w:szCs w:val="20"/>
                    </w:rPr>
                  </w:pPr>
                  <w:r w:rsidRPr="00DA20E5">
                    <w:rPr>
                      <w:i/>
                      <w:iCs/>
                      <w:sz w:val="20"/>
                      <w:szCs w:val="20"/>
                    </w:rPr>
                    <w:t>Reg-Up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Reg-Up, for the hour.</w:t>
                  </w:r>
                </w:p>
              </w:tc>
            </w:tr>
            <w:tr w:rsidR="00DA20E5" w:rsidRPr="00DA20E5" w14:paraId="0B3156FB" w14:textId="77777777" w:rsidTr="003A086E">
              <w:tc>
                <w:tcPr>
                  <w:tcW w:w="1076" w:type="pct"/>
                </w:tcPr>
                <w:p w14:paraId="11D8EDB8" w14:textId="77777777" w:rsidR="00DA20E5" w:rsidRPr="00DA20E5" w:rsidRDefault="00DA20E5" w:rsidP="00DA20E5">
                  <w:pPr>
                    <w:spacing w:after="60"/>
                    <w:rPr>
                      <w:iCs/>
                      <w:sz w:val="20"/>
                      <w:szCs w:val="20"/>
                    </w:rPr>
                  </w:pPr>
                  <w:r w:rsidRPr="00DA20E5">
                    <w:rPr>
                      <w:iCs/>
                      <w:sz w:val="20"/>
                      <w:szCs w:val="20"/>
                    </w:rPr>
                    <w:t xml:space="preserve">RRUFQAMT </w:t>
                  </w:r>
                  <w:r w:rsidRPr="00DA20E5">
                    <w:rPr>
                      <w:i/>
                      <w:iCs/>
                      <w:sz w:val="20"/>
                      <w:szCs w:val="20"/>
                      <w:vertAlign w:val="subscript"/>
                    </w:rPr>
                    <w:t>q</w:t>
                  </w:r>
                </w:p>
              </w:tc>
              <w:tc>
                <w:tcPr>
                  <w:tcW w:w="460" w:type="pct"/>
                </w:tcPr>
                <w:p w14:paraId="4A246191" w14:textId="77777777" w:rsidR="00DA20E5" w:rsidRPr="00DA20E5" w:rsidRDefault="00DA20E5" w:rsidP="00DA20E5">
                  <w:pPr>
                    <w:spacing w:after="60"/>
                    <w:rPr>
                      <w:iCs/>
                      <w:sz w:val="20"/>
                      <w:szCs w:val="20"/>
                    </w:rPr>
                  </w:pPr>
                  <w:r w:rsidRPr="00DA20E5">
                    <w:rPr>
                      <w:iCs/>
                      <w:sz w:val="20"/>
                      <w:szCs w:val="20"/>
                    </w:rPr>
                    <w:t>$</w:t>
                  </w:r>
                </w:p>
              </w:tc>
              <w:tc>
                <w:tcPr>
                  <w:tcW w:w="3463" w:type="pct"/>
                </w:tcPr>
                <w:p w14:paraId="70BFDA94"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Reg-Up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Reg-Up, for the hour.</w:t>
                  </w:r>
                </w:p>
              </w:tc>
            </w:tr>
            <w:tr w:rsidR="00DA20E5" w:rsidRPr="00DA20E5" w14:paraId="442D8BD5" w14:textId="77777777" w:rsidTr="003A086E">
              <w:tc>
                <w:tcPr>
                  <w:tcW w:w="1076" w:type="pct"/>
                </w:tcPr>
                <w:p w14:paraId="7EE28E5B" w14:textId="77777777" w:rsidR="00DA20E5" w:rsidRPr="00DA20E5" w:rsidRDefault="00DA20E5" w:rsidP="00DA20E5">
                  <w:pPr>
                    <w:spacing w:after="60"/>
                    <w:rPr>
                      <w:iCs/>
                      <w:sz w:val="20"/>
                      <w:szCs w:val="20"/>
                    </w:rPr>
                  </w:pPr>
                  <w:r w:rsidRPr="00DA20E5">
                    <w:rPr>
                      <w:iCs/>
                      <w:sz w:val="20"/>
                      <w:szCs w:val="20"/>
                    </w:rPr>
                    <w:t xml:space="preserve">RUFQAMT </w:t>
                  </w:r>
                  <w:r w:rsidRPr="00DA20E5">
                    <w:rPr>
                      <w:i/>
                      <w:iCs/>
                      <w:sz w:val="20"/>
                      <w:szCs w:val="20"/>
                      <w:vertAlign w:val="subscript"/>
                    </w:rPr>
                    <w:t>q</w:t>
                  </w:r>
                </w:p>
              </w:tc>
              <w:tc>
                <w:tcPr>
                  <w:tcW w:w="460" w:type="pct"/>
                </w:tcPr>
                <w:p w14:paraId="547C3B95" w14:textId="77777777" w:rsidR="00DA20E5" w:rsidRPr="00DA20E5" w:rsidRDefault="00DA20E5" w:rsidP="00DA20E5">
                  <w:pPr>
                    <w:spacing w:after="60"/>
                    <w:rPr>
                      <w:iCs/>
                      <w:sz w:val="20"/>
                      <w:szCs w:val="20"/>
                    </w:rPr>
                  </w:pPr>
                  <w:r w:rsidRPr="00DA20E5">
                    <w:rPr>
                      <w:iCs/>
                      <w:sz w:val="20"/>
                      <w:szCs w:val="20"/>
                    </w:rPr>
                    <w:t>$</w:t>
                  </w:r>
                </w:p>
              </w:tc>
              <w:tc>
                <w:tcPr>
                  <w:tcW w:w="3463" w:type="pct"/>
                </w:tcPr>
                <w:p w14:paraId="3D06AD27" w14:textId="77777777" w:rsidR="00DA20E5" w:rsidRPr="00DA20E5" w:rsidRDefault="00DA20E5" w:rsidP="00DA20E5">
                  <w:pPr>
                    <w:spacing w:after="60"/>
                    <w:rPr>
                      <w:iCs/>
                      <w:sz w:val="20"/>
                      <w:szCs w:val="20"/>
                    </w:rPr>
                  </w:pPr>
                  <w:r w:rsidRPr="00DA20E5">
                    <w:rPr>
                      <w:i/>
                      <w:iCs/>
                      <w:sz w:val="20"/>
                      <w:szCs w:val="20"/>
                    </w:rPr>
                    <w:t>Reg-Up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Reg-Up, for the hour.</w:t>
                  </w:r>
                </w:p>
              </w:tc>
            </w:tr>
            <w:tr w:rsidR="00DA20E5" w:rsidRPr="00DA20E5" w14:paraId="7699DA76" w14:textId="77777777" w:rsidTr="003A086E">
              <w:tc>
                <w:tcPr>
                  <w:tcW w:w="1076" w:type="pct"/>
                  <w:tcBorders>
                    <w:top w:val="single" w:sz="4" w:space="0" w:color="auto"/>
                    <w:left w:val="single" w:sz="4" w:space="0" w:color="auto"/>
                    <w:bottom w:val="single" w:sz="4" w:space="0" w:color="auto"/>
                    <w:right w:val="single" w:sz="4" w:space="0" w:color="auto"/>
                  </w:tcBorders>
                </w:tcPr>
                <w:p w14:paraId="225A3BFA" w14:textId="77777777" w:rsidR="00DA20E5" w:rsidRPr="00DA20E5" w:rsidRDefault="00DA20E5" w:rsidP="00DA20E5">
                  <w:pPr>
                    <w:spacing w:after="60"/>
                    <w:rPr>
                      <w:iCs/>
                      <w:sz w:val="20"/>
                      <w:szCs w:val="20"/>
                    </w:rPr>
                  </w:pPr>
                  <w:r w:rsidRPr="00DA20E5">
                    <w:rPr>
                      <w:iCs/>
                      <w:sz w:val="20"/>
                      <w:szCs w:val="20"/>
                    </w:rPr>
                    <w:t>MCPCRU</w:t>
                  </w:r>
                  <w:r w:rsidRPr="00DA20E5">
                    <w:rPr>
                      <w:i/>
                      <w:iCs/>
                      <w:sz w:val="20"/>
                      <w:szCs w:val="20"/>
                    </w:rPr>
                    <w:t xml:space="preserve"> </w:t>
                  </w:r>
                  <w:r w:rsidRPr="00DA20E5">
                    <w:rPr>
                      <w:i/>
                      <w:iCs/>
                      <w:sz w:val="20"/>
                      <w:szCs w:val="20"/>
                      <w:vertAlign w:val="subscript"/>
                    </w:rPr>
                    <w:t>m</w:t>
                  </w:r>
                </w:p>
              </w:tc>
              <w:tc>
                <w:tcPr>
                  <w:tcW w:w="460" w:type="pct"/>
                  <w:tcBorders>
                    <w:top w:val="single" w:sz="4" w:space="0" w:color="auto"/>
                    <w:left w:val="single" w:sz="4" w:space="0" w:color="auto"/>
                    <w:bottom w:val="single" w:sz="4" w:space="0" w:color="auto"/>
                    <w:right w:val="single" w:sz="4" w:space="0" w:color="auto"/>
                  </w:tcBorders>
                </w:tcPr>
                <w:p w14:paraId="7ABBB83D" w14:textId="77777777" w:rsidR="00DA20E5" w:rsidRPr="00DA20E5" w:rsidRDefault="00DA20E5" w:rsidP="00DA20E5">
                  <w:pPr>
                    <w:spacing w:after="60"/>
                    <w:rPr>
                      <w:iCs/>
                      <w:sz w:val="20"/>
                      <w:szCs w:val="20"/>
                    </w:rPr>
                  </w:pPr>
                  <w:r w:rsidRPr="00DA20E5">
                    <w:rPr>
                      <w:iCs/>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0E97F4DF" w14:textId="77777777" w:rsidR="00DA20E5" w:rsidRPr="00DA20E5" w:rsidRDefault="00DA20E5" w:rsidP="00DA20E5">
                  <w:pPr>
                    <w:spacing w:after="60"/>
                    <w:rPr>
                      <w:i/>
                      <w:iCs/>
                      <w:sz w:val="20"/>
                      <w:szCs w:val="20"/>
                    </w:rPr>
                  </w:pPr>
                  <w:r w:rsidRPr="00DA20E5">
                    <w:rPr>
                      <w:i/>
                      <w:iCs/>
                      <w:sz w:val="20"/>
                      <w:szCs w:val="20"/>
                    </w:rPr>
                    <w:t>Market Clearing Price for Capacity for Reg-Up by market—</w:t>
                  </w:r>
                  <w:r w:rsidRPr="00DA20E5">
                    <w:rPr>
                      <w:iCs/>
                      <w:sz w:val="20"/>
                      <w:szCs w:val="20"/>
                    </w:rPr>
                    <w:t xml:space="preserve">The MCPC for Reg-Up in the market </w:t>
                  </w:r>
                  <w:r w:rsidRPr="00DA20E5">
                    <w:rPr>
                      <w:i/>
                      <w:iCs/>
                      <w:sz w:val="20"/>
                      <w:szCs w:val="20"/>
                    </w:rPr>
                    <w:t>m</w:t>
                  </w:r>
                  <w:r w:rsidRPr="00DA20E5">
                    <w:rPr>
                      <w:iCs/>
                      <w:sz w:val="20"/>
                      <w:szCs w:val="20"/>
                    </w:rPr>
                    <w:t>, for the hour.</w:t>
                  </w:r>
                </w:p>
              </w:tc>
            </w:tr>
            <w:tr w:rsidR="00DA20E5" w:rsidRPr="00DA20E5" w14:paraId="3CD66B9C" w14:textId="77777777" w:rsidTr="003A086E">
              <w:tc>
                <w:tcPr>
                  <w:tcW w:w="1076" w:type="pct"/>
                  <w:tcBorders>
                    <w:top w:val="single" w:sz="4" w:space="0" w:color="auto"/>
                    <w:left w:val="single" w:sz="4" w:space="0" w:color="auto"/>
                    <w:bottom w:val="single" w:sz="4" w:space="0" w:color="auto"/>
                    <w:right w:val="single" w:sz="4" w:space="0" w:color="auto"/>
                  </w:tcBorders>
                </w:tcPr>
                <w:p w14:paraId="075EDDB4" w14:textId="77777777" w:rsidR="00DA20E5" w:rsidRPr="00DA20E5" w:rsidRDefault="00DA20E5" w:rsidP="00DA20E5">
                  <w:pPr>
                    <w:spacing w:after="60"/>
                    <w:rPr>
                      <w:iCs/>
                      <w:sz w:val="20"/>
                      <w:szCs w:val="20"/>
                    </w:rPr>
                  </w:pPr>
                  <w:r w:rsidRPr="00DA20E5">
                    <w:rPr>
                      <w:sz w:val="20"/>
                      <w:szCs w:val="20"/>
                    </w:rPr>
                    <w:t xml:space="preserve">MCPCRU </w:t>
                  </w:r>
                  <w:proofErr w:type="spellStart"/>
                  <w:r w:rsidRPr="00DA20E5">
                    <w:rPr>
                      <w:i/>
                      <w:sz w:val="20"/>
                      <w:szCs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5D6BE72E" w14:textId="77777777" w:rsidR="00DA20E5" w:rsidRPr="00DA20E5" w:rsidRDefault="00DA20E5" w:rsidP="00DA20E5">
                  <w:pPr>
                    <w:spacing w:after="60"/>
                    <w:rPr>
                      <w:iCs/>
                      <w:sz w:val="20"/>
                      <w:szCs w:val="20"/>
                    </w:rPr>
                  </w:pPr>
                  <w:r w:rsidRPr="00DA20E5">
                    <w:rPr>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0F90B0AC" w14:textId="77777777" w:rsidR="00DA20E5" w:rsidRPr="00DA20E5" w:rsidRDefault="00DA20E5" w:rsidP="00DA20E5">
                  <w:pPr>
                    <w:spacing w:after="60"/>
                    <w:rPr>
                      <w:i/>
                      <w:iCs/>
                      <w:sz w:val="20"/>
                      <w:szCs w:val="20"/>
                    </w:rPr>
                  </w:pPr>
                  <w:r w:rsidRPr="00DA20E5">
                    <w:rPr>
                      <w:i/>
                      <w:sz w:val="20"/>
                      <w:szCs w:val="20"/>
                    </w:rPr>
                    <w:t>Market Clearing Price for Capacity for Reg-Up by RSASM—</w:t>
                  </w:r>
                  <w:r w:rsidRPr="00DA20E5">
                    <w:rPr>
                      <w:sz w:val="20"/>
                      <w:szCs w:val="20"/>
                    </w:rPr>
                    <w:t xml:space="preserve">The MCPC for Reg-Up in the RSASM </w:t>
                  </w:r>
                  <w:proofErr w:type="spellStart"/>
                  <w:r w:rsidRPr="00DA20E5">
                    <w:rPr>
                      <w:i/>
                      <w:sz w:val="20"/>
                      <w:szCs w:val="20"/>
                    </w:rPr>
                    <w:t>rs</w:t>
                  </w:r>
                  <w:proofErr w:type="spellEnd"/>
                  <w:r w:rsidRPr="00DA20E5">
                    <w:rPr>
                      <w:sz w:val="20"/>
                      <w:szCs w:val="20"/>
                    </w:rPr>
                    <w:t>, for the hour.</w:t>
                  </w:r>
                </w:p>
              </w:tc>
            </w:tr>
            <w:tr w:rsidR="00DA20E5" w:rsidRPr="00DA20E5" w14:paraId="6B954CA6" w14:textId="77777777" w:rsidTr="003A086E">
              <w:tc>
                <w:tcPr>
                  <w:tcW w:w="1076" w:type="pct"/>
                  <w:tcBorders>
                    <w:top w:val="single" w:sz="4" w:space="0" w:color="auto"/>
                    <w:left w:val="single" w:sz="4" w:space="0" w:color="auto"/>
                    <w:bottom w:val="single" w:sz="4" w:space="0" w:color="auto"/>
                    <w:right w:val="single" w:sz="4" w:space="0" w:color="auto"/>
                  </w:tcBorders>
                </w:tcPr>
                <w:p w14:paraId="08EB1133" w14:textId="77777777" w:rsidR="00DA20E5" w:rsidRPr="00DA20E5" w:rsidRDefault="00DA20E5" w:rsidP="00DA20E5">
                  <w:pPr>
                    <w:spacing w:after="60"/>
                    <w:rPr>
                      <w:iCs/>
                      <w:sz w:val="20"/>
                      <w:szCs w:val="20"/>
                    </w:rPr>
                  </w:pPr>
                  <w:r w:rsidRPr="00DA20E5">
                    <w:rPr>
                      <w:iCs/>
                      <w:sz w:val="20"/>
                      <w:szCs w:val="20"/>
                    </w:rPr>
                    <w:t xml:space="preserve">RUFQ </w:t>
                  </w:r>
                  <w:r w:rsidRPr="00DA20E5">
                    <w:rPr>
                      <w:i/>
                      <w:iCs/>
                      <w:sz w:val="20"/>
                      <w:szCs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3CFF769E" w14:textId="77777777" w:rsidR="00DA20E5" w:rsidRPr="00DA20E5" w:rsidRDefault="00DA20E5" w:rsidP="00DA20E5">
                  <w:pPr>
                    <w:spacing w:after="60"/>
                    <w:rPr>
                      <w:iCs/>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2F7661DE" w14:textId="77777777" w:rsidR="00DA20E5" w:rsidRPr="00DA20E5" w:rsidRDefault="00DA20E5" w:rsidP="00DA20E5">
                  <w:pPr>
                    <w:spacing w:after="60"/>
                    <w:rPr>
                      <w:i/>
                      <w:iCs/>
                      <w:sz w:val="20"/>
                      <w:szCs w:val="20"/>
                    </w:rPr>
                  </w:pPr>
                  <w:r w:rsidRPr="00DA20E5">
                    <w:rPr>
                      <w:i/>
                      <w:iCs/>
                      <w:sz w:val="20"/>
                      <w:szCs w:val="20"/>
                    </w:rPr>
                    <w:t>Reg-Up Failure Quantity per QSE—</w:t>
                  </w:r>
                  <w:r w:rsidRPr="00DA20E5">
                    <w:rPr>
                      <w:iCs/>
                      <w:sz w:val="20"/>
                      <w:szCs w:val="20"/>
                    </w:rPr>
                    <w:t xml:space="preserve">QSE </w:t>
                  </w:r>
                  <w:r w:rsidRPr="00DA20E5">
                    <w:rPr>
                      <w:i/>
                      <w:iCs/>
                      <w:sz w:val="20"/>
                      <w:szCs w:val="20"/>
                    </w:rPr>
                    <w:t>q</w:t>
                  </w:r>
                  <w:r w:rsidRPr="00DA20E5">
                    <w:rPr>
                      <w:iCs/>
                      <w:sz w:val="20"/>
                      <w:szCs w:val="20"/>
                    </w:rPr>
                    <w:t xml:space="preserve"> total capacity associated with failures on its Ancillary Service Supply Responsibility for Reg-Up, for the hour.</w:t>
                  </w:r>
                </w:p>
              </w:tc>
            </w:tr>
            <w:tr w:rsidR="00DA20E5" w:rsidRPr="00DA20E5" w14:paraId="52CCB7D6" w14:textId="77777777" w:rsidTr="003A086E">
              <w:tc>
                <w:tcPr>
                  <w:tcW w:w="1076" w:type="pct"/>
                  <w:tcBorders>
                    <w:top w:val="single" w:sz="4" w:space="0" w:color="auto"/>
                    <w:left w:val="single" w:sz="4" w:space="0" w:color="auto"/>
                    <w:bottom w:val="single" w:sz="4" w:space="0" w:color="auto"/>
                    <w:right w:val="single" w:sz="4" w:space="0" w:color="auto"/>
                  </w:tcBorders>
                </w:tcPr>
                <w:p w14:paraId="59AA75B0" w14:textId="77777777" w:rsidR="00DA20E5" w:rsidRPr="00DA20E5" w:rsidRDefault="00DA20E5" w:rsidP="00DA20E5">
                  <w:pPr>
                    <w:spacing w:after="60"/>
                    <w:rPr>
                      <w:sz w:val="20"/>
                      <w:szCs w:val="20"/>
                    </w:rPr>
                  </w:pPr>
                  <w:r w:rsidRPr="00DA20E5">
                    <w:rPr>
                      <w:sz w:val="20"/>
                      <w:szCs w:val="20"/>
                    </w:rPr>
                    <w:t xml:space="preserve">RRUFQ </w:t>
                  </w:r>
                  <w:r w:rsidRPr="00DA20E5">
                    <w:rPr>
                      <w:i/>
                      <w:sz w:val="20"/>
                      <w:szCs w:val="20"/>
                      <w:vertAlign w:val="subscript"/>
                    </w:rPr>
                    <w:t xml:space="preserve">q, </w:t>
                  </w:r>
                  <w:proofErr w:type="spellStart"/>
                  <w:r w:rsidRPr="00DA20E5">
                    <w:rPr>
                      <w:i/>
                      <w:sz w:val="20"/>
                      <w:szCs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7B71C4AA"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5692A4E5" w14:textId="77777777" w:rsidR="00DA20E5" w:rsidRPr="00DA20E5" w:rsidRDefault="00DA20E5" w:rsidP="00DA20E5">
                  <w:pPr>
                    <w:spacing w:after="60"/>
                    <w:rPr>
                      <w:sz w:val="20"/>
                      <w:szCs w:val="20"/>
                    </w:rPr>
                  </w:pPr>
                  <w:r w:rsidRPr="00DA20E5">
                    <w:rPr>
                      <w:i/>
                      <w:sz w:val="20"/>
                      <w:szCs w:val="20"/>
                    </w:rPr>
                    <w:t>Reconfiguration Reg-Up Failure Quantity per QSE—</w:t>
                  </w:r>
                  <w:r w:rsidRPr="00DA20E5">
                    <w:rPr>
                      <w:sz w:val="20"/>
                      <w:szCs w:val="20"/>
                    </w:rPr>
                    <w:t xml:space="preserve">QSE </w:t>
                  </w:r>
                  <w:r w:rsidRPr="00DA20E5">
                    <w:rPr>
                      <w:i/>
                      <w:sz w:val="20"/>
                      <w:szCs w:val="20"/>
                    </w:rPr>
                    <w:t>q</w:t>
                  </w:r>
                  <w:r w:rsidRPr="00DA20E5">
                    <w:rPr>
                      <w:sz w:val="20"/>
                      <w:szCs w:val="20"/>
                    </w:rPr>
                    <w:t xml:space="preserve"> total capacity associated with reconfiguration reductions on its Ancillary Service Supply Responsibility for Reg-Up, for the hour.</w:t>
                  </w:r>
                </w:p>
              </w:tc>
            </w:tr>
            <w:tr w:rsidR="00DA20E5" w:rsidRPr="00DA20E5" w14:paraId="4307B8CE" w14:textId="77777777" w:rsidTr="003A086E">
              <w:tc>
                <w:tcPr>
                  <w:tcW w:w="1076" w:type="pct"/>
                  <w:tcBorders>
                    <w:top w:val="single" w:sz="4" w:space="0" w:color="auto"/>
                    <w:left w:val="single" w:sz="4" w:space="0" w:color="auto"/>
                    <w:bottom w:val="single" w:sz="4" w:space="0" w:color="auto"/>
                    <w:right w:val="single" w:sz="4" w:space="0" w:color="auto"/>
                  </w:tcBorders>
                </w:tcPr>
                <w:p w14:paraId="12B573FF" w14:textId="77777777" w:rsidR="00DA20E5" w:rsidRPr="00DA20E5" w:rsidRDefault="00DA20E5" w:rsidP="00DA20E5">
                  <w:pPr>
                    <w:spacing w:after="60"/>
                    <w:rPr>
                      <w:i/>
                      <w:sz w:val="20"/>
                      <w:szCs w:val="20"/>
                    </w:rPr>
                  </w:pPr>
                  <w:r w:rsidRPr="00DA20E5">
                    <w:rPr>
                      <w:sz w:val="20"/>
                      <w:szCs w:val="20"/>
                    </w:rPr>
                    <w:t xml:space="preserve">RTRDP </w:t>
                  </w:r>
                  <w:r w:rsidRPr="00DA20E5">
                    <w:rPr>
                      <w:i/>
                      <w:sz w:val="20"/>
                      <w:szCs w:val="20"/>
                      <w:vertAlign w:val="subscript"/>
                    </w:rPr>
                    <w:t>i</w:t>
                  </w:r>
                </w:p>
              </w:tc>
              <w:tc>
                <w:tcPr>
                  <w:tcW w:w="460" w:type="pct"/>
                  <w:tcBorders>
                    <w:top w:val="single" w:sz="4" w:space="0" w:color="auto"/>
                    <w:left w:val="single" w:sz="4" w:space="0" w:color="auto"/>
                    <w:bottom w:val="single" w:sz="4" w:space="0" w:color="auto"/>
                    <w:right w:val="single" w:sz="4" w:space="0" w:color="auto"/>
                  </w:tcBorders>
                </w:tcPr>
                <w:p w14:paraId="562FBCA6" w14:textId="77777777" w:rsidR="00DA20E5" w:rsidRPr="00DA20E5" w:rsidRDefault="00DA20E5" w:rsidP="00DA20E5">
                  <w:pPr>
                    <w:spacing w:after="60"/>
                    <w:rPr>
                      <w:sz w:val="20"/>
                      <w:szCs w:val="20"/>
                    </w:rPr>
                  </w:pPr>
                  <w:r w:rsidRPr="00DA20E5">
                    <w:rPr>
                      <w:sz w:val="20"/>
                      <w:szCs w:val="20"/>
                    </w:rPr>
                    <w:t>$/MWh</w:t>
                  </w:r>
                </w:p>
              </w:tc>
              <w:tc>
                <w:tcPr>
                  <w:tcW w:w="3463" w:type="pct"/>
                  <w:tcBorders>
                    <w:top w:val="single" w:sz="4" w:space="0" w:color="auto"/>
                    <w:left w:val="single" w:sz="4" w:space="0" w:color="auto"/>
                    <w:bottom w:val="single" w:sz="4" w:space="0" w:color="auto"/>
                    <w:right w:val="single" w:sz="4" w:space="0" w:color="auto"/>
                  </w:tcBorders>
                </w:tcPr>
                <w:p w14:paraId="0065234C" w14:textId="77777777" w:rsidR="00DA20E5" w:rsidRPr="00DA20E5" w:rsidRDefault="00DA20E5" w:rsidP="00DA20E5">
                  <w:pPr>
                    <w:spacing w:after="60"/>
                    <w:rPr>
                      <w:sz w:val="20"/>
                      <w:szCs w:val="20"/>
                    </w:rPr>
                  </w:pPr>
                  <w:r w:rsidRPr="00DA20E5">
                    <w:rPr>
                      <w:i/>
                      <w:sz w:val="20"/>
                      <w:szCs w:val="20"/>
                    </w:rPr>
                    <w:t>Real-Time On-Line Reliability Deployment Price—</w:t>
                  </w:r>
                  <w:r w:rsidRPr="00DA20E5">
                    <w:rPr>
                      <w:sz w:val="20"/>
                      <w:szCs w:val="20"/>
                    </w:rPr>
                    <w:t xml:space="preserve">The Real-Time price for the 15-minute Settlement Interval </w:t>
                  </w:r>
                  <w:r w:rsidRPr="00DA20E5">
                    <w:rPr>
                      <w:i/>
                      <w:sz w:val="20"/>
                      <w:szCs w:val="20"/>
                    </w:rPr>
                    <w:t>i</w:t>
                  </w:r>
                  <w:r w:rsidRPr="00DA20E5">
                    <w:rPr>
                      <w:sz w:val="20"/>
                      <w:szCs w:val="20"/>
                    </w:rPr>
                    <w:t>, reflecting the impact of reliability deployments on energy prices that is calculated from the Real-Time On-Line Reliability Deployment Price Adder.</w:t>
                  </w:r>
                </w:p>
              </w:tc>
            </w:tr>
            <w:tr w:rsidR="00DA20E5" w:rsidRPr="00DA20E5" w14:paraId="35BEE6DF" w14:textId="77777777" w:rsidTr="003A086E">
              <w:tc>
                <w:tcPr>
                  <w:tcW w:w="1076" w:type="pct"/>
                  <w:tcBorders>
                    <w:top w:val="single" w:sz="4" w:space="0" w:color="auto"/>
                    <w:left w:val="single" w:sz="4" w:space="0" w:color="auto"/>
                    <w:bottom w:val="single" w:sz="4" w:space="0" w:color="auto"/>
                    <w:right w:val="single" w:sz="4" w:space="0" w:color="auto"/>
                  </w:tcBorders>
                </w:tcPr>
                <w:p w14:paraId="1A499866" w14:textId="77777777" w:rsidR="00DA20E5" w:rsidRPr="00DA20E5" w:rsidRDefault="00DA20E5" w:rsidP="00DA20E5">
                  <w:pPr>
                    <w:spacing w:after="60"/>
                    <w:rPr>
                      <w:i/>
                      <w:sz w:val="20"/>
                      <w:szCs w:val="20"/>
                    </w:rPr>
                  </w:pPr>
                  <w:r w:rsidRPr="00DA20E5">
                    <w:rPr>
                      <w:sz w:val="20"/>
                      <w:szCs w:val="20"/>
                    </w:rPr>
                    <w:t xml:space="preserve">RTRSVPOR </w:t>
                  </w:r>
                  <w:r w:rsidRPr="00DA20E5">
                    <w:rPr>
                      <w:i/>
                      <w:sz w:val="20"/>
                      <w:szCs w:val="20"/>
                      <w:vertAlign w:val="subscript"/>
                    </w:rPr>
                    <w:t>i</w:t>
                  </w:r>
                </w:p>
              </w:tc>
              <w:tc>
                <w:tcPr>
                  <w:tcW w:w="460" w:type="pct"/>
                  <w:tcBorders>
                    <w:top w:val="single" w:sz="4" w:space="0" w:color="auto"/>
                    <w:left w:val="single" w:sz="4" w:space="0" w:color="auto"/>
                    <w:bottom w:val="single" w:sz="4" w:space="0" w:color="auto"/>
                    <w:right w:val="single" w:sz="4" w:space="0" w:color="auto"/>
                  </w:tcBorders>
                </w:tcPr>
                <w:p w14:paraId="14682F97" w14:textId="77777777" w:rsidR="00DA20E5" w:rsidRPr="00DA20E5" w:rsidRDefault="00DA20E5" w:rsidP="00DA20E5">
                  <w:pPr>
                    <w:spacing w:after="60"/>
                    <w:rPr>
                      <w:sz w:val="20"/>
                      <w:szCs w:val="20"/>
                    </w:rPr>
                  </w:pPr>
                  <w:r w:rsidRPr="00DA20E5">
                    <w:rPr>
                      <w:sz w:val="20"/>
                      <w:szCs w:val="20"/>
                    </w:rPr>
                    <w:t>$/MWh</w:t>
                  </w:r>
                </w:p>
              </w:tc>
              <w:tc>
                <w:tcPr>
                  <w:tcW w:w="3463" w:type="pct"/>
                  <w:tcBorders>
                    <w:top w:val="single" w:sz="4" w:space="0" w:color="auto"/>
                    <w:left w:val="single" w:sz="4" w:space="0" w:color="auto"/>
                    <w:bottom w:val="single" w:sz="4" w:space="0" w:color="auto"/>
                    <w:right w:val="single" w:sz="4" w:space="0" w:color="auto"/>
                  </w:tcBorders>
                </w:tcPr>
                <w:p w14:paraId="7BF65F9C" w14:textId="77777777" w:rsidR="00DA20E5" w:rsidRPr="00DA20E5" w:rsidRDefault="00DA20E5" w:rsidP="00DA20E5">
                  <w:pPr>
                    <w:spacing w:after="60"/>
                    <w:rPr>
                      <w:sz w:val="20"/>
                      <w:szCs w:val="20"/>
                    </w:rPr>
                  </w:pPr>
                  <w:r w:rsidRPr="00DA20E5">
                    <w:rPr>
                      <w:i/>
                      <w:iCs/>
                      <w:sz w:val="20"/>
                      <w:szCs w:val="20"/>
                    </w:rPr>
                    <w:t>Real-Time Reserve Price for On-Line Reserves—</w:t>
                  </w:r>
                  <w:r w:rsidRPr="00DA20E5">
                    <w:rPr>
                      <w:iCs/>
                      <w:sz w:val="20"/>
                      <w:szCs w:val="20"/>
                    </w:rPr>
                    <w:t xml:space="preserve">The Real-Time Reserve Price for On-Line Reserves for the 15-minute Settlement Interval </w:t>
                  </w:r>
                  <w:r w:rsidRPr="00DA20E5">
                    <w:rPr>
                      <w:i/>
                      <w:iCs/>
                      <w:sz w:val="20"/>
                      <w:szCs w:val="20"/>
                    </w:rPr>
                    <w:t>i</w:t>
                  </w:r>
                  <w:r w:rsidRPr="00DA20E5">
                    <w:rPr>
                      <w:iCs/>
                      <w:sz w:val="20"/>
                      <w:szCs w:val="20"/>
                    </w:rPr>
                    <w:t>.</w:t>
                  </w:r>
                </w:p>
              </w:tc>
            </w:tr>
            <w:tr w:rsidR="00DA20E5" w:rsidRPr="00DA20E5" w14:paraId="474F2F47" w14:textId="77777777" w:rsidTr="003A086E">
              <w:tc>
                <w:tcPr>
                  <w:tcW w:w="1076" w:type="pct"/>
                  <w:tcBorders>
                    <w:top w:val="single" w:sz="4" w:space="0" w:color="auto"/>
                    <w:left w:val="single" w:sz="4" w:space="0" w:color="auto"/>
                    <w:bottom w:val="single" w:sz="4" w:space="0" w:color="auto"/>
                    <w:right w:val="single" w:sz="4" w:space="0" w:color="auto"/>
                  </w:tcBorders>
                </w:tcPr>
                <w:p w14:paraId="77ABD4F2" w14:textId="77777777" w:rsidR="00DA20E5" w:rsidRPr="00DA20E5" w:rsidRDefault="00DA20E5" w:rsidP="00DA20E5">
                  <w:pPr>
                    <w:spacing w:after="60"/>
                    <w:rPr>
                      <w:i/>
                      <w:sz w:val="20"/>
                      <w:szCs w:val="20"/>
                    </w:rPr>
                  </w:pPr>
                  <w:r w:rsidRPr="00DA20E5">
                    <w:rPr>
                      <w:iCs/>
                      <w:sz w:val="20"/>
                      <w:szCs w:val="20"/>
                    </w:rPr>
                    <w:t>AVGRTASIP</w:t>
                  </w:r>
                </w:p>
              </w:tc>
              <w:tc>
                <w:tcPr>
                  <w:tcW w:w="460" w:type="pct"/>
                  <w:tcBorders>
                    <w:top w:val="single" w:sz="4" w:space="0" w:color="auto"/>
                    <w:left w:val="single" w:sz="4" w:space="0" w:color="auto"/>
                    <w:bottom w:val="single" w:sz="4" w:space="0" w:color="auto"/>
                    <w:right w:val="single" w:sz="4" w:space="0" w:color="auto"/>
                  </w:tcBorders>
                </w:tcPr>
                <w:p w14:paraId="16154340" w14:textId="77777777" w:rsidR="00DA20E5" w:rsidRPr="00DA20E5" w:rsidRDefault="00DA20E5" w:rsidP="00DA20E5">
                  <w:pPr>
                    <w:spacing w:after="60"/>
                    <w:rPr>
                      <w:sz w:val="20"/>
                      <w:szCs w:val="20"/>
                    </w:rPr>
                  </w:pPr>
                  <w:r w:rsidRPr="00DA20E5">
                    <w:rPr>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48C1A120" w14:textId="77777777" w:rsidR="00DA20E5" w:rsidRPr="00DA20E5" w:rsidRDefault="00DA20E5" w:rsidP="00DA20E5">
                  <w:pPr>
                    <w:spacing w:after="60"/>
                    <w:rPr>
                      <w:sz w:val="20"/>
                      <w:szCs w:val="20"/>
                    </w:rPr>
                  </w:pPr>
                  <w:r w:rsidRPr="00DA20E5">
                    <w:rPr>
                      <w:i/>
                      <w:sz w:val="20"/>
                      <w:szCs w:val="20"/>
                    </w:rPr>
                    <w:t>Average Real-Time Ancillary Service Imbalance Price</w:t>
                  </w:r>
                  <w:r w:rsidRPr="00DA20E5">
                    <w:rPr>
                      <w:i/>
                      <w:iCs/>
                      <w:sz w:val="20"/>
                      <w:szCs w:val="20"/>
                    </w:rPr>
                    <w:t>—</w:t>
                  </w:r>
                  <w:r w:rsidRPr="00DA20E5">
                    <w:rPr>
                      <w:iCs/>
                      <w:sz w:val="20"/>
                      <w:szCs w:val="20"/>
                    </w:rPr>
                    <w:t>The average of the sum of the Real-Time On-Line Reliability Deployment Price and the Real-Time Reserve Price for On-Line Reserves used in the calculation of Real-Time Ancillary Service Imbalance Amount per Section 6.7.5, Real-Time Ancillary Service Imbalance Payment or Charge, for the Operating Hour.</w:t>
                  </w:r>
                </w:p>
              </w:tc>
            </w:tr>
            <w:tr w:rsidR="00DA20E5" w:rsidRPr="00DA20E5" w14:paraId="4E9D2F06" w14:textId="77777777" w:rsidTr="003A086E">
              <w:tc>
                <w:tcPr>
                  <w:tcW w:w="1076" w:type="pct"/>
                  <w:tcBorders>
                    <w:top w:val="single" w:sz="4" w:space="0" w:color="auto"/>
                    <w:left w:val="single" w:sz="4" w:space="0" w:color="auto"/>
                    <w:bottom w:val="single" w:sz="4" w:space="0" w:color="auto"/>
                    <w:right w:val="single" w:sz="4" w:space="0" w:color="auto"/>
                  </w:tcBorders>
                </w:tcPr>
                <w:p w14:paraId="43D58ACA" w14:textId="77777777" w:rsidR="00DA20E5" w:rsidRPr="00DA20E5" w:rsidRDefault="00DA20E5" w:rsidP="00DA20E5">
                  <w:pPr>
                    <w:spacing w:after="60"/>
                    <w:rPr>
                      <w:i/>
                      <w:sz w:val="20"/>
                      <w:szCs w:val="20"/>
                    </w:rPr>
                  </w:pPr>
                  <w:r w:rsidRPr="00DA20E5">
                    <w:rPr>
                      <w:bCs/>
                      <w:iCs/>
                      <w:sz w:val="20"/>
                      <w:szCs w:val="20"/>
                      <w:lang w:val="fr-FR"/>
                    </w:rPr>
                    <w:t xml:space="preserve">SARUQ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723A329C"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3DB47299" w14:textId="77777777" w:rsidR="00DA20E5" w:rsidRPr="00DA20E5" w:rsidRDefault="00DA20E5" w:rsidP="00DA20E5">
                  <w:pPr>
                    <w:spacing w:after="60"/>
                    <w:rPr>
                      <w:sz w:val="20"/>
                      <w:szCs w:val="20"/>
                    </w:rPr>
                  </w:pPr>
                  <w:r w:rsidRPr="00DA20E5">
                    <w:rPr>
                      <w:i/>
                      <w:iCs/>
                      <w:sz w:val="20"/>
                      <w:szCs w:val="20"/>
                    </w:rPr>
                    <w:t>Total Self-Arranged Reg-Up Quantity per QSE for all markets</w:t>
                  </w:r>
                  <w:r w:rsidRPr="00DA20E5">
                    <w:rPr>
                      <w:iCs/>
                      <w:sz w:val="20"/>
                      <w:szCs w:val="20"/>
                    </w:rPr>
                    <w:t xml:space="preserve">—The sum of all self-arranged Reg-Up quantities submitted by QSE </w:t>
                  </w:r>
                  <w:r w:rsidRPr="00DA20E5">
                    <w:rPr>
                      <w:i/>
                      <w:iCs/>
                      <w:sz w:val="20"/>
                      <w:szCs w:val="20"/>
                    </w:rPr>
                    <w:t>q</w:t>
                  </w:r>
                  <w:r w:rsidRPr="00DA20E5">
                    <w:rPr>
                      <w:iCs/>
                      <w:sz w:val="20"/>
                      <w:szCs w:val="20"/>
                    </w:rPr>
                    <w:t xml:space="preserve"> for DAM and all SASMs.</w:t>
                  </w:r>
                </w:p>
              </w:tc>
            </w:tr>
            <w:tr w:rsidR="00DA20E5" w:rsidRPr="00DA20E5" w14:paraId="3CF40FEF" w14:textId="77777777" w:rsidTr="003A086E">
              <w:tc>
                <w:tcPr>
                  <w:tcW w:w="1076" w:type="pct"/>
                  <w:tcBorders>
                    <w:top w:val="single" w:sz="4" w:space="0" w:color="auto"/>
                    <w:left w:val="single" w:sz="4" w:space="0" w:color="auto"/>
                    <w:bottom w:val="single" w:sz="4" w:space="0" w:color="auto"/>
                    <w:right w:val="single" w:sz="4" w:space="0" w:color="auto"/>
                  </w:tcBorders>
                </w:tcPr>
                <w:p w14:paraId="7F21D20B" w14:textId="77777777" w:rsidR="00DA20E5" w:rsidRPr="00DA20E5" w:rsidRDefault="00DA20E5" w:rsidP="00DA20E5">
                  <w:pPr>
                    <w:spacing w:after="60"/>
                    <w:rPr>
                      <w:i/>
                      <w:sz w:val="20"/>
                      <w:szCs w:val="20"/>
                    </w:rPr>
                  </w:pPr>
                  <w:r w:rsidRPr="00DA20E5">
                    <w:rPr>
                      <w:bCs/>
                      <w:sz w:val="20"/>
                      <w:szCs w:val="20"/>
                    </w:rPr>
                    <w:lastRenderedPageBreak/>
                    <w:t>RUTRSQ</w:t>
                  </w:r>
                  <w:r w:rsidRPr="00DA20E5">
                    <w:rPr>
                      <w:bCs/>
                      <w:i/>
                      <w:iCs/>
                      <w:sz w:val="20"/>
                      <w:szCs w:val="20"/>
                      <w:vertAlign w:val="subscript"/>
                      <w:lang w:val="fr-FR"/>
                    </w:rPr>
                    <w:t xml:space="preserve"> q</w:t>
                  </w:r>
                </w:p>
              </w:tc>
              <w:tc>
                <w:tcPr>
                  <w:tcW w:w="460" w:type="pct"/>
                  <w:tcBorders>
                    <w:top w:val="single" w:sz="4" w:space="0" w:color="auto"/>
                    <w:left w:val="single" w:sz="4" w:space="0" w:color="auto"/>
                    <w:bottom w:val="single" w:sz="4" w:space="0" w:color="auto"/>
                    <w:right w:val="single" w:sz="4" w:space="0" w:color="auto"/>
                  </w:tcBorders>
                </w:tcPr>
                <w:p w14:paraId="4F83DA2B"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10558C4D" w14:textId="77777777" w:rsidR="00DA20E5" w:rsidRPr="00DA20E5" w:rsidRDefault="00DA20E5" w:rsidP="00DA20E5">
                  <w:pPr>
                    <w:spacing w:after="60"/>
                    <w:rPr>
                      <w:sz w:val="20"/>
                      <w:szCs w:val="20"/>
                    </w:rPr>
                  </w:pPr>
                  <w:r w:rsidRPr="00DA20E5">
                    <w:rPr>
                      <w:i/>
                      <w:sz w:val="20"/>
                      <w:szCs w:val="20"/>
                    </w:rPr>
                    <w:t>Reg-Up Trade Sale per QSE</w:t>
                  </w:r>
                  <w:r w:rsidRPr="00DA20E5">
                    <w:rPr>
                      <w:i/>
                      <w:iCs/>
                      <w:sz w:val="20"/>
                      <w:szCs w:val="20"/>
                    </w:rPr>
                    <w:t>—</w:t>
                  </w:r>
                  <w:r w:rsidRPr="00DA20E5">
                    <w:rPr>
                      <w:iCs/>
                      <w:sz w:val="20"/>
                      <w:szCs w:val="20"/>
                    </w:rPr>
                    <w:t xml:space="preserve">QSE </w:t>
                  </w:r>
                  <w:r w:rsidRPr="00DA20E5">
                    <w:rPr>
                      <w:i/>
                      <w:iCs/>
                      <w:sz w:val="20"/>
                      <w:szCs w:val="20"/>
                    </w:rPr>
                    <w:t>q</w:t>
                  </w:r>
                  <w:r w:rsidRPr="00DA20E5">
                    <w:rPr>
                      <w:iCs/>
                      <w:sz w:val="20"/>
                      <w:szCs w:val="20"/>
                    </w:rPr>
                    <w:t>’s total time-weighted average capacity Trade Sale for Reg-Up, for the hour.  The time-weighted average value is rounded to 0.1 MW.</w:t>
                  </w:r>
                </w:p>
              </w:tc>
            </w:tr>
            <w:tr w:rsidR="00DA20E5" w:rsidRPr="00DA20E5" w14:paraId="7FF54289" w14:textId="77777777" w:rsidTr="003A086E">
              <w:tc>
                <w:tcPr>
                  <w:tcW w:w="1076" w:type="pct"/>
                  <w:tcBorders>
                    <w:top w:val="single" w:sz="4" w:space="0" w:color="auto"/>
                    <w:left w:val="single" w:sz="4" w:space="0" w:color="auto"/>
                    <w:bottom w:val="single" w:sz="4" w:space="0" w:color="auto"/>
                    <w:right w:val="single" w:sz="4" w:space="0" w:color="auto"/>
                  </w:tcBorders>
                </w:tcPr>
                <w:p w14:paraId="7A1412DF" w14:textId="77777777" w:rsidR="00DA20E5" w:rsidRPr="00DA20E5" w:rsidRDefault="00DA20E5" w:rsidP="00DA20E5">
                  <w:pPr>
                    <w:spacing w:after="60"/>
                    <w:rPr>
                      <w:i/>
                      <w:sz w:val="20"/>
                      <w:szCs w:val="20"/>
                    </w:rPr>
                  </w:pPr>
                  <w:r w:rsidRPr="00DA20E5">
                    <w:rPr>
                      <w:bCs/>
                      <w:iCs/>
                      <w:sz w:val="20"/>
                      <w:szCs w:val="20"/>
                      <w:lang w:val="es-ES"/>
                    </w:rPr>
                    <w:t xml:space="preserve">RTPCRU </w:t>
                  </w:r>
                  <w:r w:rsidRPr="00DA20E5">
                    <w:rPr>
                      <w:bCs/>
                      <w:i/>
                      <w:iCs/>
                      <w:sz w:val="20"/>
                      <w:szCs w:val="20"/>
                      <w:vertAlign w:val="subscript"/>
                      <w:lang w:val="es-ES"/>
                    </w:rPr>
                    <w:t>q, m</w:t>
                  </w:r>
                </w:p>
              </w:tc>
              <w:tc>
                <w:tcPr>
                  <w:tcW w:w="460" w:type="pct"/>
                  <w:tcBorders>
                    <w:top w:val="single" w:sz="4" w:space="0" w:color="auto"/>
                    <w:left w:val="single" w:sz="4" w:space="0" w:color="auto"/>
                    <w:bottom w:val="single" w:sz="4" w:space="0" w:color="auto"/>
                    <w:right w:val="single" w:sz="4" w:space="0" w:color="auto"/>
                  </w:tcBorders>
                </w:tcPr>
                <w:p w14:paraId="6F24E70D"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75C0C93E" w14:textId="77777777" w:rsidR="00DA20E5" w:rsidRPr="00DA20E5" w:rsidRDefault="00DA20E5" w:rsidP="00DA20E5">
                  <w:pPr>
                    <w:spacing w:after="60"/>
                    <w:rPr>
                      <w:sz w:val="20"/>
                      <w:szCs w:val="20"/>
                    </w:rPr>
                  </w:pPr>
                  <w:r w:rsidRPr="00DA20E5">
                    <w:rPr>
                      <w:i/>
                      <w:iCs/>
                      <w:sz w:val="20"/>
                      <w:szCs w:val="20"/>
                    </w:rPr>
                    <w:t>Procured Capacity for Reg-Up by QSE by market—</w:t>
                  </w:r>
                  <w:r w:rsidRPr="00DA20E5">
                    <w:rPr>
                      <w:iCs/>
                      <w:sz w:val="20"/>
                      <w:szCs w:val="20"/>
                    </w:rPr>
                    <w:t xml:space="preserve">The MW portion of QSE </w:t>
                  </w:r>
                  <w:r w:rsidRPr="00DA20E5">
                    <w:rPr>
                      <w:i/>
                      <w:iCs/>
                      <w:sz w:val="20"/>
                      <w:szCs w:val="20"/>
                    </w:rPr>
                    <w:t>q</w:t>
                  </w:r>
                  <w:r w:rsidRPr="00DA20E5">
                    <w:rPr>
                      <w:iCs/>
                      <w:sz w:val="20"/>
                      <w:szCs w:val="20"/>
                    </w:rPr>
                    <w:t xml:space="preserve">’s Ancillary Service Offers cleared in the market </w:t>
                  </w:r>
                  <w:r w:rsidRPr="00DA20E5">
                    <w:rPr>
                      <w:i/>
                      <w:iCs/>
                      <w:sz w:val="20"/>
                      <w:szCs w:val="20"/>
                    </w:rPr>
                    <w:t>m</w:t>
                  </w:r>
                  <w:r w:rsidRPr="00DA20E5">
                    <w:rPr>
                      <w:iCs/>
                      <w:sz w:val="20"/>
                      <w:szCs w:val="20"/>
                    </w:rPr>
                    <w:t xml:space="preserve"> (SASM or RSASM) to provide Reg-Up, for the hour.</w:t>
                  </w:r>
                </w:p>
              </w:tc>
            </w:tr>
            <w:tr w:rsidR="00DA20E5" w:rsidRPr="00DA20E5" w14:paraId="71EFC491" w14:textId="77777777" w:rsidTr="003A086E">
              <w:tc>
                <w:tcPr>
                  <w:tcW w:w="1076" w:type="pct"/>
                  <w:tcBorders>
                    <w:top w:val="single" w:sz="4" w:space="0" w:color="auto"/>
                    <w:left w:val="single" w:sz="4" w:space="0" w:color="auto"/>
                    <w:bottom w:val="single" w:sz="4" w:space="0" w:color="auto"/>
                    <w:right w:val="single" w:sz="4" w:space="0" w:color="auto"/>
                  </w:tcBorders>
                </w:tcPr>
                <w:p w14:paraId="7F067B13" w14:textId="77777777" w:rsidR="00DA20E5" w:rsidRPr="00DA20E5" w:rsidRDefault="00DA20E5" w:rsidP="00DA20E5">
                  <w:pPr>
                    <w:spacing w:after="60"/>
                    <w:rPr>
                      <w:i/>
                      <w:sz w:val="20"/>
                      <w:szCs w:val="20"/>
                    </w:rPr>
                  </w:pPr>
                  <w:r w:rsidRPr="00DA20E5">
                    <w:rPr>
                      <w:bCs/>
                      <w:iCs/>
                      <w:sz w:val="20"/>
                      <w:szCs w:val="20"/>
                      <w:lang w:val="es-ES"/>
                    </w:rPr>
                    <w:t xml:space="preserve">PCRU </w:t>
                  </w:r>
                  <w:r w:rsidRPr="00DA20E5">
                    <w:rPr>
                      <w:bCs/>
                      <w:i/>
                      <w:iCs/>
                      <w:sz w:val="20"/>
                      <w:szCs w:val="20"/>
                      <w:vertAlign w:val="subscript"/>
                      <w:lang w:val="es-ES"/>
                    </w:rPr>
                    <w:t>q</w:t>
                  </w:r>
                </w:p>
              </w:tc>
              <w:tc>
                <w:tcPr>
                  <w:tcW w:w="460" w:type="pct"/>
                  <w:tcBorders>
                    <w:top w:val="single" w:sz="4" w:space="0" w:color="auto"/>
                    <w:left w:val="single" w:sz="4" w:space="0" w:color="auto"/>
                    <w:bottom w:val="single" w:sz="4" w:space="0" w:color="auto"/>
                    <w:right w:val="single" w:sz="4" w:space="0" w:color="auto"/>
                  </w:tcBorders>
                </w:tcPr>
                <w:p w14:paraId="36AC8B1A"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14614063" w14:textId="77777777" w:rsidR="00DA20E5" w:rsidRPr="00DA20E5" w:rsidRDefault="00DA20E5" w:rsidP="00DA20E5">
                  <w:pPr>
                    <w:spacing w:after="60"/>
                    <w:rPr>
                      <w:sz w:val="20"/>
                      <w:szCs w:val="20"/>
                    </w:rPr>
                  </w:pPr>
                  <w:r w:rsidRPr="00DA20E5">
                    <w:rPr>
                      <w:i/>
                      <w:iCs/>
                      <w:sz w:val="20"/>
                      <w:szCs w:val="20"/>
                    </w:rPr>
                    <w:t>Procured Capacity for Reg-Up per QSE in DAM</w:t>
                  </w:r>
                  <w:r w:rsidRPr="00DA20E5">
                    <w:rPr>
                      <w:iCs/>
                      <w:sz w:val="20"/>
                      <w:szCs w:val="20"/>
                    </w:rPr>
                    <w:t xml:space="preserve">—The total Reg-Up Service capacity quantity awarded to QSE </w:t>
                  </w:r>
                  <w:r w:rsidRPr="00DA20E5">
                    <w:rPr>
                      <w:i/>
                      <w:iCs/>
                      <w:sz w:val="20"/>
                      <w:szCs w:val="20"/>
                    </w:rPr>
                    <w:t>q</w:t>
                  </w:r>
                  <w:r w:rsidRPr="00DA20E5">
                    <w:rPr>
                      <w:iCs/>
                      <w:sz w:val="20"/>
                      <w:szCs w:val="20"/>
                    </w:rPr>
                    <w:t xml:space="preserve"> in the DAM for all the Resources represented by the QSE, for the hour.</w:t>
                  </w:r>
                </w:p>
              </w:tc>
            </w:tr>
            <w:tr w:rsidR="00DA20E5" w:rsidRPr="00DA20E5" w14:paraId="5D33F5DB" w14:textId="77777777" w:rsidTr="003A086E">
              <w:tc>
                <w:tcPr>
                  <w:tcW w:w="1076" w:type="pct"/>
                  <w:tcBorders>
                    <w:top w:val="single" w:sz="4" w:space="0" w:color="auto"/>
                    <w:left w:val="single" w:sz="4" w:space="0" w:color="auto"/>
                    <w:bottom w:val="single" w:sz="4" w:space="0" w:color="auto"/>
                    <w:right w:val="single" w:sz="4" w:space="0" w:color="auto"/>
                  </w:tcBorders>
                </w:tcPr>
                <w:p w14:paraId="1654EE22" w14:textId="77777777" w:rsidR="00DA20E5" w:rsidRPr="00DA20E5" w:rsidRDefault="00DA20E5" w:rsidP="00DA20E5">
                  <w:pPr>
                    <w:spacing w:after="60"/>
                    <w:rPr>
                      <w:i/>
                      <w:sz w:val="20"/>
                      <w:szCs w:val="20"/>
                    </w:rPr>
                  </w:pPr>
                  <w:r w:rsidRPr="00DA20E5">
                    <w:rPr>
                      <w:bCs/>
                      <w:iCs/>
                      <w:sz w:val="20"/>
                      <w:szCs w:val="20"/>
                      <w:lang w:val="es-ES"/>
                    </w:rPr>
                    <w:t xml:space="preserve">RUCRUQ </w:t>
                  </w:r>
                  <w:r w:rsidRPr="00DA20E5">
                    <w:rPr>
                      <w:bCs/>
                      <w:i/>
                      <w:iCs/>
                      <w:sz w:val="20"/>
                      <w:szCs w:val="20"/>
                      <w:vertAlign w:val="subscript"/>
                      <w:lang w:val="es-ES"/>
                    </w:rPr>
                    <w:t>q</w:t>
                  </w:r>
                </w:p>
              </w:tc>
              <w:tc>
                <w:tcPr>
                  <w:tcW w:w="460" w:type="pct"/>
                  <w:tcBorders>
                    <w:top w:val="single" w:sz="4" w:space="0" w:color="auto"/>
                    <w:left w:val="single" w:sz="4" w:space="0" w:color="auto"/>
                    <w:bottom w:val="single" w:sz="4" w:space="0" w:color="auto"/>
                    <w:right w:val="single" w:sz="4" w:space="0" w:color="auto"/>
                  </w:tcBorders>
                </w:tcPr>
                <w:p w14:paraId="534040C7"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6301F57F" w14:textId="77777777" w:rsidR="00DA20E5" w:rsidRPr="00DA20E5" w:rsidRDefault="00DA20E5" w:rsidP="00DA20E5">
                  <w:pPr>
                    <w:spacing w:after="60"/>
                    <w:rPr>
                      <w:sz w:val="20"/>
                      <w:szCs w:val="20"/>
                    </w:rPr>
                  </w:pPr>
                  <w:r w:rsidRPr="00DA20E5">
                    <w:rPr>
                      <w:i/>
                      <w:sz w:val="20"/>
                      <w:szCs w:val="20"/>
                    </w:rPr>
                    <w:t>RUC-committed for Reg-Up per QSE</w:t>
                  </w:r>
                  <w:r w:rsidRPr="00DA20E5">
                    <w:rPr>
                      <w:i/>
                      <w:iCs/>
                      <w:sz w:val="20"/>
                      <w:szCs w:val="20"/>
                    </w:rPr>
                    <w:t>—</w:t>
                  </w:r>
                  <w:r w:rsidRPr="00DA20E5">
                    <w:rPr>
                      <w:sz w:val="20"/>
                      <w:szCs w:val="20"/>
                    </w:rPr>
                    <w:t>The total</w:t>
                  </w:r>
                  <w:r w:rsidRPr="00DA20E5">
                    <w:rPr>
                      <w:iCs/>
                      <w:sz w:val="20"/>
                      <w:szCs w:val="20"/>
                    </w:rPr>
                    <w:t xml:space="preserve"> quantity of Reg-Up Service committed by the RUC Process for Resources represented by QSE </w:t>
                  </w:r>
                  <w:r w:rsidRPr="00DA20E5">
                    <w:rPr>
                      <w:i/>
                      <w:sz w:val="20"/>
                      <w:szCs w:val="20"/>
                    </w:rPr>
                    <w:t>q</w:t>
                  </w:r>
                  <w:r w:rsidRPr="00DA20E5">
                    <w:rPr>
                      <w:iCs/>
                      <w:sz w:val="20"/>
                      <w:szCs w:val="20"/>
                    </w:rPr>
                    <w:t>, for the hour.</w:t>
                  </w:r>
                </w:p>
              </w:tc>
            </w:tr>
            <w:tr w:rsidR="00DA20E5" w:rsidRPr="00DA20E5" w14:paraId="6A9733C9" w14:textId="77777777" w:rsidTr="003A086E">
              <w:tc>
                <w:tcPr>
                  <w:tcW w:w="1076" w:type="pct"/>
                  <w:tcBorders>
                    <w:top w:val="single" w:sz="4" w:space="0" w:color="auto"/>
                    <w:left w:val="single" w:sz="4" w:space="0" w:color="auto"/>
                    <w:bottom w:val="single" w:sz="4" w:space="0" w:color="auto"/>
                    <w:right w:val="single" w:sz="4" w:space="0" w:color="auto"/>
                  </w:tcBorders>
                </w:tcPr>
                <w:p w14:paraId="2D6BC1E7" w14:textId="77777777" w:rsidR="00DA20E5" w:rsidRPr="00DA20E5" w:rsidRDefault="00DA20E5" w:rsidP="00DA20E5">
                  <w:pPr>
                    <w:spacing w:after="60"/>
                    <w:rPr>
                      <w:i/>
                      <w:sz w:val="20"/>
                      <w:szCs w:val="20"/>
                    </w:rPr>
                  </w:pPr>
                  <w:r w:rsidRPr="00DA20E5">
                    <w:rPr>
                      <w:bCs/>
                      <w:sz w:val="20"/>
                      <w:szCs w:val="20"/>
                    </w:rPr>
                    <w:t>RUTRPQ</w:t>
                  </w:r>
                  <w:r w:rsidRPr="00DA20E5">
                    <w:rPr>
                      <w:bCs/>
                      <w:i/>
                      <w:iCs/>
                      <w:sz w:val="20"/>
                      <w:szCs w:val="20"/>
                      <w:vertAlign w:val="subscript"/>
                      <w:lang w:val="es-ES"/>
                    </w:rPr>
                    <w:t xml:space="preserve"> q</w:t>
                  </w:r>
                </w:p>
              </w:tc>
              <w:tc>
                <w:tcPr>
                  <w:tcW w:w="460" w:type="pct"/>
                  <w:tcBorders>
                    <w:top w:val="single" w:sz="4" w:space="0" w:color="auto"/>
                    <w:left w:val="single" w:sz="4" w:space="0" w:color="auto"/>
                    <w:bottom w:val="single" w:sz="4" w:space="0" w:color="auto"/>
                    <w:right w:val="single" w:sz="4" w:space="0" w:color="auto"/>
                  </w:tcBorders>
                </w:tcPr>
                <w:p w14:paraId="19FA919D"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3CB0ED95" w14:textId="77777777" w:rsidR="00DA20E5" w:rsidRPr="00DA20E5" w:rsidRDefault="00DA20E5" w:rsidP="00DA20E5">
                  <w:pPr>
                    <w:spacing w:after="60"/>
                    <w:rPr>
                      <w:sz w:val="20"/>
                      <w:szCs w:val="20"/>
                    </w:rPr>
                  </w:pPr>
                  <w:r w:rsidRPr="00DA20E5">
                    <w:rPr>
                      <w:i/>
                      <w:sz w:val="20"/>
                      <w:szCs w:val="20"/>
                    </w:rPr>
                    <w:t>Reg-Up Trade Purchases per QSE</w:t>
                  </w:r>
                  <w:r w:rsidRPr="00DA20E5">
                    <w:rPr>
                      <w:i/>
                      <w:iCs/>
                      <w:sz w:val="20"/>
                      <w:szCs w:val="20"/>
                    </w:rPr>
                    <w:t>—</w:t>
                  </w:r>
                  <w:r w:rsidRPr="00DA20E5">
                    <w:rPr>
                      <w:iCs/>
                      <w:sz w:val="20"/>
                      <w:szCs w:val="20"/>
                    </w:rPr>
                    <w:t xml:space="preserve">QSE </w:t>
                  </w:r>
                  <w:r w:rsidRPr="00DA20E5">
                    <w:rPr>
                      <w:i/>
                      <w:iCs/>
                      <w:sz w:val="20"/>
                      <w:szCs w:val="20"/>
                    </w:rPr>
                    <w:t>q</w:t>
                  </w:r>
                  <w:r w:rsidRPr="00DA20E5">
                    <w:rPr>
                      <w:iCs/>
                      <w:sz w:val="20"/>
                      <w:szCs w:val="20"/>
                    </w:rPr>
                    <w:t>’s total time-weighted average capacity Trade Purchase</w:t>
                  </w:r>
                  <w:r w:rsidRPr="00DA20E5">
                    <w:rPr>
                      <w:i/>
                      <w:iCs/>
                      <w:sz w:val="20"/>
                      <w:szCs w:val="20"/>
                    </w:rPr>
                    <w:t xml:space="preserve"> </w:t>
                  </w:r>
                  <w:r w:rsidRPr="00DA20E5">
                    <w:rPr>
                      <w:iCs/>
                      <w:sz w:val="20"/>
                      <w:szCs w:val="20"/>
                    </w:rPr>
                    <w:t>for Reg-Up, for the hour.  The time-weighted average value is rounded to 0.1 MW.</w:t>
                  </w:r>
                </w:p>
              </w:tc>
            </w:tr>
            <w:tr w:rsidR="00DA20E5" w:rsidRPr="00DA20E5" w14:paraId="7D8BA8B3" w14:textId="77777777" w:rsidTr="003A086E">
              <w:tc>
                <w:tcPr>
                  <w:tcW w:w="1076" w:type="pct"/>
                  <w:tcBorders>
                    <w:top w:val="single" w:sz="4" w:space="0" w:color="auto"/>
                    <w:left w:val="single" w:sz="4" w:space="0" w:color="auto"/>
                    <w:bottom w:val="single" w:sz="4" w:space="0" w:color="auto"/>
                    <w:right w:val="single" w:sz="4" w:space="0" w:color="auto"/>
                  </w:tcBorders>
                </w:tcPr>
                <w:p w14:paraId="45AA8ADF" w14:textId="77777777" w:rsidR="00DA20E5" w:rsidRPr="00DA20E5" w:rsidRDefault="00DA20E5" w:rsidP="00DA20E5">
                  <w:pPr>
                    <w:spacing w:after="60"/>
                    <w:rPr>
                      <w:i/>
                      <w:sz w:val="20"/>
                      <w:szCs w:val="20"/>
                    </w:rPr>
                  </w:pPr>
                  <w:r w:rsidRPr="00DA20E5">
                    <w:rPr>
                      <w:bCs/>
                      <w:iCs/>
                      <w:sz w:val="20"/>
                      <w:szCs w:val="20"/>
                      <w:lang w:val="es-ES"/>
                    </w:rPr>
                    <w:t>RUINFQ</w:t>
                  </w:r>
                  <w:r w:rsidRPr="00DA20E5">
                    <w:rPr>
                      <w:bCs/>
                      <w:i/>
                      <w:iCs/>
                      <w:sz w:val="20"/>
                      <w:szCs w:val="20"/>
                      <w:vertAlign w:val="subscript"/>
                      <w:lang w:val="es-ES"/>
                    </w:rPr>
                    <w:t xml:space="preserve"> q</w:t>
                  </w:r>
                </w:p>
              </w:tc>
              <w:tc>
                <w:tcPr>
                  <w:tcW w:w="460" w:type="pct"/>
                  <w:tcBorders>
                    <w:top w:val="single" w:sz="4" w:space="0" w:color="auto"/>
                    <w:left w:val="single" w:sz="4" w:space="0" w:color="auto"/>
                    <w:bottom w:val="single" w:sz="4" w:space="0" w:color="auto"/>
                    <w:right w:val="single" w:sz="4" w:space="0" w:color="auto"/>
                  </w:tcBorders>
                </w:tcPr>
                <w:p w14:paraId="3A9E7995"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6CAB2A89" w14:textId="77777777" w:rsidR="00DA20E5" w:rsidRPr="00DA20E5" w:rsidRDefault="00DA20E5" w:rsidP="00DA20E5">
                  <w:pPr>
                    <w:spacing w:after="60"/>
                    <w:rPr>
                      <w:sz w:val="20"/>
                      <w:szCs w:val="20"/>
                    </w:rPr>
                  </w:pPr>
                  <w:r w:rsidRPr="00DA20E5">
                    <w:rPr>
                      <w:i/>
                      <w:iCs/>
                      <w:sz w:val="20"/>
                      <w:szCs w:val="20"/>
                    </w:rPr>
                    <w:t>Reg-Up Infeasible Quantity per QSE—</w:t>
                  </w:r>
                  <w:r w:rsidRPr="00DA20E5">
                    <w:rPr>
                      <w:iCs/>
                      <w:sz w:val="20"/>
                      <w:szCs w:val="20"/>
                    </w:rPr>
                    <w:t xml:space="preserve">QSE </w:t>
                  </w:r>
                  <w:r w:rsidRPr="00DA20E5">
                    <w:rPr>
                      <w:i/>
                      <w:iCs/>
                      <w:sz w:val="20"/>
                      <w:szCs w:val="20"/>
                    </w:rPr>
                    <w:t>q</w:t>
                  </w:r>
                  <w:r w:rsidRPr="00DA20E5">
                    <w:rPr>
                      <w:iCs/>
                      <w:sz w:val="20"/>
                      <w:szCs w:val="20"/>
                    </w:rPr>
                    <w:t>’s total capacity associated with infeasible</w:t>
                  </w:r>
                  <w:r w:rsidRPr="00DA20E5">
                    <w:rPr>
                      <w:i/>
                      <w:iCs/>
                      <w:sz w:val="20"/>
                      <w:szCs w:val="20"/>
                    </w:rPr>
                    <w:t xml:space="preserve"> </w:t>
                  </w:r>
                  <w:r w:rsidRPr="00DA20E5">
                    <w:rPr>
                      <w:iCs/>
                      <w:sz w:val="20"/>
                      <w:szCs w:val="20"/>
                    </w:rPr>
                    <w:t>Ancillary Service Supply Responsibilities</w:t>
                  </w:r>
                  <w:r w:rsidRPr="00DA20E5">
                    <w:rPr>
                      <w:i/>
                      <w:iCs/>
                      <w:sz w:val="20"/>
                      <w:szCs w:val="20"/>
                    </w:rPr>
                    <w:t xml:space="preserve"> </w:t>
                  </w:r>
                  <w:r w:rsidRPr="00DA20E5">
                    <w:rPr>
                      <w:iCs/>
                      <w:sz w:val="20"/>
                      <w:szCs w:val="20"/>
                    </w:rPr>
                    <w:t>for Reg-Up, for the hour.</w:t>
                  </w:r>
                </w:p>
              </w:tc>
            </w:tr>
            <w:tr w:rsidR="00DA20E5" w:rsidRPr="00DA20E5" w14:paraId="63F7741C" w14:textId="77777777" w:rsidTr="003A086E">
              <w:tc>
                <w:tcPr>
                  <w:tcW w:w="1076" w:type="pct"/>
                  <w:tcBorders>
                    <w:top w:val="single" w:sz="4" w:space="0" w:color="auto"/>
                    <w:left w:val="single" w:sz="4" w:space="0" w:color="auto"/>
                    <w:bottom w:val="single" w:sz="4" w:space="0" w:color="auto"/>
                    <w:right w:val="single" w:sz="4" w:space="0" w:color="auto"/>
                  </w:tcBorders>
                </w:tcPr>
                <w:p w14:paraId="71D3E09F" w14:textId="77777777" w:rsidR="00DA20E5" w:rsidRPr="00DA20E5" w:rsidRDefault="00DA20E5" w:rsidP="00DA20E5">
                  <w:pPr>
                    <w:spacing w:after="60"/>
                    <w:rPr>
                      <w:i/>
                      <w:sz w:val="20"/>
                      <w:szCs w:val="20"/>
                    </w:rPr>
                  </w:pPr>
                  <w:r w:rsidRPr="00DA20E5">
                    <w:rPr>
                      <w:bCs/>
                      <w:sz w:val="20"/>
                      <w:szCs w:val="20"/>
                    </w:rPr>
                    <w:t xml:space="preserve">TELRUR </w:t>
                  </w:r>
                  <w:r w:rsidRPr="00DA20E5">
                    <w:rPr>
                      <w:bCs/>
                      <w:i/>
                      <w:iCs/>
                      <w:sz w:val="20"/>
                      <w:szCs w:val="20"/>
                      <w:vertAlign w:val="subscript"/>
                      <w:lang w:val="es-ES"/>
                    </w:rPr>
                    <w:t>q, r</w:t>
                  </w:r>
                </w:p>
              </w:tc>
              <w:tc>
                <w:tcPr>
                  <w:tcW w:w="460" w:type="pct"/>
                  <w:tcBorders>
                    <w:top w:val="single" w:sz="4" w:space="0" w:color="auto"/>
                    <w:left w:val="single" w:sz="4" w:space="0" w:color="auto"/>
                    <w:bottom w:val="single" w:sz="4" w:space="0" w:color="auto"/>
                    <w:right w:val="single" w:sz="4" w:space="0" w:color="auto"/>
                  </w:tcBorders>
                </w:tcPr>
                <w:p w14:paraId="685D2EDE"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59DBE545" w14:textId="77777777" w:rsidR="00DA20E5" w:rsidRPr="00DA20E5" w:rsidRDefault="00DA20E5" w:rsidP="00DA20E5">
                  <w:pPr>
                    <w:spacing w:after="60"/>
                    <w:rPr>
                      <w:sz w:val="20"/>
                      <w:szCs w:val="20"/>
                    </w:rPr>
                  </w:pPr>
                  <w:r w:rsidRPr="00DA20E5">
                    <w:rPr>
                      <w:i/>
                      <w:sz w:val="20"/>
                      <w:szCs w:val="20"/>
                    </w:rPr>
                    <w:t>Telemetered Reg-Up Responsibility for the Resource</w:t>
                  </w:r>
                  <w:r w:rsidRPr="00DA20E5">
                    <w:rPr>
                      <w:i/>
                      <w:iCs/>
                      <w:sz w:val="20"/>
                      <w:szCs w:val="20"/>
                    </w:rPr>
                    <w:t>—</w:t>
                  </w:r>
                  <w:r w:rsidRPr="00DA20E5">
                    <w:rPr>
                      <w:iCs/>
                      <w:sz w:val="20"/>
                      <w:szCs w:val="20"/>
                    </w:rPr>
                    <w:t xml:space="preserve">The time-weighted average telemetered Reg-Up </w:t>
                  </w:r>
                  <w:r w:rsidRPr="00DA20E5">
                    <w:rPr>
                      <w:iCs/>
                      <w:sz w:val="20"/>
                      <w:szCs w:val="18"/>
                    </w:rPr>
                    <w:t xml:space="preserve">Ancillary Service Resource </w:t>
                  </w:r>
                  <w:r w:rsidRPr="00DA20E5">
                    <w:rPr>
                      <w:iCs/>
                      <w:sz w:val="20"/>
                      <w:szCs w:val="20"/>
                    </w:rPr>
                    <w:t xml:space="preserve">Responsibility for the Resource </w:t>
                  </w:r>
                  <w:r w:rsidRPr="00DA20E5">
                    <w:rPr>
                      <w:i/>
                      <w:sz w:val="20"/>
                      <w:szCs w:val="20"/>
                    </w:rPr>
                    <w:t>r</w:t>
                  </w:r>
                  <w:r w:rsidRPr="00DA20E5">
                    <w:rPr>
                      <w:iCs/>
                      <w:sz w:val="20"/>
                      <w:szCs w:val="20"/>
                    </w:rPr>
                    <w:t xml:space="preserve">, represented by QSE </w:t>
                  </w:r>
                  <w:r w:rsidRPr="00DA20E5">
                    <w:rPr>
                      <w:i/>
                      <w:sz w:val="20"/>
                      <w:szCs w:val="20"/>
                    </w:rPr>
                    <w:t>q</w:t>
                  </w:r>
                  <w:r w:rsidRPr="00DA20E5">
                    <w:rPr>
                      <w:iCs/>
                      <w:sz w:val="20"/>
                      <w:szCs w:val="20"/>
                    </w:rPr>
                    <w:t>, for the hour.  The time-weighted average value is rounded to 0.1 MW.</w:t>
                  </w:r>
                </w:p>
              </w:tc>
            </w:tr>
            <w:tr w:rsidR="003A086E" w:rsidRPr="00DA20E5" w14:paraId="335B913B" w14:textId="77777777" w:rsidTr="003A086E">
              <w:trPr>
                <w:ins w:id="206" w:author="ERCOT" w:date="2023-10-24T20:10:00Z"/>
              </w:trPr>
              <w:tc>
                <w:tcPr>
                  <w:tcW w:w="1076" w:type="pct"/>
                  <w:tcBorders>
                    <w:top w:val="single" w:sz="4" w:space="0" w:color="auto"/>
                    <w:left w:val="single" w:sz="4" w:space="0" w:color="auto"/>
                    <w:bottom w:val="single" w:sz="4" w:space="0" w:color="auto"/>
                    <w:right w:val="single" w:sz="4" w:space="0" w:color="auto"/>
                  </w:tcBorders>
                </w:tcPr>
                <w:p w14:paraId="1326D588" w14:textId="03DBAE03" w:rsidR="003A086E" w:rsidRPr="00DA20E5" w:rsidRDefault="003A086E" w:rsidP="003A086E">
                  <w:pPr>
                    <w:spacing w:after="60"/>
                    <w:rPr>
                      <w:ins w:id="207" w:author="ERCOT" w:date="2023-10-24T20:10:00Z"/>
                      <w:bCs/>
                      <w:sz w:val="20"/>
                      <w:szCs w:val="20"/>
                    </w:rPr>
                  </w:pPr>
                  <w:ins w:id="208" w:author="ERCOT" w:date="2023-10-24T20:11:00Z">
                    <w:r w:rsidRPr="00DD1A20">
                      <w:rPr>
                        <w:bCs/>
                        <w:sz w:val="20"/>
                      </w:rPr>
                      <w:t>TELRUR</w:t>
                    </w:r>
                    <w:r>
                      <w:rPr>
                        <w:bCs/>
                        <w:sz w:val="20"/>
                      </w:rPr>
                      <w:t>C</w:t>
                    </w:r>
                    <w:r w:rsidRPr="00DD1A20">
                      <w:rPr>
                        <w:bCs/>
                        <w:sz w:val="20"/>
                      </w:rPr>
                      <w:t xml:space="preserve">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53DA7B6D" w14:textId="1DAF579F" w:rsidR="003A086E" w:rsidRPr="00DA20E5" w:rsidRDefault="003A086E" w:rsidP="003A086E">
                  <w:pPr>
                    <w:spacing w:after="60"/>
                    <w:rPr>
                      <w:ins w:id="209" w:author="ERCOT" w:date="2023-10-24T20:10:00Z"/>
                      <w:sz w:val="20"/>
                      <w:szCs w:val="20"/>
                    </w:rPr>
                  </w:pPr>
                  <w:ins w:id="210" w:author="ERCOT" w:date="2023-10-24T20:11:00Z">
                    <w:r w:rsidRPr="00DD1A20">
                      <w:rPr>
                        <w:sz w:val="20"/>
                      </w:rPr>
                      <w:t>MW</w:t>
                    </w:r>
                  </w:ins>
                </w:p>
              </w:tc>
              <w:tc>
                <w:tcPr>
                  <w:tcW w:w="3463" w:type="pct"/>
                  <w:tcBorders>
                    <w:top w:val="single" w:sz="4" w:space="0" w:color="auto"/>
                    <w:left w:val="single" w:sz="4" w:space="0" w:color="auto"/>
                    <w:bottom w:val="single" w:sz="4" w:space="0" w:color="auto"/>
                    <w:right w:val="single" w:sz="4" w:space="0" w:color="auto"/>
                  </w:tcBorders>
                </w:tcPr>
                <w:p w14:paraId="7FBDE733" w14:textId="1EF4C89F" w:rsidR="003A086E" w:rsidRPr="00DA20E5" w:rsidRDefault="003A086E" w:rsidP="003A086E">
                  <w:pPr>
                    <w:spacing w:after="60"/>
                    <w:rPr>
                      <w:ins w:id="211" w:author="ERCOT" w:date="2023-10-24T20:10:00Z"/>
                      <w:i/>
                      <w:sz w:val="20"/>
                      <w:szCs w:val="20"/>
                    </w:rPr>
                  </w:pPr>
                  <w:ins w:id="212" w:author="ERCOT" w:date="2023-10-24T20:11:00Z">
                    <w:r w:rsidRPr="00DD1A20">
                      <w:rPr>
                        <w:i/>
                        <w:sz w:val="20"/>
                      </w:rPr>
                      <w:t>Telemetered Reg-Up Responsibility for the Resource</w:t>
                    </w:r>
                    <w:r>
                      <w:rPr>
                        <w:i/>
                        <w:sz w:val="20"/>
                      </w:rPr>
                      <w:t xml:space="preserve"> as Calculated</w:t>
                    </w:r>
                    <w:r w:rsidRPr="00DD1A20">
                      <w:rPr>
                        <w:i/>
                        <w:iCs/>
                        <w:sz w:val="20"/>
                      </w:rPr>
                      <w:t>—</w:t>
                    </w:r>
                    <w:r w:rsidRPr="00DD1A20">
                      <w:rPr>
                        <w:iCs/>
                        <w:sz w:val="20"/>
                      </w:rPr>
                      <w:t>The</w:t>
                    </w:r>
                    <w:r>
                      <w:rPr>
                        <w:iCs/>
                        <w:sz w:val="20"/>
                      </w:rPr>
                      <w:t xml:space="preserve"> calculated comparison of the</w:t>
                    </w:r>
                    <w:r w:rsidRPr="00DD1A20">
                      <w:rPr>
                        <w:iCs/>
                        <w:sz w:val="20"/>
                      </w:rPr>
                      <w:t xml:space="preserve"> time-weighted average telemetered Reg-Up </w:t>
                    </w:r>
                    <w:r w:rsidRPr="00DD1A20">
                      <w:rPr>
                        <w:iCs/>
                        <w:sz w:val="20"/>
                        <w:szCs w:val="18"/>
                      </w:rPr>
                      <w:t xml:space="preserve">Ancillary Service Resource </w:t>
                    </w:r>
                    <w:r w:rsidRPr="00DD1A20">
                      <w:rPr>
                        <w:iCs/>
                        <w:sz w:val="20"/>
                      </w:rPr>
                      <w:t xml:space="preserve">Responsibility </w:t>
                    </w:r>
                    <w:r>
                      <w:rPr>
                        <w:iCs/>
                        <w:sz w:val="20"/>
                      </w:rPr>
                      <w:t xml:space="preserve">as compared to the available capacity </w:t>
                    </w:r>
                    <w:r w:rsidRPr="00DD1A20">
                      <w:rPr>
                        <w:iCs/>
                        <w:sz w:val="20"/>
                      </w:rPr>
                      <w:t xml:space="preserve">for the Resource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  The time-weighted average value is rounded to 0.1 MW.</w:t>
                    </w:r>
                  </w:ins>
                </w:p>
              </w:tc>
            </w:tr>
            <w:tr w:rsidR="00DA20E5" w:rsidRPr="00DA20E5" w14:paraId="015C03C6" w14:textId="77777777" w:rsidTr="003A086E">
              <w:tc>
                <w:tcPr>
                  <w:tcW w:w="1076" w:type="pct"/>
                  <w:tcBorders>
                    <w:top w:val="single" w:sz="4" w:space="0" w:color="auto"/>
                    <w:left w:val="single" w:sz="4" w:space="0" w:color="auto"/>
                    <w:bottom w:val="single" w:sz="4" w:space="0" w:color="auto"/>
                    <w:right w:val="single" w:sz="4" w:space="0" w:color="auto"/>
                  </w:tcBorders>
                </w:tcPr>
                <w:p w14:paraId="272E5387" w14:textId="77777777" w:rsidR="00DA20E5" w:rsidRPr="00DA20E5" w:rsidRDefault="00DA20E5" w:rsidP="00DA20E5">
                  <w:pPr>
                    <w:spacing w:after="60"/>
                    <w:rPr>
                      <w:i/>
                      <w:sz w:val="20"/>
                      <w:szCs w:val="20"/>
                    </w:rPr>
                  </w:pPr>
                  <w:r w:rsidRPr="00DA20E5">
                    <w:rPr>
                      <w:bCs/>
                      <w:iCs/>
                      <w:sz w:val="20"/>
                      <w:szCs w:val="20"/>
                      <w:lang w:val="fr-FR"/>
                    </w:rPr>
                    <w:t xml:space="preserve">DASARUQ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37473776"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42278667" w14:textId="77777777" w:rsidR="00DA20E5" w:rsidRPr="00DA20E5" w:rsidRDefault="00DA20E5" w:rsidP="00DA20E5">
                  <w:pPr>
                    <w:spacing w:after="60"/>
                    <w:rPr>
                      <w:sz w:val="20"/>
                      <w:szCs w:val="20"/>
                    </w:rPr>
                  </w:pPr>
                  <w:r w:rsidRPr="00DA20E5">
                    <w:rPr>
                      <w:i/>
                      <w:iCs/>
                      <w:sz w:val="20"/>
                      <w:szCs w:val="20"/>
                    </w:rPr>
                    <w:t>Day-Ahead Self-Arranged Reg-Up Quantity per QSE</w:t>
                  </w:r>
                  <w:r w:rsidRPr="00DA20E5">
                    <w:rPr>
                      <w:iCs/>
                      <w:sz w:val="20"/>
                      <w:szCs w:val="20"/>
                    </w:rPr>
                    <w:t xml:space="preserve">—The self-arranged Reg-Up quantity submitted by QSE </w:t>
                  </w:r>
                  <w:r w:rsidRPr="00DA20E5">
                    <w:rPr>
                      <w:i/>
                      <w:iCs/>
                      <w:sz w:val="20"/>
                      <w:szCs w:val="20"/>
                    </w:rPr>
                    <w:t>q</w:t>
                  </w:r>
                  <w:r w:rsidRPr="00DA20E5">
                    <w:rPr>
                      <w:iCs/>
                      <w:sz w:val="20"/>
                      <w:szCs w:val="20"/>
                    </w:rPr>
                    <w:t xml:space="preserve"> before 1000 in the Day-Ahead.</w:t>
                  </w:r>
                </w:p>
              </w:tc>
            </w:tr>
            <w:tr w:rsidR="00DA20E5" w:rsidRPr="00DA20E5" w14:paraId="4AC9046B" w14:textId="77777777" w:rsidTr="003A086E">
              <w:tc>
                <w:tcPr>
                  <w:tcW w:w="1076" w:type="pct"/>
                  <w:tcBorders>
                    <w:top w:val="single" w:sz="4" w:space="0" w:color="auto"/>
                    <w:left w:val="single" w:sz="4" w:space="0" w:color="auto"/>
                    <w:bottom w:val="single" w:sz="4" w:space="0" w:color="auto"/>
                    <w:right w:val="single" w:sz="4" w:space="0" w:color="auto"/>
                  </w:tcBorders>
                </w:tcPr>
                <w:p w14:paraId="42097B0D" w14:textId="77777777" w:rsidR="00DA20E5" w:rsidRPr="00DA20E5" w:rsidRDefault="00DA20E5" w:rsidP="00DA20E5">
                  <w:pPr>
                    <w:spacing w:after="60"/>
                    <w:rPr>
                      <w:i/>
                      <w:sz w:val="20"/>
                      <w:szCs w:val="20"/>
                    </w:rPr>
                  </w:pPr>
                  <w:r w:rsidRPr="00DA20E5">
                    <w:rPr>
                      <w:bCs/>
                      <w:iCs/>
                      <w:sz w:val="20"/>
                      <w:szCs w:val="20"/>
                      <w:lang w:val="fr-FR"/>
                    </w:rPr>
                    <w:t xml:space="preserve">RTSARUQ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00C27D71"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4052FD37" w14:textId="77777777" w:rsidR="00DA20E5" w:rsidRPr="00DA20E5" w:rsidRDefault="00DA20E5" w:rsidP="00DA20E5">
                  <w:pPr>
                    <w:spacing w:after="60"/>
                    <w:rPr>
                      <w:sz w:val="20"/>
                      <w:szCs w:val="20"/>
                    </w:rPr>
                  </w:pPr>
                  <w:r w:rsidRPr="00DA20E5">
                    <w:rPr>
                      <w:i/>
                      <w:iCs/>
                      <w:sz w:val="20"/>
                      <w:szCs w:val="20"/>
                    </w:rPr>
                    <w:t>Self-Arranged Reg-Up Quantity per QSE for all SASMs</w:t>
                  </w:r>
                  <w:r w:rsidRPr="00DA20E5">
                    <w:rPr>
                      <w:iCs/>
                      <w:sz w:val="20"/>
                      <w:szCs w:val="20"/>
                    </w:rPr>
                    <w:t xml:space="preserve">—The sum of all self-arranged Reg-Up quantities submitted by QSE </w:t>
                  </w:r>
                  <w:r w:rsidRPr="00DA20E5">
                    <w:rPr>
                      <w:i/>
                      <w:iCs/>
                      <w:sz w:val="20"/>
                      <w:szCs w:val="20"/>
                    </w:rPr>
                    <w:t>q</w:t>
                  </w:r>
                  <w:r w:rsidRPr="00DA20E5">
                    <w:rPr>
                      <w:iCs/>
                      <w:sz w:val="20"/>
                      <w:szCs w:val="20"/>
                    </w:rPr>
                    <w:t xml:space="preserve"> for all SASMs due to an increase in the Ancillary Service Plan per Section 4.4.7.1, Self-Arranged Ancillary Service Quantities.</w:t>
                  </w:r>
                </w:p>
              </w:tc>
            </w:tr>
            <w:tr w:rsidR="00DA20E5" w:rsidRPr="00DA20E5" w14:paraId="77C6C8E0" w14:textId="77777777" w:rsidTr="003A086E">
              <w:tc>
                <w:tcPr>
                  <w:tcW w:w="1076" w:type="pct"/>
                  <w:tcBorders>
                    <w:top w:val="single" w:sz="4" w:space="0" w:color="auto"/>
                    <w:left w:val="single" w:sz="4" w:space="0" w:color="auto"/>
                    <w:bottom w:val="single" w:sz="4" w:space="0" w:color="auto"/>
                    <w:right w:val="single" w:sz="4" w:space="0" w:color="auto"/>
                  </w:tcBorders>
                </w:tcPr>
                <w:p w14:paraId="1CBB4F38" w14:textId="77777777" w:rsidR="00DA20E5" w:rsidRPr="00DA20E5" w:rsidRDefault="00DA20E5" w:rsidP="00DA20E5">
                  <w:pPr>
                    <w:spacing w:after="60"/>
                    <w:rPr>
                      <w:i/>
                      <w:sz w:val="20"/>
                      <w:szCs w:val="20"/>
                    </w:rPr>
                  </w:pPr>
                  <w:r w:rsidRPr="00DA20E5">
                    <w:rPr>
                      <w:iCs/>
                      <w:sz w:val="20"/>
                      <w:szCs w:val="20"/>
                    </w:rPr>
                    <w:t xml:space="preserve">TRUFQ </w:t>
                  </w:r>
                  <w:r w:rsidRPr="00DA20E5">
                    <w:rPr>
                      <w:i/>
                      <w:iCs/>
                      <w:sz w:val="20"/>
                      <w:szCs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8DAE2B8"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6038A2B4" w14:textId="77777777" w:rsidR="00DA20E5" w:rsidRPr="00DA20E5" w:rsidRDefault="00DA20E5" w:rsidP="00DA20E5">
                  <w:pPr>
                    <w:spacing w:after="60"/>
                    <w:rPr>
                      <w:sz w:val="20"/>
                      <w:szCs w:val="20"/>
                    </w:rPr>
                  </w:pPr>
                  <w:r w:rsidRPr="00DA20E5">
                    <w:rPr>
                      <w:i/>
                      <w:iCs/>
                      <w:sz w:val="20"/>
                      <w:szCs w:val="20"/>
                    </w:rPr>
                    <w:t>Telemetered Reg-Up Failure Quantity per QSE—</w:t>
                  </w:r>
                  <w:r w:rsidRPr="00DA20E5">
                    <w:rPr>
                      <w:iCs/>
                      <w:sz w:val="20"/>
                      <w:szCs w:val="20"/>
                    </w:rPr>
                    <w:t xml:space="preserve">Calculated failure quantity for QSE </w:t>
                  </w:r>
                  <w:r w:rsidRPr="00DA20E5">
                    <w:rPr>
                      <w:i/>
                      <w:sz w:val="20"/>
                      <w:szCs w:val="20"/>
                    </w:rPr>
                    <w:t>q</w:t>
                  </w:r>
                  <w:r w:rsidRPr="00DA20E5">
                    <w:rPr>
                      <w:iCs/>
                      <w:sz w:val="20"/>
                      <w:szCs w:val="20"/>
                    </w:rPr>
                    <w:t xml:space="preserve"> by comparing its average telemetered Reg-Up Responsibility sum to its Ancillary Service Supply Responsibility for Reg-Up as calculated per paragraph (1) of Section 4.4.7.4, Ancillary Service Supply Responsibility, for the hour.</w:t>
                  </w:r>
                </w:p>
              </w:tc>
            </w:tr>
            <w:tr w:rsidR="00DA20E5" w:rsidRPr="00DA20E5" w14:paraId="223751EB" w14:textId="77777777" w:rsidTr="003A086E">
              <w:tc>
                <w:tcPr>
                  <w:tcW w:w="1076" w:type="pct"/>
                  <w:tcBorders>
                    <w:top w:val="single" w:sz="4" w:space="0" w:color="auto"/>
                    <w:left w:val="single" w:sz="4" w:space="0" w:color="auto"/>
                    <w:bottom w:val="single" w:sz="4" w:space="0" w:color="auto"/>
                    <w:right w:val="single" w:sz="4" w:space="0" w:color="auto"/>
                  </w:tcBorders>
                </w:tcPr>
                <w:p w14:paraId="20153263" w14:textId="77777777" w:rsidR="00DA20E5" w:rsidRPr="00DA20E5" w:rsidRDefault="00DA20E5" w:rsidP="00DA20E5">
                  <w:pPr>
                    <w:spacing w:after="60"/>
                    <w:rPr>
                      <w:i/>
                      <w:sz w:val="20"/>
                      <w:szCs w:val="20"/>
                    </w:rPr>
                  </w:pPr>
                  <w:r w:rsidRPr="00DA20E5">
                    <w:rPr>
                      <w:i/>
                      <w:iCs/>
                      <w:sz w:val="20"/>
                      <w:szCs w:val="20"/>
                    </w:rPr>
                    <w:t>i</w:t>
                  </w:r>
                </w:p>
              </w:tc>
              <w:tc>
                <w:tcPr>
                  <w:tcW w:w="460" w:type="pct"/>
                  <w:tcBorders>
                    <w:top w:val="single" w:sz="4" w:space="0" w:color="auto"/>
                    <w:left w:val="single" w:sz="4" w:space="0" w:color="auto"/>
                    <w:bottom w:val="single" w:sz="4" w:space="0" w:color="auto"/>
                    <w:right w:val="single" w:sz="4" w:space="0" w:color="auto"/>
                  </w:tcBorders>
                </w:tcPr>
                <w:p w14:paraId="683AC0ED" w14:textId="77777777" w:rsidR="00DA20E5" w:rsidRPr="00DA20E5" w:rsidRDefault="00DA20E5" w:rsidP="00DA20E5">
                  <w:pPr>
                    <w:spacing w:after="60"/>
                    <w:rPr>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1083072" w14:textId="77777777" w:rsidR="00DA20E5" w:rsidRPr="00DA20E5" w:rsidRDefault="00DA20E5" w:rsidP="00DA20E5">
                  <w:pPr>
                    <w:spacing w:after="60"/>
                    <w:rPr>
                      <w:sz w:val="20"/>
                      <w:szCs w:val="20"/>
                    </w:rPr>
                  </w:pPr>
                  <w:r w:rsidRPr="00DA20E5">
                    <w:rPr>
                      <w:iCs/>
                      <w:sz w:val="20"/>
                      <w:szCs w:val="20"/>
                    </w:rPr>
                    <w:t>A 15-minute Settlement Interval within the Operating Hour.</w:t>
                  </w:r>
                </w:p>
              </w:tc>
            </w:tr>
            <w:tr w:rsidR="00DA20E5" w:rsidRPr="00DA20E5" w14:paraId="5BA67A15" w14:textId="77777777" w:rsidTr="003A086E">
              <w:tc>
                <w:tcPr>
                  <w:tcW w:w="1076" w:type="pct"/>
                  <w:tcBorders>
                    <w:top w:val="single" w:sz="4" w:space="0" w:color="auto"/>
                    <w:left w:val="single" w:sz="4" w:space="0" w:color="auto"/>
                    <w:bottom w:val="single" w:sz="4" w:space="0" w:color="auto"/>
                    <w:right w:val="single" w:sz="4" w:space="0" w:color="auto"/>
                  </w:tcBorders>
                </w:tcPr>
                <w:p w14:paraId="3F4E694E" w14:textId="77777777" w:rsidR="00DA20E5" w:rsidRPr="00DA20E5" w:rsidRDefault="00DA20E5" w:rsidP="00DA20E5">
                  <w:pPr>
                    <w:spacing w:after="60"/>
                    <w:rPr>
                      <w:i/>
                      <w:iCs/>
                      <w:sz w:val="20"/>
                      <w:szCs w:val="20"/>
                    </w:rPr>
                  </w:pPr>
                  <w:proofErr w:type="spellStart"/>
                  <w:r w:rsidRPr="00DA20E5">
                    <w:rPr>
                      <w:i/>
                      <w:sz w:val="20"/>
                      <w:szCs w:val="20"/>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3E2AB35F" w14:textId="77777777" w:rsidR="00DA20E5" w:rsidRPr="00DA20E5" w:rsidRDefault="00DA20E5" w:rsidP="00DA20E5">
                  <w:pPr>
                    <w:spacing w:after="60"/>
                    <w:rPr>
                      <w:iCs/>
                      <w:sz w:val="20"/>
                      <w:szCs w:val="20"/>
                    </w:rPr>
                  </w:pPr>
                  <w:r w:rsidRPr="00DA20E5">
                    <w:rPr>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7301BC8"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373DBC4A" w14:textId="77777777" w:rsidTr="003A086E">
              <w:tc>
                <w:tcPr>
                  <w:tcW w:w="1076" w:type="pct"/>
                  <w:tcBorders>
                    <w:top w:val="single" w:sz="4" w:space="0" w:color="auto"/>
                    <w:left w:val="single" w:sz="4" w:space="0" w:color="auto"/>
                    <w:bottom w:val="single" w:sz="4" w:space="0" w:color="auto"/>
                    <w:right w:val="single" w:sz="4" w:space="0" w:color="auto"/>
                  </w:tcBorders>
                </w:tcPr>
                <w:p w14:paraId="1CA65AD6" w14:textId="77777777" w:rsidR="00DA20E5" w:rsidRPr="00DA20E5" w:rsidRDefault="00DA20E5" w:rsidP="00DA20E5">
                  <w:pPr>
                    <w:spacing w:after="60"/>
                    <w:rPr>
                      <w:i/>
                      <w:iCs/>
                      <w:sz w:val="20"/>
                      <w:szCs w:val="20"/>
                    </w:rPr>
                  </w:pPr>
                  <w:r w:rsidRPr="00DA20E5">
                    <w:rPr>
                      <w:i/>
                      <w:iCs/>
                      <w:sz w:val="20"/>
                      <w:szCs w:val="20"/>
                    </w:rPr>
                    <w:t>m</w:t>
                  </w:r>
                </w:p>
              </w:tc>
              <w:tc>
                <w:tcPr>
                  <w:tcW w:w="460" w:type="pct"/>
                  <w:tcBorders>
                    <w:top w:val="single" w:sz="4" w:space="0" w:color="auto"/>
                    <w:left w:val="single" w:sz="4" w:space="0" w:color="auto"/>
                    <w:bottom w:val="single" w:sz="4" w:space="0" w:color="auto"/>
                    <w:right w:val="single" w:sz="4" w:space="0" w:color="auto"/>
                  </w:tcBorders>
                </w:tcPr>
                <w:p w14:paraId="34F78A1A"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1779D06E"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216053A4" w14:textId="77777777" w:rsidTr="003A086E">
              <w:tc>
                <w:tcPr>
                  <w:tcW w:w="1076" w:type="pct"/>
                  <w:tcBorders>
                    <w:top w:val="single" w:sz="4" w:space="0" w:color="auto"/>
                    <w:left w:val="single" w:sz="4" w:space="0" w:color="auto"/>
                    <w:bottom w:val="single" w:sz="4" w:space="0" w:color="auto"/>
                    <w:right w:val="single" w:sz="4" w:space="0" w:color="auto"/>
                  </w:tcBorders>
                </w:tcPr>
                <w:p w14:paraId="566D42CA" w14:textId="77777777" w:rsidR="00DA20E5" w:rsidRPr="00DA20E5" w:rsidRDefault="00DA20E5" w:rsidP="00DA20E5">
                  <w:pPr>
                    <w:spacing w:after="60"/>
                    <w:rPr>
                      <w:i/>
                      <w:iCs/>
                      <w:sz w:val="20"/>
                      <w:szCs w:val="20"/>
                    </w:rPr>
                  </w:pPr>
                  <w:r w:rsidRPr="00DA20E5">
                    <w:rPr>
                      <w:i/>
                      <w:iCs/>
                      <w:sz w:val="20"/>
                      <w:szCs w:val="20"/>
                    </w:rPr>
                    <w:t>q</w:t>
                  </w:r>
                </w:p>
              </w:tc>
              <w:tc>
                <w:tcPr>
                  <w:tcW w:w="460" w:type="pct"/>
                  <w:tcBorders>
                    <w:top w:val="single" w:sz="4" w:space="0" w:color="auto"/>
                    <w:left w:val="single" w:sz="4" w:space="0" w:color="auto"/>
                    <w:bottom w:val="single" w:sz="4" w:space="0" w:color="auto"/>
                    <w:right w:val="single" w:sz="4" w:space="0" w:color="auto"/>
                  </w:tcBorders>
                </w:tcPr>
                <w:p w14:paraId="38A82C67"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26BC5046" w14:textId="77777777" w:rsidR="00DA20E5" w:rsidRPr="00DA20E5" w:rsidRDefault="00DA20E5" w:rsidP="00DA20E5">
                  <w:pPr>
                    <w:spacing w:after="60"/>
                    <w:rPr>
                      <w:iCs/>
                      <w:sz w:val="20"/>
                      <w:szCs w:val="20"/>
                    </w:rPr>
                  </w:pPr>
                  <w:r w:rsidRPr="00DA20E5">
                    <w:rPr>
                      <w:iCs/>
                      <w:sz w:val="20"/>
                      <w:szCs w:val="20"/>
                    </w:rPr>
                    <w:t>A QSE.</w:t>
                  </w:r>
                </w:p>
              </w:tc>
            </w:tr>
            <w:tr w:rsidR="00DA20E5" w:rsidRPr="00DA20E5" w14:paraId="6418F65A" w14:textId="77777777" w:rsidTr="003A086E">
              <w:tc>
                <w:tcPr>
                  <w:tcW w:w="1076" w:type="pct"/>
                  <w:tcBorders>
                    <w:top w:val="single" w:sz="4" w:space="0" w:color="auto"/>
                    <w:left w:val="single" w:sz="4" w:space="0" w:color="auto"/>
                    <w:bottom w:val="single" w:sz="4" w:space="0" w:color="auto"/>
                    <w:right w:val="single" w:sz="4" w:space="0" w:color="auto"/>
                  </w:tcBorders>
                </w:tcPr>
                <w:p w14:paraId="077575A0" w14:textId="77777777" w:rsidR="00DA20E5" w:rsidRPr="00DA20E5" w:rsidRDefault="00DA20E5" w:rsidP="00DA20E5">
                  <w:pPr>
                    <w:spacing w:after="60"/>
                    <w:rPr>
                      <w:i/>
                      <w:iCs/>
                      <w:sz w:val="20"/>
                      <w:szCs w:val="20"/>
                    </w:rPr>
                  </w:pPr>
                  <w:r w:rsidRPr="00DA20E5">
                    <w:rPr>
                      <w:i/>
                      <w:iCs/>
                      <w:sz w:val="20"/>
                      <w:szCs w:val="20"/>
                    </w:rPr>
                    <w:t>r</w:t>
                  </w:r>
                </w:p>
              </w:tc>
              <w:tc>
                <w:tcPr>
                  <w:tcW w:w="460" w:type="pct"/>
                  <w:tcBorders>
                    <w:top w:val="single" w:sz="4" w:space="0" w:color="auto"/>
                    <w:left w:val="single" w:sz="4" w:space="0" w:color="auto"/>
                    <w:bottom w:val="single" w:sz="4" w:space="0" w:color="auto"/>
                    <w:right w:val="single" w:sz="4" w:space="0" w:color="auto"/>
                  </w:tcBorders>
                </w:tcPr>
                <w:p w14:paraId="402E33B2"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478212D3" w14:textId="77777777" w:rsidR="00DA20E5" w:rsidRPr="00DA20E5" w:rsidRDefault="00DA20E5" w:rsidP="00DA20E5">
                  <w:pPr>
                    <w:spacing w:after="60"/>
                    <w:rPr>
                      <w:iCs/>
                      <w:sz w:val="20"/>
                      <w:szCs w:val="20"/>
                    </w:rPr>
                  </w:pPr>
                  <w:r w:rsidRPr="00DA20E5">
                    <w:rPr>
                      <w:iCs/>
                      <w:sz w:val="20"/>
                      <w:szCs w:val="20"/>
                    </w:rPr>
                    <w:t>A Resource that is qualified to provide Reg-Up.</w:t>
                  </w:r>
                </w:p>
              </w:tc>
            </w:tr>
          </w:tbl>
          <w:p w14:paraId="2CAFC266" w14:textId="77777777" w:rsidR="00DA20E5" w:rsidRPr="00DA20E5" w:rsidRDefault="00DA20E5" w:rsidP="00DA20E5">
            <w:pPr>
              <w:spacing w:before="240" w:after="240"/>
              <w:ind w:left="1440" w:hanging="720"/>
              <w:rPr>
                <w:iCs/>
                <w:szCs w:val="20"/>
              </w:rPr>
            </w:pPr>
            <w:r w:rsidRPr="00DA20E5">
              <w:rPr>
                <w:iCs/>
                <w:szCs w:val="20"/>
              </w:rPr>
              <w:t>(b)</w:t>
            </w:r>
            <w:r w:rsidRPr="00DA20E5">
              <w:rPr>
                <w:iCs/>
                <w:szCs w:val="20"/>
              </w:rPr>
              <w:tab/>
              <w:t>The t</w:t>
            </w:r>
            <w:r w:rsidRPr="00DA20E5">
              <w:rPr>
                <w:szCs w:val="20"/>
              </w:rPr>
              <w:t>otal charge of failure on Ancillary Service Supply Responsibility for</w:t>
            </w:r>
            <w:r w:rsidRPr="00DA20E5">
              <w:rPr>
                <w:iCs/>
                <w:szCs w:val="20"/>
              </w:rPr>
              <w:t xml:space="preserve"> Reg-Down by QSE, if applicable:</w:t>
            </w:r>
          </w:p>
          <w:p w14:paraId="6DC18583" w14:textId="77777777" w:rsidR="00DA20E5" w:rsidRPr="00DA20E5" w:rsidRDefault="00DA20E5" w:rsidP="00DA20E5">
            <w:pPr>
              <w:spacing w:before="240" w:after="240"/>
              <w:ind w:left="2880" w:hanging="2160"/>
              <w:rPr>
                <w:iCs/>
                <w:szCs w:val="20"/>
              </w:rPr>
            </w:pPr>
            <w:r w:rsidRPr="00DA20E5">
              <w:rPr>
                <w:b/>
                <w:szCs w:val="20"/>
              </w:rPr>
              <w:t xml:space="preserve">RDFQAMTQSETOT </w:t>
            </w:r>
            <w:r w:rsidRPr="00DA20E5">
              <w:rPr>
                <w:b/>
                <w:i/>
                <w:szCs w:val="20"/>
                <w:vertAlign w:val="subscript"/>
              </w:rPr>
              <w:t>q</w:t>
            </w:r>
            <w:r w:rsidRPr="00DA20E5">
              <w:rPr>
                <w:b/>
                <w:i/>
                <w:szCs w:val="20"/>
                <w:vertAlign w:val="subscript"/>
              </w:rPr>
              <w:tab/>
            </w:r>
            <w:r w:rsidRPr="00DA20E5">
              <w:rPr>
                <w:b/>
                <w:szCs w:val="20"/>
              </w:rPr>
              <w:t>=</w:t>
            </w:r>
            <w:r w:rsidRPr="00DA20E5">
              <w:rPr>
                <w:b/>
                <w:szCs w:val="20"/>
              </w:rPr>
              <w:tab/>
              <w:t xml:space="preserve">RDFQAMT </w:t>
            </w:r>
            <w:r w:rsidRPr="00DA20E5">
              <w:rPr>
                <w:b/>
                <w:i/>
                <w:szCs w:val="20"/>
                <w:vertAlign w:val="subscript"/>
              </w:rPr>
              <w:t xml:space="preserve">q </w:t>
            </w:r>
            <w:r w:rsidRPr="00DA20E5">
              <w:rPr>
                <w:b/>
                <w:i/>
                <w:szCs w:val="20"/>
              </w:rPr>
              <w:t>+</w:t>
            </w:r>
            <w:r w:rsidRPr="00DA20E5">
              <w:rPr>
                <w:b/>
                <w:i/>
                <w:szCs w:val="20"/>
                <w:vertAlign w:val="subscript"/>
              </w:rPr>
              <w:t xml:space="preserve"> </w:t>
            </w:r>
            <w:r w:rsidRPr="00DA20E5">
              <w:rPr>
                <w:b/>
                <w:szCs w:val="20"/>
              </w:rPr>
              <w:t xml:space="preserve">RRDFQAMT </w:t>
            </w:r>
            <w:r w:rsidRPr="00DA20E5">
              <w:rPr>
                <w:b/>
                <w:i/>
                <w:szCs w:val="20"/>
                <w:vertAlign w:val="subscript"/>
              </w:rPr>
              <w:t>q</w:t>
            </w:r>
          </w:p>
          <w:p w14:paraId="342BF737" w14:textId="77777777" w:rsidR="00DA20E5" w:rsidRPr="00DA20E5" w:rsidRDefault="00DA20E5" w:rsidP="00DA20E5">
            <w:pPr>
              <w:tabs>
                <w:tab w:val="left" w:pos="2340"/>
                <w:tab w:val="left" w:pos="3420"/>
              </w:tabs>
              <w:spacing w:after="240"/>
              <w:ind w:left="3420" w:hanging="2700"/>
              <w:rPr>
                <w:bCs/>
                <w:szCs w:val="20"/>
              </w:rPr>
            </w:pPr>
            <w:r w:rsidRPr="00DA20E5">
              <w:rPr>
                <w:bCs/>
                <w:szCs w:val="20"/>
              </w:rPr>
              <w:lastRenderedPageBreak/>
              <w:t>Where:</w:t>
            </w:r>
          </w:p>
          <w:p w14:paraId="15B7BFF1" w14:textId="77777777" w:rsidR="00DA20E5" w:rsidRPr="00DA20E5" w:rsidRDefault="00DA20E5" w:rsidP="00DA20E5">
            <w:pPr>
              <w:spacing w:after="240"/>
              <w:ind w:left="2880" w:hanging="2160"/>
              <w:rPr>
                <w:b/>
                <w:szCs w:val="20"/>
              </w:rPr>
            </w:pPr>
            <w:r w:rsidRPr="00DA20E5">
              <w:rPr>
                <w:szCs w:val="20"/>
              </w:rPr>
              <w:t xml:space="preserve">RDFQAMT </w:t>
            </w:r>
            <w:r w:rsidRPr="00DA20E5">
              <w:rPr>
                <w:i/>
                <w:szCs w:val="20"/>
                <w:vertAlign w:val="subscript"/>
              </w:rPr>
              <w:t>q</w:t>
            </w:r>
            <w:r w:rsidRPr="00DA20E5">
              <w:rPr>
                <w:szCs w:val="20"/>
              </w:rPr>
              <w:t xml:space="preserve">   =</w:t>
            </w:r>
            <w:r w:rsidRPr="00DA20E5">
              <w:rPr>
                <w:szCs w:val="20"/>
              </w:rPr>
              <w:tab/>
              <w:t>Max</w:t>
            </w:r>
            <w:r w:rsidRPr="00DA20E5" w:rsidDel="00C11E49">
              <w:rPr>
                <w:szCs w:val="20"/>
              </w:rPr>
              <w:t xml:space="preserve"> </w:t>
            </w:r>
            <w:r w:rsidRPr="00DA20E5">
              <w:rPr>
                <w:szCs w:val="20"/>
              </w:rPr>
              <w:t xml:space="preserve">(MCPCRD </w:t>
            </w:r>
            <w:r w:rsidRPr="00DA20E5">
              <w:rPr>
                <w:i/>
                <w:szCs w:val="20"/>
                <w:vertAlign w:val="subscript"/>
              </w:rPr>
              <w:t>m</w:t>
            </w:r>
            <w:r w:rsidRPr="00DA20E5">
              <w:rPr>
                <w:szCs w:val="20"/>
              </w:rPr>
              <w:t xml:space="preserve">, AVGRTASIP) * (RDFQ </w:t>
            </w:r>
            <w:r w:rsidRPr="00DA20E5">
              <w:rPr>
                <w:i/>
                <w:szCs w:val="20"/>
                <w:vertAlign w:val="subscript"/>
              </w:rPr>
              <w:t>q</w:t>
            </w:r>
            <w:r w:rsidRPr="00DA20E5">
              <w:rPr>
                <w:szCs w:val="20"/>
              </w:rPr>
              <w:t xml:space="preserve"> + TRDFQ </w:t>
            </w:r>
            <w:r w:rsidRPr="00DA20E5">
              <w:rPr>
                <w:i/>
                <w:szCs w:val="20"/>
                <w:vertAlign w:val="subscript"/>
              </w:rPr>
              <w:t>q</w:t>
            </w:r>
            <w:r w:rsidRPr="00DA20E5">
              <w:rPr>
                <w:szCs w:val="20"/>
              </w:rPr>
              <w:t>)</w:t>
            </w:r>
          </w:p>
          <w:p w14:paraId="454B348D" w14:textId="77777777" w:rsidR="00DA20E5" w:rsidRPr="00DA20E5" w:rsidRDefault="00DA20E5" w:rsidP="00DA20E5">
            <w:pPr>
              <w:spacing w:before="240" w:after="240"/>
              <w:ind w:left="2880" w:hanging="2160"/>
              <w:rPr>
                <w:i/>
                <w:szCs w:val="20"/>
                <w:vertAlign w:val="subscript"/>
              </w:rPr>
            </w:pPr>
            <w:r w:rsidRPr="00DA20E5">
              <w:rPr>
                <w:szCs w:val="20"/>
              </w:rPr>
              <w:t xml:space="preserve">RRDFQAMT </w:t>
            </w:r>
            <w:r w:rsidRPr="00DA20E5">
              <w:rPr>
                <w:i/>
                <w:szCs w:val="20"/>
                <w:vertAlign w:val="subscript"/>
              </w:rPr>
              <w:t>q</w:t>
            </w:r>
            <w:r w:rsidRPr="00DA20E5">
              <w:rPr>
                <w:szCs w:val="20"/>
              </w:rPr>
              <w:tab/>
            </w:r>
            <w:r w:rsidRPr="00DA20E5">
              <w:rPr>
                <w:szCs w:val="20"/>
              </w:rPr>
              <w:tab/>
              <w:t>=</w:t>
            </w:r>
            <w:r w:rsidRPr="00DA20E5">
              <w:rPr>
                <w:szCs w:val="20"/>
              </w:rPr>
              <w:tab/>
              <w:t xml:space="preserve">MCPCRD </w:t>
            </w:r>
            <w:proofErr w:type="spellStart"/>
            <w:r w:rsidRPr="00DA20E5">
              <w:rPr>
                <w:i/>
                <w:szCs w:val="20"/>
                <w:vertAlign w:val="subscript"/>
              </w:rPr>
              <w:t>rs</w:t>
            </w:r>
            <w:proofErr w:type="spellEnd"/>
            <w:r w:rsidRPr="00DA20E5">
              <w:rPr>
                <w:szCs w:val="20"/>
              </w:rPr>
              <w:t xml:space="preserve"> * RRDFQ </w:t>
            </w:r>
            <w:r w:rsidRPr="00DA20E5">
              <w:rPr>
                <w:i/>
                <w:szCs w:val="20"/>
                <w:vertAlign w:val="subscript"/>
              </w:rPr>
              <w:t>q,</w:t>
            </w:r>
            <w:r w:rsidRPr="00DA20E5">
              <w:rPr>
                <w:szCs w:val="20"/>
              </w:rPr>
              <w:t xml:space="preserve"> </w:t>
            </w:r>
            <w:proofErr w:type="spellStart"/>
            <w:r w:rsidRPr="00DA20E5">
              <w:rPr>
                <w:i/>
                <w:szCs w:val="20"/>
                <w:vertAlign w:val="subscript"/>
              </w:rPr>
              <w:t>rs</w:t>
            </w:r>
            <w:proofErr w:type="spellEnd"/>
          </w:p>
          <w:p w14:paraId="712BE14F" w14:textId="77777777" w:rsidR="00DA20E5" w:rsidRPr="00DA20E5" w:rsidRDefault="00DA20E5" w:rsidP="00DA20E5">
            <w:pPr>
              <w:spacing w:after="240"/>
              <w:ind w:firstLine="720"/>
              <w:rPr>
                <w:szCs w:val="20"/>
              </w:rPr>
            </w:pPr>
            <w:r w:rsidRPr="00DA20E5">
              <w:rPr>
                <w:szCs w:val="20"/>
              </w:rPr>
              <w:t xml:space="preserve">AVGRTASIP </w:t>
            </w:r>
            <w:r w:rsidRPr="00DA20E5">
              <w:rPr>
                <w:szCs w:val="20"/>
              </w:rPr>
              <w:tab/>
            </w:r>
            <w:r w:rsidRPr="00DA20E5">
              <w:rPr>
                <w:szCs w:val="20"/>
              </w:rPr>
              <w:tab/>
            </w:r>
            <w:r w:rsidRPr="00DA20E5">
              <w:rPr>
                <w:szCs w:val="20"/>
              </w:rPr>
              <w:tab/>
              <w:t xml:space="preserve">= </w:t>
            </w:r>
            <w:r w:rsidRPr="00DA20E5">
              <w:rPr>
                <w:szCs w:val="20"/>
              </w:rPr>
              <w:tab/>
            </w:r>
            <w:r w:rsidRPr="00DA20E5">
              <w:rPr>
                <w:position w:val="-20"/>
                <w:szCs w:val="20"/>
              </w:rPr>
              <w:object w:dxaOrig="260" w:dyaOrig="580" w14:anchorId="49D7EFBE">
                <v:shape id="_x0000_i1044" type="#_x0000_t75" style="width:14.4pt;height:28.8pt" o:ole="">
                  <v:imagedata r:id="rId30" o:title=""/>
                </v:shape>
                <o:OLEObject Type="Embed" ProgID="Equation.3" ShapeID="_x0000_i1044" DrawAspect="Content" ObjectID="_1760951409" r:id="rId35"/>
              </w:object>
            </w:r>
            <w:r w:rsidRPr="00DA20E5">
              <w:rPr>
                <w:szCs w:val="20"/>
              </w:rPr>
              <w:t xml:space="preserve">(RTRSVPOR </w:t>
            </w:r>
            <w:r w:rsidRPr="00DA20E5">
              <w:rPr>
                <w:i/>
                <w:szCs w:val="20"/>
                <w:vertAlign w:val="subscript"/>
              </w:rPr>
              <w:t>i</w:t>
            </w:r>
            <w:r w:rsidRPr="00DA20E5">
              <w:rPr>
                <w:szCs w:val="20"/>
              </w:rPr>
              <w:t xml:space="preserve"> + RTRDP </w:t>
            </w:r>
            <w:r w:rsidRPr="00DA20E5">
              <w:rPr>
                <w:i/>
                <w:szCs w:val="20"/>
                <w:vertAlign w:val="subscript"/>
              </w:rPr>
              <w:t>i</w:t>
            </w:r>
            <w:r w:rsidRPr="00DA20E5">
              <w:rPr>
                <w:szCs w:val="20"/>
              </w:rPr>
              <w:t>) / 4</w:t>
            </w:r>
          </w:p>
          <w:p w14:paraId="3B6F769B" w14:textId="77777777" w:rsidR="00DA20E5" w:rsidRPr="00DA20E5" w:rsidRDefault="00DA20E5" w:rsidP="00DA20E5">
            <w:pPr>
              <w:spacing w:after="240"/>
              <w:ind w:firstLine="720"/>
              <w:rPr>
                <w:szCs w:val="20"/>
              </w:rPr>
            </w:pPr>
            <w:r w:rsidRPr="00DA20E5">
              <w:rPr>
                <w:szCs w:val="20"/>
              </w:rPr>
              <w:t>Where for all Resources:</w:t>
            </w:r>
          </w:p>
          <w:p w14:paraId="3E25E928" w14:textId="473A31E1" w:rsidR="00DA20E5" w:rsidRPr="00DA20E5" w:rsidRDefault="00DA20E5" w:rsidP="00DA20E5">
            <w:pPr>
              <w:spacing w:after="240"/>
              <w:ind w:leftChars="300" w:left="2880" w:hangingChars="900" w:hanging="2160"/>
              <w:rPr>
                <w:bCs/>
                <w:iCs/>
                <w:szCs w:val="20"/>
              </w:rPr>
            </w:pPr>
            <w:r w:rsidRPr="00DA20E5">
              <w:rPr>
                <w:szCs w:val="20"/>
              </w:rPr>
              <w:t xml:space="preserve">TRDFQ </w:t>
            </w:r>
            <w:r w:rsidRPr="00DA20E5">
              <w:rPr>
                <w:i/>
                <w:szCs w:val="20"/>
                <w:vertAlign w:val="subscript"/>
              </w:rPr>
              <w:t xml:space="preserve">q </w:t>
            </w:r>
            <w:r w:rsidRPr="00DA20E5">
              <w:rPr>
                <w:bCs/>
                <w:szCs w:val="20"/>
                <w:lang w:val="fr-FR"/>
              </w:rPr>
              <w:t>=</w:t>
            </w:r>
            <w:r w:rsidRPr="00DA20E5">
              <w:rPr>
                <w:iCs/>
                <w:szCs w:val="20"/>
              </w:rPr>
              <w:t>Max ([(</w:t>
            </w:r>
            <w:r w:rsidRPr="00DA20E5">
              <w:rPr>
                <w:bCs/>
                <w:szCs w:val="20"/>
                <w:lang w:val="fr-FR"/>
              </w:rPr>
              <w:t xml:space="preserve">SARDQ </w:t>
            </w:r>
            <w:r w:rsidRPr="00DA20E5">
              <w:rPr>
                <w:bCs/>
                <w:i/>
                <w:szCs w:val="20"/>
                <w:vertAlign w:val="subscript"/>
                <w:lang w:val="fr-FR"/>
              </w:rPr>
              <w:t xml:space="preserve">q </w:t>
            </w:r>
            <w:r w:rsidRPr="00DA20E5">
              <w:rPr>
                <w:bCs/>
                <w:iCs/>
                <w:szCs w:val="20"/>
              </w:rPr>
              <w:t>+ RDTRSQ</w:t>
            </w:r>
            <w:r w:rsidRPr="00DA20E5">
              <w:rPr>
                <w:bCs/>
                <w:i/>
                <w:szCs w:val="20"/>
                <w:vertAlign w:val="subscript"/>
                <w:lang w:val="fr-FR"/>
              </w:rPr>
              <w:t xml:space="preserve"> q</w:t>
            </w:r>
            <w:r w:rsidRPr="00DA20E5">
              <w:rPr>
                <w:bCs/>
                <w:iCs/>
                <w:szCs w:val="20"/>
              </w:rPr>
              <w:t xml:space="preserve"> + </w:t>
            </w:r>
            <w:r w:rsidRPr="00DA20E5">
              <w:rPr>
                <w:noProof/>
                <w:position w:val="-20"/>
                <w:szCs w:val="20"/>
              </w:rPr>
              <w:drawing>
                <wp:inline distT="0" distB="0" distL="0" distR="0" wp14:anchorId="54C3CFDF" wp14:editId="770A8BB4">
                  <wp:extent cx="14287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A20E5">
              <w:rPr>
                <w:bCs/>
                <w:szCs w:val="20"/>
                <w:lang w:val="es-ES"/>
              </w:rPr>
              <w:t xml:space="preserve">(RTPCRD </w:t>
            </w:r>
            <w:r w:rsidRPr="00DA20E5">
              <w:rPr>
                <w:bCs/>
                <w:i/>
                <w:szCs w:val="20"/>
                <w:vertAlign w:val="subscript"/>
                <w:lang w:val="es-ES"/>
              </w:rPr>
              <w:t>q, m</w:t>
            </w:r>
            <w:r w:rsidRPr="00DA20E5">
              <w:rPr>
                <w:bCs/>
                <w:szCs w:val="20"/>
                <w:lang w:val="es-ES"/>
              </w:rPr>
              <w:t xml:space="preserve">) + PCRD </w:t>
            </w:r>
            <w:r w:rsidRPr="00DA20E5">
              <w:rPr>
                <w:bCs/>
                <w:i/>
                <w:szCs w:val="20"/>
                <w:vertAlign w:val="subscript"/>
                <w:lang w:val="es-ES"/>
              </w:rPr>
              <w:t>q</w:t>
            </w:r>
            <w:r w:rsidRPr="00DA20E5">
              <w:rPr>
                <w:bCs/>
                <w:szCs w:val="20"/>
                <w:lang w:val="es-ES"/>
              </w:rPr>
              <w:t xml:space="preserve"> + RUCRDQ </w:t>
            </w:r>
            <w:r w:rsidRPr="00DA20E5">
              <w:rPr>
                <w:bCs/>
                <w:i/>
                <w:szCs w:val="20"/>
                <w:vertAlign w:val="subscript"/>
                <w:lang w:val="es-ES"/>
              </w:rPr>
              <w:t>q</w:t>
            </w:r>
            <w:r w:rsidRPr="00DA20E5">
              <w:rPr>
                <w:bCs/>
                <w:szCs w:val="20"/>
                <w:lang w:val="es-ES"/>
              </w:rPr>
              <w:t>) – (</w:t>
            </w:r>
            <w:r w:rsidRPr="00DA20E5">
              <w:rPr>
                <w:bCs/>
                <w:iCs/>
                <w:szCs w:val="20"/>
              </w:rPr>
              <w:t>RDTRPQ</w:t>
            </w:r>
            <w:r w:rsidRPr="00DA20E5">
              <w:rPr>
                <w:bCs/>
                <w:i/>
                <w:szCs w:val="20"/>
                <w:vertAlign w:val="subscript"/>
                <w:lang w:val="es-ES"/>
              </w:rPr>
              <w:t xml:space="preserve"> q</w:t>
            </w:r>
            <w:r w:rsidRPr="00DA20E5">
              <w:rPr>
                <w:bCs/>
                <w:iCs/>
                <w:szCs w:val="20"/>
              </w:rPr>
              <w:t xml:space="preserve"> + </w:t>
            </w:r>
            <w:r w:rsidRPr="00DA20E5">
              <w:rPr>
                <w:bCs/>
                <w:szCs w:val="20"/>
                <w:lang w:val="es-ES"/>
              </w:rPr>
              <w:t xml:space="preserve">RDFQ </w:t>
            </w:r>
            <w:r w:rsidRPr="00DA20E5">
              <w:rPr>
                <w:bCs/>
                <w:i/>
                <w:szCs w:val="20"/>
                <w:vertAlign w:val="subscript"/>
                <w:lang w:val="es-ES"/>
              </w:rPr>
              <w:t>q</w:t>
            </w:r>
            <w:r w:rsidRPr="00DA20E5">
              <w:rPr>
                <w:bCs/>
                <w:szCs w:val="20"/>
                <w:lang w:val="es-ES"/>
              </w:rPr>
              <w:t xml:space="preserve"> + RRDFQ</w:t>
            </w:r>
            <w:r w:rsidRPr="00DA20E5">
              <w:rPr>
                <w:bCs/>
                <w:i/>
                <w:szCs w:val="20"/>
                <w:vertAlign w:val="subscript"/>
                <w:lang w:val="es-ES"/>
              </w:rPr>
              <w:t xml:space="preserve"> q</w:t>
            </w:r>
            <w:r w:rsidRPr="00DA20E5">
              <w:rPr>
                <w:bCs/>
                <w:szCs w:val="20"/>
                <w:lang w:val="es-ES"/>
              </w:rPr>
              <w:t xml:space="preserve"> + RDINFQ </w:t>
            </w:r>
            <w:r w:rsidRPr="00DA20E5">
              <w:rPr>
                <w:bCs/>
                <w:i/>
                <w:szCs w:val="20"/>
                <w:vertAlign w:val="subscript"/>
                <w:lang w:val="es-ES"/>
              </w:rPr>
              <w:t>q</w:t>
            </w:r>
            <w:r w:rsidRPr="00DA20E5">
              <w:rPr>
                <w:bCs/>
                <w:szCs w:val="20"/>
                <w:lang w:val="es-ES"/>
              </w:rPr>
              <w:t>)</w:t>
            </w:r>
            <w:r w:rsidRPr="00DA20E5">
              <w:rPr>
                <w:bCs/>
                <w:iCs/>
                <w:szCs w:val="20"/>
              </w:rPr>
              <w:t xml:space="preserve">] </w:t>
            </w:r>
            <w:r w:rsidRPr="00DA20E5">
              <w:rPr>
                <w:bCs/>
                <w:szCs w:val="20"/>
                <w:lang w:val="es-ES"/>
              </w:rPr>
              <w:t>–</w:t>
            </w:r>
            <w:r w:rsidRPr="00DA20E5">
              <w:rPr>
                <w:noProof/>
                <w:position w:val="-22"/>
                <w:szCs w:val="20"/>
              </w:rPr>
              <w:t xml:space="preserve"> </w:t>
            </w:r>
            <w:r w:rsidRPr="00DA20E5">
              <w:rPr>
                <w:position w:val="-18"/>
                <w:szCs w:val="20"/>
              </w:rPr>
              <w:object w:dxaOrig="225" w:dyaOrig="420" w14:anchorId="7C1534B2">
                <v:shape id="_x0000_i1045" type="#_x0000_t75" style="width:14.4pt;height:21.6pt" o:ole="">
                  <v:imagedata r:id="rId33" o:title=""/>
                </v:shape>
                <o:OLEObject Type="Embed" ProgID="Equation.3" ShapeID="_x0000_i1045" DrawAspect="Content" ObjectID="_1760951410" r:id="rId36"/>
              </w:object>
            </w:r>
            <w:r w:rsidRPr="00DA20E5">
              <w:rPr>
                <w:noProof/>
                <w:position w:val="-22"/>
                <w:szCs w:val="20"/>
              </w:rPr>
              <w:t xml:space="preserve"> </w:t>
            </w:r>
            <w:r w:rsidRPr="00DA20E5">
              <w:rPr>
                <w:bCs/>
                <w:iCs/>
                <w:szCs w:val="20"/>
              </w:rPr>
              <w:t>TELRDR</w:t>
            </w:r>
            <w:ins w:id="213" w:author="ERCOT" w:date="2023-10-24T20:10:00Z">
              <w:r w:rsidR="003A086E">
                <w:rPr>
                  <w:bCs/>
                  <w:iCs/>
                  <w:szCs w:val="20"/>
                </w:rPr>
                <w:t>C</w:t>
              </w:r>
            </w:ins>
            <w:r w:rsidRPr="00DA20E5">
              <w:rPr>
                <w:bCs/>
                <w:iCs/>
                <w:szCs w:val="20"/>
              </w:rPr>
              <w:t xml:space="preserve"> </w:t>
            </w:r>
            <w:r w:rsidRPr="00DA20E5">
              <w:rPr>
                <w:bCs/>
                <w:i/>
                <w:szCs w:val="20"/>
                <w:vertAlign w:val="subscript"/>
                <w:lang w:val="es-ES"/>
              </w:rPr>
              <w:t>q, r</w:t>
            </w:r>
            <w:r w:rsidRPr="00DA20E5">
              <w:rPr>
                <w:bCs/>
                <w:iCs/>
                <w:szCs w:val="20"/>
                <w:lang w:val="es-ES"/>
              </w:rPr>
              <w:t>, 0)</w:t>
            </w:r>
          </w:p>
          <w:p w14:paraId="4F6E7CFF" w14:textId="77777777" w:rsidR="00DA20E5" w:rsidRPr="00DA20E5" w:rsidRDefault="00DA20E5" w:rsidP="00DA20E5">
            <w:pPr>
              <w:spacing w:after="240"/>
              <w:ind w:leftChars="300" w:left="2880" w:hangingChars="900" w:hanging="2160"/>
              <w:rPr>
                <w:bCs/>
                <w:szCs w:val="20"/>
                <w:lang w:val="fr-FR"/>
              </w:rPr>
            </w:pPr>
            <w:r w:rsidRPr="00DA20E5">
              <w:rPr>
                <w:bCs/>
                <w:szCs w:val="20"/>
                <w:lang w:val="fr-FR"/>
              </w:rPr>
              <w:t xml:space="preserve">SARDQ </w:t>
            </w:r>
            <w:r w:rsidRPr="00DA20E5">
              <w:rPr>
                <w:bCs/>
                <w:i/>
                <w:szCs w:val="20"/>
                <w:vertAlign w:val="subscript"/>
                <w:lang w:val="fr-FR"/>
              </w:rPr>
              <w:t xml:space="preserve">q </w:t>
            </w:r>
            <w:r w:rsidRPr="00DA20E5">
              <w:rPr>
                <w:bCs/>
                <w:szCs w:val="20"/>
                <w:lang w:val="fr-FR"/>
              </w:rPr>
              <w:t xml:space="preserve">= DASARDQ </w:t>
            </w:r>
            <w:r w:rsidRPr="00DA20E5">
              <w:rPr>
                <w:bCs/>
                <w:i/>
                <w:szCs w:val="20"/>
                <w:vertAlign w:val="subscript"/>
                <w:lang w:val="fr-FR"/>
              </w:rPr>
              <w:t>q</w:t>
            </w:r>
            <w:r w:rsidRPr="00DA20E5">
              <w:rPr>
                <w:bCs/>
                <w:szCs w:val="20"/>
                <w:lang w:val="fr-FR"/>
              </w:rPr>
              <w:t xml:space="preserve"> + RTSARDQ </w:t>
            </w:r>
            <w:r w:rsidRPr="00DA20E5">
              <w:rPr>
                <w:bCs/>
                <w:i/>
                <w:szCs w:val="20"/>
                <w:vertAlign w:val="subscript"/>
                <w:lang w:val="fr-FR"/>
              </w:rPr>
              <w:t>q</w:t>
            </w:r>
          </w:p>
          <w:p w14:paraId="6E722218" w14:textId="77777777" w:rsidR="003A086E" w:rsidRPr="00DD1A20" w:rsidRDefault="003A086E" w:rsidP="003A086E">
            <w:pPr>
              <w:spacing w:after="240"/>
              <w:ind w:firstLine="720"/>
              <w:rPr>
                <w:ins w:id="214" w:author="ERCOT" w:date="2023-10-24T20:09:00Z"/>
              </w:rPr>
            </w:pPr>
            <w:ins w:id="215" w:author="ERCOT" w:date="2023-10-24T20:09:00Z">
              <w:r w:rsidRPr="00DD1A20">
                <w:t>Where for all Resources</w:t>
              </w:r>
              <w:r>
                <w:t xml:space="preserve"> other than ESRs</w:t>
              </w:r>
              <w:r w:rsidRPr="00DD1A20">
                <w:t>:</w:t>
              </w:r>
            </w:ins>
          </w:p>
          <w:p w14:paraId="2B92EDD4" w14:textId="77777777" w:rsidR="003A086E" w:rsidRDefault="003A086E" w:rsidP="003A086E">
            <w:pPr>
              <w:spacing w:after="240"/>
              <w:ind w:leftChars="300" w:left="2880" w:hangingChars="900" w:hanging="2160"/>
              <w:rPr>
                <w:ins w:id="216" w:author="ERCOT" w:date="2023-10-24T20:09:00Z"/>
              </w:rPr>
            </w:pPr>
            <w:ins w:id="217" w:author="ERCOT" w:date="2023-10-24T20:09:00Z">
              <w:r w:rsidRPr="00DD1A20">
                <w:rPr>
                  <w:bCs/>
                  <w:iCs/>
                </w:rPr>
                <w:t>TELR</w:t>
              </w:r>
              <w:r>
                <w:rPr>
                  <w:bCs/>
                  <w:iCs/>
                </w:rPr>
                <w:t>D</w:t>
              </w:r>
              <w:r w:rsidRPr="00DD1A20">
                <w:rPr>
                  <w:bCs/>
                  <w:iCs/>
                </w:rPr>
                <w:t>R</w:t>
              </w:r>
              <w:r>
                <w:rPr>
                  <w:bCs/>
                  <w:iCs/>
                </w:rPr>
                <w:t>C</w:t>
              </w:r>
              <w:r w:rsidRPr="00DD1A20">
                <w:rPr>
                  <w:bCs/>
                  <w:iCs/>
                </w:rPr>
                <w:t xml:space="preserve"> </w:t>
              </w:r>
              <w:r w:rsidRPr="00DD1A20">
                <w:rPr>
                  <w:bCs/>
                  <w:i/>
                  <w:vertAlign w:val="subscript"/>
                  <w:lang w:val="es-ES"/>
                </w:rPr>
                <w:t>q, r</w:t>
              </w:r>
              <w:r w:rsidRPr="00DD1A20">
                <w:rPr>
                  <w:bCs/>
                  <w:i/>
                  <w:vertAlign w:val="subscript"/>
                  <w:lang w:val="fr-FR"/>
                </w:rPr>
                <w:t xml:space="preserve"> </w:t>
              </w:r>
              <w:r w:rsidRPr="00DD1A20">
                <w:rPr>
                  <w:bCs/>
                  <w:lang w:val="fr-FR"/>
                </w:rPr>
                <w:t xml:space="preserve">= </w:t>
              </w:r>
              <w:r w:rsidRPr="00DD1A20">
                <w:rPr>
                  <w:bCs/>
                  <w:iCs/>
                </w:rPr>
                <w:t>TELR</w:t>
              </w:r>
              <w:r>
                <w:rPr>
                  <w:bCs/>
                  <w:iCs/>
                </w:rPr>
                <w:t>D</w:t>
              </w:r>
              <w:r w:rsidRPr="00DD1A20">
                <w:rPr>
                  <w:bCs/>
                  <w:iCs/>
                </w:rPr>
                <w:t xml:space="preserve">R </w:t>
              </w:r>
              <w:r w:rsidRPr="00DD1A20">
                <w:rPr>
                  <w:bCs/>
                  <w:i/>
                  <w:vertAlign w:val="subscript"/>
                  <w:lang w:val="es-ES"/>
                </w:rPr>
                <w:t>q, r</w:t>
              </w:r>
              <w:r w:rsidRPr="00DD1A20">
                <w:rPr>
                  <w:bCs/>
                  <w:lang w:val="fr-FR"/>
                </w:rPr>
                <w:t xml:space="preserve"> </w:t>
              </w:r>
            </w:ins>
          </w:p>
          <w:p w14:paraId="03A50E04"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856"/>
              <w:gridCol w:w="6443"/>
            </w:tblGrid>
            <w:tr w:rsidR="00DA20E5" w:rsidRPr="00DA20E5" w14:paraId="2273757E" w14:textId="77777777" w:rsidTr="003A086E">
              <w:tc>
                <w:tcPr>
                  <w:tcW w:w="1076" w:type="pct"/>
                </w:tcPr>
                <w:p w14:paraId="6E175570" w14:textId="77777777" w:rsidR="00DA20E5" w:rsidRPr="00DA20E5" w:rsidRDefault="00DA20E5" w:rsidP="00DA20E5">
                  <w:pPr>
                    <w:spacing w:after="240"/>
                    <w:rPr>
                      <w:b/>
                      <w:iCs/>
                      <w:sz w:val="20"/>
                      <w:szCs w:val="20"/>
                    </w:rPr>
                  </w:pPr>
                  <w:r w:rsidRPr="00DA20E5">
                    <w:rPr>
                      <w:b/>
                      <w:iCs/>
                      <w:sz w:val="20"/>
                      <w:szCs w:val="20"/>
                    </w:rPr>
                    <w:t>Variable</w:t>
                  </w:r>
                </w:p>
              </w:tc>
              <w:tc>
                <w:tcPr>
                  <w:tcW w:w="460" w:type="pct"/>
                </w:tcPr>
                <w:p w14:paraId="1035AD6A" w14:textId="77777777" w:rsidR="00DA20E5" w:rsidRPr="00DA20E5" w:rsidRDefault="00DA20E5" w:rsidP="00DA20E5">
                  <w:pPr>
                    <w:spacing w:after="240"/>
                    <w:rPr>
                      <w:b/>
                      <w:iCs/>
                      <w:sz w:val="20"/>
                      <w:szCs w:val="20"/>
                    </w:rPr>
                  </w:pPr>
                  <w:r w:rsidRPr="00DA20E5">
                    <w:rPr>
                      <w:b/>
                      <w:iCs/>
                      <w:sz w:val="20"/>
                      <w:szCs w:val="20"/>
                    </w:rPr>
                    <w:t>Unit</w:t>
                  </w:r>
                </w:p>
              </w:tc>
              <w:tc>
                <w:tcPr>
                  <w:tcW w:w="3463" w:type="pct"/>
                </w:tcPr>
                <w:p w14:paraId="764A7B92"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7EC24CFC" w14:textId="77777777" w:rsidTr="003A086E">
              <w:tc>
                <w:tcPr>
                  <w:tcW w:w="1076" w:type="pct"/>
                </w:tcPr>
                <w:p w14:paraId="426F3A84" w14:textId="77777777" w:rsidR="00DA20E5" w:rsidRPr="00DA20E5" w:rsidRDefault="00DA20E5" w:rsidP="00DA20E5">
                  <w:pPr>
                    <w:spacing w:after="60"/>
                    <w:rPr>
                      <w:iCs/>
                      <w:sz w:val="20"/>
                      <w:szCs w:val="20"/>
                    </w:rPr>
                  </w:pPr>
                  <w:r w:rsidRPr="00DA20E5">
                    <w:rPr>
                      <w:iCs/>
                      <w:sz w:val="20"/>
                      <w:szCs w:val="20"/>
                    </w:rPr>
                    <w:t xml:space="preserve">RDFQAMTQSETOT </w:t>
                  </w:r>
                  <w:r w:rsidRPr="00DA20E5">
                    <w:rPr>
                      <w:i/>
                      <w:iCs/>
                      <w:sz w:val="20"/>
                      <w:szCs w:val="20"/>
                      <w:vertAlign w:val="subscript"/>
                    </w:rPr>
                    <w:t>q</w:t>
                  </w:r>
                </w:p>
              </w:tc>
              <w:tc>
                <w:tcPr>
                  <w:tcW w:w="460" w:type="pct"/>
                </w:tcPr>
                <w:p w14:paraId="4024A854" w14:textId="77777777" w:rsidR="00DA20E5" w:rsidRPr="00DA20E5" w:rsidRDefault="00DA20E5" w:rsidP="00DA20E5">
                  <w:pPr>
                    <w:spacing w:after="60"/>
                    <w:rPr>
                      <w:iCs/>
                      <w:sz w:val="20"/>
                      <w:szCs w:val="20"/>
                    </w:rPr>
                  </w:pPr>
                  <w:r w:rsidRPr="00DA20E5">
                    <w:rPr>
                      <w:iCs/>
                      <w:sz w:val="20"/>
                      <w:szCs w:val="20"/>
                    </w:rPr>
                    <w:t>$</w:t>
                  </w:r>
                </w:p>
              </w:tc>
              <w:tc>
                <w:tcPr>
                  <w:tcW w:w="3463" w:type="pct"/>
                </w:tcPr>
                <w:p w14:paraId="595A7834" w14:textId="77777777" w:rsidR="00DA20E5" w:rsidRPr="00DA20E5" w:rsidRDefault="00DA20E5" w:rsidP="00DA20E5">
                  <w:pPr>
                    <w:spacing w:after="60"/>
                    <w:rPr>
                      <w:i/>
                      <w:iCs/>
                      <w:sz w:val="20"/>
                      <w:szCs w:val="20"/>
                    </w:rPr>
                  </w:pPr>
                  <w:r w:rsidRPr="00DA20E5">
                    <w:rPr>
                      <w:i/>
                      <w:iCs/>
                      <w:sz w:val="20"/>
                      <w:szCs w:val="20"/>
                    </w:rPr>
                    <w:t>Reg-Down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Reg-Down, for the hour.</w:t>
                  </w:r>
                </w:p>
              </w:tc>
            </w:tr>
            <w:tr w:rsidR="00DA20E5" w:rsidRPr="00DA20E5" w14:paraId="4CD6F933" w14:textId="77777777" w:rsidTr="003A086E">
              <w:tc>
                <w:tcPr>
                  <w:tcW w:w="1076" w:type="pct"/>
                </w:tcPr>
                <w:p w14:paraId="7F10678A" w14:textId="77777777" w:rsidR="00DA20E5" w:rsidRPr="00DA20E5" w:rsidRDefault="00DA20E5" w:rsidP="00DA20E5">
                  <w:pPr>
                    <w:spacing w:after="60"/>
                    <w:rPr>
                      <w:iCs/>
                      <w:sz w:val="20"/>
                      <w:szCs w:val="20"/>
                    </w:rPr>
                  </w:pPr>
                  <w:r w:rsidRPr="00DA20E5">
                    <w:rPr>
                      <w:iCs/>
                      <w:sz w:val="20"/>
                      <w:szCs w:val="20"/>
                    </w:rPr>
                    <w:t xml:space="preserve">RRDFQAMT </w:t>
                  </w:r>
                  <w:r w:rsidRPr="00DA20E5">
                    <w:rPr>
                      <w:i/>
                      <w:iCs/>
                      <w:sz w:val="20"/>
                      <w:szCs w:val="20"/>
                      <w:vertAlign w:val="subscript"/>
                    </w:rPr>
                    <w:t>q</w:t>
                  </w:r>
                </w:p>
              </w:tc>
              <w:tc>
                <w:tcPr>
                  <w:tcW w:w="460" w:type="pct"/>
                </w:tcPr>
                <w:p w14:paraId="33610D0C" w14:textId="77777777" w:rsidR="00DA20E5" w:rsidRPr="00DA20E5" w:rsidRDefault="00DA20E5" w:rsidP="00DA20E5">
                  <w:pPr>
                    <w:spacing w:after="60"/>
                    <w:rPr>
                      <w:iCs/>
                      <w:sz w:val="20"/>
                      <w:szCs w:val="20"/>
                    </w:rPr>
                  </w:pPr>
                  <w:r w:rsidRPr="00DA20E5">
                    <w:rPr>
                      <w:iCs/>
                      <w:sz w:val="20"/>
                      <w:szCs w:val="20"/>
                    </w:rPr>
                    <w:t>$</w:t>
                  </w:r>
                </w:p>
              </w:tc>
              <w:tc>
                <w:tcPr>
                  <w:tcW w:w="3463" w:type="pct"/>
                </w:tcPr>
                <w:p w14:paraId="2D3E5F33"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Reg-Down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Reg-Down, for the hour.</w:t>
                  </w:r>
                </w:p>
              </w:tc>
            </w:tr>
            <w:tr w:rsidR="00DA20E5" w:rsidRPr="00DA20E5" w14:paraId="35AD8B38" w14:textId="77777777" w:rsidTr="003A086E">
              <w:tc>
                <w:tcPr>
                  <w:tcW w:w="1076" w:type="pct"/>
                </w:tcPr>
                <w:p w14:paraId="6E22F2EA" w14:textId="77777777" w:rsidR="00DA20E5" w:rsidRPr="00DA20E5" w:rsidRDefault="00DA20E5" w:rsidP="00DA20E5">
                  <w:pPr>
                    <w:spacing w:after="60"/>
                    <w:rPr>
                      <w:iCs/>
                      <w:sz w:val="20"/>
                      <w:szCs w:val="20"/>
                    </w:rPr>
                  </w:pPr>
                  <w:r w:rsidRPr="00DA20E5">
                    <w:rPr>
                      <w:iCs/>
                      <w:sz w:val="20"/>
                      <w:szCs w:val="20"/>
                    </w:rPr>
                    <w:t xml:space="preserve">RDFQAMT </w:t>
                  </w:r>
                  <w:r w:rsidRPr="00DA20E5">
                    <w:rPr>
                      <w:i/>
                      <w:iCs/>
                      <w:sz w:val="20"/>
                      <w:szCs w:val="20"/>
                      <w:vertAlign w:val="subscript"/>
                    </w:rPr>
                    <w:t>q</w:t>
                  </w:r>
                </w:p>
              </w:tc>
              <w:tc>
                <w:tcPr>
                  <w:tcW w:w="460" w:type="pct"/>
                </w:tcPr>
                <w:p w14:paraId="4DCDEF99" w14:textId="77777777" w:rsidR="00DA20E5" w:rsidRPr="00DA20E5" w:rsidRDefault="00DA20E5" w:rsidP="00DA20E5">
                  <w:pPr>
                    <w:spacing w:after="60"/>
                    <w:rPr>
                      <w:iCs/>
                      <w:sz w:val="20"/>
                      <w:szCs w:val="20"/>
                    </w:rPr>
                  </w:pPr>
                  <w:r w:rsidRPr="00DA20E5">
                    <w:rPr>
                      <w:iCs/>
                      <w:sz w:val="20"/>
                      <w:szCs w:val="20"/>
                    </w:rPr>
                    <w:t>$</w:t>
                  </w:r>
                </w:p>
              </w:tc>
              <w:tc>
                <w:tcPr>
                  <w:tcW w:w="3463" w:type="pct"/>
                </w:tcPr>
                <w:p w14:paraId="706D8C55" w14:textId="77777777" w:rsidR="00DA20E5" w:rsidRPr="00DA20E5" w:rsidRDefault="00DA20E5" w:rsidP="00DA20E5">
                  <w:pPr>
                    <w:spacing w:after="60"/>
                    <w:rPr>
                      <w:iCs/>
                      <w:sz w:val="20"/>
                      <w:szCs w:val="20"/>
                    </w:rPr>
                  </w:pPr>
                  <w:r w:rsidRPr="00DA20E5">
                    <w:rPr>
                      <w:i/>
                      <w:iCs/>
                      <w:sz w:val="20"/>
                      <w:szCs w:val="20"/>
                    </w:rPr>
                    <w:t>Reg-Down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Reg-Down, for the hour.</w:t>
                  </w:r>
                </w:p>
              </w:tc>
            </w:tr>
            <w:tr w:rsidR="00DA20E5" w:rsidRPr="00DA20E5" w14:paraId="2D22B8FC" w14:textId="77777777" w:rsidTr="003A086E">
              <w:tc>
                <w:tcPr>
                  <w:tcW w:w="1076" w:type="pct"/>
                  <w:tcBorders>
                    <w:top w:val="single" w:sz="4" w:space="0" w:color="auto"/>
                    <w:left w:val="single" w:sz="4" w:space="0" w:color="auto"/>
                    <w:bottom w:val="single" w:sz="4" w:space="0" w:color="auto"/>
                    <w:right w:val="single" w:sz="4" w:space="0" w:color="auto"/>
                  </w:tcBorders>
                </w:tcPr>
                <w:p w14:paraId="5DC2C460" w14:textId="77777777" w:rsidR="00DA20E5" w:rsidRPr="00DA20E5" w:rsidRDefault="00DA20E5" w:rsidP="00DA20E5">
                  <w:pPr>
                    <w:spacing w:after="60"/>
                    <w:rPr>
                      <w:iCs/>
                      <w:sz w:val="20"/>
                      <w:szCs w:val="20"/>
                    </w:rPr>
                  </w:pPr>
                  <w:r w:rsidRPr="00DA20E5">
                    <w:rPr>
                      <w:iCs/>
                      <w:sz w:val="20"/>
                      <w:szCs w:val="20"/>
                    </w:rPr>
                    <w:t xml:space="preserve">MCPCRD </w:t>
                  </w:r>
                  <w:r w:rsidRPr="00DA20E5">
                    <w:rPr>
                      <w:i/>
                      <w:iCs/>
                      <w:sz w:val="20"/>
                      <w:szCs w:val="20"/>
                      <w:vertAlign w:val="subscript"/>
                    </w:rPr>
                    <w:t>m</w:t>
                  </w:r>
                </w:p>
              </w:tc>
              <w:tc>
                <w:tcPr>
                  <w:tcW w:w="460" w:type="pct"/>
                  <w:tcBorders>
                    <w:top w:val="single" w:sz="4" w:space="0" w:color="auto"/>
                    <w:left w:val="single" w:sz="4" w:space="0" w:color="auto"/>
                    <w:bottom w:val="single" w:sz="4" w:space="0" w:color="auto"/>
                    <w:right w:val="single" w:sz="4" w:space="0" w:color="auto"/>
                  </w:tcBorders>
                </w:tcPr>
                <w:p w14:paraId="13F47955" w14:textId="77777777" w:rsidR="00DA20E5" w:rsidRPr="00DA20E5" w:rsidRDefault="00DA20E5" w:rsidP="00DA20E5">
                  <w:pPr>
                    <w:spacing w:after="60"/>
                    <w:rPr>
                      <w:iCs/>
                      <w:sz w:val="20"/>
                      <w:szCs w:val="20"/>
                    </w:rPr>
                  </w:pPr>
                  <w:r w:rsidRPr="00DA20E5">
                    <w:rPr>
                      <w:iCs/>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24DF7F48" w14:textId="77777777" w:rsidR="00DA20E5" w:rsidRPr="00DA20E5" w:rsidRDefault="00DA20E5" w:rsidP="00DA20E5">
                  <w:pPr>
                    <w:spacing w:after="60"/>
                    <w:rPr>
                      <w:i/>
                      <w:iCs/>
                      <w:sz w:val="20"/>
                      <w:szCs w:val="20"/>
                    </w:rPr>
                  </w:pPr>
                  <w:r w:rsidRPr="00DA20E5">
                    <w:rPr>
                      <w:i/>
                      <w:iCs/>
                      <w:sz w:val="20"/>
                      <w:szCs w:val="20"/>
                    </w:rPr>
                    <w:t>Market Clearing Price for Capacity for Reg-Down by market—</w:t>
                  </w:r>
                  <w:r w:rsidRPr="00DA20E5">
                    <w:rPr>
                      <w:iCs/>
                      <w:sz w:val="20"/>
                      <w:szCs w:val="20"/>
                    </w:rPr>
                    <w:t xml:space="preserve">The MCPC for Reg-Down in the market </w:t>
                  </w:r>
                  <w:r w:rsidRPr="00DA20E5">
                    <w:rPr>
                      <w:i/>
                      <w:iCs/>
                      <w:sz w:val="20"/>
                      <w:szCs w:val="20"/>
                    </w:rPr>
                    <w:t>m</w:t>
                  </w:r>
                  <w:r w:rsidRPr="00DA20E5">
                    <w:rPr>
                      <w:iCs/>
                      <w:sz w:val="20"/>
                      <w:szCs w:val="20"/>
                    </w:rPr>
                    <w:t>, for the hour.</w:t>
                  </w:r>
                </w:p>
              </w:tc>
            </w:tr>
            <w:tr w:rsidR="00DA20E5" w:rsidRPr="00DA20E5" w14:paraId="67AC0BE1" w14:textId="77777777" w:rsidTr="003A086E">
              <w:tc>
                <w:tcPr>
                  <w:tcW w:w="1076" w:type="pct"/>
                  <w:tcBorders>
                    <w:top w:val="single" w:sz="4" w:space="0" w:color="auto"/>
                    <w:left w:val="single" w:sz="4" w:space="0" w:color="auto"/>
                    <w:bottom w:val="single" w:sz="4" w:space="0" w:color="auto"/>
                    <w:right w:val="single" w:sz="4" w:space="0" w:color="auto"/>
                  </w:tcBorders>
                </w:tcPr>
                <w:p w14:paraId="281F6E7F" w14:textId="77777777" w:rsidR="00DA20E5" w:rsidRPr="00DA20E5" w:rsidRDefault="00DA20E5" w:rsidP="00DA20E5">
                  <w:pPr>
                    <w:spacing w:after="60"/>
                    <w:rPr>
                      <w:iCs/>
                      <w:sz w:val="20"/>
                      <w:szCs w:val="20"/>
                    </w:rPr>
                  </w:pPr>
                  <w:r w:rsidRPr="00DA20E5">
                    <w:rPr>
                      <w:sz w:val="20"/>
                      <w:szCs w:val="20"/>
                    </w:rPr>
                    <w:t xml:space="preserve">MCPCRD </w:t>
                  </w:r>
                  <w:proofErr w:type="spellStart"/>
                  <w:r w:rsidRPr="00DA20E5">
                    <w:rPr>
                      <w:i/>
                      <w:sz w:val="20"/>
                      <w:szCs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58DEB489" w14:textId="77777777" w:rsidR="00DA20E5" w:rsidRPr="00DA20E5" w:rsidRDefault="00DA20E5" w:rsidP="00DA20E5">
                  <w:pPr>
                    <w:spacing w:after="60"/>
                    <w:rPr>
                      <w:iCs/>
                      <w:sz w:val="20"/>
                      <w:szCs w:val="20"/>
                    </w:rPr>
                  </w:pPr>
                  <w:r w:rsidRPr="00DA20E5">
                    <w:rPr>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72C0C0A9" w14:textId="77777777" w:rsidR="00DA20E5" w:rsidRPr="00DA20E5" w:rsidRDefault="00DA20E5" w:rsidP="00DA20E5">
                  <w:pPr>
                    <w:spacing w:after="60"/>
                    <w:rPr>
                      <w:i/>
                      <w:iCs/>
                      <w:sz w:val="20"/>
                      <w:szCs w:val="20"/>
                    </w:rPr>
                  </w:pPr>
                  <w:r w:rsidRPr="00DA20E5">
                    <w:rPr>
                      <w:i/>
                      <w:sz w:val="20"/>
                      <w:szCs w:val="20"/>
                    </w:rPr>
                    <w:t>Market Clearing Price for Capacity for Reg-Down by RSASM—</w:t>
                  </w:r>
                  <w:r w:rsidRPr="00DA20E5">
                    <w:rPr>
                      <w:sz w:val="20"/>
                      <w:szCs w:val="20"/>
                    </w:rPr>
                    <w:t xml:space="preserve">The MCPC for Reg-Down in the RSASM </w:t>
                  </w:r>
                  <w:proofErr w:type="spellStart"/>
                  <w:r w:rsidRPr="00DA20E5">
                    <w:rPr>
                      <w:i/>
                      <w:sz w:val="20"/>
                      <w:szCs w:val="20"/>
                    </w:rPr>
                    <w:t>rs</w:t>
                  </w:r>
                  <w:proofErr w:type="spellEnd"/>
                  <w:r w:rsidRPr="00DA20E5">
                    <w:rPr>
                      <w:sz w:val="20"/>
                      <w:szCs w:val="20"/>
                    </w:rPr>
                    <w:t>, for the hour.</w:t>
                  </w:r>
                </w:p>
              </w:tc>
            </w:tr>
            <w:tr w:rsidR="00DA20E5" w:rsidRPr="00DA20E5" w14:paraId="6C9C3699" w14:textId="77777777" w:rsidTr="003A086E">
              <w:tc>
                <w:tcPr>
                  <w:tcW w:w="1076" w:type="pct"/>
                  <w:tcBorders>
                    <w:top w:val="single" w:sz="4" w:space="0" w:color="auto"/>
                    <w:left w:val="single" w:sz="4" w:space="0" w:color="auto"/>
                    <w:bottom w:val="single" w:sz="4" w:space="0" w:color="auto"/>
                    <w:right w:val="single" w:sz="4" w:space="0" w:color="auto"/>
                  </w:tcBorders>
                </w:tcPr>
                <w:p w14:paraId="4E509393" w14:textId="77777777" w:rsidR="00DA20E5" w:rsidRPr="00DA20E5" w:rsidRDefault="00DA20E5" w:rsidP="00DA20E5">
                  <w:pPr>
                    <w:spacing w:after="60"/>
                    <w:rPr>
                      <w:iCs/>
                      <w:sz w:val="20"/>
                      <w:szCs w:val="20"/>
                    </w:rPr>
                  </w:pPr>
                  <w:r w:rsidRPr="00DA20E5">
                    <w:rPr>
                      <w:iCs/>
                      <w:sz w:val="20"/>
                      <w:szCs w:val="20"/>
                    </w:rPr>
                    <w:t>RDFQ</w:t>
                  </w:r>
                  <w:r w:rsidRPr="00DA20E5">
                    <w:rPr>
                      <w:i/>
                      <w:iCs/>
                      <w:sz w:val="20"/>
                      <w:szCs w:val="20"/>
                    </w:rPr>
                    <w:t xml:space="preserve"> </w:t>
                  </w:r>
                  <w:r w:rsidRPr="00DA20E5">
                    <w:rPr>
                      <w:i/>
                      <w:iCs/>
                      <w:sz w:val="20"/>
                      <w:szCs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043A4A45" w14:textId="77777777" w:rsidR="00DA20E5" w:rsidRPr="00DA20E5" w:rsidRDefault="00DA20E5" w:rsidP="00DA20E5">
                  <w:pPr>
                    <w:spacing w:after="60"/>
                    <w:rPr>
                      <w:iCs/>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4B3FE0B4" w14:textId="77777777" w:rsidR="00DA20E5" w:rsidRPr="00DA20E5" w:rsidRDefault="00DA20E5" w:rsidP="00DA20E5">
                  <w:pPr>
                    <w:spacing w:after="60"/>
                    <w:rPr>
                      <w:i/>
                      <w:iCs/>
                      <w:sz w:val="20"/>
                      <w:szCs w:val="20"/>
                    </w:rPr>
                  </w:pPr>
                  <w:r w:rsidRPr="00DA20E5">
                    <w:rPr>
                      <w:i/>
                      <w:iCs/>
                      <w:sz w:val="20"/>
                      <w:szCs w:val="20"/>
                    </w:rPr>
                    <w:t>Reg-Down Failure Quantity per QSE</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Reg-Down, for the hour.</w:t>
                  </w:r>
                </w:p>
              </w:tc>
            </w:tr>
            <w:tr w:rsidR="00DA20E5" w:rsidRPr="00DA20E5" w14:paraId="49E3245C" w14:textId="77777777" w:rsidTr="003A086E">
              <w:tc>
                <w:tcPr>
                  <w:tcW w:w="1076" w:type="pct"/>
                  <w:tcBorders>
                    <w:top w:val="single" w:sz="4" w:space="0" w:color="auto"/>
                    <w:left w:val="single" w:sz="4" w:space="0" w:color="auto"/>
                    <w:bottom w:val="single" w:sz="4" w:space="0" w:color="auto"/>
                    <w:right w:val="single" w:sz="4" w:space="0" w:color="auto"/>
                  </w:tcBorders>
                </w:tcPr>
                <w:p w14:paraId="3FE78A49" w14:textId="77777777" w:rsidR="00DA20E5" w:rsidRPr="00DA20E5" w:rsidRDefault="00DA20E5" w:rsidP="00DA20E5">
                  <w:pPr>
                    <w:spacing w:after="60"/>
                    <w:rPr>
                      <w:iCs/>
                      <w:sz w:val="20"/>
                      <w:szCs w:val="20"/>
                    </w:rPr>
                  </w:pPr>
                  <w:r w:rsidRPr="00DA20E5">
                    <w:rPr>
                      <w:sz w:val="20"/>
                      <w:szCs w:val="20"/>
                    </w:rPr>
                    <w:t xml:space="preserve">RRDFQ </w:t>
                  </w:r>
                  <w:r w:rsidRPr="00DA20E5">
                    <w:rPr>
                      <w:i/>
                      <w:sz w:val="20"/>
                      <w:szCs w:val="20"/>
                      <w:vertAlign w:val="subscript"/>
                    </w:rPr>
                    <w:t xml:space="preserve">q, </w:t>
                  </w:r>
                  <w:proofErr w:type="spellStart"/>
                  <w:r w:rsidRPr="00DA20E5">
                    <w:rPr>
                      <w:i/>
                      <w:sz w:val="20"/>
                      <w:szCs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30B0F25B" w14:textId="77777777" w:rsidR="00DA20E5" w:rsidRPr="00DA20E5" w:rsidRDefault="00DA20E5" w:rsidP="00DA20E5">
                  <w:pPr>
                    <w:spacing w:after="60"/>
                    <w:rPr>
                      <w:iCs/>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0F4E4CC0" w14:textId="77777777" w:rsidR="00DA20E5" w:rsidRPr="00DA20E5" w:rsidRDefault="00DA20E5" w:rsidP="00DA20E5">
                  <w:pPr>
                    <w:spacing w:after="60"/>
                    <w:rPr>
                      <w:iCs/>
                      <w:sz w:val="20"/>
                      <w:szCs w:val="20"/>
                    </w:rPr>
                  </w:pPr>
                  <w:r w:rsidRPr="00DA20E5">
                    <w:rPr>
                      <w:i/>
                      <w:sz w:val="20"/>
                      <w:szCs w:val="20"/>
                    </w:rPr>
                    <w:t>Reconfiguration Reg-Down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Reg-Down, for the hour.</w:t>
                  </w:r>
                </w:p>
              </w:tc>
            </w:tr>
            <w:tr w:rsidR="00DA20E5" w:rsidRPr="00DA20E5" w14:paraId="3F6CE9BD" w14:textId="77777777" w:rsidTr="003A086E">
              <w:tc>
                <w:tcPr>
                  <w:tcW w:w="1076" w:type="pct"/>
                  <w:tcBorders>
                    <w:top w:val="single" w:sz="4" w:space="0" w:color="auto"/>
                    <w:left w:val="single" w:sz="4" w:space="0" w:color="auto"/>
                    <w:bottom w:val="single" w:sz="4" w:space="0" w:color="auto"/>
                    <w:right w:val="single" w:sz="4" w:space="0" w:color="auto"/>
                  </w:tcBorders>
                </w:tcPr>
                <w:p w14:paraId="29F6C99F" w14:textId="77777777" w:rsidR="00DA20E5" w:rsidRPr="00DA20E5" w:rsidRDefault="00DA20E5" w:rsidP="00DA20E5">
                  <w:pPr>
                    <w:spacing w:after="60"/>
                    <w:rPr>
                      <w:sz w:val="20"/>
                      <w:szCs w:val="20"/>
                    </w:rPr>
                  </w:pPr>
                  <w:r w:rsidRPr="00DA20E5">
                    <w:rPr>
                      <w:sz w:val="20"/>
                      <w:szCs w:val="20"/>
                    </w:rPr>
                    <w:t xml:space="preserve">RTRDP </w:t>
                  </w:r>
                  <w:r w:rsidRPr="00DA20E5">
                    <w:rPr>
                      <w:i/>
                      <w:sz w:val="20"/>
                      <w:szCs w:val="20"/>
                      <w:vertAlign w:val="subscript"/>
                    </w:rPr>
                    <w:t>i</w:t>
                  </w:r>
                </w:p>
              </w:tc>
              <w:tc>
                <w:tcPr>
                  <w:tcW w:w="460" w:type="pct"/>
                  <w:tcBorders>
                    <w:top w:val="single" w:sz="4" w:space="0" w:color="auto"/>
                    <w:left w:val="single" w:sz="4" w:space="0" w:color="auto"/>
                    <w:bottom w:val="single" w:sz="4" w:space="0" w:color="auto"/>
                    <w:right w:val="single" w:sz="4" w:space="0" w:color="auto"/>
                  </w:tcBorders>
                </w:tcPr>
                <w:p w14:paraId="7BA19753" w14:textId="77777777" w:rsidR="00DA20E5" w:rsidRPr="00DA20E5" w:rsidRDefault="00DA20E5" w:rsidP="00DA20E5">
                  <w:pPr>
                    <w:spacing w:after="60"/>
                    <w:rPr>
                      <w:sz w:val="20"/>
                      <w:szCs w:val="20"/>
                    </w:rPr>
                  </w:pPr>
                  <w:r w:rsidRPr="00DA20E5">
                    <w:rPr>
                      <w:sz w:val="20"/>
                      <w:szCs w:val="20"/>
                    </w:rPr>
                    <w:t>$/MWh</w:t>
                  </w:r>
                </w:p>
              </w:tc>
              <w:tc>
                <w:tcPr>
                  <w:tcW w:w="3463" w:type="pct"/>
                  <w:tcBorders>
                    <w:top w:val="single" w:sz="4" w:space="0" w:color="auto"/>
                    <w:left w:val="single" w:sz="4" w:space="0" w:color="auto"/>
                    <w:bottom w:val="single" w:sz="4" w:space="0" w:color="auto"/>
                    <w:right w:val="single" w:sz="4" w:space="0" w:color="auto"/>
                  </w:tcBorders>
                </w:tcPr>
                <w:p w14:paraId="01373EB2" w14:textId="77777777" w:rsidR="00DA20E5" w:rsidRPr="00DA20E5" w:rsidRDefault="00DA20E5" w:rsidP="00DA20E5">
                  <w:pPr>
                    <w:spacing w:after="60"/>
                    <w:rPr>
                      <w:i/>
                      <w:sz w:val="20"/>
                      <w:szCs w:val="20"/>
                    </w:rPr>
                  </w:pPr>
                  <w:r w:rsidRPr="00DA20E5">
                    <w:rPr>
                      <w:i/>
                      <w:sz w:val="20"/>
                      <w:szCs w:val="20"/>
                    </w:rPr>
                    <w:t>Real-Time On-Line Reliability Deployment Price—</w:t>
                  </w:r>
                  <w:r w:rsidRPr="00DA20E5">
                    <w:rPr>
                      <w:sz w:val="20"/>
                      <w:szCs w:val="20"/>
                    </w:rPr>
                    <w:t xml:space="preserve">The Real-Time price for the 15-minute Settlement Interval </w:t>
                  </w:r>
                  <w:r w:rsidRPr="00DA20E5">
                    <w:rPr>
                      <w:i/>
                      <w:sz w:val="20"/>
                      <w:szCs w:val="20"/>
                    </w:rPr>
                    <w:t>i</w:t>
                  </w:r>
                  <w:r w:rsidRPr="00DA20E5">
                    <w:rPr>
                      <w:sz w:val="20"/>
                      <w:szCs w:val="20"/>
                    </w:rPr>
                    <w:t xml:space="preserve">, reflecting the impact of reliability </w:t>
                  </w:r>
                  <w:r w:rsidRPr="00DA20E5">
                    <w:rPr>
                      <w:sz w:val="20"/>
                      <w:szCs w:val="20"/>
                    </w:rPr>
                    <w:lastRenderedPageBreak/>
                    <w:t>deployments on energy prices that is calculated from the Real-Time On-Line Reliability Deployment Price Adder.</w:t>
                  </w:r>
                </w:p>
              </w:tc>
            </w:tr>
            <w:tr w:rsidR="00DA20E5" w:rsidRPr="00DA20E5" w14:paraId="15925913" w14:textId="77777777" w:rsidTr="003A086E">
              <w:tc>
                <w:tcPr>
                  <w:tcW w:w="1076" w:type="pct"/>
                  <w:tcBorders>
                    <w:top w:val="single" w:sz="4" w:space="0" w:color="auto"/>
                    <w:left w:val="single" w:sz="4" w:space="0" w:color="auto"/>
                    <w:bottom w:val="single" w:sz="4" w:space="0" w:color="auto"/>
                    <w:right w:val="single" w:sz="4" w:space="0" w:color="auto"/>
                  </w:tcBorders>
                </w:tcPr>
                <w:p w14:paraId="504FBE8B" w14:textId="77777777" w:rsidR="00DA20E5" w:rsidRPr="00DA20E5" w:rsidRDefault="00DA20E5" w:rsidP="00DA20E5">
                  <w:pPr>
                    <w:spacing w:after="60"/>
                    <w:rPr>
                      <w:sz w:val="20"/>
                      <w:szCs w:val="20"/>
                    </w:rPr>
                  </w:pPr>
                  <w:r w:rsidRPr="00DA20E5">
                    <w:rPr>
                      <w:sz w:val="20"/>
                      <w:szCs w:val="20"/>
                    </w:rPr>
                    <w:lastRenderedPageBreak/>
                    <w:t xml:space="preserve">RTRSVPOR </w:t>
                  </w:r>
                  <w:r w:rsidRPr="00DA20E5">
                    <w:rPr>
                      <w:i/>
                      <w:sz w:val="20"/>
                      <w:szCs w:val="20"/>
                      <w:vertAlign w:val="subscript"/>
                    </w:rPr>
                    <w:t>i</w:t>
                  </w:r>
                </w:p>
              </w:tc>
              <w:tc>
                <w:tcPr>
                  <w:tcW w:w="460" w:type="pct"/>
                  <w:tcBorders>
                    <w:top w:val="single" w:sz="4" w:space="0" w:color="auto"/>
                    <w:left w:val="single" w:sz="4" w:space="0" w:color="auto"/>
                    <w:bottom w:val="single" w:sz="4" w:space="0" w:color="auto"/>
                    <w:right w:val="single" w:sz="4" w:space="0" w:color="auto"/>
                  </w:tcBorders>
                </w:tcPr>
                <w:p w14:paraId="1E4DB95C" w14:textId="77777777" w:rsidR="00DA20E5" w:rsidRPr="00DA20E5" w:rsidRDefault="00DA20E5" w:rsidP="00DA20E5">
                  <w:pPr>
                    <w:spacing w:after="60"/>
                    <w:rPr>
                      <w:sz w:val="20"/>
                      <w:szCs w:val="20"/>
                    </w:rPr>
                  </w:pPr>
                  <w:r w:rsidRPr="00DA20E5">
                    <w:rPr>
                      <w:sz w:val="20"/>
                      <w:szCs w:val="20"/>
                    </w:rPr>
                    <w:t>$/MWh</w:t>
                  </w:r>
                </w:p>
              </w:tc>
              <w:tc>
                <w:tcPr>
                  <w:tcW w:w="3463" w:type="pct"/>
                  <w:tcBorders>
                    <w:top w:val="single" w:sz="4" w:space="0" w:color="auto"/>
                    <w:left w:val="single" w:sz="4" w:space="0" w:color="auto"/>
                    <w:bottom w:val="single" w:sz="4" w:space="0" w:color="auto"/>
                    <w:right w:val="single" w:sz="4" w:space="0" w:color="auto"/>
                  </w:tcBorders>
                </w:tcPr>
                <w:p w14:paraId="26CCB040" w14:textId="77777777" w:rsidR="00DA20E5" w:rsidRPr="00DA20E5" w:rsidRDefault="00DA20E5" w:rsidP="00DA20E5">
                  <w:pPr>
                    <w:spacing w:after="60"/>
                    <w:rPr>
                      <w:i/>
                      <w:sz w:val="20"/>
                      <w:szCs w:val="20"/>
                    </w:rPr>
                  </w:pPr>
                  <w:r w:rsidRPr="00DA20E5">
                    <w:rPr>
                      <w:i/>
                      <w:iCs/>
                      <w:sz w:val="20"/>
                      <w:szCs w:val="20"/>
                    </w:rPr>
                    <w:t>Real-Time Reserve Price for On-Line Reserves—</w:t>
                  </w:r>
                  <w:r w:rsidRPr="00DA20E5">
                    <w:rPr>
                      <w:iCs/>
                      <w:sz w:val="20"/>
                      <w:szCs w:val="20"/>
                    </w:rPr>
                    <w:t xml:space="preserve">The Real-Time Reserve Price for On-Line Reserves for the 15-minute Settlement Interval </w:t>
                  </w:r>
                  <w:r w:rsidRPr="00DA20E5">
                    <w:rPr>
                      <w:i/>
                      <w:iCs/>
                      <w:sz w:val="20"/>
                      <w:szCs w:val="20"/>
                    </w:rPr>
                    <w:t>i</w:t>
                  </w:r>
                  <w:r w:rsidRPr="00DA20E5">
                    <w:rPr>
                      <w:iCs/>
                      <w:sz w:val="20"/>
                      <w:szCs w:val="20"/>
                    </w:rPr>
                    <w:t>.</w:t>
                  </w:r>
                </w:p>
              </w:tc>
            </w:tr>
            <w:tr w:rsidR="00DA20E5" w:rsidRPr="00DA20E5" w14:paraId="330BCEFE" w14:textId="77777777" w:rsidTr="003A086E">
              <w:tc>
                <w:tcPr>
                  <w:tcW w:w="1076" w:type="pct"/>
                  <w:tcBorders>
                    <w:top w:val="single" w:sz="4" w:space="0" w:color="auto"/>
                    <w:left w:val="single" w:sz="4" w:space="0" w:color="auto"/>
                    <w:bottom w:val="single" w:sz="4" w:space="0" w:color="auto"/>
                    <w:right w:val="single" w:sz="4" w:space="0" w:color="auto"/>
                  </w:tcBorders>
                </w:tcPr>
                <w:p w14:paraId="2A6FEEDE" w14:textId="77777777" w:rsidR="00DA20E5" w:rsidRPr="00DA20E5" w:rsidRDefault="00DA20E5" w:rsidP="00DA20E5">
                  <w:pPr>
                    <w:spacing w:after="60"/>
                    <w:rPr>
                      <w:sz w:val="20"/>
                      <w:szCs w:val="20"/>
                    </w:rPr>
                  </w:pPr>
                  <w:r w:rsidRPr="00DA20E5">
                    <w:rPr>
                      <w:iCs/>
                      <w:sz w:val="20"/>
                      <w:szCs w:val="20"/>
                    </w:rPr>
                    <w:t>AVGRTASIP</w:t>
                  </w:r>
                </w:p>
              </w:tc>
              <w:tc>
                <w:tcPr>
                  <w:tcW w:w="460" w:type="pct"/>
                  <w:tcBorders>
                    <w:top w:val="single" w:sz="4" w:space="0" w:color="auto"/>
                    <w:left w:val="single" w:sz="4" w:space="0" w:color="auto"/>
                    <w:bottom w:val="single" w:sz="4" w:space="0" w:color="auto"/>
                    <w:right w:val="single" w:sz="4" w:space="0" w:color="auto"/>
                  </w:tcBorders>
                </w:tcPr>
                <w:p w14:paraId="232B80A2" w14:textId="77777777" w:rsidR="00DA20E5" w:rsidRPr="00DA20E5" w:rsidRDefault="00DA20E5" w:rsidP="00DA20E5">
                  <w:pPr>
                    <w:spacing w:after="60"/>
                    <w:rPr>
                      <w:sz w:val="20"/>
                      <w:szCs w:val="20"/>
                    </w:rPr>
                  </w:pPr>
                  <w:r w:rsidRPr="00DA20E5">
                    <w:rPr>
                      <w:sz w:val="20"/>
                      <w:szCs w:val="20"/>
                    </w:rPr>
                    <w:t>$/MW per hour</w:t>
                  </w:r>
                </w:p>
              </w:tc>
              <w:tc>
                <w:tcPr>
                  <w:tcW w:w="3463" w:type="pct"/>
                  <w:tcBorders>
                    <w:top w:val="single" w:sz="4" w:space="0" w:color="auto"/>
                    <w:left w:val="single" w:sz="4" w:space="0" w:color="auto"/>
                    <w:bottom w:val="single" w:sz="4" w:space="0" w:color="auto"/>
                    <w:right w:val="single" w:sz="4" w:space="0" w:color="auto"/>
                  </w:tcBorders>
                </w:tcPr>
                <w:p w14:paraId="56F2935A" w14:textId="77777777" w:rsidR="00DA20E5" w:rsidRPr="00DA20E5" w:rsidRDefault="00DA20E5" w:rsidP="00DA20E5">
                  <w:pPr>
                    <w:autoSpaceDE w:val="0"/>
                    <w:autoSpaceDN w:val="0"/>
                    <w:adjustRightInd w:val="0"/>
                    <w:rPr>
                      <w:i/>
                      <w:iCs/>
                      <w:color w:val="000000"/>
                      <w:sz w:val="20"/>
                      <w:szCs w:val="20"/>
                    </w:rPr>
                  </w:pPr>
                  <w:r w:rsidRPr="00DA20E5">
                    <w:rPr>
                      <w:i/>
                      <w:color w:val="000000"/>
                      <w:sz w:val="20"/>
                      <w:szCs w:val="20"/>
                    </w:rPr>
                    <w:t xml:space="preserve">Average Real-Time </w:t>
                  </w:r>
                  <w:r w:rsidRPr="00DA20E5">
                    <w:rPr>
                      <w:i/>
                      <w:iCs/>
                      <w:color w:val="000000"/>
                      <w:sz w:val="20"/>
                      <w:szCs w:val="20"/>
                    </w:rPr>
                    <w:t xml:space="preserve">Ancillary Service Imbalance </w:t>
                  </w:r>
                  <w:r w:rsidRPr="00DA20E5">
                    <w:rPr>
                      <w:i/>
                      <w:color w:val="000000"/>
                      <w:sz w:val="20"/>
                      <w:szCs w:val="20"/>
                    </w:rPr>
                    <w:t>Price</w:t>
                  </w:r>
                  <w:r w:rsidRPr="00DA20E5">
                    <w:rPr>
                      <w:color w:val="000000"/>
                      <w:sz w:val="20"/>
                      <w:szCs w:val="20"/>
                    </w:rPr>
                    <w:t>—</w:t>
                  </w:r>
                  <w:r w:rsidRPr="00DA20E5">
                    <w:rPr>
                      <w:iCs/>
                      <w:color w:val="000000"/>
                      <w:sz w:val="20"/>
                      <w:szCs w:val="20"/>
                    </w:rPr>
                    <w:t>T</w:t>
                  </w:r>
                  <w:r w:rsidRPr="00DA20E5">
                    <w:rPr>
                      <w:color w:val="000000"/>
                      <w:sz w:val="20"/>
                      <w:szCs w:val="20"/>
                    </w:rPr>
                    <w:t>he average of the sum of the Real-Time On-Line Reliability Deployment Price and the Real-Time Reserve Price for On-Line Reserves used in the calculation of Real-Time Ancillary Service Imbalance Amount per Section 6.7.5 for the Operating Hour.</w:t>
                  </w:r>
                </w:p>
              </w:tc>
            </w:tr>
            <w:tr w:rsidR="00DA20E5" w:rsidRPr="00DA20E5" w14:paraId="5C302F85" w14:textId="77777777" w:rsidTr="003A086E">
              <w:tc>
                <w:tcPr>
                  <w:tcW w:w="1076" w:type="pct"/>
                  <w:tcBorders>
                    <w:top w:val="single" w:sz="4" w:space="0" w:color="auto"/>
                    <w:left w:val="single" w:sz="4" w:space="0" w:color="auto"/>
                    <w:bottom w:val="single" w:sz="4" w:space="0" w:color="auto"/>
                    <w:right w:val="single" w:sz="4" w:space="0" w:color="auto"/>
                  </w:tcBorders>
                </w:tcPr>
                <w:p w14:paraId="6710C44E" w14:textId="77777777" w:rsidR="00DA20E5" w:rsidRPr="00DA20E5" w:rsidRDefault="00DA20E5" w:rsidP="00DA20E5">
                  <w:pPr>
                    <w:spacing w:after="60"/>
                    <w:rPr>
                      <w:iCs/>
                      <w:sz w:val="20"/>
                      <w:szCs w:val="20"/>
                    </w:rPr>
                  </w:pPr>
                  <w:r w:rsidRPr="00DA20E5">
                    <w:rPr>
                      <w:bCs/>
                      <w:iCs/>
                      <w:sz w:val="20"/>
                      <w:szCs w:val="20"/>
                      <w:lang w:val="fr-FR"/>
                    </w:rPr>
                    <w:t xml:space="preserve">SARDQ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0947E2F8"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25DAF686"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Total Self-Arranged Reg-Down Quantity per QSE for all markets</w:t>
                  </w:r>
                  <w:r w:rsidRPr="00DA20E5">
                    <w:rPr>
                      <w:color w:val="000000"/>
                      <w:sz w:val="20"/>
                      <w:szCs w:val="20"/>
                    </w:rPr>
                    <w:t xml:space="preserve">—The sum of all self-arranged Reg-Down quantities submitted by QSE </w:t>
                  </w:r>
                  <w:r w:rsidRPr="00DA20E5">
                    <w:rPr>
                      <w:i/>
                      <w:color w:val="000000"/>
                      <w:sz w:val="20"/>
                      <w:szCs w:val="20"/>
                    </w:rPr>
                    <w:t>q</w:t>
                  </w:r>
                  <w:r w:rsidRPr="00DA20E5">
                    <w:rPr>
                      <w:color w:val="000000"/>
                      <w:sz w:val="20"/>
                      <w:szCs w:val="20"/>
                    </w:rPr>
                    <w:t xml:space="preserve"> for DAM and all SASMs.</w:t>
                  </w:r>
                </w:p>
              </w:tc>
            </w:tr>
            <w:tr w:rsidR="00DA20E5" w:rsidRPr="00DA20E5" w14:paraId="1886B67B" w14:textId="77777777" w:rsidTr="003A086E">
              <w:tc>
                <w:tcPr>
                  <w:tcW w:w="1076" w:type="pct"/>
                  <w:tcBorders>
                    <w:top w:val="single" w:sz="4" w:space="0" w:color="auto"/>
                    <w:left w:val="single" w:sz="4" w:space="0" w:color="auto"/>
                    <w:bottom w:val="single" w:sz="4" w:space="0" w:color="auto"/>
                    <w:right w:val="single" w:sz="4" w:space="0" w:color="auto"/>
                  </w:tcBorders>
                </w:tcPr>
                <w:p w14:paraId="3F9BEE0A" w14:textId="77777777" w:rsidR="00DA20E5" w:rsidRPr="00DA20E5" w:rsidRDefault="00DA20E5" w:rsidP="00DA20E5">
                  <w:pPr>
                    <w:spacing w:after="60"/>
                    <w:rPr>
                      <w:iCs/>
                      <w:sz w:val="20"/>
                      <w:szCs w:val="20"/>
                    </w:rPr>
                  </w:pPr>
                  <w:r w:rsidRPr="00DA20E5">
                    <w:rPr>
                      <w:bCs/>
                      <w:sz w:val="20"/>
                      <w:szCs w:val="20"/>
                    </w:rPr>
                    <w:t>RDTRSQ</w:t>
                  </w:r>
                  <w:r w:rsidRPr="00DA20E5">
                    <w:rPr>
                      <w:bCs/>
                      <w:i/>
                      <w:iCs/>
                      <w:sz w:val="20"/>
                      <w:szCs w:val="20"/>
                      <w:vertAlign w:val="subscript"/>
                      <w:lang w:val="fr-FR"/>
                    </w:rPr>
                    <w:t xml:space="preserve"> q</w:t>
                  </w:r>
                </w:p>
              </w:tc>
              <w:tc>
                <w:tcPr>
                  <w:tcW w:w="460" w:type="pct"/>
                  <w:tcBorders>
                    <w:top w:val="single" w:sz="4" w:space="0" w:color="auto"/>
                    <w:left w:val="single" w:sz="4" w:space="0" w:color="auto"/>
                    <w:bottom w:val="single" w:sz="4" w:space="0" w:color="auto"/>
                    <w:right w:val="single" w:sz="4" w:space="0" w:color="auto"/>
                  </w:tcBorders>
                </w:tcPr>
                <w:p w14:paraId="5C07BE9D"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302863BA" w14:textId="77777777" w:rsidR="00DA20E5" w:rsidRPr="00DA20E5" w:rsidRDefault="00DA20E5" w:rsidP="00DA20E5">
                  <w:pPr>
                    <w:autoSpaceDE w:val="0"/>
                    <w:autoSpaceDN w:val="0"/>
                    <w:adjustRightInd w:val="0"/>
                    <w:rPr>
                      <w:i/>
                      <w:color w:val="000000"/>
                      <w:sz w:val="20"/>
                      <w:szCs w:val="20"/>
                    </w:rPr>
                  </w:pPr>
                  <w:r w:rsidRPr="00DA20E5">
                    <w:rPr>
                      <w:i/>
                      <w:iCs/>
                      <w:color w:val="000000"/>
                      <w:sz w:val="20"/>
                      <w:szCs w:val="20"/>
                    </w:rPr>
                    <w:t>Reg-Down Trade Sale per QSE</w:t>
                  </w:r>
                  <w:r w:rsidRPr="00DA20E5">
                    <w:rPr>
                      <w:color w:val="000000"/>
                      <w:sz w:val="20"/>
                      <w:szCs w:val="20"/>
                    </w:rPr>
                    <w:t xml:space="preserve">—QSE </w:t>
                  </w:r>
                  <w:r w:rsidRPr="00DA20E5">
                    <w:rPr>
                      <w:i/>
                      <w:color w:val="000000"/>
                      <w:sz w:val="20"/>
                      <w:szCs w:val="20"/>
                    </w:rPr>
                    <w:t>q</w:t>
                  </w:r>
                  <w:r w:rsidRPr="00DA20E5">
                    <w:rPr>
                      <w:color w:val="000000"/>
                      <w:sz w:val="20"/>
                      <w:szCs w:val="20"/>
                    </w:rPr>
                    <w:t>’s total time-weighted average capacity Trade Sale for Reg-Down, for the hour.  The time-weighted average value is rounded to 0.1 MW.</w:t>
                  </w:r>
                </w:p>
              </w:tc>
            </w:tr>
            <w:tr w:rsidR="00DA20E5" w:rsidRPr="00DA20E5" w14:paraId="09C8CF51" w14:textId="77777777" w:rsidTr="003A086E">
              <w:tc>
                <w:tcPr>
                  <w:tcW w:w="1076" w:type="pct"/>
                  <w:tcBorders>
                    <w:top w:val="single" w:sz="4" w:space="0" w:color="auto"/>
                    <w:left w:val="single" w:sz="4" w:space="0" w:color="auto"/>
                    <w:bottom w:val="single" w:sz="4" w:space="0" w:color="auto"/>
                    <w:right w:val="single" w:sz="4" w:space="0" w:color="auto"/>
                  </w:tcBorders>
                </w:tcPr>
                <w:p w14:paraId="03135358" w14:textId="77777777" w:rsidR="00DA20E5" w:rsidRPr="00DA20E5" w:rsidRDefault="00DA20E5" w:rsidP="00DA20E5">
                  <w:pPr>
                    <w:spacing w:after="60"/>
                    <w:rPr>
                      <w:iCs/>
                      <w:sz w:val="20"/>
                      <w:szCs w:val="20"/>
                    </w:rPr>
                  </w:pPr>
                  <w:r w:rsidRPr="00DA20E5">
                    <w:rPr>
                      <w:bCs/>
                      <w:iCs/>
                      <w:sz w:val="20"/>
                      <w:szCs w:val="20"/>
                      <w:lang w:val="es-ES"/>
                    </w:rPr>
                    <w:t xml:space="preserve">RTPCRD </w:t>
                  </w:r>
                  <w:r w:rsidRPr="00DA20E5">
                    <w:rPr>
                      <w:bCs/>
                      <w:i/>
                      <w:iCs/>
                      <w:sz w:val="20"/>
                      <w:szCs w:val="20"/>
                      <w:vertAlign w:val="subscript"/>
                      <w:lang w:val="es-ES"/>
                    </w:rPr>
                    <w:t>q, m</w:t>
                  </w:r>
                </w:p>
              </w:tc>
              <w:tc>
                <w:tcPr>
                  <w:tcW w:w="460" w:type="pct"/>
                  <w:tcBorders>
                    <w:top w:val="single" w:sz="4" w:space="0" w:color="auto"/>
                    <w:left w:val="single" w:sz="4" w:space="0" w:color="auto"/>
                    <w:bottom w:val="single" w:sz="4" w:space="0" w:color="auto"/>
                    <w:right w:val="single" w:sz="4" w:space="0" w:color="auto"/>
                  </w:tcBorders>
                </w:tcPr>
                <w:p w14:paraId="17711576"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68511613"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Procured Capacity for Reg-Down by QSE by market—</w:t>
                  </w:r>
                  <w:r w:rsidRPr="00DA20E5">
                    <w:rPr>
                      <w:color w:val="000000"/>
                      <w:sz w:val="20"/>
                      <w:szCs w:val="20"/>
                    </w:rPr>
                    <w:t xml:space="preserve">The MW portion of QSE </w:t>
                  </w:r>
                  <w:r w:rsidRPr="00DA20E5">
                    <w:rPr>
                      <w:i/>
                      <w:color w:val="000000"/>
                      <w:sz w:val="20"/>
                      <w:szCs w:val="20"/>
                    </w:rPr>
                    <w:t>q</w:t>
                  </w:r>
                  <w:r w:rsidRPr="00DA20E5">
                    <w:rPr>
                      <w:color w:val="000000"/>
                      <w:sz w:val="20"/>
                      <w:szCs w:val="20"/>
                    </w:rPr>
                    <w:t xml:space="preserve">’s Ancillary Service Offers cleared in the market </w:t>
                  </w:r>
                  <w:r w:rsidRPr="00DA20E5">
                    <w:rPr>
                      <w:i/>
                      <w:color w:val="000000"/>
                      <w:sz w:val="20"/>
                      <w:szCs w:val="20"/>
                    </w:rPr>
                    <w:t>m</w:t>
                  </w:r>
                  <w:r w:rsidRPr="00DA20E5">
                    <w:rPr>
                      <w:color w:val="000000"/>
                      <w:sz w:val="20"/>
                      <w:szCs w:val="20"/>
                    </w:rPr>
                    <w:t xml:space="preserve"> (SASM or RSASM) to provide Reg-Down, for the hour.</w:t>
                  </w:r>
                </w:p>
              </w:tc>
            </w:tr>
            <w:tr w:rsidR="00DA20E5" w:rsidRPr="00DA20E5" w14:paraId="33632A3D" w14:textId="77777777" w:rsidTr="003A086E">
              <w:tc>
                <w:tcPr>
                  <w:tcW w:w="1076" w:type="pct"/>
                  <w:tcBorders>
                    <w:top w:val="single" w:sz="4" w:space="0" w:color="auto"/>
                    <w:left w:val="single" w:sz="4" w:space="0" w:color="auto"/>
                    <w:bottom w:val="single" w:sz="4" w:space="0" w:color="auto"/>
                    <w:right w:val="single" w:sz="4" w:space="0" w:color="auto"/>
                  </w:tcBorders>
                </w:tcPr>
                <w:p w14:paraId="77C605ED" w14:textId="77777777" w:rsidR="00DA20E5" w:rsidRPr="00DA20E5" w:rsidRDefault="00DA20E5" w:rsidP="00DA20E5">
                  <w:pPr>
                    <w:spacing w:after="60"/>
                    <w:rPr>
                      <w:iCs/>
                      <w:sz w:val="20"/>
                      <w:szCs w:val="20"/>
                    </w:rPr>
                  </w:pPr>
                  <w:r w:rsidRPr="00DA20E5">
                    <w:rPr>
                      <w:bCs/>
                      <w:iCs/>
                      <w:sz w:val="20"/>
                      <w:szCs w:val="20"/>
                      <w:lang w:val="es-ES"/>
                    </w:rPr>
                    <w:t xml:space="preserve">PCRD </w:t>
                  </w:r>
                  <w:r w:rsidRPr="00DA20E5">
                    <w:rPr>
                      <w:bCs/>
                      <w:i/>
                      <w:iCs/>
                      <w:sz w:val="20"/>
                      <w:szCs w:val="20"/>
                      <w:vertAlign w:val="subscript"/>
                      <w:lang w:val="es-ES"/>
                    </w:rPr>
                    <w:t>q</w:t>
                  </w:r>
                </w:p>
              </w:tc>
              <w:tc>
                <w:tcPr>
                  <w:tcW w:w="460" w:type="pct"/>
                  <w:tcBorders>
                    <w:top w:val="single" w:sz="4" w:space="0" w:color="auto"/>
                    <w:left w:val="single" w:sz="4" w:space="0" w:color="auto"/>
                    <w:bottom w:val="single" w:sz="4" w:space="0" w:color="auto"/>
                    <w:right w:val="single" w:sz="4" w:space="0" w:color="auto"/>
                  </w:tcBorders>
                </w:tcPr>
                <w:p w14:paraId="02DE5B73"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2766F21E"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Procured Capacity for Reg-Down per QSE in DAM</w:t>
                  </w:r>
                  <w:r w:rsidRPr="00DA20E5">
                    <w:rPr>
                      <w:color w:val="000000"/>
                      <w:sz w:val="20"/>
                      <w:szCs w:val="20"/>
                    </w:rPr>
                    <w:t xml:space="preserve">—The total Reg-Down capacity quantity awarded to QSE </w:t>
                  </w:r>
                  <w:r w:rsidRPr="00DA20E5">
                    <w:rPr>
                      <w:i/>
                      <w:color w:val="000000"/>
                      <w:sz w:val="20"/>
                      <w:szCs w:val="20"/>
                    </w:rPr>
                    <w:t>q</w:t>
                  </w:r>
                  <w:r w:rsidRPr="00DA20E5">
                    <w:rPr>
                      <w:color w:val="000000"/>
                      <w:sz w:val="20"/>
                      <w:szCs w:val="20"/>
                    </w:rPr>
                    <w:t xml:space="preserve"> in the DAM for all the Resources represented by the QSE, for the hour.</w:t>
                  </w:r>
                </w:p>
              </w:tc>
            </w:tr>
            <w:tr w:rsidR="00DA20E5" w:rsidRPr="00DA20E5" w14:paraId="6F6BCA74" w14:textId="77777777" w:rsidTr="003A086E">
              <w:tc>
                <w:tcPr>
                  <w:tcW w:w="1076" w:type="pct"/>
                  <w:tcBorders>
                    <w:top w:val="single" w:sz="4" w:space="0" w:color="auto"/>
                    <w:left w:val="single" w:sz="4" w:space="0" w:color="auto"/>
                    <w:bottom w:val="single" w:sz="4" w:space="0" w:color="auto"/>
                    <w:right w:val="single" w:sz="4" w:space="0" w:color="auto"/>
                  </w:tcBorders>
                </w:tcPr>
                <w:p w14:paraId="7E583F9F" w14:textId="77777777" w:rsidR="00DA20E5" w:rsidRPr="00DA20E5" w:rsidRDefault="00DA20E5" w:rsidP="00DA20E5">
                  <w:pPr>
                    <w:spacing w:after="60"/>
                    <w:rPr>
                      <w:iCs/>
                      <w:sz w:val="20"/>
                      <w:szCs w:val="20"/>
                    </w:rPr>
                  </w:pPr>
                  <w:r w:rsidRPr="00DA20E5">
                    <w:rPr>
                      <w:bCs/>
                      <w:iCs/>
                      <w:sz w:val="20"/>
                      <w:szCs w:val="20"/>
                      <w:lang w:val="es-ES"/>
                    </w:rPr>
                    <w:t xml:space="preserve">RUCRDQ </w:t>
                  </w:r>
                  <w:r w:rsidRPr="00DA20E5">
                    <w:rPr>
                      <w:bCs/>
                      <w:i/>
                      <w:iCs/>
                      <w:sz w:val="20"/>
                      <w:szCs w:val="20"/>
                      <w:vertAlign w:val="subscript"/>
                      <w:lang w:val="es-ES"/>
                    </w:rPr>
                    <w:t>q</w:t>
                  </w:r>
                </w:p>
              </w:tc>
              <w:tc>
                <w:tcPr>
                  <w:tcW w:w="460" w:type="pct"/>
                  <w:tcBorders>
                    <w:top w:val="single" w:sz="4" w:space="0" w:color="auto"/>
                    <w:left w:val="single" w:sz="4" w:space="0" w:color="auto"/>
                    <w:bottom w:val="single" w:sz="4" w:space="0" w:color="auto"/>
                    <w:right w:val="single" w:sz="4" w:space="0" w:color="auto"/>
                  </w:tcBorders>
                </w:tcPr>
                <w:p w14:paraId="1A8DB252"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48FEBB7F" w14:textId="77777777" w:rsidR="00DA20E5" w:rsidRPr="00DA20E5" w:rsidRDefault="00DA20E5" w:rsidP="00DA20E5">
                  <w:pPr>
                    <w:autoSpaceDE w:val="0"/>
                    <w:autoSpaceDN w:val="0"/>
                    <w:adjustRightInd w:val="0"/>
                    <w:rPr>
                      <w:i/>
                      <w:color w:val="000000"/>
                      <w:sz w:val="20"/>
                      <w:szCs w:val="20"/>
                    </w:rPr>
                  </w:pPr>
                  <w:r w:rsidRPr="00DA20E5">
                    <w:rPr>
                      <w:i/>
                      <w:iCs/>
                      <w:color w:val="000000"/>
                      <w:sz w:val="20"/>
                      <w:szCs w:val="20"/>
                    </w:rPr>
                    <w:t>RUC-committed for Reg-Down per QSE</w:t>
                  </w:r>
                  <w:r w:rsidRPr="00DA20E5">
                    <w:rPr>
                      <w:color w:val="000000"/>
                      <w:sz w:val="20"/>
                      <w:szCs w:val="20"/>
                    </w:rPr>
                    <w:t xml:space="preserve">—The total quantity of Reg-Down committed by the RUC Process for </w:t>
                  </w:r>
                  <w:r w:rsidRPr="00DA20E5">
                    <w:rPr>
                      <w:iCs/>
                      <w:color w:val="000000"/>
                      <w:sz w:val="20"/>
                      <w:szCs w:val="20"/>
                    </w:rPr>
                    <w:t xml:space="preserve">Resources represented by QSE </w:t>
                  </w:r>
                  <w:r w:rsidRPr="00DA20E5">
                    <w:rPr>
                      <w:i/>
                      <w:color w:val="000000"/>
                      <w:sz w:val="20"/>
                      <w:szCs w:val="20"/>
                    </w:rPr>
                    <w:t>q</w:t>
                  </w:r>
                  <w:r w:rsidRPr="00DA20E5">
                    <w:rPr>
                      <w:iCs/>
                      <w:color w:val="000000"/>
                      <w:sz w:val="20"/>
                      <w:szCs w:val="20"/>
                    </w:rPr>
                    <w:t>, for the hour.</w:t>
                  </w:r>
                </w:p>
              </w:tc>
            </w:tr>
            <w:tr w:rsidR="00DA20E5" w:rsidRPr="00DA20E5" w14:paraId="324BB997" w14:textId="77777777" w:rsidTr="003A086E">
              <w:tc>
                <w:tcPr>
                  <w:tcW w:w="1076" w:type="pct"/>
                  <w:tcBorders>
                    <w:top w:val="single" w:sz="4" w:space="0" w:color="auto"/>
                    <w:left w:val="single" w:sz="4" w:space="0" w:color="auto"/>
                    <w:bottom w:val="single" w:sz="4" w:space="0" w:color="auto"/>
                    <w:right w:val="single" w:sz="4" w:space="0" w:color="auto"/>
                  </w:tcBorders>
                </w:tcPr>
                <w:p w14:paraId="1542C3BF" w14:textId="77777777" w:rsidR="00DA20E5" w:rsidRPr="00DA20E5" w:rsidRDefault="00DA20E5" w:rsidP="00DA20E5">
                  <w:pPr>
                    <w:spacing w:after="60"/>
                    <w:rPr>
                      <w:iCs/>
                      <w:sz w:val="20"/>
                      <w:szCs w:val="20"/>
                    </w:rPr>
                  </w:pPr>
                  <w:r w:rsidRPr="00DA20E5">
                    <w:rPr>
                      <w:bCs/>
                      <w:sz w:val="20"/>
                      <w:szCs w:val="20"/>
                    </w:rPr>
                    <w:t>RDTRPQ</w:t>
                  </w:r>
                  <w:r w:rsidRPr="00DA20E5">
                    <w:rPr>
                      <w:bCs/>
                      <w:i/>
                      <w:iCs/>
                      <w:sz w:val="20"/>
                      <w:szCs w:val="20"/>
                      <w:vertAlign w:val="subscript"/>
                      <w:lang w:val="es-ES"/>
                    </w:rPr>
                    <w:t xml:space="preserve"> q</w:t>
                  </w:r>
                </w:p>
              </w:tc>
              <w:tc>
                <w:tcPr>
                  <w:tcW w:w="460" w:type="pct"/>
                  <w:tcBorders>
                    <w:top w:val="single" w:sz="4" w:space="0" w:color="auto"/>
                    <w:left w:val="single" w:sz="4" w:space="0" w:color="auto"/>
                    <w:bottom w:val="single" w:sz="4" w:space="0" w:color="auto"/>
                    <w:right w:val="single" w:sz="4" w:space="0" w:color="auto"/>
                  </w:tcBorders>
                </w:tcPr>
                <w:p w14:paraId="3D5C36C0"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15AD3EB7" w14:textId="77777777" w:rsidR="00DA20E5" w:rsidRPr="00DA20E5" w:rsidRDefault="00DA20E5" w:rsidP="00DA20E5">
                  <w:pPr>
                    <w:autoSpaceDE w:val="0"/>
                    <w:autoSpaceDN w:val="0"/>
                    <w:adjustRightInd w:val="0"/>
                    <w:rPr>
                      <w:i/>
                      <w:color w:val="000000"/>
                      <w:sz w:val="20"/>
                      <w:szCs w:val="20"/>
                    </w:rPr>
                  </w:pPr>
                  <w:r w:rsidRPr="00DA20E5">
                    <w:rPr>
                      <w:i/>
                      <w:iCs/>
                      <w:color w:val="000000"/>
                      <w:sz w:val="20"/>
                      <w:szCs w:val="20"/>
                    </w:rPr>
                    <w:t>Reg-Down Trade Purchases per QSE</w:t>
                  </w:r>
                  <w:r w:rsidRPr="00DA20E5">
                    <w:rPr>
                      <w:color w:val="000000"/>
                      <w:sz w:val="20"/>
                      <w:szCs w:val="20"/>
                    </w:rPr>
                    <w:t xml:space="preserve">—QSE </w:t>
                  </w:r>
                  <w:r w:rsidRPr="00DA20E5">
                    <w:rPr>
                      <w:i/>
                      <w:color w:val="000000"/>
                      <w:sz w:val="20"/>
                      <w:szCs w:val="20"/>
                    </w:rPr>
                    <w:t>q</w:t>
                  </w:r>
                  <w:r w:rsidRPr="00DA20E5">
                    <w:rPr>
                      <w:color w:val="000000"/>
                      <w:sz w:val="20"/>
                      <w:szCs w:val="20"/>
                    </w:rPr>
                    <w:t>’s total time-weighted average capacity Trade Purchase</w:t>
                  </w:r>
                  <w:r w:rsidRPr="00DA20E5">
                    <w:rPr>
                      <w:i/>
                      <w:color w:val="000000"/>
                      <w:sz w:val="20"/>
                      <w:szCs w:val="20"/>
                    </w:rPr>
                    <w:t xml:space="preserve"> </w:t>
                  </w:r>
                  <w:r w:rsidRPr="00DA20E5">
                    <w:rPr>
                      <w:color w:val="000000"/>
                      <w:sz w:val="20"/>
                      <w:szCs w:val="20"/>
                    </w:rPr>
                    <w:t>for Reg-Down, for the hour.  The time-weighted average value is rounded to 0.1 MW.</w:t>
                  </w:r>
                </w:p>
              </w:tc>
            </w:tr>
            <w:tr w:rsidR="00DA20E5" w:rsidRPr="00DA20E5" w14:paraId="1998C966" w14:textId="77777777" w:rsidTr="003A086E">
              <w:tc>
                <w:tcPr>
                  <w:tcW w:w="1076" w:type="pct"/>
                  <w:tcBorders>
                    <w:top w:val="single" w:sz="4" w:space="0" w:color="auto"/>
                    <w:left w:val="single" w:sz="4" w:space="0" w:color="auto"/>
                    <w:bottom w:val="single" w:sz="4" w:space="0" w:color="auto"/>
                    <w:right w:val="single" w:sz="4" w:space="0" w:color="auto"/>
                  </w:tcBorders>
                </w:tcPr>
                <w:p w14:paraId="1E1B97CB" w14:textId="77777777" w:rsidR="00DA20E5" w:rsidRPr="00DA20E5" w:rsidRDefault="00DA20E5" w:rsidP="00DA20E5">
                  <w:pPr>
                    <w:spacing w:after="60"/>
                    <w:rPr>
                      <w:iCs/>
                      <w:sz w:val="20"/>
                      <w:szCs w:val="20"/>
                    </w:rPr>
                  </w:pPr>
                  <w:r w:rsidRPr="00DA20E5">
                    <w:rPr>
                      <w:bCs/>
                      <w:iCs/>
                      <w:sz w:val="20"/>
                      <w:szCs w:val="20"/>
                      <w:lang w:val="es-ES"/>
                    </w:rPr>
                    <w:t>RDINFQ</w:t>
                  </w:r>
                  <w:r w:rsidRPr="00DA20E5">
                    <w:rPr>
                      <w:bCs/>
                      <w:i/>
                      <w:iCs/>
                      <w:sz w:val="20"/>
                      <w:szCs w:val="20"/>
                      <w:vertAlign w:val="subscript"/>
                      <w:lang w:val="es-ES"/>
                    </w:rPr>
                    <w:t xml:space="preserve"> q</w:t>
                  </w:r>
                </w:p>
              </w:tc>
              <w:tc>
                <w:tcPr>
                  <w:tcW w:w="460" w:type="pct"/>
                  <w:tcBorders>
                    <w:top w:val="single" w:sz="4" w:space="0" w:color="auto"/>
                    <w:left w:val="single" w:sz="4" w:space="0" w:color="auto"/>
                    <w:bottom w:val="single" w:sz="4" w:space="0" w:color="auto"/>
                    <w:right w:val="single" w:sz="4" w:space="0" w:color="auto"/>
                  </w:tcBorders>
                </w:tcPr>
                <w:p w14:paraId="239B1A98"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1057F683"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Reg-Down Infeasible Quantity per QSE—</w:t>
                  </w:r>
                  <w:r w:rsidRPr="00DA20E5">
                    <w:rPr>
                      <w:color w:val="000000"/>
                      <w:sz w:val="20"/>
                      <w:szCs w:val="20"/>
                    </w:rPr>
                    <w:t xml:space="preserve">QSE </w:t>
                  </w:r>
                  <w:r w:rsidRPr="00DA20E5">
                    <w:rPr>
                      <w:i/>
                      <w:color w:val="000000"/>
                      <w:sz w:val="20"/>
                      <w:szCs w:val="20"/>
                    </w:rPr>
                    <w:t>q</w:t>
                  </w:r>
                  <w:r w:rsidRPr="00DA20E5">
                    <w:rPr>
                      <w:color w:val="000000"/>
                      <w:sz w:val="20"/>
                      <w:szCs w:val="20"/>
                    </w:rPr>
                    <w:t>’s total capacity associated with infeasible</w:t>
                  </w:r>
                  <w:r w:rsidRPr="00DA20E5">
                    <w:rPr>
                      <w:i/>
                      <w:color w:val="000000"/>
                      <w:sz w:val="20"/>
                      <w:szCs w:val="20"/>
                    </w:rPr>
                    <w:t xml:space="preserve"> </w:t>
                  </w:r>
                  <w:r w:rsidRPr="00DA20E5">
                    <w:rPr>
                      <w:color w:val="000000"/>
                      <w:sz w:val="20"/>
                      <w:szCs w:val="20"/>
                    </w:rPr>
                    <w:t>Ancillary Service Supply Responsibilities</w:t>
                  </w:r>
                  <w:r w:rsidRPr="00DA20E5">
                    <w:rPr>
                      <w:i/>
                      <w:color w:val="000000"/>
                      <w:sz w:val="20"/>
                      <w:szCs w:val="20"/>
                    </w:rPr>
                    <w:t xml:space="preserve"> </w:t>
                  </w:r>
                  <w:r w:rsidRPr="00DA20E5">
                    <w:rPr>
                      <w:color w:val="000000"/>
                      <w:sz w:val="20"/>
                      <w:szCs w:val="20"/>
                    </w:rPr>
                    <w:t>for Reg-Down, for the hour.</w:t>
                  </w:r>
                </w:p>
              </w:tc>
            </w:tr>
            <w:tr w:rsidR="00DA20E5" w:rsidRPr="00DA20E5" w14:paraId="2FE50AB0" w14:textId="77777777" w:rsidTr="003A086E">
              <w:tc>
                <w:tcPr>
                  <w:tcW w:w="1076" w:type="pct"/>
                  <w:tcBorders>
                    <w:top w:val="single" w:sz="4" w:space="0" w:color="auto"/>
                    <w:left w:val="single" w:sz="4" w:space="0" w:color="auto"/>
                    <w:bottom w:val="single" w:sz="4" w:space="0" w:color="auto"/>
                    <w:right w:val="single" w:sz="4" w:space="0" w:color="auto"/>
                  </w:tcBorders>
                </w:tcPr>
                <w:p w14:paraId="1572FE50" w14:textId="77777777" w:rsidR="00DA20E5" w:rsidRPr="00DA20E5" w:rsidRDefault="00DA20E5" w:rsidP="00DA20E5">
                  <w:pPr>
                    <w:spacing w:after="60"/>
                    <w:rPr>
                      <w:iCs/>
                      <w:sz w:val="20"/>
                      <w:szCs w:val="20"/>
                    </w:rPr>
                  </w:pPr>
                  <w:r w:rsidRPr="00DA20E5">
                    <w:rPr>
                      <w:bCs/>
                      <w:sz w:val="20"/>
                      <w:szCs w:val="20"/>
                    </w:rPr>
                    <w:t>TELRDR</w:t>
                  </w:r>
                  <w:r w:rsidRPr="00DA20E5">
                    <w:rPr>
                      <w:bCs/>
                      <w:i/>
                      <w:iCs/>
                      <w:sz w:val="20"/>
                      <w:szCs w:val="20"/>
                      <w:vertAlign w:val="subscript"/>
                      <w:lang w:val="es-ES"/>
                    </w:rPr>
                    <w:t xml:space="preserve"> q, r</w:t>
                  </w:r>
                </w:p>
              </w:tc>
              <w:tc>
                <w:tcPr>
                  <w:tcW w:w="460" w:type="pct"/>
                  <w:tcBorders>
                    <w:top w:val="single" w:sz="4" w:space="0" w:color="auto"/>
                    <w:left w:val="single" w:sz="4" w:space="0" w:color="auto"/>
                    <w:bottom w:val="single" w:sz="4" w:space="0" w:color="auto"/>
                    <w:right w:val="single" w:sz="4" w:space="0" w:color="auto"/>
                  </w:tcBorders>
                </w:tcPr>
                <w:p w14:paraId="7792F5A3" w14:textId="77777777" w:rsidR="00DA20E5" w:rsidRPr="00DA20E5" w:rsidRDefault="00DA20E5" w:rsidP="00DA20E5">
                  <w:pPr>
                    <w:spacing w:after="60"/>
                    <w:rPr>
                      <w:sz w:val="20"/>
                      <w:szCs w:val="20"/>
                    </w:rPr>
                  </w:pPr>
                  <w:r w:rsidRPr="00DA20E5">
                    <w:rPr>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5BE65F5B" w14:textId="77777777" w:rsidR="00DA20E5" w:rsidRPr="00DA20E5" w:rsidRDefault="00DA20E5" w:rsidP="00DA20E5">
                  <w:pPr>
                    <w:autoSpaceDE w:val="0"/>
                    <w:autoSpaceDN w:val="0"/>
                    <w:adjustRightInd w:val="0"/>
                    <w:rPr>
                      <w:i/>
                      <w:color w:val="000000"/>
                      <w:sz w:val="20"/>
                      <w:szCs w:val="20"/>
                    </w:rPr>
                  </w:pPr>
                  <w:r w:rsidRPr="00DA20E5">
                    <w:rPr>
                      <w:i/>
                      <w:iCs/>
                      <w:color w:val="000000"/>
                      <w:sz w:val="20"/>
                      <w:szCs w:val="20"/>
                    </w:rPr>
                    <w:t>Telemetered Reg-Down Responsibility for the Resource</w:t>
                  </w:r>
                  <w:r w:rsidRPr="00DA20E5">
                    <w:rPr>
                      <w:color w:val="000000"/>
                      <w:sz w:val="20"/>
                      <w:szCs w:val="20"/>
                    </w:rPr>
                    <w:t xml:space="preserve">—The time-weighted average telemetered Reg-Down </w:t>
                  </w:r>
                  <w:r w:rsidRPr="00DA20E5">
                    <w:rPr>
                      <w:color w:val="000000"/>
                      <w:sz w:val="20"/>
                      <w:szCs w:val="18"/>
                    </w:rPr>
                    <w:t xml:space="preserve">Ancillary Service Resource </w:t>
                  </w:r>
                  <w:r w:rsidRPr="00DA20E5">
                    <w:rPr>
                      <w:color w:val="000000"/>
                      <w:sz w:val="20"/>
                      <w:szCs w:val="20"/>
                    </w:rPr>
                    <w:t xml:space="preserve">Responsibility for the Resource </w:t>
                  </w:r>
                  <w:r w:rsidRPr="00DA20E5">
                    <w:rPr>
                      <w:i/>
                      <w:iCs/>
                      <w:color w:val="000000"/>
                      <w:sz w:val="20"/>
                      <w:szCs w:val="20"/>
                    </w:rPr>
                    <w:t>r</w:t>
                  </w:r>
                  <w:r w:rsidRPr="00DA20E5">
                    <w:rPr>
                      <w:color w:val="000000"/>
                      <w:sz w:val="20"/>
                      <w:szCs w:val="20"/>
                    </w:rPr>
                    <w:t xml:space="preserve"> that is qualified to provide Reg-Down Ancillary Service, represented by QSE </w:t>
                  </w:r>
                  <w:r w:rsidRPr="00DA20E5">
                    <w:rPr>
                      <w:i/>
                      <w:iCs/>
                      <w:color w:val="000000"/>
                      <w:sz w:val="20"/>
                      <w:szCs w:val="20"/>
                    </w:rPr>
                    <w:t>q,</w:t>
                  </w:r>
                  <w:r w:rsidRPr="00DA20E5">
                    <w:rPr>
                      <w:color w:val="000000"/>
                      <w:sz w:val="20"/>
                      <w:szCs w:val="20"/>
                    </w:rPr>
                    <w:t xml:space="preserve"> for the hour.  The time-weighted average value is rounded to 0.1 MW.</w:t>
                  </w:r>
                </w:p>
              </w:tc>
            </w:tr>
            <w:tr w:rsidR="003A086E" w:rsidRPr="00DA20E5" w14:paraId="7E193AD0" w14:textId="77777777" w:rsidTr="003A086E">
              <w:trPr>
                <w:ins w:id="218" w:author="ERCOT" w:date="2023-10-24T20:08:00Z"/>
              </w:trPr>
              <w:tc>
                <w:tcPr>
                  <w:tcW w:w="1076" w:type="pct"/>
                  <w:tcBorders>
                    <w:top w:val="single" w:sz="4" w:space="0" w:color="auto"/>
                    <w:left w:val="single" w:sz="4" w:space="0" w:color="auto"/>
                    <w:bottom w:val="single" w:sz="4" w:space="0" w:color="auto"/>
                    <w:right w:val="single" w:sz="4" w:space="0" w:color="auto"/>
                  </w:tcBorders>
                </w:tcPr>
                <w:p w14:paraId="306507C0" w14:textId="058B757D" w:rsidR="003A086E" w:rsidRPr="00DA20E5" w:rsidRDefault="003A086E" w:rsidP="003A086E">
                  <w:pPr>
                    <w:spacing w:after="60"/>
                    <w:rPr>
                      <w:ins w:id="219" w:author="ERCOT" w:date="2023-10-24T20:08:00Z"/>
                      <w:bCs/>
                      <w:sz w:val="20"/>
                      <w:szCs w:val="20"/>
                    </w:rPr>
                  </w:pPr>
                  <w:ins w:id="220" w:author="ERCOT" w:date="2023-10-24T20:08:00Z">
                    <w:r w:rsidRPr="00DD1A20">
                      <w:rPr>
                        <w:bCs/>
                        <w:sz w:val="20"/>
                      </w:rPr>
                      <w:t>TELR</w:t>
                    </w:r>
                    <w:r>
                      <w:rPr>
                        <w:bCs/>
                        <w:sz w:val="20"/>
                      </w:rPr>
                      <w:t>D</w:t>
                    </w:r>
                    <w:r w:rsidRPr="00DD1A20">
                      <w:rPr>
                        <w:bCs/>
                        <w:sz w:val="20"/>
                      </w:rPr>
                      <w:t>R</w:t>
                    </w:r>
                    <w:r>
                      <w:rPr>
                        <w:bCs/>
                        <w:sz w:val="20"/>
                      </w:rPr>
                      <w:t>C</w:t>
                    </w:r>
                    <w:r w:rsidRPr="00DD1A20">
                      <w:rPr>
                        <w:bCs/>
                        <w:sz w:val="20"/>
                      </w:rPr>
                      <w:t xml:space="preserve">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2EE719E2" w14:textId="5226EFCF" w:rsidR="003A086E" w:rsidRPr="00DA20E5" w:rsidRDefault="003A086E" w:rsidP="003A086E">
                  <w:pPr>
                    <w:spacing w:after="60"/>
                    <w:rPr>
                      <w:ins w:id="221" w:author="ERCOT" w:date="2023-10-24T20:08:00Z"/>
                      <w:sz w:val="20"/>
                      <w:szCs w:val="20"/>
                    </w:rPr>
                  </w:pPr>
                  <w:ins w:id="222" w:author="ERCOT" w:date="2023-10-24T20:08:00Z">
                    <w:r w:rsidRPr="00DD1A20">
                      <w:rPr>
                        <w:sz w:val="20"/>
                      </w:rPr>
                      <w:t>MW</w:t>
                    </w:r>
                  </w:ins>
                </w:p>
              </w:tc>
              <w:tc>
                <w:tcPr>
                  <w:tcW w:w="3463" w:type="pct"/>
                  <w:tcBorders>
                    <w:top w:val="single" w:sz="4" w:space="0" w:color="auto"/>
                    <w:left w:val="single" w:sz="4" w:space="0" w:color="auto"/>
                    <w:bottom w:val="single" w:sz="4" w:space="0" w:color="auto"/>
                    <w:right w:val="single" w:sz="4" w:space="0" w:color="auto"/>
                  </w:tcBorders>
                </w:tcPr>
                <w:p w14:paraId="72D8B15D" w14:textId="3ACAC944" w:rsidR="003A086E" w:rsidRPr="00DA20E5" w:rsidRDefault="003A086E" w:rsidP="003A086E">
                  <w:pPr>
                    <w:autoSpaceDE w:val="0"/>
                    <w:autoSpaceDN w:val="0"/>
                    <w:adjustRightInd w:val="0"/>
                    <w:rPr>
                      <w:ins w:id="223" w:author="ERCOT" w:date="2023-10-24T20:08:00Z"/>
                      <w:i/>
                      <w:iCs/>
                      <w:color w:val="000000"/>
                      <w:sz w:val="20"/>
                      <w:szCs w:val="20"/>
                    </w:rPr>
                  </w:pPr>
                  <w:ins w:id="224" w:author="ERCOT" w:date="2023-10-24T20:08:00Z">
                    <w:r w:rsidRPr="00DD1A20">
                      <w:rPr>
                        <w:i/>
                        <w:sz w:val="20"/>
                      </w:rPr>
                      <w:t>Telemetered Reg-</w:t>
                    </w:r>
                    <w:r>
                      <w:rPr>
                        <w:i/>
                        <w:sz w:val="20"/>
                      </w:rPr>
                      <w:t>Down</w:t>
                    </w:r>
                    <w:r w:rsidRPr="00DD1A20">
                      <w:rPr>
                        <w:i/>
                        <w:sz w:val="20"/>
                      </w:rPr>
                      <w:t xml:space="preserve"> Responsibility for the Resource</w:t>
                    </w:r>
                    <w:r>
                      <w:rPr>
                        <w:i/>
                        <w:sz w:val="20"/>
                      </w:rPr>
                      <w:t xml:space="preserve"> as Calculated</w:t>
                    </w:r>
                    <w:r w:rsidRPr="00DD1A20">
                      <w:rPr>
                        <w:i/>
                        <w:iCs/>
                        <w:sz w:val="20"/>
                      </w:rPr>
                      <w:t>—</w:t>
                    </w:r>
                    <w:r w:rsidRPr="00DD1A20">
                      <w:rPr>
                        <w:iCs/>
                        <w:sz w:val="20"/>
                      </w:rPr>
                      <w:t>The</w:t>
                    </w:r>
                    <w:r>
                      <w:rPr>
                        <w:iCs/>
                        <w:sz w:val="20"/>
                      </w:rPr>
                      <w:t xml:space="preserve"> calculated comparison of the</w:t>
                    </w:r>
                    <w:r w:rsidRPr="00DD1A20">
                      <w:rPr>
                        <w:iCs/>
                        <w:sz w:val="20"/>
                      </w:rPr>
                      <w:t xml:space="preserve"> time-weighted average telemetered Reg-</w:t>
                    </w:r>
                    <w:r>
                      <w:rPr>
                        <w:iCs/>
                        <w:sz w:val="20"/>
                      </w:rPr>
                      <w:t>Down</w:t>
                    </w:r>
                    <w:r w:rsidRPr="00DD1A20">
                      <w:rPr>
                        <w:iCs/>
                        <w:sz w:val="20"/>
                      </w:rPr>
                      <w:t xml:space="preserve"> </w:t>
                    </w:r>
                    <w:r w:rsidRPr="00DD1A20">
                      <w:rPr>
                        <w:iCs/>
                        <w:sz w:val="20"/>
                        <w:szCs w:val="18"/>
                      </w:rPr>
                      <w:t xml:space="preserve">Ancillary Service Resource </w:t>
                    </w:r>
                    <w:r w:rsidRPr="00DD1A20">
                      <w:rPr>
                        <w:iCs/>
                        <w:sz w:val="20"/>
                      </w:rPr>
                      <w:t xml:space="preserve">Responsibility </w:t>
                    </w:r>
                    <w:r>
                      <w:rPr>
                        <w:iCs/>
                        <w:sz w:val="20"/>
                      </w:rPr>
                      <w:t xml:space="preserve">as compared to the available capacity </w:t>
                    </w:r>
                    <w:r w:rsidRPr="00DD1A20">
                      <w:rPr>
                        <w:iCs/>
                        <w:sz w:val="20"/>
                      </w:rPr>
                      <w:t xml:space="preserve">for the Resource </w:t>
                    </w:r>
                    <w:r w:rsidRPr="00DD1A20">
                      <w:rPr>
                        <w:i/>
                        <w:sz w:val="20"/>
                      </w:rPr>
                      <w:t>r</w:t>
                    </w:r>
                    <w:r w:rsidRPr="00DD1A20">
                      <w:rPr>
                        <w:iCs/>
                        <w:sz w:val="20"/>
                      </w:rPr>
                      <w:t xml:space="preserve">, represented by QSE </w:t>
                    </w:r>
                    <w:r w:rsidRPr="00DD1A20">
                      <w:rPr>
                        <w:i/>
                        <w:sz w:val="20"/>
                      </w:rPr>
                      <w:t>q</w:t>
                    </w:r>
                    <w:r w:rsidRPr="00DD1A20">
                      <w:rPr>
                        <w:iCs/>
                        <w:sz w:val="20"/>
                      </w:rPr>
                      <w:t>, for the hour.  The time-weighted average value is rounded to 0.1 MW.</w:t>
                    </w:r>
                  </w:ins>
                </w:p>
              </w:tc>
            </w:tr>
            <w:tr w:rsidR="00DA20E5" w:rsidRPr="00DA20E5" w14:paraId="1777F426" w14:textId="77777777" w:rsidTr="003A086E">
              <w:tc>
                <w:tcPr>
                  <w:tcW w:w="1076" w:type="pct"/>
                  <w:tcBorders>
                    <w:top w:val="single" w:sz="4" w:space="0" w:color="auto"/>
                    <w:left w:val="single" w:sz="4" w:space="0" w:color="auto"/>
                    <w:bottom w:val="single" w:sz="4" w:space="0" w:color="auto"/>
                    <w:right w:val="single" w:sz="4" w:space="0" w:color="auto"/>
                  </w:tcBorders>
                </w:tcPr>
                <w:p w14:paraId="00D7D99C" w14:textId="77777777" w:rsidR="00DA20E5" w:rsidRPr="00DA20E5" w:rsidRDefault="00DA20E5" w:rsidP="00DA20E5">
                  <w:pPr>
                    <w:spacing w:after="60"/>
                    <w:rPr>
                      <w:iCs/>
                      <w:sz w:val="20"/>
                      <w:szCs w:val="20"/>
                    </w:rPr>
                  </w:pPr>
                  <w:r w:rsidRPr="00DA20E5">
                    <w:rPr>
                      <w:bCs/>
                      <w:iCs/>
                      <w:sz w:val="20"/>
                      <w:szCs w:val="20"/>
                      <w:lang w:val="fr-FR"/>
                    </w:rPr>
                    <w:t xml:space="preserve">DASARDQ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73C3D6B6"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3B11084B"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Day-Ahead Self-Arranged Reg-Down Quantity per QSE</w:t>
                  </w:r>
                  <w:r w:rsidRPr="00DA20E5">
                    <w:rPr>
                      <w:color w:val="000000"/>
                      <w:sz w:val="20"/>
                      <w:szCs w:val="20"/>
                    </w:rPr>
                    <w:t xml:space="preserve">—The self-arranged Reg-Down quantity submitted by QSE </w:t>
                  </w:r>
                  <w:r w:rsidRPr="00DA20E5">
                    <w:rPr>
                      <w:i/>
                      <w:color w:val="000000"/>
                      <w:sz w:val="20"/>
                      <w:szCs w:val="20"/>
                    </w:rPr>
                    <w:t>q</w:t>
                  </w:r>
                  <w:r w:rsidRPr="00DA20E5">
                    <w:rPr>
                      <w:color w:val="000000"/>
                      <w:sz w:val="20"/>
                      <w:szCs w:val="20"/>
                    </w:rPr>
                    <w:t xml:space="preserve"> before 1000 in the Day-Ahead.</w:t>
                  </w:r>
                </w:p>
              </w:tc>
            </w:tr>
            <w:tr w:rsidR="00DA20E5" w:rsidRPr="00DA20E5" w14:paraId="46F575A8" w14:textId="77777777" w:rsidTr="003A086E">
              <w:tc>
                <w:tcPr>
                  <w:tcW w:w="1076" w:type="pct"/>
                  <w:tcBorders>
                    <w:top w:val="single" w:sz="4" w:space="0" w:color="auto"/>
                    <w:left w:val="single" w:sz="4" w:space="0" w:color="auto"/>
                    <w:bottom w:val="single" w:sz="4" w:space="0" w:color="auto"/>
                    <w:right w:val="single" w:sz="4" w:space="0" w:color="auto"/>
                  </w:tcBorders>
                </w:tcPr>
                <w:p w14:paraId="6FDE138B" w14:textId="77777777" w:rsidR="00DA20E5" w:rsidRPr="00DA20E5" w:rsidRDefault="00DA20E5" w:rsidP="00DA20E5">
                  <w:pPr>
                    <w:spacing w:after="60"/>
                    <w:rPr>
                      <w:iCs/>
                      <w:sz w:val="20"/>
                      <w:szCs w:val="20"/>
                    </w:rPr>
                  </w:pPr>
                  <w:r w:rsidRPr="00DA20E5">
                    <w:rPr>
                      <w:bCs/>
                      <w:iCs/>
                      <w:sz w:val="20"/>
                      <w:szCs w:val="20"/>
                      <w:lang w:val="fr-FR"/>
                    </w:rPr>
                    <w:t xml:space="preserve">RTSARDQ </w:t>
                  </w:r>
                  <w:r w:rsidRPr="00DA20E5">
                    <w:rPr>
                      <w:bCs/>
                      <w:i/>
                      <w:iCs/>
                      <w:sz w:val="20"/>
                      <w:szCs w:val="20"/>
                      <w:vertAlign w:val="subscript"/>
                      <w:lang w:val="fr-FR"/>
                    </w:rPr>
                    <w:t>q</w:t>
                  </w:r>
                </w:p>
              </w:tc>
              <w:tc>
                <w:tcPr>
                  <w:tcW w:w="460" w:type="pct"/>
                  <w:tcBorders>
                    <w:top w:val="single" w:sz="4" w:space="0" w:color="auto"/>
                    <w:left w:val="single" w:sz="4" w:space="0" w:color="auto"/>
                    <w:bottom w:val="single" w:sz="4" w:space="0" w:color="auto"/>
                    <w:right w:val="single" w:sz="4" w:space="0" w:color="auto"/>
                  </w:tcBorders>
                </w:tcPr>
                <w:p w14:paraId="35A0AF1D" w14:textId="77777777" w:rsidR="00DA20E5" w:rsidRPr="00DA20E5" w:rsidRDefault="00DA20E5" w:rsidP="00DA20E5">
                  <w:pPr>
                    <w:spacing w:after="60"/>
                    <w:rPr>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706AA980"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Self-Arranged Reg-Down Quantity per QSE for all SASMs</w:t>
                  </w:r>
                  <w:r w:rsidRPr="00DA20E5">
                    <w:rPr>
                      <w:color w:val="000000"/>
                      <w:sz w:val="20"/>
                      <w:szCs w:val="20"/>
                    </w:rPr>
                    <w:t xml:space="preserve">—The sum of all self-arranged Reg-Down quantities submitted by QSE </w:t>
                  </w:r>
                  <w:r w:rsidRPr="00DA20E5">
                    <w:rPr>
                      <w:i/>
                      <w:color w:val="000000"/>
                      <w:sz w:val="20"/>
                      <w:szCs w:val="20"/>
                    </w:rPr>
                    <w:t>q</w:t>
                  </w:r>
                  <w:r w:rsidRPr="00DA20E5">
                    <w:rPr>
                      <w:color w:val="000000"/>
                      <w:sz w:val="20"/>
                      <w:szCs w:val="20"/>
                    </w:rPr>
                    <w:t xml:space="preserve"> for all SASMs due to an increase in the Ancillary Service Plan per Section 4.4.7.1.</w:t>
                  </w:r>
                </w:p>
              </w:tc>
            </w:tr>
            <w:tr w:rsidR="00DA20E5" w:rsidRPr="00DA20E5" w14:paraId="32669617" w14:textId="77777777" w:rsidTr="003A086E">
              <w:tc>
                <w:tcPr>
                  <w:tcW w:w="1076" w:type="pct"/>
                  <w:tcBorders>
                    <w:top w:val="single" w:sz="4" w:space="0" w:color="auto"/>
                    <w:left w:val="single" w:sz="4" w:space="0" w:color="auto"/>
                    <w:bottom w:val="single" w:sz="4" w:space="0" w:color="auto"/>
                    <w:right w:val="single" w:sz="4" w:space="0" w:color="auto"/>
                  </w:tcBorders>
                </w:tcPr>
                <w:p w14:paraId="51AF8612" w14:textId="77777777" w:rsidR="00DA20E5" w:rsidRPr="00DA20E5" w:rsidRDefault="00DA20E5" w:rsidP="00DA20E5">
                  <w:pPr>
                    <w:spacing w:after="60"/>
                    <w:rPr>
                      <w:bCs/>
                      <w:iCs/>
                      <w:sz w:val="20"/>
                      <w:szCs w:val="20"/>
                      <w:lang w:val="fr-FR"/>
                    </w:rPr>
                  </w:pPr>
                  <w:r w:rsidRPr="00DA20E5">
                    <w:rPr>
                      <w:iCs/>
                      <w:sz w:val="20"/>
                      <w:szCs w:val="20"/>
                    </w:rPr>
                    <w:t xml:space="preserve">TRDFQ </w:t>
                  </w:r>
                  <w:r w:rsidRPr="00DA20E5">
                    <w:rPr>
                      <w:i/>
                      <w:iCs/>
                      <w:sz w:val="20"/>
                      <w:szCs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5B74AC9" w14:textId="77777777" w:rsidR="00DA20E5" w:rsidRPr="00DA20E5" w:rsidRDefault="00DA20E5" w:rsidP="00DA20E5">
                  <w:pPr>
                    <w:spacing w:after="60"/>
                    <w:rPr>
                      <w:iCs/>
                      <w:sz w:val="20"/>
                      <w:szCs w:val="20"/>
                    </w:rPr>
                  </w:pPr>
                  <w:r w:rsidRPr="00DA20E5">
                    <w:rPr>
                      <w:iCs/>
                      <w:sz w:val="20"/>
                      <w:szCs w:val="20"/>
                    </w:rPr>
                    <w:t>MW</w:t>
                  </w:r>
                </w:p>
              </w:tc>
              <w:tc>
                <w:tcPr>
                  <w:tcW w:w="3463" w:type="pct"/>
                  <w:tcBorders>
                    <w:top w:val="single" w:sz="4" w:space="0" w:color="auto"/>
                    <w:left w:val="single" w:sz="4" w:space="0" w:color="auto"/>
                    <w:bottom w:val="single" w:sz="4" w:space="0" w:color="auto"/>
                    <w:right w:val="single" w:sz="4" w:space="0" w:color="auto"/>
                  </w:tcBorders>
                </w:tcPr>
                <w:p w14:paraId="73BCF096" w14:textId="77777777" w:rsidR="00DA20E5" w:rsidRPr="00DA20E5" w:rsidRDefault="00DA20E5" w:rsidP="00DA20E5">
                  <w:pPr>
                    <w:spacing w:after="60"/>
                    <w:rPr>
                      <w:i/>
                      <w:iCs/>
                      <w:sz w:val="20"/>
                      <w:szCs w:val="20"/>
                    </w:rPr>
                  </w:pPr>
                  <w:r w:rsidRPr="00DA20E5">
                    <w:rPr>
                      <w:i/>
                      <w:iCs/>
                      <w:sz w:val="20"/>
                      <w:szCs w:val="20"/>
                    </w:rPr>
                    <w:t>Telemetered Reg-Down Failure Quantity per QSE—</w:t>
                  </w:r>
                  <w:r w:rsidRPr="00DA20E5">
                    <w:rPr>
                      <w:iCs/>
                      <w:sz w:val="20"/>
                      <w:szCs w:val="20"/>
                    </w:rPr>
                    <w:t xml:space="preserve">Calculated failure quantity for QSE </w:t>
                  </w:r>
                  <w:r w:rsidRPr="00DA20E5">
                    <w:rPr>
                      <w:i/>
                      <w:sz w:val="20"/>
                      <w:szCs w:val="20"/>
                    </w:rPr>
                    <w:t>q</w:t>
                  </w:r>
                  <w:r w:rsidRPr="00DA20E5">
                    <w:rPr>
                      <w:iCs/>
                      <w:sz w:val="20"/>
                      <w:szCs w:val="20"/>
                    </w:rPr>
                    <w:t xml:space="preserve"> by comparing its average telemetered Reg-Down Responsibility sum to its Ancillary Service Supply Responsibility for Reg-Down as calculated per paragraph (1) of Section 4.4.7.4, for the hour.</w:t>
                  </w:r>
                </w:p>
              </w:tc>
            </w:tr>
            <w:tr w:rsidR="00DA20E5" w:rsidRPr="00DA20E5" w14:paraId="554BED8B" w14:textId="77777777" w:rsidTr="003A086E">
              <w:tc>
                <w:tcPr>
                  <w:tcW w:w="1076" w:type="pct"/>
                  <w:tcBorders>
                    <w:top w:val="single" w:sz="4" w:space="0" w:color="auto"/>
                    <w:left w:val="single" w:sz="4" w:space="0" w:color="auto"/>
                    <w:bottom w:val="single" w:sz="4" w:space="0" w:color="auto"/>
                    <w:right w:val="single" w:sz="4" w:space="0" w:color="auto"/>
                  </w:tcBorders>
                </w:tcPr>
                <w:p w14:paraId="2498C3E7" w14:textId="77777777" w:rsidR="00DA20E5" w:rsidRPr="00DA20E5" w:rsidRDefault="00DA20E5" w:rsidP="00DA20E5">
                  <w:pPr>
                    <w:spacing w:after="60"/>
                    <w:rPr>
                      <w:sz w:val="20"/>
                      <w:szCs w:val="20"/>
                    </w:rPr>
                  </w:pPr>
                  <w:r w:rsidRPr="00DA20E5">
                    <w:rPr>
                      <w:i/>
                      <w:iCs/>
                      <w:sz w:val="20"/>
                      <w:szCs w:val="20"/>
                    </w:rPr>
                    <w:t>i</w:t>
                  </w:r>
                </w:p>
              </w:tc>
              <w:tc>
                <w:tcPr>
                  <w:tcW w:w="460" w:type="pct"/>
                  <w:tcBorders>
                    <w:top w:val="single" w:sz="4" w:space="0" w:color="auto"/>
                    <w:left w:val="single" w:sz="4" w:space="0" w:color="auto"/>
                    <w:bottom w:val="single" w:sz="4" w:space="0" w:color="auto"/>
                    <w:right w:val="single" w:sz="4" w:space="0" w:color="auto"/>
                  </w:tcBorders>
                </w:tcPr>
                <w:p w14:paraId="13A03CB4" w14:textId="77777777" w:rsidR="00DA20E5" w:rsidRPr="00DA20E5" w:rsidRDefault="00DA20E5" w:rsidP="00DA20E5">
                  <w:pPr>
                    <w:spacing w:after="60"/>
                    <w:rPr>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5457952" w14:textId="77777777" w:rsidR="00DA20E5" w:rsidRPr="00DA20E5" w:rsidRDefault="00DA20E5" w:rsidP="00DA20E5">
                  <w:pPr>
                    <w:spacing w:after="60"/>
                    <w:rPr>
                      <w:i/>
                      <w:sz w:val="20"/>
                      <w:szCs w:val="20"/>
                    </w:rPr>
                  </w:pPr>
                  <w:r w:rsidRPr="00DA20E5">
                    <w:rPr>
                      <w:iCs/>
                      <w:sz w:val="20"/>
                      <w:szCs w:val="20"/>
                    </w:rPr>
                    <w:t>A 15-minute Settlement Interval within the Operating Hour.</w:t>
                  </w:r>
                </w:p>
              </w:tc>
            </w:tr>
            <w:tr w:rsidR="00DA20E5" w:rsidRPr="00DA20E5" w14:paraId="7AB973F7" w14:textId="77777777" w:rsidTr="003A086E">
              <w:tc>
                <w:tcPr>
                  <w:tcW w:w="1076" w:type="pct"/>
                  <w:tcBorders>
                    <w:top w:val="single" w:sz="4" w:space="0" w:color="auto"/>
                    <w:left w:val="single" w:sz="4" w:space="0" w:color="auto"/>
                    <w:bottom w:val="single" w:sz="4" w:space="0" w:color="auto"/>
                    <w:right w:val="single" w:sz="4" w:space="0" w:color="auto"/>
                  </w:tcBorders>
                </w:tcPr>
                <w:p w14:paraId="5CE4D485" w14:textId="77777777" w:rsidR="00DA20E5" w:rsidRPr="00DA20E5" w:rsidRDefault="00DA20E5" w:rsidP="00DA20E5">
                  <w:pPr>
                    <w:spacing w:after="60"/>
                    <w:rPr>
                      <w:i/>
                      <w:iCs/>
                      <w:sz w:val="20"/>
                      <w:szCs w:val="20"/>
                    </w:rPr>
                  </w:pPr>
                  <w:proofErr w:type="spellStart"/>
                  <w:r w:rsidRPr="00DA20E5">
                    <w:rPr>
                      <w:i/>
                      <w:sz w:val="20"/>
                      <w:szCs w:val="20"/>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51B9E927" w14:textId="77777777" w:rsidR="00DA20E5" w:rsidRPr="00DA20E5" w:rsidRDefault="00DA20E5" w:rsidP="00DA20E5">
                  <w:pPr>
                    <w:spacing w:after="60"/>
                    <w:rPr>
                      <w:iCs/>
                      <w:sz w:val="20"/>
                      <w:szCs w:val="20"/>
                    </w:rPr>
                  </w:pPr>
                  <w:r w:rsidRPr="00DA20E5">
                    <w:rPr>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4325A27"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0C455DF9" w14:textId="77777777" w:rsidTr="003A086E">
              <w:tc>
                <w:tcPr>
                  <w:tcW w:w="1076" w:type="pct"/>
                  <w:tcBorders>
                    <w:top w:val="single" w:sz="4" w:space="0" w:color="auto"/>
                    <w:left w:val="single" w:sz="4" w:space="0" w:color="auto"/>
                    <w:bottom w:val="single" w:sz="4" w:space="0" w:color="auto"/>
                    <w:right w:val="single" w:sz="4" w:space="0" w:color="auto"/>
                  </w:tcBorders>
                </w:tcPr>
                <w:p w14:paraId="37A2B6DA" w14:textId="77777777" w:rsidR="00DA20E5" w:rsidRPr="00DA20E5" w:rsidRDefault="00DA20E5" w:rsidP="00DA20E5">
                  <w:pPr>
                    <w:spacing w:after="60"/>
                    <w:rPr>
                      <w:i/>
                      <w:iCs/>
                      <w:sz w:val="20"/>
                      <w:szCs w:val="20"/>
                    </w:rPr>
                  </w:pPr>
                  <w:r w:rsidRPr="00DA20E5">
                    <w:rPr>
                      <w:i/>
                      <w:iCs/>
                      <w:sz w:val="20"/>
                      <w:szCs w:val="20"/>
                    </w:rPr>
                    <w:t>m</w:t>
                  </w:r>
                </w:p>
              </w:tc>
              <w:tc>
                <w:tcPr>
                  <w:tcW w:w="460" w:type="pct"/>
                  <w:tcBorders>
                    <w:top w:val="single" w:sz="4" w:space="0" w:color="auto"/>
                    <w:left w:val="single" w:sz="4" w:space="0" w:color="auto"/>
                    <w:bottom w:val="single" w:sz="4" w:space="0" w:color="auto"/>
                    <w:right w:val="single" w:sz="4" w:space="0" w:color="auto"/>
                  </w:tcBorders>
                </w:tcPr>
                <w:p w14:paraId="784DA73A"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155AB3"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5957FB83" w14:textId="77777777" w:rsidTr="003A086E">
              <w:tc>
                <w:tcPr>
                  <w:tcW w:w="1076" w:type="pct"/>
                  <w:tcBorders>
                    <w:top w:val="single" w:sz="4" w:space="0" w:color="auto"/>
                    <w:left w:val="single" w:sz="4" w:space="0" w:color="auto"/>
                    <w:bottom w:val="single" w:sz="4" w:space="0" w:color="auto"/>
                    <w:right w:val="single" w:sz="4" w:space="0" w:color="auto"/>
                  </w:tcBorders>
                </w:tcPr>
                <w:p w14:paraId="5C32BDDF" w14:textId="77777777" w:rsidR="00DA20E5" w:rsidRPr="00DA20E5" w:rsidRDefault="00DA20E5" w:rsidP="00DA20E5">
                  <w:pPr>
                    <w:spacing w:after="60"/>
                    <w:rPr>
                      <w:i/>
                      <w:iCs/>
                      <w:sz w:val="20"/>
                      <w:szCs w:val="20"/>
                    </w:rPr>
                  </w:pPr>
                  <w:r w:rsidRPr="00DA20E5">
                    <w:rPr>
                      <w:i/>
                      <w:iCs/>
                      <w:sz w:val="20"/>
                      <w:szCs w:val="20"/>
                    </w:rPr>
                    <w:lastRenderedPageBreak/>
                    <w:t>q</w:t>
                  </w:r>
                </w:p>
              </w:tc>
              <w:tc>
                <w:tcPr>
                  <w:tcW w:w="460" w:type="pct"/>
                  <w:tcBorders>
                    <w:top w:val="single" w:sz="4" w:space="0" w:color="auto"/>
                    <w:left w:val="single" w:sz="4" w:space="0" w:color="auto"/>
                    <w:bottom w:val="single" w:sz="4" w:space="0" w:color="auto"/>
                    <w:right w:val="single" w:sz="4" w:space="0" w:color="auto"/>
                  </w:tcBorders>
                </w:tcPr>
                <w:p w14:paraId="21AAF87E"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70BC381" w14:textId="77777777" w:rsidR="00DA20E5" w:rsidRPr="00DA20E5" w:rsidRDefault="00DA20E5" w:rsidP="00DA20E5">
                  <w:pPr>
                    <w:spacing w:after="60"/>
                    <w:rPr>
                      <w:iCs/>
                      <w:sz w:val="20"/>
                      <w:szCs w:val="20"/>
                    </w:rPr>
                  </w:pPr>
                  <w:r w:rsidRPr="00DA20E5">
                    <w:rPr>
                      <w:iCs/>
                      <w:sz w:val="20"/>
                      <w:szCs w:val="20"/>
                    </w:rPr>
                    <w:t>A QSE.</w:t>
                  </w:r>
                </w:p>
              </w:tc>
            </w:tr>
            <w:tr w:rsidR="00DA20E5" w:rsidRPr="00DA20E5" w14:paraId="6689F877" w14:textId="77777777" w:rsidTr="003A086E">
              <w:trPr>
                <w:trHeight w:val="143"/>
              </w:trPr>
              <w:tc>
                <w:tcPr>
                  <w:tcW w:w="1076" w:type="pct"/>
                  <w:tcBorders>
                    <w:top w:val="single" w:sz="4" w:space="0" w:color="auto"/>
                    <w:left w:val="single" w:sz="4" w:space="0" w:color="auto"/>
                    <w:bottom w:val="single" w:sz="4" w:space="0" w:color="auto"/>
                    <w:right w:val="single" w:sz="4" w:space="0" w:color="auto"/>
                  </w:tcBorders>
                </w:tcPr>
                <w:p w14:paraId="1F58ADA7" w14:textId="77777777" w:rsidR="00DA20E5" w:rsidRPr="00DA20E5" w:rsidRDefault="00DA20E5" w:rsidP="00DA20E5">
                  <w:pPr>
                    <w:spacing w:after="60"/>
                    <w:rPr>
                      <w:i/>
                      <w:iCs/>
                      <w:sz w:val="20"/>
                      <w:szCs w:val="20"/>
                    </w:rPr>
                  </w:pPr>
                  <w:r w:rsidRPr="00DA20E5">
                    <w:rPr>
                      <w:i/>
                      <w:iCs/>
                      <w:sz w:val="20"/>
                      <w:szCs w:val="20"/>
                    </w:rPr>
                    <w:t>r</w:t>
                  </w:r>
                </w:p>
              </w:tc>
              <w:tc>
                <w:tcPr>
                  <w:tcW w:w="460" w:type="pct"/>
                  <w:tcBorders>
                    <w:top w:val="single" w:sz="4" w:space="0" w:color="auto"/>
                    <w:left w:val="single" w:sz="4" w:space="0" w:color="auto"/>
                    <w:bottom w:val="single" w:sz="4" w:space="0" w:color="auto"/>
                    <w:right w:val="single" w:sz="4" w:space="0" w:color="auto"/>
                  </w:tcBorders>
                </w:tcPr>
                <w:p w14:paraId="280AAA13" w14:textId="77777777" w:rsidR="00DA20E5" w:rsidRPr="00DA20E5" w:rsidRDefault="00DA20E5" w:rsidP="00DA20E5">
                  <w:pPr>
                    <w:spacing w:after="60"/>
                    <w:rPr>
                      <w:iCs/>
                      <w:sz w:val="20"/>
                      <w:szCs w:val="20"/>
                    </w:rPr>
                  </w:pPr>
                  <w:r w:rsidRPr="00DA20E5">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C2B5C8A" w14:textId="77777777" w:rsidR="00DA20E5" w:rsidRPr="00DA20E5" w:rsidRDefault="00DA20E5" w:rsidP="00DA20E5">
                  <w:pPr>
                    <w:spacing w:after="60"/>
                    <w:rPr>
                      <w:iCs/>
                      <w:sz w:val="20"/>
                      <w:szCs w:val="20"/>
                    </w:rPr>
                  </w:pPr>
                  <w:r w:rsidRPr="00DA20E5">
                    <w:rPr>
                      <w:iCs/>
                      <w:sz w:val="20"/>
                      <w:szCs w:val="20"/>
                    </w:rPr>
                    <w:t>A Resource that is qualified to provide Reg-Down.</w:t>
                  </w:r>
                </w:p>
              </w:tc>
            </w:tr>
          </w:tbl>
          <w:p w14:paraId="560DE15E" w14:textId="77777777" w:rsidR="00DA20E5" w:rsidRPr="00DA20E5" w:rsidRDefault="00DA20E5" w:rsidP="00DA20E5">
            <w:pPr>
              <w:spacing w:before="240" w:after="240"/>
              <w:ind w:left="1440" w:hanging="720"/>
              <w:rPr>
                <w:iCs/>
                <w:szCs w:val="20"/>
              </w:rPr>
            </w:pPr>
            <w:r w:rsidRPr="00DA20E5">
              <w:rPr>
                <w:iCs/>
                <w:szCs w:val="20"/>
              </w:rPr>
              <w:t>(c)</w:t>
            </w:r>
            <w:r w:rsidRPr="00DA20E5">
              <w:rPr>
                <w:iCs/>
                <w:szCs w:val="20"/>
              </w:rPr>
              <w:tab/>
              <w:t>The t</w:t>
            </w:r>
            <w:r w:rsidRPr="00DA20E5">
              <w:rPr>
                <w:szCs w:val="20"/>
              </w:rPr>
              <w:t>otal charge of failure on Ancillary Service Supply Responsibility for</w:t>
            </w:r>
            <w:r w:rsidRPr="00DA20E5">
              <w:rPr>
                <w:iCs/>
                <w:szCs w:val="20"/>
              </w:rPr>
              <w:t xml:space="preserve"> RRS by QSE, if applicable:</w:t>
            </w:r>
          </w:p>
          <w:p w14:paraId="6D8BC1D1" w14:textId="77777777" w:rsidR="00DA20E5" w:rsidRPr="00DA20E5" w:rsidRDefault="00DA20E5" w:rsidP="00DA20E5">
            <w:pPr>
              <w:spacing w:before="240" w:after="240"/>
              <w:ind w:left="2880" w:hanging="2160"/>
              <w:rPr>
                <w:b/>
                <w:i/>
                <w:szCs w:val="20"/>
                <w:vertAlign w:val="subscript"/>
              </w:rPr>
            </w:pPr>
            <w:r w:rsidRPr="00DA20E5">
              <w:rPr>
                <w:b/>
                <w:szCs w:val="20"/>
              </w:rPr>
              <w:t xml:space="preserve">RRFQAMTQSETOT </w:t>
            </w:r>
            <w:r w:rsidRPr="00DA20E5">
              <w:rPr>
                <w:b/>
                <w:i/>
                <w:szCs w:val="20"/>
                <w:vertAlign w:val="subscript"/>
              </w:rPr>
              <w:t>q</w:t>
            </w:r>
            <w:r w:rsidRPr="00DA20E5">
              <w:rPr>
                <w:b/>
                <w:i/>
                <w:szCs w:val="20"/>
                <w:vertAlign w:val="subscript"/>
              </w:rPr>
              <w:tab/>
            </w:r>
            <w:r w:rsidRPr="00DA20E5">
              <w:rPr>
                <w:b/>
                <w:szCs w:val="20"/>
              </w:rPr>
              <w:t>=</w:t>
            </w:r>
            <w:r w:rsidRPr="00DA20E5">
              <w:rPr>
                <w:b/>
                <w:szCs w:val="20"/>
              </w:rPr>
              <w:tab/>
              <w:t xml:space="preserve">RRFQAMT </w:t>
            </w:r>
            <w:r w:rsidRPr="00DA20E5">
              <w:rPr>
                <w:b/>
                <w:i/>
                <w:szCs w:val="20"/>
                <w:vertAlign w:val="subscript"/>
              </w:rPr>
              <w:t xml:space="preserve">q </w:t>
            </w:r>
            <w:r w:rsidRPr="00DA20E5">
              <w:rPr>
                <w:b/>
                <w:i/>
                <w:szCs w:val="20"/>
              </w:rPr>
              <w:t>+</w:t>
            </w:r>
            <w:r w:rsidRPr="00DA20E5">
              <w:rPr>
                <w:b/>
                <w:i/>
                <w:szCs w:val="20"/>
                <w:vertAlign w:val="subscript"/>
              </w:rPr>
              <w:t xml:space="preserve"> </w:t>
            </w:r>
            <w:r w:rsidRPr="00DA20E5">
              <w:rPr>
                <w:b/>
                <w:szCs w:val="20"/>
              </w:rPr>
              <w:t xml:space="preserve">RRRFQAMT </w:t>
            </w:r>
            <w:r w:rsidRPr="00DA20E5">
              <w:rPr>
                <w:b/>
                <w:i/>
                <w:szCs w:val="20"/>
                <w:vertAlign w:val="subscript"/>
              </w:rPr>
              <w:t>q</w:t>
            </w:r>
          </w:p>
          <w:p w14:paraId="259753A2" w14:textId="77777777" w:rsidR="00DA20E5" w:rsidRPr="00DA20E5" w:rsidRDefault="00DA20E5" w:rsidP="00DA20E5">
            <w:pPr>
              <w:spacing w:before="240" w:after="240"/>
              <w:ind w:left="1440" w:hanging="720"/>
              <w:rPr>
                <w:iCs/>
                <w:szCs w:val="20"/>
              </w:rPr>
            </w:pPr>
            <w:r w:rsidRPr="00DA20E5">
              <w:rPr>
                <w:szCs w:val="20"/>
              </w:rPr>
              <w:t>Where:</w:t>
            </w:r>
          </w:p>
          <w:p w14:paraId="39702620" w14:textId="77777777" w:rsidR="00DA20E5" w:rsidRPr="00DA20E5" w:rsidRDefault="00DA20E5" w:rsidP="00DA20E5">
            <w:pPr>
              <w:spacing w:after="240"/>
              <w:ind w:left="2880" w:hanging="2160"/>
              <w:rPr>
                <w:bCs/>
                <w:szCs w:val="20"/>
              </w:rPr>
            </w:pPr>
            <w:r w:rsidRPr="00DA20E5">
              <w:rPr>
                <w:szCs w:val="20"/>
              </w:rPr>
              <w:t xml:space="preserve">RRFQAMT </w:t>
            </w:r>
            <w:r w:rsidRPr="00DA20E5">
              <w:rPr>
                <w:i/>
                <w:szCs w:val="20"/>
                <w:vertAlign w:val="subscript"/>
              </w:rPr>
              <w:t>q</w:t>
            </w:r>
            <w:r w:rsidRPr="00DA20E5">
              <w:rPr>
                <w:szCs w:val="20"/>
              </w:rPr>
              <w:t xml:space="preserve">    =</w:t>
            </w:r>
            <w:r w:rsidRPr="00DA20E5">
              <w:rPr>
                <w:szCs w:val="20"/>
              </w:rPr>
              <w:tab/>
              <w:t>Max</w:t>
            </w:r>
            <w:r w:rsidRPr="00DA20E5">
              <w:rPr>
                <w:iCs/>
                <w:szCs w:val="20"/>
              </w:rPr>
              <w:t>(</w:t>
            </w:r>
            <w:r w:rsidRPr="00DA20E5">
              <w:rPr>
                <w:szCs w:val="20"/>
              </w:rPr>
              <w:t xml:space="preserve">MCPCRR </w:t>
            </w:r>
            <w:r w:rsidRPr="00DA20E5">
              <w:rPr>
                <w:i/>
                <w:szCs w:val="20"/>
                <w:vertAlign w:val="subscript"/>
              </w:rPr>
              <w:t>m</w:t>
            </w:r>
            <w:r w:rsidRPr="00DA20E5">
              <w:rPr>
                <w:szCs w:val="20"/>
              </w:rPr>
              <w:t xml:space="preserve">, AVGRTASIP) * (RRFQ </w:t>
            </w:r>
            <w:r w:rsidRPr="00DA20E5">
              <w:rPr>
                <w:i/>
                <w:szCs w:val="20"/>
                <w:vertAlign w:val="subscript"/>
              </w:rPr>
              <w:t xml:space="preserve">q </w:t>
            </w:r>
            <w:r w:rsidRPr="00DA20E5">
              <w:rPr>
                <w:szCs w:val="20"/>
              </w:rPr>
              <w:t xml:space="preserve">+ TRRFQ </w:t>
            </w:r>
            <w:r w:rsidRPr="00DA20E5">
              <w:rPr>
                <w:i/>
                <w:szCs w:val="20"/>
                <w:vertAlign w:val="subscript"/>
              </w:rPr>
              <w:t>q</w:t>
            </w:r>
            <w:r w:rsidRPr="00DA20E5">
              <w:rPr>
                <w:szCs w:val="20"/>
              </w:rPr>
              <w:t>)</w:t>
            </w:r>
          </w:p>
          <w:p w14:paraId="1E735CEA" w14:textId="77777777" w:rsidR="00DA20E5" w:rsidRPr="00DA20E5" w:rsidRDefault="00DA20E5" w:rsidP="00DA20E5">
            <w:pPr>
              <w:spacing w:before="240" w:after="240"/>
              <w:ind w:left="2880" w:hanging="2160"/>
              <w:rPr>
                <w:bCs/>
                <w:i/>
                <w:szCs w:val="20"/>
                <w:vertAlign w:val="subscript"/>
              </w:rPr>
            </w:pPr>
            <w:r w:rsidRPr="00DA20E5">
              <w:rPr>
                <w:szCs w:val="20"/>
              </w:rPr>
              <w:t xml:space="preserve">RRRFQAMT </w:t>
            </w:r>
            <w:r w:rsidRPr="00DA20E5">
              <w:rPr>
                <w:i/>
                <w:szCs w:val="20"/>
                <w:vertAlign w:val="subscript"/>
              </w:rPr>
              <w:t>q</w:t>
            </w:r>
            <w:r w:rsidRPr="00DA20E5">
              <w:rPr>
                <w:szCs w:val="20"/>
              </w:rPr>
              <w:tab/>
            </w:r>
            <w:r w:rsidRPr="00DA20E5">
              <w:rPr>
                <w:szCs w:val="20"/>
              </w:rPr>
              <w:tab/>
              <w:t>=</w:t>
            </w:r>
            <w:r w:rsidRPr="00DA20E5">
              <w:rPr>
                <w:szCs w:val="20"/>
              </w:rPr>
              <w:tab/>
            </w:r>
            <w:r w:rsidRPr="00DA20E5">
              <w:rPr>
                <w:bCs/>
                <w:szCs w:val="20"/>
              </w:rPr>
              <w:t xml:space="preserve">MCPCRR </w:t>
            </w:r>
            <w:proofErr w:type="spellStart"/>
            <w:r w:rsidRPr="00DA20E5">
              <w:rPr>
                <w:bCs/>
                <w:i/>
                <w:szCs w:val="20"/>
                <w:vertAlign w:val="subscript"/>
              </w:rPr>
              <w:t>rs</w:t>
            </w:r>
            <w:proofErr w:type="spellEnd"/>
            <w:r w:rsidRPr="00DA20E5">
              <w:rPr>
                <w:bCs/>
                <w:szCs w:val="20"/>
              </w:rPr>
              <w:t xml:space="preserve"> * RRRFQ </w:t>
            </w:r>
            <w:r w:rsidRPr="00DA20E5">
              <w:rPr>
                <w:i/>
                <w:szCs w:val="20"/>
                <w:vertAlign w:val="subscript"/>
              </w:rPr>
              <w:t>q,</w:t>
            </w:r>
            <w:r w:rsidRPr="00DA20E5">
              <w:rPr>
                <w:bCs/>
                <w:szCs w:val="20"/>
              </w:rPr>
              <w:t xml:space="preserve"> </w:t>
            </w:r>
            <w:proofErr w:type="spellStart"/>
            <w:r w:rsidRPr="00DA20E5">
              <w:rPr>
                <w:bCs/>
                <w:i/>
                <w:szCs w:val="20"/>
                <w:vertAlign w:val="subscript"/>
              </w:rPr>
              <w:t>rs</w:t>
            </w:r>
            <w:proofErr w:type="spellEnd"/>
          </w:p>
          <w:p w14:paraId="4AC034D4" w14:textId="77777777" w:rsidR="00DA20E5" w:rsidRPr="00DA20E5" w:rsidRDefault="00DA20E5" w:rsidP="00DA20E5">
            <w:pPr>
              <w:spacing w:after="240"/>
              <w:ind w:firstLine="720"/>
              <w:rPr>
                <w:szCs w:val="20"/>
              </w:rPr>
            </w:pPr>
            <w:r w:rsidRPr="00DA20E5">
              <w:rPr>
                <w:szCs w:val="20"/>
              </w:rPr>
              <w:t xml:space="preserve">AVGRTASIP </w:t>
            </w:r>
            <w:r w:rsidRPr="00DA20E5">
              <w:rPr>
                <w:szCs w:val="20"/>
              </w:rPr>
              <w:tab/>
            </w:r>
            <w:r w:rsidRPr="00DA20E5">
              <w:rPr>
                <w:szCs w:val="20"/>
              </w:rPr>
              <w:tab/>
            </w:r>
            <w:r w:rsidRPr="00DA20E5">
              <w:rPr>
                <w:szCs w:val="20"/>
              </w:rPr>
              <w:tab/>
              <w:t xml:space="preserve">= </w:t>
            </w:r>
            <w:r w:rsidRPr="00DA20E5">
              <w:rPr>
                <w:szCs w:val="20"/>
              </w:rPr>
              <w:tab/>
            </w:r>
            <w:r w:rsidRPr="00DA20E5">
              <w:rPr>
                <w:position w:val="-20"/>
                <w:szCs w:val="20"/>
              </w:rPr>
              <w:object w:dxaOrig="260" w:dyaOrig="580" w14:anchorId="54938759">
                <v:shape id="_x0000_i1046" type="#_x0000_t75" style="width:14.4pt;height:28.8pt" o:ole="">
                  <v:imagedata r:id="rId30" o:title=""/>
                </v:shape>
                <o:OLEObject Type="Embed" ProgID="Equation.3" ShapeID="_x0000_i1046" DrawAspect="Content" ObjectID="_1760951411" r:id="rId37"/>
              </w:object>
            </w:r>
            <w:r w:rsidRPr="00DA20E5">
              <w:rPr>
                <w:szCs w:val="20"/>
              </w:rPr>
              <w:t xml:space="preserve">(RTRSVPOR </w:t>
            </w:r>
            <w:r w:rsidRPr="00DA20E5">
              <w:rPr>
                <w:i/>
                <w:szCs w:val="20"/>
                <w:vertAlign w:val="subscript"/>
              </w:rPr>
              <w:t>i</w:t>
            </w:r>
            <w:r w:rsidRPr="00DA20E5">
              <w:rPr>
                <w:szCs w:val="20"/>
              </w:rPr>
              <w:t xml:space="preserve"> + RTRDP </w:t>
            </w:r>
            <w:r w:rsidRPr="00DA20E5">
              <w:rPr>
                <w:i/>
                <w:szCs w:val="20"/>
                <w:vertAlign w:val="subscript"/>
              </w:rPr>
              <w:t>i</w:t>
            </w:r>
            <w:r w:rsidRPr="00DA20E5">
              <w:rPr>
                <w:szCs w:val="20"/>
              </w:rPr>
              <w:t xml:space="preserve">) / 4 </w:t>
            </w:r>
          </w:p>
          <w:p w14:paraId="4AB78F38" w14:textId="77777777" w:rsidR="00DA20E5" w:rsidRPr="00DA20E5" w:rsidRDefault="00DA20E5" w:rsidP="00DA20E5">
            <w:pPr>
              <w:spacing w:after="240"/>
              <w:ind w:firstLine="720"/>
              <w:rPr>
                <w:szCs w:val="20"/>
              </w:rPr>
            </w:pPr>
            <w:r w:rsidRPr="00DA20E5">
              <w:rPr>
                <w:szCs w:val="20"/>
              </w:rPr>
              <w:t>Where for all Resources:</w:t>
            </w:r>
          </w:p>
          <w:p w14:paraId="7EFE27E3" w14:textId="77777777" w:rsidR="00DA20E5" w:rsidRPr="00DA20E5" w:rsidRDefault="00DA20E5" w:rsidP="00DA20E5">
            <w:pPr>
              <w:spacing w:after="240"/>
              <w:ind w:leftChars="300" w:left="2880" w:hangingChars="900" w:hanging="2160"/>
              <w:rPr>
                <w:bCs/>
                <w:iCs/>
                <w:szCs w:val="20"/>
              </w:rPr>
            </w:pPr>
            <w:r w:rsidRPr="00DA20E5">
              <w:rPr>
                <w:szCs w:val="20"/>
              </w:rPr>
              <w:t xml:space="preserve">TRRFQ </w:t>
            </w:r>
            <w:r w:rsidRPr="00DA20E5">
              <w:rPr>
                <w:i/>
                <w:szCs w:val="20"/>
                <w:vertAlign w:val="subscript"/>
              </w:rPr>
              <w:t>q =</w:t>
            </w:r>
            <w:r w:rsidRPr="00DA20E5">
              <w:rPr>
                <w:iCs/>
                <w:szCs w:val="20"/>
              </w:rPr>
              <w:t xml:space="preserve"> Max([(</w:t>
            </w:r>
            <w:r w:rsidRPr="00DA20E5">
              <w:rPr>
                <w:bCs/>
                <w:szCs w:val="20"/>
                <w:lang w:val="fr-FR"/>
              </w:rPr>
              <w:t xml:space="preserve">SARRQ </w:t>
            </w:r>
            <w:r w:rsidRPr="00DA20E5">
              <w:rPr>
                <w:bCs/>
                <w:i/>
                <w:szCs w:val="20"/>
                <w:vertAlign w:val="subscript"/>
                <w:lang w:val="fr-FR"/>
              </w:rPr>
              <w:t xml:space="preserve">q </w:t>
            </w:r>
            <w:r w:rsidRPr="00DA20E5">
              <w:rPr>
                <w:bCs/>
                <w:iCs/>
                <w:szCs w:val="20"/>
              </w:rPr>
              <w:t>+ RRTRSQ</w:t>
            </w:r>
            <w:r w:rsidRPr="00DA20E5">
              <w:rPr>
                <w:bCs/>
                <w:i/>
                <w:szCs w:val="20"/>
                <w:vertAlign w:val="subscript"/>
                <w:lang w:val="fr-FR"/>
              </w:rPr>
              <w:t xml:space="preserve"> q</w:t>
            </w:r>
            <w:r w:rsidRPr="00DA20E5">
              <w:rPr>
                <w:bCs/>
                <w:iCs/>
                <w:szCs w:val="20"/>
              </w:rPr>
              <w:t xml:space="preserve"> + </w:t>
            </w:r>
            <w:r w:rsidRPr="00DA20E5">
              <w:rPr>
                <w:noProof/>
                <w:position w:val="-20"/>
                <w:szCs w:val="20"/>
              </w:rPr>
              <w:drawing>
                <wp:inline distT="0" distB="0" distL="0" distR="0" wp14:anchorId="6A9E7598" wp14:editId="5C123623">
                  <wp:extent cx="14287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A20E5">
              <w:rPr>
                <w:bCs/>
                <w:szCs w:val="20"/>
                <w:lang w:val="es-ES"/>
              </w:rPr>
              <w:t xml:space="preserve">(RTPCRR </w:t>
            </w:r>
            <w:r w:rsidRPr="00DA20E5">
              <w:rPr>
                <w:bCs/>
                <w:i/>
                <w:szCs w:val="20"/>
                <w:vertAlign w:val="subscript"/>
                <w:lang w:val="es-ES"/>
              </w:rPr>
              <w:t>q, m</w:t>
            </w:r>
            <w:r w:rsidRPr="00DA20E5">
              <w:rPr>
                <w:bCs/>
                <w:szCs w:val="20"/>
                <w:lang w:val="es-ES"/>
              </w:rPr>
              <w:t xml:space="preserve">) + PCRR </w:t>
            </w:r>
            <w:r w:rsidRPr="00DA20E5">
              <w:rPr>
                <w:bCs/>
                <w:i/>
                <w:szCs w:val="20"/>
                <w:vertAlign w:val="subscript"/>
                <w:lang w:val="es-ES"/>
              </w:rPr>
              <w:t>q</w:t>
            </w:r>
            <w:r w:rsidRPr="00DA20E5">
              <w:rPr>
                <w:bCs/>
                <w:szCs w:val="20"/>
                <w:lang w:val="es-ES"/>
              </w:rPr>
              <w:t xml:space="preserve"> + RUCRRQ </w:t>
            </w:r>
            <w:r w:rsidRPr="00DA20E5">
              <w:rPr>
                <w:bCs/>
                <w:i/>
                <w:szCs w:val="20"/>
                <w:vertAlign w:val="subscript"/>
                <w:lang w:val="es-ES"/>
              </w:rPr>
              <w:t>q</w:t>
            </w:r>
            <w:r w:rsidRPr="00DA20E5">
              <w:rPr>
                <w:bCs/>
                <w:szCs w:val="20"/>
                <w:lang w:val="es-ES"/>
              </w:rPr>
              <w:t>) – (</w:t>
            </w:r>
            <w:r w:rsidRPr="00DA20E5">
              <w:rPr>
                <w:bCs/>
                <w:iCs/>
                <w:szCs w:val="20"/>
              </w:rPr>
              <w:t>RRTRPQ</w:t>
            </w:r>
            <w:r w:rsidRPr="00DA20E5">
              <w:rPr>
                <w:bCs/>
                <w:i/>
                <w:szCs w:val="20"/>
                <w:vertAlign w:val="subscript"/>
                <w:lang w:val="es-ES"/>
              </w:rPr>
              <w:t xml:space="preserve"> q</w:t>
            </w:r>
            <w:r w:rsidRPr="00DA20E5">
              <w:rPr>
                <w:bCs/>
                <w:iCs/>
                <w:szCs w:val="20"/>
              </w:rPr>
              <w:t xml:space="preserve"> + </w:t>
            </w:r>
            <w:r w:rsidRPr="00DA20E5">
              <w:rPr>
                <w:bCs/>
                <w:szCs w:val="20"/>
                <w:lang w:val="es-ES"/>
              </w:rPr>
              <w:t xml:space="preserve">RRFQ </w:t>
            </w:r>
            <w:r w:rsidRPr="00DA20E5">
              <w:rPr>
                <w:bCs/>
                <w:i/>
                <w:szCs w:val="20"/>
                <w:vertAlign w:val="subscript"/>
                <w:lang w:val="es-ES"/>
              </w:rPr>
              <w:t>q</w:t>
            </w:r>
            <w:r w:rsidRPr="00DA20E5">
              <w:rPr>
                <w:bCs/>
                <w:szCs w:val="20"/>
                <w:lang w:val="es-ES"/>
              </w:rPr>
              <w:t xml:space="preserve"> + RRRFQ</w:t>
            </w:r>
            <w:r w:rsidRPr="00DA20E5">
              <w:rPr>
                <w:bCs/>
                <w:i/>
                <w:szCs w:val="20"/>
                <w:vertAlign w:val="subscript"/>
                <w:lang w:val="es-ES"/>
              </w:rPr>
              <w:t xml:space="preserve"> q</w:t>
            </w:r>
            <w:r w:rsidRPr="00DA20E5">
              <w:rPr>
                <w:bCs/>
                <w:szCs w:val="20"/>
                <w:lang w:val="es-ES"/>
              </w:rPr>
              <w:t xml:space="preserve"> + RRINFQ </w:t>
            </w:r>
            <w:r w:rsidRPr="00DA20E5">
              <w:rPr>
                <w:bCs/>
                <w:i/>
                <w:szCs w:val="20"/>
                <w:vertAlign w:val="subscript"/>
                <w:lang w:val="es-ES"/>
              </w:rPr>
              <w:t>q</w:t>
            </w:r>
            <w:r w:rsidRPr="00DA20E5">
              <w:rPr>
                <w:bCs/>
                <w:szCs w:val="20"/>
                <w:lang w:val="es-ES"/>
              </w:rPr>
              <w:t>)</w:t>
            </w:r>
            <w:r w:rsidRPr="00DA20E5">
              <w:rPr>
                <w:bCs/>
                <w:iCs/>
                <w:szCs w:val="20"/>
              </w:rPr>
              <w:t xml:space="preserve">] </w:t>
            </w:r>
            <w:r w:rsidRPr="00DA20E5">
              <w:rPr>
                <w:bCs/>
                <w:szCs w:val="20"/>
                <w:lang w:val="es-ES"/>
              </w:rPr>
              <w:t>–</w:t>
            </w:r>
            <w:r w:rsidRPr="00DA20E5">
              <w:rPr>
                <w:noProof/>
                <w:position w:val="-22"/>
                <w:szCs w:val="20"/>
              </w:rPr>
              <w:t xml:space="preserve"> </w:t>
            </w:r>
            <w:r w:rsidRPr="00DA20E5">
              <w:rPr>
                <w:position w:val="-18"/>
                <w:szCs w:val="20"/>
              </w:rPr>
              <w:object w:dxaOrig="225" w:dyaOrig="420" w14:anchorId="3ABC56BF">
                <v:shape id="_x0000_i1047" type="#_x0000_t75" style="width:14.4pt;height:21.6pt" o:ole="">
                  <v:imagedata r:id="rId33" o:title=""/>
                </v:shape>
                <o:OLEObject Type="Embed" ProgID="Equation.3" ShapeID="_x0000_i1047" DrawAspect="Content" ObjectID="_1760951412" r:id="rId38"/>
              </w:object>
            </w:r>
            <w:r w:rsidRPr="00DA20E5">
              <w:rPr>
                <w:noProof/>
                <w:position w:val="-22"/>
                <w:szCs w:val="20"/>
              </w:rPr>
              <w:t xml:space="preserve"> </w:t>
            </w:r>
            <w:r w:rsidRPr="00DA20E5">
              <w:rPr>
                <w:bCs/>
                <w:iCs/>
                <w:szCs w:val="20"/>
              </w:rPr>
              <w:t xml:space="preserve">TELRRSRC </w:t>
            </w:r>
            <w:r w:rsidRPr="00DA20E5">
              <w:rPr>
                <w:bCs/>
                <w:i/>
                <w:szCs w:val="20"/>
                <w:vertAlign w:val="subscript"/>
                <w:lang w:val="es-ES"/>
              </w:rPr>
              <w:t>q, r</w:t>
            </w:r>
            <w:r w:rsidRPr="00DA20E5">
              <w:rPr>
                <w:bCs/>
                <w:iCs/>
                <w:szCs w:val="20"/>
                <w:lang w:val="es-ES"/>
              </w:rPr>
              <w:t>, 0)</w:t>
            </w:r>
          </w:p>
          <w:p w14:paraId="4844ABA4" w14:textId="77777777" w:rsidR="003A086E" w:rsidRPr="00DD1A20" w:rsidRDefault="003A086E" w:rsidP="003A086E">
            <w:pPr>
              <w:spacing w:after="240"/>
              <w:ind w:firstLine="720"/>
              <w:rPr>
                <w:ins w:id="225" w:author="ERCOT" w:date="2023-10-24T20:07:00Z"/>
              </w:rPr>
            </w:pPr>
            <w:ins w:id="226" w:author="ERCOT" w:date="2023-10-24T20:07:00Z">
              <w:r w:rsidRPr="00DD1A20">
                <w:t>Where for all Resources</w:t>
              </w:r>
              <w:r>
                <w:t xml:space="preserve"> other than ESRs and Non-Controllable Load Resources</w:t>
              </w:r>
              <w:r w:rsidRPr="00DD1A20">
                <w:t>:</w:t>
              </w:r>
            </w:ins>
          </w:p>
          <w:p w14:paraId="0D798993" w14:textId="77777777" w:rsidR="003A086E" w:rsidRDefault="003A086E" w:rsidP="003A086E">
            <w:pPr>
              <w:spacing w:after="240"/>
              <w:ind w:leftChars="300" w:left="2880" w:hangingChars="900" w:hanging="2160"/>
              <w:rPr>
                <w:ins w:id="227" w:author="ERCOT" w:date="2023-10-24T20:07:00Z"/>
              </w:rPr>
            </w:pPr>
            <w:ins w:id="228" w:author="ERCOT" w:date="2023-10-24T20:07:00Z">
              <w:r w:rsidRPr="00DD1A20">
                <w:rPr>
                  <w:bCs/>
                  <w:iCs/>
                </w:rPr>
                <w:t>TELR</w:t>
              </w:r>
              <w:r>
                <w:rPr>
                  <w:bCs/>
                  <w:iCs/>
                </w:rPr>
                <w:t>RS</w:t>
              </w:r>
              <w:r w:rsidRPr="00DD1A20">
                <w:rPr>
                  <w:bCs/>
                  <w:iCs/>
                </w:rPr>
                <w:t>R</w:t>
              </w:r>
              <w:r>
                <w:rPr>
                  <w:bCs/>
                  <w:iCs/>
                </w:rPr>
                <w:t>C</w:t>
              </w:r>
              <w:r w:rsidRPr="00DD1A20">
                <w:rPr>
                  <w:bCs/>
                  <w:iCs/>
                </w:rPr>
                <w:t xml:space="preserve"> </w:t>
              </w:r>
              <w:r w:rsidRPr="00DD1A20">
                <w:rPr>
                  <w:bCs/>
                  <w:i/>
                  <w:vertAlign w:val="subscript"/>
                  <w:lang w:val="es-ES"/>
                </w:rPr>
                <w:t>q, r</w:t>
              </w:r>
              <w:r w:rsidRPr="00DD1A20">
                <w:rPr>
                  <w:bCs/>
                  <w:i/>
                  <w:vertAlign w:val="subscript"/>
                  <w:lang w:val="fr-FR"/>
                </w:rPr>
                <w:t xml:space="preserve"> </w:t>
              </w:r>
              <w:r w:rsidRPr="00DD1A20">
                <w:rPr>
                  <w:bCs/>
                  <w:lang w:val="fr-FR"/>
                </w:rPr>
                <w:t xml:space="preserve">= </w:t>
              </w:r>
              <w:r w:rsidRPr="00DD1A20">
                <w:rPr>
                  <w:bCs/>
                  <w:iCs/>
                </w:rPr>
                <w:t>TELR</w:t>
              </w:r>
              <w:r>
                <w:rPr>
                  <w:bCs/>
                  <w:iCs/>
                </w:rPr>
                <w:t>RS</w:t>
              </w:r>
              <w:r w:rsidRPr="00DD1A20">
                <w:rPr>
                  <w:bCs/>
                  <w:iCs/>
                </w:rPr>
                <w:t xml:space="preserve">R </w:t>
              </w:r>
              <w:r w:rsidRPr="00DD1A20">
                <w:rPr>
                  <w:bCs/>
                  <w:i/>
                  <w:vertAlign w:val="subscript"/>
                  <w:lang w:val="es-ES"/>
                </w:rPr>
                <w:t>q, r</w:t>
              </w:r>
              <w:r w:rsidRPr="00DD1A20">
                <w:rPr>
                  <w:bCs/>
                  <w:lang w:val="fr-FR"/>
                </w:rPr>
                <w:t xml:space="preserve"> </w:t>
              </w:r>
            </w:ins>
          </w:p>
          <w:p w14:paraId="774D39C8" w14:textId="77777777" w:rsidR="00DA20E5" w:rsidRPr="00DA20E5" w:rsidRDefault="00DA20E5" w:rsidP="00DA20E5">
            <w:pPr>
              <w:spacing w:after="240"/>
              <w:ind w:leftChars="300" w:left="780" w:hangingChars="25" w:hanging="60"/>
              <w:rPr>
                <w:bCs/>
                <w:iCs/>
                <w:szCs w:val="20"/>
              </w:rPr>
            </w:pPr>
            <w:r w:rsidRPr="00DA20E5">
              <w:rPr>
                <w:bCs/>
                <w:iCs/>
                <w:szCs w:val="20"/>
              </w:rPr>
              <w:t>Where for Load Resources, other than Controllable Load Resources, during an RRS deployment event:</w:t>
            </w:r>
          </w:p>
          <w:p w14:paraId="68AE937B" w14:textId="77777777" w:rsidR="00DA20E5" w:rsidRPr="00DA20E5" w:rsidRDefault="00DA20E5" w:rsidP="00DA20E5">
            <w:pPr>
              <w:spacing w:after="240"/>
              <w:ind w:leftChars="300" w:left="2880" w:hangingChars="900" w:hanging="2160"/>
              <w:rPr>
                <w:bCs/>
                <w:iCs/>
                <w:szCs w:val="20"/>
                <w:lang w:val="es-ES"/>
              </w:rPr>
            </w:pPr>
            <w:r w:rsidRPr="00DA20E5">
              <w:rPr>
                <w:bCs/>
                <w:iCs/>
                <w:szCs w:val="20"/>
              </w:rPr>
              <w:t>TELRRSRC</w:t>
            </w:r>
            <w:r w:rsidRPr="00DA20E5">
              <w:rPr>
                <w:bCs/>
                <w:i/>
                <w:szCs w:val="20"/>
                <w:vertAlign w:val="subscript"/>
                <w:lang w:val="es-ES"/>
              </w:rPr>
              <w:t xml:space="preserve"> q, r  </w:t>
            </w:r>
            <w:r w:rsidRPr="00DA20E5">
              <w:rPr>
                <w:szCs w:val="20"/>
              </w:rPr>
              <w:t>=</w:t>
            </w:r>
            <w:r w:rsidRPr="00DA20E5">
              <w:rPr>
                <w:bCs/>
                <w:i/>
                <w:szCs w:val="20"/>
                <w:vertAlign w:val="subscript"/>
                <w:lang w:val="es-ES"/>
              </w:rPr>
              <w:t xml:space="preserve"> </w:t>
            </w:r>
            <w:r w:rsidRPr="00DA20E5">
              <w:rPr>
                <w:bCs/>
                <w:iCs/>
                <w:szCs w:val="20"/>
                <w:lang w:val="es-ES"/>
              </w:rPr>
              <w:t xml:space="preserve">Min (NPF </w:t>
            </w:r>
            <w:r w:rsidRPr="00DA20E5">
              <w:rPr>
                <w:bCs/>
                <w:i/>
                <w:szCs w:val="20"/>
                <w:vertAlign w:val="subscript"/>
                <w:lang w:val="es-ES"/>
              </w:rPr>
              <w:t>q, r</w:t>
            </w:r>
            <w:r w:rsidRPr="00DA20E5">
              <w:rPr>
                <w:bCs/>
                <w:iCs/>
                <w:szCs w:val="20"/>
                <w:lang w:val="es-ES"/>
              </w:rPr>
              <w:t xml:space="preserve"> – LPC </w:t>
            </w:r>
            <w:r w:rsidRPr="00DA20E5">
              <w:rPr>
                <w:bCs/>
                <w:i/>
                <w:szCs w:val="20"/>
                <w:vertAlign w:val="subscript"/>
                <w:lang w:val="es-ES"/>
              </w:rPr>
              <w:t>q, r</w:t>
            </w:r>
            <w:r w:rsidRPr="00DA20E5">
              <w:rPr>
                <w:bCs/>
                <w:iCs/>
                <w:szCs w:val="20"/>
                <w:lang w:val="es-ES"/>
              </w:rPr>
              <w:t xml:space="preserve">, TELRRSR </w:t>
            </w:r>
            <w:r w:rsidRPr="00DA20E5">
              <w:rPr>
                <w:bCs/>
                <w:i/>
                <w:szCs w:val="20"/>
                <w:vertAlign w:val="subscript"/>
                <w:lang w:val="es-ES"/>
              </w:rPr>
              <w:t>q, r</w:t>
            </w:r>
            <w:r w:rsidRPr="00DA20E5">
              <w:rPr>
                <w:bCs/>
                <w:iCs/>
                <w:szCs w:val="20"/>
                <w:lang w:val="es-ES"/>
              </w:rPr>
              <w:t xml:space="preserve">) </w:t>
            </w:r>
            <w:proofErr w:type="spellStart"/>
            <w:r w:rsidRPr="00DA20E5">
              <w:rPr>
                <w:bCs/>
                <w:iCs/>
                <w:szCs w:val="20"/>
                <w:lang w:val="es-ES"/>
              </w:rPr>
              <w:t>snapshot</w:t>
            </w:r>
            <w:proofErr w:type="spellEnd"/>
            <w:r w:rsidRPr="00DA20E5">
              <w:rPr>
                <w:bCs/>
                <w:iCs/>
                <w:szCs w:val="20"/>
                <w:lang w:val="es-ES"/>
              </w:rPr>
              <w:t xml:space="preserve"> </w:t>
            </w:r>
            <w:proofErr w:type="spellStart"/>
            <w:r w:rsidRPr="00DA20E5">
              <w:rPr>
                <w:bCs/>
                <w:iCs/>
                <w:szCs w:val="20"/>
                <w:lang w:val="es-ES"/>
              </w:rPr>
              <w:t>to</w:t>
            </w:r>
            <w:proofErr w:type="spellEnd"/>
            <w:r w:rsidRPr="00DA20E5">
              <w:rPr>
                <w:bCs/>
                <w:iCs/>
                <w:szCs w:val="20"/>
                <w:lang w:val="es-ES"/>
              </w:rPr>
              <w:t xml:space="preserve"> be </w:t>
            </w:r>
            <w:proofErr w:type="spellStart"/>
            <w:r w:rsidRPr="00DA20E5">
              <w:rPr>
                <w:bCs/>
                <w:iCs/>
                <w:szCs w:val="20"/>
                <w:lang w:val="es-ES"/>
              </w:rPr>
              <w:t>used</w:t>
            </w:r>
            <w:proofErr w:type="spellEnd"/>
            <w:r w:rsidRPr="00DA20E5">
              <w:rPr>
                <w:bCs/>
                <w:iCs/>
                <w:szCs w:val="20"/>
                <w:lang w:val="es-ES"/>
              </w:rPr>
              <w:t xml:space="preserve"> </w:t>
            </w:r>
            <w:proofErr w:type="spellStart"/>
            <w:r w:rsidRPr="00DA20E5">
              <w:rPr>
                <w:bCs/>
                <w:iCs/>
                <w:szCs w:val="20"/>
                <w:lang w:val="es-ES"/>
              </w:rPr>
              <w:t>will</w:t>
            </w:r>
            <w:proofErr w:type="spellEnd"/>
            <w:r w:rsidRPr="00DA20E5">
              <w:rPr>
                <w:bCs/>
                <w:iCs/>
                <w:szCs w:val="20"/>
                <w:lang w:val="es-ES"/>
              </w:rPr>
              <w:t xml:space="preserve"> be </w:t>
            </w:r>
            <w:proofErr w:type="spellStart"/>
            <w:r w:rsidRPr="00DA20E5">
              <w:rPr>
                <w:bCs/>
                <w:iCs/>
                <w:szCs w:val="20"/>
                <w:lang w:val="es-ES"/>
              </w:rPr>
              <w:t>from</w:t>
            </w:r>
            <w:proofErr w:type="spellEnd"/>
            <w:r w:rsidRPr="00DA20E5">
              <w:rPr>
                <w:bCs/>
                <w:iCs/>
                <w:szCs w:val="20"/>
                <w:lang w:val="es-ES"/>
              </w:rPr>
              <w:t xml:space="preserve"> </w:t>
            </w:r>
            <w:proofErr w:type="spellStart"/>
            <w:r w:rsidRPr="00DA20E5">
              <w:rPr>
                <w:bCs/>
                <w:iCs/>
                <w:szCs w:val="20"/>
                <w:lang w:val="es-ES"/>
              </w:rPr>
              <w:t>the</w:t>
            </w:r>
            <w:proofErr w:type="spellEnd"/>
            <w:r w:rsidRPr="00DA20E5">
              <w:rPr>
                <w:bCs/>
                <w:iCs/>
                <w:szCs w:val="20"/>
                <w:lang w:val="es-ES"/>
              </w:rPr>
              <w:t xml:space="preserve"> time </w:t>
            </w:r>
            <w:proofErr w:type="spellStart"/>
            <w:r w:rsidRPr="00DA20E5">
              <w:rPr>
                <w:bCs/>
                <w:iCs/>
                <w:szCs w:val="20"/>
                <w:lang w:val="es-ES"/>
              </w:rPr>
              <w:t>of</w:t>
            </w:r>
            <w:proofErr w:type="spellEnd"/>
            <w:r w:rsidRPr="00DA20E5">
              <w:rPr>
                <w:bCs/>
                <w:iCs/>
                <w:szCs w:val="20"/>
                <w:lang w:val="es-ES"/>
              </w:rPr>
              <w:t xml:space="preserve"> </w:t>
            </w:r>
            <w:proofErr w:type="spellStart"/>
            <w:r w:rsidRPr="00DA20E5">
              <w:rPr>
                <w:bCs/>
                <w:iCs/>
                <w:szCs w:val="20"/>
                <w:lang w:val="es-ES"/>
              </w:rPr>
              <w:t>deployment</w:t>
            </w:r>
            <w:proofErr w:type="spellEnd"/>
            <w:r w:rsidRPr="00DA20E5">
              <w:rPr>
                <w:bCs/>
                <w:iCs/>
                <w:szCs w:val="20"/>
                <w:lang w:val="es-ES"/>
              </w:rPr>
              <w:t xml:space="preserve"> </w:t>
            </w:r>
            <w:proofErr w:type="spellStart"/>
            <w:r w:rsidRPr="00DA20E5">
              <w:rPr>
                <w:bCs/>
                <w:iCs/>
                <w:szCs w:val="20"/>
                <w:lang w:val="es-ES"/>
              </w:rPr>
              <w:t>until</w:t>
            </w:r>
            <w:proofErr w:type="spellEnd"/>
            <w:r w:rsidRPr="00DA20E5">
              <w:rPr>
                <w:bCs/>
                <w:iCs/>
                <w:szCs w:val="20"/>
                <w:lang w:val="es-ES"/>
              </w:rPr>
              <w:t xml:space="preserve"> 180 minutes after </w:t>
            </w:r>
            <w:proofErr w:type="spellStart"/>
            <w:r w:rsidRPr="00DA20E5">
              <w:rPr>
                <w:bCs/>
                <w:iCs/>
                <w:szCs w:val="20"/>
                <w:lang w:val="es-ES"/>
              </w:rPr>
              <w:t>recall</w:t>
            </w:r>
            <w:proofErr w:type="spellEnd"/>
            <w:r w:rsidRPr="00DA20E5">
              <w:rPr>
                <w:bCs/>
                <w:iCs/>
                <w:szCs w:val="20"/>
                <w:lang w:val="es-ES"/>
              </w:rPr>
              <w:t xml:space="preserve"> </w:t>
            </w:r>
            <w:proofErr w:type="spellStart"/>
            <w:r w:rsidRPr="00DA20E5">
              <w:rPr>
                <w:bCs/>
                <w:iCs/>
                <w:szCs w:val="20"/>
                <w:lang w:val="es-ES"/>
              </w:rPr>
              <w:t>or</w:t>
            </w:r>
            <w:proofErr w:type="spellEnd"/>
            <w:r w:rsidRPr="00DA20E5">
              <w:rPr>
                <w:bCs/>
                <w:iCs/>
                <w:szCs w:val="20"/>
                <w:lang w:val="es-ES"/>
              </w:rPr>
              <w:t xml:space="preserve"> </w:t>
            </w:r>
            <w:proofErr w:type="spellStart"/>
            <w:r w:rsidRPr="00DA20E5">
              <w:rPr>
                <w:bCs/>
                <w:iCs/>
                <w:szCs w:val="20"/>
                <w:lang w:val="es-ES"/>
              </w:rPr>
              <w:t>if</w:t>
            </w:r>
            <w:proofErr w:type="spellEnd"/>
            <w:r w:rsidRPr="00DA20E5">
              <w:rPr>
                <w:szCs w:val="20"/>
              </w:rPr>
              <w:t xml:space="preserve"> the time between a recall of Load Resources and a redeployment is less than 180 minutes, the snapshot to be used will be the time of the first deployment</w:t>
            </w:r>
          </w:p>
          <w:p w14:paraId="0C5CD032" w14:textId="77777777" w:rsidR="00DA20E5" w:rsidRPr="00DA20E5" w:rsidRDefault="00DA20E5" w:rsidP="00DA20E5">
            <w:pPr>
              <w:spacing w:after="240"/>
              <w:ind w:leftChars="300" w:left="780" w:hangingChars="25" w:hanging="60"/>
              <w:rPr>
                <w:bCs/>
                <w:iCs/>
                <w:szCs w:val="20"/>
              </w:rPr>
            </w:pPr>
            <w:r w:rsidRPr="00DA20E5">
              <w:rPr>
                <w:bCs/>
                <w:iCs/>
                <w:szCs w:val="20"/>
              </w:rPr>
              <w:t>Where for Load Resources, other than Controllable Load Resources, prior to an RRS deployment event:</w:t>
            </w:r>
          </w:p>
          <w:p w14:paraId="5FABC0F7" w14:textId="77777777" w:rsidR="00DA20E5" w:rsidRPr="00DA20E5" w:rsidRDefault="00DA20E5" w:rsidP="00DA20E5">
            <w:pPr>
              <w:spacing w:after="240"/>
              <w:ind w:leftChars="300" w:left="2880" w:hangingChars="900" w:hanging="2160"/>
              <w:rPr>
                <w:bCs/>
                <w:iCs/>
                <w:szCs w:val="20"/>
                <w:lang w:val="fr-FR"/>
              </w:rPr>
            </w:pPr>
            <w:r w:rsidRPr="00DA20E5">
              <w:rPr>
                <w:bCs/>
                <w:iCs/>
                <w:szCs w:val="20"/>
              </w:rPr>
              <w:t>TELRRSRC</w:t>
            </w:r>
            <w:r w:rsidRPr="00DA20E5">
              <w:rPr>
                <w:bCs/>
                <w:i/>
                <w:szCs w:val="20"/>
                <w:vertAlign w:val="subscript"/>
                <w:lang w:val="es-ES"/>
              </w:rPr>
              <w:t xml:space="preserve"> q, r  </w:t>
            </w:r>
            <w:r w:rsidRPr="00DA20E5">
              <w:rPr>
                <w:szCs w:val="20"/>
              </w:rPr>
              <w:t>=</w:t>
            </w:r>
            <w:r w:rsidRPr="00DA20E5">
              <w:rPr>
                <w:bCs/>
                <w:i/>
                <w:szCs w:val="20"/>
                <w:vertAlign w:val="subscript"/>
                <w:lang w:val="es-ES"/>
              </w:rPr>
              <w:t xml:space="preserve"> </w:t>
            </w:r>
            <w:r w:rsidRPr="00DA20E5">
              <w:rPr>
                <w:bCs/>
                <w:iCs/>
                <w:szCs w:val="20"/>
                <w:lang w:val="es-ES"/>
              </w:rPr>
              <w:t xml:space="preserve">Min (NPF </w:t>
            </w:r>
            <w:r w:rsidRPr="00DA20E5">
              <w:rPr>
                <w:bCs/>
                <w:i/>
                <w:szCs w:val="20"/>
                <w:vertAlign w:val="subscript"/>
                <w:lang w:val="es-ES"/>
              </w:rPr>
              <w:t>q, r</w:t>
            </w:r>
            <w:r w:rsidRPr="00DA20E5">
              <w:rPr>
                <w:bCs/>
                <w:iCs/>
                <w:szCs w:val="20"/>
                <w:lang w:val="es-ES"/>
              </w:rPr>
              <w:t xml:space="preserve"> – LPC</w:t>
            </w:r>
            <w:r w:rsidRPr="00DA20E5">
              <w:rPr>
                <w:bCs/>
                <w:i/>
                <w:szCs w:val="20"/>
                <w:vertAlign w:val="subscript"/>
                <w:lang w:val="es-ES"/>
              </w:rPr>
              <w:t xml:space="preserve"> q, r</w:t>
            </w:r>
            <w:r w:rsidRPr="00DA20E5">
              <w:rPr>
                <w:bCs/>
                <w:iCs/>
                <w:szCs w:val="20"/>
                <w:lang w:val="es-ES"/>
              </w:rPr>
              <w:t xml:space="preserve">, TELRRSR </w:t>
            </w:r>
            <w:r w:rsidRPr="00DA20E5">
              <w:rPr>
                <w:bCs/>
                <w:i/>
                <w:szCs w:val="20"/>
                <w:vertAlign w:val="subscript"/>
                <w:lang w:val="es-ES"/>
              </w:rPr>
              <w:t>q, r</w:t>
            </w:r>
            <w:r w:rsidRPr="00DA20E5">
              <w:rPr>
                <w:bCs/>
                <w:iCs/>
                <w:szCs w:val="20"/>
                <w:lang w:val="es-ES"/>
              </w:rPr>
              <w:t xml:space="preserve">) </w:t>
            </w:r>
          </w:p>
          <w:p w14:paraId="5B16A36A" w14:textId="77777777" w:rsidR="00DA20E5" w:rsidRPr="00DA20E5" w:rsidRDefault="00DA20E5" w:rsidP="00DA20E5">
            <w:pPr>
              <w:spacing w:after="240"/>
              <w:ind w:leftChars="300" w:left="2880" w:hangingChars="900" w:hanging="2160"/>
              <w:rPr>
                <w:bCs/>
                <w:szCs w:val="20"/>
                <w:lang w:val="fr-FR"/>
              </w:rPr>
            </w:pPr>
            <w:r w:rsidRPr="00DA20E5">
              <w:rPr>
                <w:bCs/>
                <w:szCs w:val="20"/>
                <w:lang w:val="fr-FR"/>
              </w:rPr>
              <w:t xml:space="preserve">SARRQ </w:t>
            </w:r>
            <w:r w:rsidRPr="00DA20E5">
              <w:rPr>
                <w:bCs/>
                <w:i/>
                <w:szCs w:val="20"/>
                <w:vertAlign w:val="subscript"/>
                <w:lang w:val="fr-FR"/>
              </w:rPr>
              <w:t xml:space="preserve">q </w:t>
            </w:r>
            <w:r w:rsidRPr="00DA20E5">
              <w:rPr>
                <w:bCs/>
                <w:szCs w:val="20"/>
                <w:lang w:val="fr-FR"/>
              </w:rPr>
              <w:t xml:space="preserve">= DASARRQ </w:t>
            </w:r>
            <w:r w:rsidRPr="00DA20E5">
              <w:rPr>
                <w:bCs/>
                <w:i/>
                <w:szCs w:val="20"/>
                <w:vertAlign w:val="subscript"/>
                <w:lang w:val="fr-FR"/>
              </w:rPr>
              <w:t>q</w:t>
            </w:r>
            <w:r w:rsidRPr="00DA20E5">
              <w:rPr>
                <w:bCs/>
                <w:szCs w:val="20"/>
                <w:lang w:val="fr-FR"/>
              </w:rPr>
              <w:t xml:space="preserve"> + RTSARRQ </w:t>
            </w:r>
            <w:r w:rsidRPr="00DA20E5">
              <w:rPr>
                <w:bCs/>
                <w:i/>
                <w:szCs w:val="20"/>
                <w:vertAlign w:val="subscript"/>
                <w:lang w:val="fr-FR"/>
              </w:rPr>
              <w:t>q</w:t>
            </w:r>
          </w:p>
          <w:p w14:paraId="0E87F1A0"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39"/>
              <w:gridCol w:w="6511"/>
            </w:tblGrid>
            <w:tr w:rsidR="00DA20E5" w:rsidRPr="00DA20E5" w14:paraId="07676FE0" w14:textId="77777777" w:rsidTr="000B5B49">
              <w:tc>
                <w:tcPr>
                  <w:tcW w:w="1043" w:type="pct"/>
                </w:tcPr>
                <w:p w14:paraId="104D51FB" w14:textId="77777777" w:rsidR="00DA20E5" w:rsidRPr="00DA20E5" w:rsidRDefault="00DA20E5" w:rsidP="00DA20E5">
                  <w:pPr>
                    <w:spacing w:after="240"/>
                    <w:rPr>
                      <w:b/>
                      <w:iCs/>
                      <w:sz w:val="20"/>
                      <w:szCs w:val="20"/>
                    </w:rPr>
                  </w:pPr>
                  <w:r w:rsidRPr="00DA20E5">
                    <w:rPr>
                      <w:b/>
                      <w:iCs/>
                      <w:sz w:val="20"/>
                      <w:szCs w:val="20"/>
                    </w:rPr>
                    <w:t>Variable</w:t>
                  </w:r>
                </w:p>
              </w:tc>
              <w:tc>
                <w:tcPr>
                  <w:tcW w:w="449" w:type="pct"/>
                </w:tcPr>
                <w:p w14:paraId="014ECF46" w14:textId="77777777" w:rsidR="00DA20E5" w:rsidRPr="00DA20E5" w:rsidRDefault="00DA20E5" w:rsidP="00DA20E5">
                  <w:pPr>
                    <w:spacing w:after="240"/>
                    <w:rPr>
                      <w:b/>
                      <w:iCs/>
                      <w:sz w:val="20"/>
                      <w:szCs w:val="20"/>
                    </w:rPr>
                  </w:pPr>
                  <w:r w:rsidRPr="00DA20E5">
                    <w:rPr>
                      <w:b/>
                      <w:iCs/>
                      <w:sz w:val="20"/>
                      <w:szCs w:val="20"/>
                    </w:rPr>
                    <w:t>Unit</w:t>
                  </w:r>
                </w:p>
              </w:tc>
              <w:tc>
                <w:tcPr>
                  <w:tcW w:w="3508" w:type="pct"/>
                </w:tcPr>
                <w:p w14:paraId="47724FAD"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70123111" w14:textId="77777777" w:rsidTr="000B5B49">
              <w:tc>
                <w:tcPr>
                  <w:tcW w:w="1043" w:type="pct"/>
                </w:tcPr>
                <w:p w14:paraId="263BA304" w14:textId="77777777" w:rsidR="00DA20E5" w:rsidRPr="00DA20E5" w:rsidRDefault="00DA20E5" w:rsidP="00DA20E5">
                  <w:pPr>
                    <w:spacing w:after="60"/>
                    <w:rPr>
                      <w:iCs/>
                      <w:sz w:val="20"/>
                      <w:szCs w:val="20"/>
                    </w:rPr>
                  </w:pPr>
                  <w:r w:rsidRPr="00DA20E5">
                    <w:rPr>
                      <w:iCs/>
                      <w:sz w:val="20"/>
                      <w:szCs w:val="20"/>
                    </w:rPr>
                    <w:lastRenderedPageBreak/>
                    <w:t>RRFQAMTQSETOT</w:t>
                  </w:r>
                  <w:r w:rsidRPr="00DA20E5">
                    <w:rPr>
                      <w:i/>
                      <w:iCs/>
                      <w:sz w:val="20"/>
                      <w:szCs w:val="20"/>
                    </w:rPr>
                    <w:t xml:space="preserve"> </w:t>
                  </w:r>
                  <w:r w:rsidRPr="00DA20E5">
                    <w:rPr>
                      <w:i/>
                      <w:iCs/>
                      <w:sz w:val="20"/>
                      <w:szCs w:val="20"/>
                      <w:vertAlign w:val="subscript"/>
                    </w:rPr>
                    <w:t>q</w:t>
                  </w:r>
                </w:p>
              </w:tc>
              <w:tc>
                <w:tcPr>
                  <w:tcW w:w="449" w:type="pct"/>
                </w:tcPr>
                <w:p w14:paraId="58E9A499" w14:textId="77777777" w:rsidR="00DA20E5" w:rsidRPr="00DA20E5" w:rsidRDefault="00DA20E5" w:rsidP="00DA20E5">
                  <w:pPr>
                    <w:spacing w:after="60"/>
                    <w:rPr>
                      <w:iCs/>
                      <w:sz w:val="20"/>
                      <w:szCs w:val="20"/>
                    </w:rPr>
                  </w:pPr>
                  <w:r w:rsidRPr="00DA20E5">
                    <w:rPr>
                      <w:iCs/>
                      <w:sz w:val="20"/>
                      <w:szCs w:val="20"/>
                    </w:rPr>
                    <w:t>$</w:t>
                  </w:r>
                </w:p>
              </w:tc>
              <w:tc>
                <w:tcPr>
                  <w:tcW w:w="3508" w:type="pct"/>
                </w:tcPr>
                <w:p w14:paraId="165C5AC0" w14:textId="77777777" w:rsidR="00DA20E5" w:rsidRPr="00DA20E5" w:rsidRDefault="00DA20E5" w:rsidP="00DA20E5">
                  <w:pPr>
                    <w:spacing w:after="60"/>
                    <w:rPr>
                      <w:i/>
                      <w:iCs/>
                      <w:sz w:val="20"/>
                      <w:szCs w:val="20"/>
                    </w:rPr>
                  </w:pPr>
                  <w:r w:rsidRPr="00DA20E5">
                    <w:rPr>
                      <w:i/>
                      <w:iCs/>
                      <w:sz w:val="20"/>
                      <w:szCs w:val="20"/>
                    </w:rPr>
                    <w:t>Responsive Reserve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w:t>
                  </w:r>
                  <w:r w:rsidRPr="00DA20E5">
                    <w:rPr>
                      <w:sz w:val="20"/>
                      <w:szCs w:val="20"/>
                    </w:rPr>
                    <w:t xml:space="preserve">reconfiguration reductions </w:t>
                  </w:r>
                  <w:r w:rsidRPr="00DA20E5">
                    <w:rPr>
                      <w:iCs/>
                      <w:sz w:val="20"/>
                      <w:szCs w:val="20"/>
                    </w:rPr>
                    <w:t>on its Ancillary Service Supply Responsibility for RRS, for the hour.</w:t>
                  </w:r>
                </w:p>
              </w:tc>
            </w:tr>
            <w:tr w:rsidR="00DA20E5" w:rsidRPr="00DA20E5" w14:paraId="67CF8DD4" w14:textId="77777777" w:rsidTr="000B5B49">
              <w:tc>
                <w:tcPr>
                  <w:tcW w:w="1043" w:type="pct"/>
                </w:tcPr>
                <w:p w14:paraId="04F157A9" w14:textId="77777777" w:rsidR="00DA20E5" w:rsidRPr="00DA20E5" w:rsidRDefault="00DA20E5" w:rsidP="00DA20E5">
                  <w:pPr>
                    <w:spacing w:after="60"/>
                    <w:rPr>
                      <w:iCs/>
                      <w:sz w:val="20"/>
                      <w:szCs w:val="20"/>
                    </w:rPr>
                  </w:pPr>
                  <w:r w:rsidRPr="00DA20E5">
                    <w:rPr>
                      <w:iCs/>
                      <w:sz w:val="20"/>
                      <w:szCs w:val="20"/>
                    </w:rPr>
                    <w:t>RRRFQAMT</w:t>
                  </w:r>
                  <w:r w:rsidRPr="00DA20E5">
                    <w:rPr>
                      <w:i/>
                      <w:iCs/>
                      <w:sz w:val="20"/>
                      <w:szCs w:val="20"/>
                    </w:rPr>
                    <w:t xml:space="preserve"> </w:t>
                  </w:r>
                  <w:r w:rsidRPr="00DA20E5">
                    <w:rPr>
                      <w:i/>
                      <w:iCs/>
                      <w:sz w:val="20"/>
                      <w:szCs w:val="20"/>
                      <w:vertAlign w:val="subscript"/>
                    </w:rPr>
                    <w:t>q</w:t>
                  </w:r>
                </w:p>
              </w:tc>
              <w:tc>
                <w:tcPr>
                  <w:tcW w:w="449" w:type="pct"/>
                </w:tcPr>
                <w:p w14:paraId="39BC92E3" w14:textId="77777777" w:rsidR="00DA20E5" w:rsidRPr="00DA20E5" w:rsidRDefault="00DA20E5" w:rsidP="00DA20E5">
                  <w:pPr>
                    <w:spacing w:after="60"/>
                    <w:rPr>
                      <w:iCs/>
                      <w:sz w:val="20"/>
                      <w:szCs w:val="20"/>
                    </w:rPr>
                  </w:pPr>
                  <w:r w:rsidRPr="00DA20E5">
                    <w:rPr>
                      <w:iCs/>
                      <w:sz w:val="20"/>
                      <w:szCs w:val="20"/>
                    </w:rPr>
                    <w:t>$</w:t>
                  </w:r>
                </w:p>
              </w:tc>
              <w:tc>
                <w:tcPr>
                  <w:tcW w:w="3508" w:type="pct"/>
                </w:tcPr>
                <w:p w14:paraId="125BD38D"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Responsive Reserve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w:t>
                  </w:r>
                  <w:r w:rsidRPr="00DA20E5">
                    <w:rPr>
                      <w:sz w:val="20"/>
                      <w:szCs w:val="20"/>
                    </w:rPr>
                    <w:t xml:space="preserve">reconfiguration reductions </w:t>
                  </w:r>
                  <w:r w:rsidRPr="00DA20E5">
                    <w:rPr>
                      <w:iCs/>
                      <w:sz w:val="20"/>
                      <w:szCs w:val="20"/>
                    </w:rPr>
                    <w:t>on its Ancillary Service Supply Responsibility for RRS, for the hour.</w:t>
                  </w:r>
                </w:p>
              </w:tc>
            </w:tr>
            <w:tr w:rsidR="00DA20E5" w:rsidRPr="00DA20E5" w14:paraId="3768E822" w14:textId="77777777" w:rsidTr="000B5B49">
              <w:tc>
                <w:tcPr>
                  <w:tcW w:w="1043" w:type="pct"/>
                </w:tcPr>
                <w:p w14:paraId="2080F468" w14:textId="77777777" w:rsidR="00DA20E5" w:rsidRPr="00DA20E5" w:rsidRDefault="00DA20E5" w:rsidP="00DA20E5">
                  <w:pPr>
                    <w:spacing w:after="60"/>
                    <w:rPr>
                      <w:iCs/>
                      <w:sz w:val="20"/>
                      <w:szCs w:val="20"/>
                    </w:rPr>
                  </w:pPr>
                  <w:r w:rsidRPr="00DA20E5">
                    <w:rPr>
                      <w:iCs/>
                      <w:sz w:val="20"/>
                      <w:szCs w:val="20"/>
                    </w:rPr>
                    <w:t>RRFQAMT</w:t>
                  </w:r>
                  <w:r w:rsidRPr="00DA20E5">
                    <w:rPr>
                      <w:i/>
                      <w:iCs/>
                      <w:sz w:val="20"/>
                      <w:szCs w:val="20"/>
                    </w:rPr>
                    <w:t xml:space="preserve"> </w:t>
                  </w:r>
                  <w:r w:rsidRPr="00DA20E5">
                    <w:rPr>
                      <w:i/>
                      <w:iCs/>
                      <w:sz w:val="20"/>
                      <w:szCs w:val="20"/>
                      <w:vertAlign w:val="subscript"/>
                    </w:rPr>
                    <w:t>q</w:t>
                  </w:r>
                </w:p>
              </w:tc>
              <w:tc>
                <w:tcPr>
                  <w:tcW w:w="449" w:type="pct"/>
                </w:tcPr>
                <w:p w14:paraId="0E2CECF6" w14:textId="77777777" w:rsidR="00DA20E5" w:rsidRPr="00DA20E5" w:rsidRDefault="00DA20E5" w:rsidP="00DA20E5">
                  <w:pPr>
                    <w:spacing w:after="60"/>
                    <w:rPr>
                      <w:iCs/>
                      <w:sz w:val="20"/>
                      <w:szCs w:val="20"/>
                    </w:rPr>
                  </w:pPr>
                  <w:r w:rsidRPr="00DA20E5">
                    <w:rPr>
                      <w:iCs/>
                      <w:sz w:val="20"/>
                      <w:szCs w:val="20"/>
                    </w:rPr>
                    <w:t>$</w:t>
                  </w:r>
                </w:p>
              </w:tc>
              <w:tc>
                <w:tcPr>
                  <w:tcW w:w="3508" w:type="pct"/>
                </w:tcPr>
                <w:p w14:paraId="6C8B4F2A" w14:textId="77777777" w:rsidR="00DA20E5" w:rsidRPr="00DA20E5" w:rsidRDefault="00DA20E5" w:rsidP="00DA20E5">
                  <w:pPr>
                    <w:spacing w:after="60"/>
                    <w:rPr>
                      <w:iCs/>
                      <w:sz w:val="20"/>
                      <w:szCs w:val="20"/>
                    </w:rPr>
                  </w:pPr>
                  <w:r w:rsidRPr="00DA20E5">
                    <w:rPr>
                      <w:i/>
                      <w:iCs/>
                      <w:sz w:val="20"/>
                      <w:szCs w:val="20"/>
                    </w:rPr>
                    <w:t>Responsive Reserve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RRS, for the hour.</w:t>
                  </w:r>
                </w:p>
              </w:tc>
            </w:tr>
            <w:tr w:rsidR="00DA20E5" w:rsidRPr="00DA20E5" w14:paraId="013F2348" w14:textId="77777777" w:rsidTr="000B5B49">
              <w:tc>
                <w:tcPr>
                  <w:tcW w:w="1043" w:type="pct"/>
                  <w:tcBorders>
                    <w:top w:val="single" w:sz="4" w:space="0" w:color="auto"/>
                    <w:left w:val="single" w:sz="4" w:space="0" w:color="auto"/>
                    <w:bottom w:val="single" w:sz="4" w:space="0" w:color="auto"/>
                    <w:right w:val="single" w:sz="4" w:space="0" w:color="auto"/>
                  </w:tcBorders>
                </w:tcPr>
                <w:p w14:paraId="4E9E2D27" w14:textId="77777777" w:rsidR="00DA20E5" w:rsidRPr="00DA20E5" w:rsidRDefault="00DA20E5" w:rsidP="00DA20E5">
                  <w:pPr>
                    <w:spacing w:after="60"/>
                    <w:rPr>
                      <w:iCs/>
                      <w:sz w:val="20"/>
                      <w:szCs w:val="20"/>
                    </w:rPr>
                  </w:pPr>
                  <w:r w:rsidRPr="00DA20E5">
                    <w:rPr>
                      <w:iCs/>
                      <w:sz w:val="20"/>
                      <w:szCs w:val="20"/>
                    </w:rPr>
                    <w:t xml:space="preserve">MCPCRR </w:t>
                  </w:r>
                  <w:r w:rsidRPr="00DA20E5">
                    <w:rPr>
                      <w:i/>
                      <w:iCs/>
                      <w:sz w:val="20"/>
                      <w:szCs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253711FA" w14:textId="77777777" w:rsidR="00DA20E5" w:rsidRPr="00DA20E5" w:rsidRDefault="00DA20E5" w:rsidP="00DA20E5">
                  <w:pPr>
                    <w:spacing w:after="60"/>
                    <w:rPr>
                      <w:iCs/>
                      <w:sz w:val="20"/>
                      <w:szCs w:val="20"/>
                    </w:rPr>
                  </w:pPr>
                  <w:r w:rsidRPr="00DA20E5">
                    <w:rPr>
                      <w:iCs/>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4CB9715F" w14:textId="77777777" w:rsidR="00DA20E5" w:rsidRPr="00DA20E5" w:rsidRDefault="00DA20E5" w:rsidP="00DA20E5">
                  <w:pPr>
                    <w:spacing w:after="60"/>
                    <w:rPr>
                      <w:i/>
                      <w:iCs/>
                      <w:sz w:val="20"/>
                      <w:szCs w:val="20"/>
                    </w:rPr>
                  </w:pPr>
                  <w:r w:rsidRPr="00DA20E5">
                    <w:rPr>
                      <w:i/>
                      <w:iCs/>
                      <w:sz w:val="20"/>
                      <w:szCs w:val="20"/>
                    </w:rPr>
                    <w:t>Market Clearing Price for Capacity for Responsive Reserve per market—</w:t>
                  </w:r>
                  <w:r w:rsidRPr="00DA20E5">
                    <w:rPr>
                      <w:iCs/>
                      <w:sz w:val="20"/>
                      <w:szCs w:val="20"/>
                    </w:rPr>
                    <w:t xml:space="preserve">The MCPC for RRS in the market </w:t>
                  </w:r>
                  <w:r w:rsidRPr="00DA20E5">
                    <w:rPr>
                      <w:i/>
                      <w:iCs/>
                      <w:sz w:val="20"/>
                      <w:szCs w:val="20"/>
                    </w:rPr>
                    <w:t>m</w:t>
                  </w:r>
                  <w:r w:rsidRPr="00DA20E5">
                    <w:rPr>
                      <w:iCs/>
                      <w:sz w:val="20"/>
                      <w:szCs w:val="20"/>
                    </w:rPr>
                    <w:t>, for the hour.</w:t>
                  </w:r>
                </w:p>
              </w:tc>
            </w:tr>
            <w:tr w:rsidR="00DA20E5" w:rsidRPr="00DA20E5" w14:paraId="0F7335E4" w14:textId="77777777" w:rsidTr="000B5B49">
              <w:tc>
                <w:tcPr>
                  <w:tcW w:w="1043" w:type="pct"/>
                  <w:tcBorders>
                    <w:top w:val="single" w:sz="4" w:space="0" w:color="auto"/>
                    <w:left w:val="single" w:sz="4" w:space="0" w:color="auto"/>
                    <w:bottom w:val="single" w:sz="4" w:space="0" w:color="auto"/>
                    <w:right w:val="single" w:sz="4" w:space="0" w:color="auto"/>
                  </w:tcBorders>
                </w:tcPr>
                <w:p w14:paraId="6E39257E" w14:textId="77777777" w:rsidR="00DA20E5" w:rsidRPr="00DA20E5" w:rsidRDefault="00DA20E5" w:rsidP="00DA20E5">
                  <w:pPr>
                    <w:spacing w:after="60"/>
                    <w:rPr>
                      <w:iCs/>
                      <w:sz w:val="20"/>
                      <w:szCs w:val="20"/>
                    </w:rPr>
                  </w:pPr>
                  <w:r w:rsidRPr="00DA20E5">
                    <w:rPr>
                      <w:sz w:val="20"/>
                      <w:szCs w:val="20"/>
                    </w:rPr>
                    <w:t xml:space="preserve">MCPCRR </w:t>
                  </w:r>
                  <w:proofErr w:type="spellStart"/>
                  <w:r w:rsidRPr="00DA20E5">
                    <w:rPr>
                      <w:i/>
                      <w:sz w:val="20"/>
                      <w:szCs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216056A7" w14:textId="77777777" w:rsidR="00DA20E5" w:rsidRPr="00DA20E5" w:rsidRDefault="00DA20E5" w:rsidP="00DA20E5">
                  <w:pPr>
                    <w:spacing w:after="60"/>
                    <w:rPr>
                      <w:iCs/>
                      <w:sz w:val="20"/>
                      <w:szCs w:val="20"/>
                    </w:rPr>
                  </w:pPr>
                  <w:r w:rsidRPr="00DA20E5">
                    <w:rPr>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07E8F7B3" w14:textId="77777777" w:rsidR="00DA20E5" w:rsidRPr="00DA20E5" w:rsidRDefault="00DA20E5" w:rsidP="00DA20E5">
                  <w:pPr>
                    <w:spacing w:after="60"/>
                    <w:rPr>
                      <w:i/>
                      <w:iCs/>
                      <w:sz w:val="20"/>
                      <w:szCs w:val="20"/>
                    </w:rPr>
                  </w:pPr>
                  <w:r w:rsidRPr="00DA20E5">
                    <w:rPr>
                      <w:i/>
                      <w:sz w:val="20"/>
                      <w:szCs w:val="20"/>
                    </w:rPr>
                    <w:t>Market Clearing Price for Capacity for Responsive Reserve per RSASM—</w:t>
                  </w:r>
                  <w:r w:rsidRPr="00DA20E5">
                    <w:rPr>
                      <w:sz w:val="20"/>
                      <w:szCs w:val="20"/>
                    </w:rPr>
                    <w:t xml:space="preserve">The MCPC for RRS in the RSASM </w:t>
                  </w:r>
                  <w:proofErr w:type="spellStart"/>
                  <w:r w:rsidRPr="00DA20E5">
                    <w:rPr>
                      <w:i/>
                      <w:sz w:val="20"/>
                      <w:szCs w:val="20"/>
                    </w:rPr>
                    <w:t>rs</w:t>
                  </w:r>
                  <w:proofErr w:type="spellEnd"/>
                  <w:r w:rsidRPr="00DA20E5">
                    <w:rPr>
                      <w:sz w:val="20"/>
                      <w:szCs w:val="20"/>
                    </w:rPr>
                    <w:t>, for the hour.</w:t>
                  </w:r>
                </w:p>
              </w:tc>
            </w:tr>
            <w:tr w:rsidR="00DA20E5" w:rsidRPr="00DA20E5" w14:paraId="220549D2" w14:textId="77777777" w:rsidTr="000B5B49">
              <w:tc>
                <w:tcPr>
                  <w:tcW w:w="1043" w:type="pct"/>
                  <w:tcBorders>
                    <w:top w:val="single" w:sz="4" w:space="0" w:color="auto"/>
                    <w:left w:val="single" w:sz="4" w:space="0" w:color="auto"/>
                    <w:bottom w:val="single" w:sz="4" w:space="0" w:color="auto"/>
                    <w:right w:val="single" w:sz="4" w:space="0" w:color="auto"/>
                  </w:tcBorders>
                </w:tcPr>
                <w:p w14:paraId="51E73794" w14:textId="77777777" w:rsidR="00DA20E5" w:rsidRPr="00DA20E5" w:rsidRDefault="00DA20E5" w:rsidP="00DA20E5">
                  <w:pPr>
                    <w:spacing w:after="60"/>
                    <w:rPr>
                      <w:iCs/>
                      <w:sz w:val="20"/>
                      <w:szCs w:val="20"/>
                    </w:rPr>
                  </w:pPr>
                  <w:r w:rsidRPr="00DA20E5">
                    <w:rPr>
                      <w:iCs/>
                      <w:sz w:val="20"/>
                      <w:szCs w:val="20"/>
                    </w:rPr>
                    <w:t xml:space="preserve">RRFQ </w:t>
                  </w:r>
                  <w:r w:rsidRPr="00DA20E5">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2E4C1B1C" w14:textId="77777777" w:rsidR="00DA20E5" w:rsidRPr="00DA20E5" w:rsidRDefault="00DA20E5" w:rsidP="00DA20E5">
                  <w:pPr>
                    <w:spacing w:after="60"/>
                    <w:rPr>
                      <w:iCs/>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38B8BBB1" w14:textId="77777777" w:rsidR="00DA20E5" w:rsidRPr="00DA20E5" w:rsidRDefault="00DA20E5" w:rsidP="00DA20E5">
                  <w:pPr>
                    <w:spacing w:after="60"/>
                    <w:rPr>
                      <w:i/>
                      <w:iCs/>
                      <w:sz w:val="20"/>
                      <w:szCs w:val="20"/>
                    </w:rPr>
                  </w:pPr>
                  <w:r w:rsidRPr="00DA20E5">
                    <w:rPr>
                      <w:i/>
                      <w:iCs/>
                      <w:sz w:val="20"/>
                      <w:szCs w:val="20"/>
                    </w:rPr>
                    <w:t>Responsive Reserve Failure Quantity per QSE</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RRS, for the hour.</w:t>
                  </w:r>
                </w:p>
              </w:tc>
            </w:tr>
            <w:tr w:rsidR="00DA20E5" w:rsidRPr="00DA20E5" w14:paraId="0965ABE5" w14:textId="77777777" w:rsidTr="000B5B49">
              <w:tc>
                <w:tcPr>
                  <w:tcW w:w="1043" w:type="pct"/>
                  <w:tcBorders>
                    <w:top w:val="single" w:sz="4" w:space="0" w:color="auto"/>
                    <w:left w:val="single" w:sz="4" w:space="0" w:color="auto"/>
                    <w:bottom w:val="single" w:sz="4" w:space="0" w:color="auto"/>
                    <w:right w:val="single" w:sz="4" w:space="0" w:color="auto"/>
                  </w:tcBorders>
                </w:tcPr>
                <w:p w14:paraId="3FEDD2EF" w14:textId="77777777" w:rsidR="00DA20E5" w:rsidRPr="00DA20E5" w:rsidRDefault="00DA20E5" w:rsidP="00DA20E5">
                  <w:pPr>
                    <w:spacing w:after="60"/>
                    <w:rPr>
                      <w:iCs/>
                      <w:sz w:val="20"/>
                      <w:szCs w:val="20"/>
                    </w:rPr>
                  </w:pPr>
                  <w:r w:rsidRPr="00DA20E5">
                    <w:rPr>
                      <w:sz w:val="20"/>
                      <w:szCs w:val="20"/>
                    </w:rPr>
                    <w:t>RRRFQ</w:t>
                  </w:r>
                  <w:r w:rsidRPr="00DA20E5">
                    <w:rPr>
                      <w:i/>
                      <w:sz w:val="20"/>
                      <w:szCs w:val="20"/>
                    </w:rPr>
                    <w:t xml:space="preserve"> </w:t>
                  </w:r>
                  <w:r w:rsidRPr="00DA20E5">
                    <w:rPr>
                      <w:i/>
                      <w:iCs/>
                      <w:sz w:val="20"/>
                      <w:szCs w:val="20"/>
                      <w:vertAlign w:val="subscript"/>
                    </w:rPr>
                    <w:t>q,</w:t>
                  </w:r>
                  <w:r w:rsidRPr="00DA20E5">
                    <w:rPr>
                      <w:i/>
                      <w:sz w:val="20"/>
                      <w:szCs w:val="20"/>
                      <w:vertAlign w:val="subscript"/>
                    </w:rPr>
                    <w:t xml:space="preserve"> </w:t>
                  </w:r>
                  <w:proofErr w:type="spellStart"/>
                  <w:r w:rsidRPr="00DA20E5">
                    <w:rPr>
                      <w:i/>
                      <w:sz w:val="20"/>
                      <w:szCs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21C1E5E8" w14:textId="77777777" w:rsidR="00DA20E5" w:rsidRPr="00DA20E5" w:rsidRDefault="00DA20E5" w:rsidP="00DA20E5">
                  <w:pPr>
                    <w:spacing w:after="60"/>
                    <w:rPr>
                      <w:iCs/>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269DA8E9" w14:textId="77777777" w:rsidR="00DA20E5" w:rsidRPr="00DA20E5" w:rsidRDefault="00DA20E5" w:rsidP="00DA20E5">
                  <w:pPr>
                    <w:spacing w:after="60"/>
                    <w:rPr>
                      <w:iCs/>
                      <w:sz w:val="20"/>
                      <w:szCs w:val="20"/>
                    </w:rPr>
                  </w:pPr>
                  <w:r w:rsidRPr="00DA20E5">
                    <w:rPr>
                      <w:i/>
                      <w:sz w:val="20"/>
                      <w:szCs w:val="20"/>
                    </w:rPr>
                    <w:t>Reconfiguration Responsive Reserve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RRS, for the hour.</w:t>
                  </w:r>
                </w:p>
              </w:tc>
            </w:tr>
            <w:tr w:rsidR="00DA20E5" w:rsidRPr="00DA20E5" w14:paraId="6BE82E7E" w14:textId="77777777" w:rsidTr="000B5B49">
              <w:tc>
                <w:tcPr>
                  <w:tcW w:w="1043" w:type="pct"/>
                  <w:tcBorders>
                    <w:top w:val="single" w:sz="4" w:space="0" w:color="auto"/>
                    <w:left w:val="single" w:sz="4" w:space="0" w:color="auto"/>
                    <w:bottom w:val="single" w:sz="4" w:space="0" w:color="auto"/>
                    <w:right w:val="single" w:sz="4" w:space="0" w:color="auto"/>
                  </w:tcBorders>
                </w:tcPr>
                <w:p w14:paraId="1C801AFA" w14:textId="77777777" w:rsidR="00DA20E5" w:rsidRPr="00DA20E5" w:rsidRDefault="00DA20E5" w:rsidP="00DA20E5">
                  <w:pPr>
                    <w:spacing w:after="60"/>
                    <w:rPr>
                      <w:bCs/>
                      <w:iCs/>
                      <w:sz w:val="20"/>
                      <w:szCs w:val="20"/>
                      <w:lang w:val="fr-FR"/>
                    </w:rPr>
                  </w:pPr>
                  <w:r w:rsidRPr="00DA20E5">
                    <w:rPr>
                      <w:sz w:val="20"/>
                      <w:szCs w:val="20"/>
                    </w:rPr>
                    <w:t xml:space="preserve">RTRDP </w:t>
                  </w:r>
                  <w:r w:rsidRPr="00DA20E5">
                    <w:rPr>
                      <w:i/>
                      <w:sz w:val="20"/>
                      <w:szCs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997B7CB" w14:textId="77777777" w:rsidR="00DA20E5" w:rsidRPr="00DA20E5" w:rsidRDefault="00DA20E5" w:rsidP="00DA20E5">
                  <w:pPr>
                    <w:spacing w:after="60"/>
                    <w:rPr>
                      <w:iCs/>
                      <w:sz w:val="20"/>
                      <w:szCs w:val="20"/>
                    </w:rPr>
                  </w:pPr>
                  <w:r w:rsidRPr="00DA20E5">
                    <w:rPr>
                      <w:sz w:val="20"/>
                      <w:szCs w:val="20"/>
                    </w:rPr>
                    <w:t>$/MWh</w:t>
                  </w:r>
                </w:p>
              </w:tc>
              <w:tc>
                <w:tcPr>
                  <w:tcW w:w="3508" w:type="pct"/>
                  <w:tcBorders>
                    <w:top w:val="single" w:sz="4" w:space="0" w:color="auto"/>
                    <w:left w:val="single" w:sz="4" w:space="0" w:color="auto"/>
                    <w:bottom w:val="single" w:sz="4" w:space="0" w:color="auto"/>
                    <w:right w:val="single" w:sz="4" w:space="0" w:color="auto"/>
                  </w:tcBorders>
                </w:tcPr>
                <w:p w14:paraId="4C72D1D1" w14:textId="77777777" w:rsidR="00DA20E5" w:rsidRPr="00DA20E5" w:rsidRDefault="00DA20E5" w:rsidP="00DA20E5">
                  <w:pPr>
                    <w:spacing w:after="60"/>
                    <w:rPr>
                      <w:i/>
                      <w:iCs/>
                      <w:sz w:val="20"/>
                      <w:szCs w:val="20"/>
                    </w:rPr>
                  </w:pPr>
                  <w:r w:rsidRPr="00DA20E5">
                    <w:rPr>
                      <w:i/>
                      <w:sz w:val="20"/>
                      <w:szCs w:val="20"/>
                    </w:rPr>
                    <w:t>Real-Time On-Line Reliability Deployment Price—</w:t>
                  </w:r>
                  <w:r w:rsidRPr="00DA20E5">
                    <w:rPr>
                      <w:sz w:val="20"/>
                      <w:szCs w:val="20"/>
                    </w:rPr>
                    <w:t xml:space="preserve">The Real-Time price for the 15-minute Settlement Interval </w:t>
                  </w:r>
                  <w:r w:rsidRPr="00DA20E5">
                    <w:rPr>
                      <w:i/>
                      <w:sz w:val="20"/>
                      <w:szCs w:val="20"/>
                    </w:rPr>
                    <w:t>i</w:t>
                  </w:r>
                  <w:r w:rsidRPr="00DA20E5">
                    <w:rPr>
                      <w:sz w:val="20"/>
                      <w:szCs w:val="20"/>
                    </w:rPr>
                    <w:t>, reflecting the impact of reliability deployments on energy prices that is calculated from the Real-Time On-Line Reliability Deployment Price Adder.</w:t>
                  </w:r>
                </w:p>
              </w:tc>
            </w:tr>
            <w:tr w:rsidR="00DA20E5" w:rsidRPr="00DA20E5" w14:paraId="777B5BB8" w14:textId="77777777" w:rsidTr="000B5B49">
              <w:tc>
                <w:tcPr>
                  <w:tcW w:w="1043" w:type="pct"/>
                  <w:tcBorders>
                    <w:top w:val="single" w:sz="4" w:space="0" w:color="auto"/>
                    <w:left w:val="single" w:sz="4" w:space="0" w:color="auto"/>
                    <w:bottom w:val="single" w:sz="4" w:space="0" w:color="auto"/>
                    <w:right w:val="single" w:sz="4" w:space="0" w:color="auto"/>
                  </w:tcBorders>
                </w:tcPr>
                <w:p w14:paraId="454C835F" w14:textId="77777777" w:rsidR="00DA20E5" w:rsidRPr="00DA20E5" w:rsidRDefault="00DA20E5" w:rsidP="00DA20E5">
                  <w:pPr>
                    <w:spacing w:after="60"/>
                    <w:rPr>
                      <w:bCs/>
                      <w:iCs/>
                      <w:sz w:val="20"/>
                      <w:szCs w:val="20"/>
                      <w:lang w:val="fr-FR"/>
                    </w:rPr>
                  </w:pPr>
                  <w:r w:rsidRPr="00DA20E5">
                    <w:rPr>
                      <w:sz w:val="20"/>
                      <w:szCs w:val="20"/>
                    </w:rPr>
                    <w:t xml:space="preserve">RTRSVPOR </w:t>
                  </w:r>
                  <w:r w:rsidRPr="00DA20E5">
                    <w:rPr>
                      <w:i/>
                      <w:sz w:val="20"/>
                      <w:szCs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2358A70F" w14:textId="77777777" w:rsidR="00DA20E5" w:rsidRPr="00DA20E5" w:rsidRDefault="00DA20E5" w:rsidP="00DA20E5">
                  <w:pPr>
                    <w:spacing w:after="60"/>
                    <w:rPr>
                      <w:iCs/>
                      <w:sz w:val="20"/>
                      <w:szCs w:val="20"/>
                    </w:rPr>
                  </w:pPr>
                  <w:r w:rsidRPr="00DA20E5">
                    <w:rPr>
                      <w:sz w:val="20"/>
                      <w:szCs w:val="20"/>
                    </w:rPr>
                    <w:t>$/MWh</w:t>
                  </w:r>
                </w:p>
              </w:tc>
              <w:tc>
                <w:tcPr>
                  <w:tcW w:w="3508" w:type="pct"/>
                  <w:tcBorders>
                    <w:top w:val="single" w:sz="4" w:space="0" w:color="auto"/>
                    <w:left w:val="single" w:sz="4" w:space="0" w:color="auto"/>
                    <w:bottom w:val="single" w:sz="4" w:space="0" w:color="auto"/>
                    <w:right w:val="single" w:sz="4" w:space="0" w:color="auto"/>
                  </w:tcBorders>
                </w:tcPr>
                <w:p w14:paraId="1B0DB23C" w14:textId="77777777" w:rsidR="00DA20E5" w:rsidRPr="00DA20E5" w:rsidRDefault="00DA20E5" w:rsidP="00DA20E5">
                  <w:pPr>
                    <w:spacing w:after="60"/>
                    <w:rPr>
                      <w:i/>
                      <w:iCs/>
                      <w:sz w:val="20"/>
                      <w:szCs w:val="20"/>
                    </w:rPr>
                  </w:pPr>
                  <w:r w:rsidRPr="00DA20E5">
                    <w:rPr>
                      <w:i/>
                      <w:iCs/>
                      <w:sz w:val="20"/>
                      <w:szCs w:val="20"/>
                    </w:rPr>
                    <w:t>Real-Time Reserve Price for On-Line Reserves—</w:t>
                  </w:r>
                  <w:r w:rsidRPr="00DA20E5">
                    <w:rPr>
                      <w:iCs/>
                      <w:sz w:val="20"/>
                      <w:szCs w:val="20"/>
                    </w:rPr>
                    <w:t>The Real-Time Reserve Price for On-Line Reserves for the 15-minute Settlement Interval</w:t>
                  </w:r>
                  <w:r w:rsidRPr="00DA20E5">
                    <w:rPr>
                      <w:sz w:val="20"/>
                      <w:szCs w:val="20"/>
                    </w:rPr>
                    <w:t xml:space="preserve"> </w:t>
                  </w:r>
                  <w:r w:rsidRPr="00DA20E5">
                    <w:rPr>
                      <w:i/>
                      <w:sz w:val="20"/>
                      <w:szCs w:val="20"/>
                    </w:rPr>
                    <w:t>i</w:t>
                  </w:r>
                  <w:r w:rsidRPr="00DA20E5">
                    <w:rPr>
                      <w:iCs/>
                      <w:sz w:val="20"/>
                      <w:szCs w:val="20"/>
                    </w:rPr>
                    <w:t>.</w:t>
                  </w:r>
                </w:p>
              </w:tc>
            </w:tr>
            <w:tr w:rsidR="00DA20E5" w:rsidRPr="00DA20E5" w14:paraId="11480910" w14:textId="77777777" w:rsidTr="000B5B49">
              <w:tc>
                <w:tcPr>
                  <w:tcW w:w="1043" w:type="pct"/>
                  <w:tcBorders>
                    <w:top w:val="single" w:sz="4" w:space="0" w:color="auto"/>
                    <w:left w:val="single" w:sz="4" w:space="0" w:color="auto"/>
                    <w:bottom w:val="single" w:sz="4" w:space="0" w:color="auto"/>
                    <w:right w:val="single" w:sz="4" w:space="0" w:color="auto"/>
                  </w:tcBorders>
                </w:tcPr>
                <w:p w14:paraId="527A9D53" w14:textId="77777777" w:rsidR="00DA20E5" w:rsidRPr="00DA20E5" w:rsidRDefault="00DA20E5" w:rsidP="00DA20E5">
                  <w:pPr>
                    <w:spacing w:after="60"/>
                    <w:rPr>
                      <w:bCs/>
                      <w:iCs/>
                      <w:sz w:val="20"/>
                      <w:szCs w:val="20"/>
                      <w:lang w:val="fr-FR"/>
                    </w:rPr>
                  </w:pPr>
                  <w:r w:rsidRPr="00DA20E5">
                    <w:rPr>
                      <w:iCs/>
                      <w:sz w:val="20"/>
                      <w:szCs w:val="20"/>
                    </w:rPr>
                    <w:t>AVGRTASIP</w:t>
                  </w:r>
                </w:p>
              </w:tc>
              <w:tc>
                <w:tcPr>
                  <w:tcW w:w="449" w:type="pct"/>
                  <w:tcBorders>
                    <w:top w:val="single" w:sz="4" w:space="0" w:color="auto"/>
                    <w:left w:val="single" w:sz="4" w:space="0" w:color="auto"/>
                    <w:bottom w:val="single" w:sz="4" w:space="0" w:color="auto"/>
                    <w:right w:val="single" w:sz="4" w:space="0" w:color="auto"/>
                  </w:tcBorders>
                </w:tcPr>
                <w:p w14:paraId="44F2602E" w14:textId="77777777" w:rsidR="00DA20E5" w:rsidRPr="00DA20E5" w:rsidRDefault="00DA20E5" w:rsidP="00DA20E5">
                  <w:pPr>
                    <w:spacing w:after="60"/>
                    <w:rPr>
                      <w:iCs/>
                      <w:sz w:val="20"/>
                      <w:szCs w:val="20"/>
                    </w:rPr>
                  </w:pPr>
                  <w:r w:rsidRPr="00DA20E5">
                    <w:rPr>
                      <w:sz w:val="20"/>
                      <w:szCs w:val="20"/>
                    </w:rPr>
                    <w:t>$/MW per hour</w:t>
                  </w:r>
                </w:p>
              </w:tc>
              <w:tc>
                <w:tcPr>
                  <w:tcW w:w="3508" w:type="pct"/>
                  <w:tcBorders>
                    <w:top w:val="single" w:sz="4" w:space="0" w:color="auto"/>
                    <w:left w:val="single" w:sz="4" w:space="0" w:color="auto"/>
                    <w:bottom w:val="single" w:sz="4" w:space="0" w:color="auto"/>
                    <w:right w:val="single" w:sz="4" w:space="0" w:color="auto"/>
                  </w:tcBorders>
                </w:tcPr>
                <w:p w14:paraId="21609530" w14:textId="77777777" w:rsidR="00DA20E5" w:rsidRPr="00DA20E5" w:rsidRDefault="00DA20E5" w:rsidP="00DA20E5">
                  <w:pPr>
                    <w:spacing w:after="60"/>
                    <w:rPr>
                      <w:i/>
                      <w:iCs/>
                      <w:sz w:val="20"/>
                      <w:szCs w:val="20"/>
                    </w:rPr>
                  </w:pPr>
                  <w:r w:rsidRPr="00DA20E5">
                    <w:rPr>
                      <w:i/>
                      <w:iCs/>
                      <w:sz w:val="20"/>
                      <w:szCs w:val="20"/>
                    </w:rPr>
                    <w:t xml:space="preserve">Average Real-Time </w:t>
                  </w:r>
                  <w:r w:rsidRPr="00DA20E5">
                    <w:rPr>
                      <w:i/>
                      <w:sz w:val="20"/>
                      <w:szCs w:val="20"/>
                    </w:rPr>
                    <w:t xml:space="preserve">Ancillary Service Imbalance </w:t>
                  </w:r>
                  <w:r w:rsidRPr="00DA20E5">
                    <w:rPr>
                      <w:i/>
                      <w:iCs/>
                      <w:sz w:val="20"/>
                      <w:szCs w:val="20"/>
                    </w:rPr>
                    <w:t>Price</w:t>
                  </w:r>
                  <w:r w:rsidRPr="00DA20E5">
                    <w:rPr>
                      <w:iCs/>
                      <w:sz w:val="20"/>
                      <w:szCs w:val="20"/>
                    </w:rPr>
                    <w:t>—The average of the sum of the Real-Time On-Line Reliability Deployment Price and the Real-Time Reserve Price for On-Line Reserves used in the calculation of Real-Time Ancillary Service Imbalance Amount per Section 6.7.5 for the Operating Hour.</w:t>
                  </w:r>
                </w:p>
              </w:tc>
            </w:tr>
            <w:tr w:rsidR="00DA20E5" w:rsidRPr="00DA20E5" w14:paraId="6F259E3B" w14:textId="77777777" w:rsidTr="000B5B49">
              <w:tc>
                <w:tcPr>
                  <w:tcW w:w="1043" w:type="pct"/>
                  <w:tcBorders>
                    <w:top w:val="single" w:sz="4" w:space="0" w:color="auto"/>
                    <w:left w:val="single" w:sz="4" w:space="0" w:color="auto"/>
                    <w:bottom w:val="single" w:sz="4" w:space="0" w:color="auto"/>
                    <w:right w:val="single" w:sz="4" w:space="0" w:color="auto"/>
                  </w:tcBorders>
                </w:tcPr>
                <w:p w14:paraId="13906E40" w14:textId="77777777" w:rsidR="00DA20E5" w:rsidRPr="00DA20E5" w:rsidRDefault="00DA20E5" w:rsidP="00DA20E5">
                  <w:pPr>
                    <w:spacing w:after="60"/>
                    <w:rPr>
                      <w:sz w:val="20"/>
                      <w:szCs w:val="20"/>
                    </w:rPr>
                  </w:pPr>
                  <w:r w:rsidRPr="00DA20E5">
                    <w:rPr>
                      <w:bCs/>
                      <w:iCs/>
                      <w:sz w:val="20"/>
                      <w:szCs w:val="20"/>
                      <w:lang w:val="fr-FR"/>
                    </w:rPr>
                    <w:t xml:space="preserve">SARRQ </w:t>
                  </w:r>
                  <w:r w:rsidRPr="00DA20E5">
                    <w:rPr>
                      <w:bCs/>
                      <w:i/>
                      <w:iCs/>
                      <w:sz w:val="20"/>
                      <w:szCs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26E25303"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539751B0" w14:textId="77777777" w:rsidR="00DA20E5" w:rsidRPr="00DA20E5" w:rsidRDefault="00DA20E5" w:rsidP="00DA20E5">
                  <w:pPr>
                    <w:spacing w:after="60"/>
                    <w:rPr>
                      <w:i/>
                      <w:sz w:val="20"/>
                      <w:szCs w:val="20"/>
                    </w:rPr>
                  </w:pPr>
                  <w:r w:rsidRPr="00DA20E5">
                    <w:rPr>
                      <w:i/>
                      <w:iCs/>
                      <w:sz w:val="20"/>
                      <w:szCs w:val="20"/>
                    </w:rPr>
                    <w:t>Total Self-Arranged Responsive Reserve Quantity per QSE for all markets</w:t>
                  </w:r>
                  <w:r w:rsidRPr="00DA20E5">
                    <w:rPr>
                      <w:iCs/>
                      <w:sz w:val="20"/>
                      <w:szCs w:val="20"/>
                    </w:rPr>
                    <w:t xml:space="preserve">—The sum of all self-arranged RRS quantities submitted by QSE </w:t>
                  </w:r>
                  <w:r w:rsidRPr="00DA20E5">
                    <w:rPr>
                      <w:i/>
                      <w:iCs/>
                      <w:sz w:val="20"/>
                      <w:szCs w:val="20"/>
                    </w:rPr>
                    <w:t>q</w:t>
                  </w:r>
                  <w:r w:rsidRPr="00DA20E5">
                    <w:rPr>
                      <w:iCs/>
                      <w:sz w:val="20"/>
                      <w:szCs w:val="20"/>
                    </w:rPr>
                    <w:t xml:space="preserve"> for DAM and all SASMs.</w:t>
                  </w:r>
                </w:p>
              </w:tc>
            </w:tr>
            <w:tr w:rsidR="00DA20E5" w:rsidRPr="00DA20E5" w14:paraId="74EBA018" w14:textId="77777777" w:rsidTr="000B5B49">
              <w:tc>
                <w:tcPr>
                  <w:tcW w:w="1043" w:type="pct"/>
                  <w:tcBorders>
                    <w:top w:val="single" w:sz="4" w:space="0" w:color="auto"/>
                    <w:left w:val="single" w:sz="4" w:space="0" w:color="auto"/>
                    <w:bottom w:val="single" w:sz="4" w:space="0" w:color="auto"/>
                    <w:right w:val="single" w:sz="4" w:space="0" w:color="auto"/>
                  </w:tcBorders>
                </w:tcPr>
                <w:p w14:paraId="113440B6" w14:textId="77777777" w:rsidR="00DA20E5" w:rsidRPr="00DA20E5" w:rsidRDefault="00DA20E5" w:rsidP="00DA20E5">
                  <w:pPr>
                    <w:spacing w:after="60"/>
                    <w:rPr>
                      <w:sz w:val="20"/>
                      <w:szCs w:val="20"/>
                    </w:rPr>
                  </w:pPr>
                  <w:r w:rsidRPr="00DA20E5">
                    <w:rPr>
                      <w:bCs/>
                      <w:sz w:val="20"/>
                      <w:szCs w:val="20"/>
                    </w:rPr>
                    <w:t>RRTRSQ</w:t>
                  </w:r>
                  <w:r w:rsidRPr="00DA20E5">
                    <w:rPr>
                      <w:bCs/>
                      <w:i/>
                      <w:iCs/>
                      <w:sz w:val="20"/>
                      <w:szCs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1CA34296"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3E3E3E5F" w14:textId="77777777" w:rsidR="00DA20E5" w:rsidRPr="00DA20E5" w:rsidRDefault="00DA20E5" w:rsidP="00DA20E5">
                  <w:pPr>
                    <w:spacing w:after="60"/>
                    <w:rPr>
                      <w:i/>
                      <w:sz w:val="20"/>
                      <w:szCs w:val="20"/>
                    </w:rPr>
                  </w:pPr>
                  <w:r w:rsidRPr="00DA20E5">
                    <w:rPr>
                      <w:i/>
                      <w:sz w:val="20"/>
                      <w:szCs w:val="20"/>
                    </w:rPr>
                    <w:t>Responsive Reserve Trade Sale per QSE</w:t>
                  </w:r>
                  <w:r w:rsidRPr="00DA20E5">
                    <w:rPr>
                      <w:iCs/>
                      <w:sz w:val="20"/>
                      <w:szCs w:val="20"/>
                    </w:rPr>
                    <w:t xml:space="preserve">—QSE </w:t>
                  </w:r>
                  <w:r w:rsidRPr="00DA20E5">
                    <w:rPr>
                      <w:i/>
                      <w:iCs/>
                      <w:sz w:val="20"/>
                      <w:szCs w:val="20"/>
                    </w:rPr>
                    <w:t>q</w:t>
                  </w:r>
                  <w:r w:rsidRPr="00DA20E5">
                    <w:rPr>
                      <w:iCs/>
                      <w:sz w:val="20"/>
                      <w:szCs w:val="20"/>
                    </w:rPr>
                    <w:t>’s total time-weighted average capacity Trade Sale for RRS, for the hour.  The time-weighted average value is rounded to 0.1 MW.</w:t>
                  </w:r>
                </w:p>
              </w:tc>
            </w:tr>
            <w:tr w:rsidR="00DA20E5" w:rsidRPr="00DA20E5" w14:paraId="54413AA0" w14:textId="77777777" w:rsidTr="000B5B49">
              <w:tc>
                <w:tcPr>
                  <w:tcW w:w="1043" w:type="pct"/>
                  <w:tcBorders>
                    <w:top w:val="single" w:sz="4" w:space="0" w:color="auto"/>
                    <w:left w:val="single" w:sz="4" w:space="0" w:color="auto"/>
                    <w:bottom w:val="single" w:sz="4" w:space="0" w:color="auto"/>
                    <w:right w:val="single" w:sz="4" w:space="0" w:color="auto"/>
                  </w:tcBorders>
                </w:tcPr>
                <w:p w14:paraId="0E69B3E7" w14:textId="77777777" w:rsidR="00DA20E5" w:rsidRPr="00DA20E5" w:rsidRDefault="00DA20E5" w:rsidP="00DA20E5">
                  <w:pPr>
                    <w:spacing w:after="60"/>
                    <w:rPr>
                      <w:sz w:val="20"/>
                      <w:szCs w:val="20"/>
                    </w:rPr>
                  </w:pPr>
                  <w:r w:rsidRPr="00DA20E5">
                    <w:rPr>
                      <w:bCs/>
                      <w:iCs/>
                      <w:sz w:val="20"/>
                      <w:szCs w:val="20"/>
                      <w:lang w:val="es-ES"/>
                    </w:rPr>
                    <w:t xml:space="preserve">RTPCRR </w:t>
                  </w:r>
                  <w:r w:rsidRPr="00DA20E5">
                    <w:rPr>
                      <w:bCs/>
                      <w:i/>
                      <w:iCs/>
                      <w:sz w:val="20"/>
                      <w:szCs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08277013"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6C03437E" w14:textId="77777777" w:rsidR="00DA20E5" w:rsidRPr="00DA20E5" w:rsidRDefault="00DA20E5" w:rsidP="00DA20E5">
                  <w:pPr>
                    <w:spacing w:after="60"/>
                    <w:rPr>
                      <w:i/>
                      <w:sz w:val="20"/>
                      <w:szCs w:val="20"/>
                    </w:rPr>
                  </w:pPr>
                  <w:r w:rsidRPr="00DA20E5">
                    <w:rPr>
                      <w:i/>
                      <w:iCs/>
                      <w:sz w:val="20"/>
                      <w:szCs w:val="20"/>
                    </w:rPr>
                    <w:t>Procured Capacity for Responsive Reserve per QSE by market—</w:t>
                  </w:r>
                  <w:r w:rsidRPr="00DA20E5">
                    <w:rPr>
                      <w:iCs/>
                      <w:sz w:val="20"/>
                      <w:szCs w:val="20"/>
                    </w:rPr>
                    <w:t xml:space="preserve">The MW portion of QSE </w:t>
                  </w:r>
                  <w:r w:rsidRPr="00DA20E5">
                    <w:rPr>
                      <w:i/>
                      <w:iCs/>
                      <w:sz w:val="20"/>
                      <w:szCs w:val="20"/>
                    </w:rPr>
                    <w:t>q</w:t>
                  </w:r>
                  <w:r w:rsidRPr="00DA20E5">
                    <w:rPr>
                      <w:iCs/>
                      <w:sz w:val="20"/>
                      <w:szCs w:val="20"/>
                    </w:rPr>
                    <w:t xml:space="preserve">’s Ancillary Service Offers cleared in the market </w:t>
                  </w:r>
                  <w:r w:rsidRPr="00DA20E5">
                    <w:rPr>
                      <w:i/>
                      <w:iCs/>
                      <w:sz w:val="20"/>
                      <w:szCs w:val="20"/>
                    </w:rPr>
                    <w:t>m</w:t>
                  </w:r>
                  <w:r w:rsidRPr="00DA20E5">
                    <w:rPr>
                      <w:iCs/>
                      <w:sz w:val="20"/>
                      <w:szCs w:val="20"/>
                    </w:rPr>
                    <w:t xml:space="preserve"> (SASM or RSASM) to provide RRS, for the hour.</w:t>
                  </w:r>
                </w:p>
              </w:tc>
            </w:tr>
            <w:tr w:rsidR="00DA20E5" w:rsidRPr="00DA20E5" w14:paraId="48DF3B1F" w14:textId="77777777" w:rsidTr="000B5B49">
              <w:tc>
                <w:tcPr>
                  <w:tcW w:w="1043" w:type="pct"/>
                  <w:tcBorders>
                    <w:top w:val="single" w:sz="4" w:space="0" w:color="auto"/>
                    <w:left w:val="single" w:sz="4" w:space="0" w:color="auto"/>
                    <w:bottom w:val="single" w:sz="4" w:space="0" w:color="auto"/>
                    <w:right w:val="single" w:sz="4" w:space="0" w:color="auto"/>
                  </w:tcBorders>
                </w:tcPr>
                <w:p w14:paraId="6572DDB8" w14:textId="77777777" w:rsidR="00DA20E5" w:rsidRPr="00DA20E5" w:rsidRDefault="00DA20E5" w:rsidP="00DA20E5">
                  <w:pPr>
                    <w:spacing w:after="60"/>
                    <w:rPr>
                      <w:sz w:val="20"/>
                      <w:szCs w:val="20"/>
                    </w:rPr>
                  </w:pPr>
                  <w:r w:rsidRPr="00DA20E5">
                    <w:rPr>
                      <w:bCs/>
                      <w:iCs/>
                      <w:sz w:val="20"/>
                      <w:szCs w:val="20"/>
                      <w:lang w:val="es-ES"/>
                    </w:rPr>
                    <w:t xml:space="preserve">PCRR </w:t>
                  </w:r>
                  <w:r w:rsidRPr="00DA20E5">
                    <w:rPr>
                      <w:bCs/>
                      <w:i/>
                      <w:iCs/>
                      <w:sz w:val="20"/>
                      <w:szCs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2B0D4A2"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54D9F6D5" w14:textId="77777777" w:rsidR="00DA20E5" w:rsidRPr="00DA20E5" w:rsidRDefault="00DA20E5" w:rsidP="00DA20E5">
                  <w:pPr>
                    <w:spacing w:after="60"/>
                    <w:rPr>
                      <w:i/>
                      <w:sz w:val="20"/>
                      <w:szCs w:val="20"/>
                    </w:rPr>
                  </w:pPr>
                  <w:r w:rsidRPr="00DA20E5">
                    <w:rPr>
                      <w:i/>
                      <w:iCs/>
                      <w:sz w:val="20"/>
                      <w:szCs w:val="20"/>
                    </w:rPr>
                    <w:t>Procured Capacity for Responsive Reserve per QSE in DAM</w:t>
                  </w:r>
                  <w:r w:rsidRPr="00DA20E5">
                    <w:rPr>
                      <w:iCs/>
                      <w:sz w:val="20"/>
                      <w:szCs w:val="20"/>
                    </w:rPr>
                    <w:t xml:space="preserve">—The total RRS capacity quantity awarded to QSE </w:t>
                  </w:r>
                  <w:r w:rsidRPr="00DA20E5">
                    <w:rPr>
                      <w:i/>
                      <w:iCs/>
                      <w:sz w:val="20"/>
                      <w:szCs w:val="20"/>
                    </w:rPr>
                    <w:t>q</w:t>
                  </w:r>
                  <w:r w:rsidRPr="00DA20E5">
                    <w:rPr>
                      <w:iCs/>
                      <w:sz w:val="20"/>
                      <w:szCs w:val="20"/>
                    </w:rPr>
                    <w:t xml:space="preserve"> in the DAM for all the Resources represented by the QSE, for the hour.</w:t>
                  </w:r>
                </w:p>
              </w:tc>
            </w:tr>
            <w:tr w:rsidR="00DA20E5" w:rsidRPr="00DA20E5" w14:paraId="5F9C2460" w14:textId="77777777" w:rsidTr="000B5B49">
              <w:tc>
                <w:tcPr>
                  <w:tcW w:w="1043" w:type="pct"/>
                  <w:tcBorders>
                    <w:top w:val="single" w:sz="4" w:space="0" w:color="auto"/>
                    <w:left w:val="single" w:sz="4" w:space="0" w:color="auto"/>
                    <w:bottom w:val="single" w:sz="4" w:space="0" w:color="auto"/>
                    <w:right w:val="single" w:sz="4" w:space="0" w:color="auto"/>
                  </w:tcBorders>
                </w:tcPr>
                <w:p w14:paraId="36EBFAC4" w14:textId="77777777" w:rsidR="00DA20E5" w:rsidRPr="00DA20E5" w:rsidRDefault="00DA20E5" w:rsidP="00DA20E5">
                  <w:pPr>
                    <w:spacing w:after="60"/>
                    <w:rPr>
                      <w:sz w:val="20"/>
                      <w:szCs w:val="20"/>
                    </w:rPr>
                  </w:pPr>
                  <w:r w:rsidRPr="00DA20E5">
                    <w:rPr>
                      <w:bCs/>
                      <w:iCs/>
                      <w:sz w:val="20"/>
                      <w:szCs w:val="20"/>
                      <w:lang w:val="es-ES"/>
                    </w:rPr>
                    <w:t xml:space="preserve">RUCRRQ </w:t>
                  </w:r>
                  <w:r w:rsidRPr="00DA20E5">
                    <w:rPr>
                      <w:bCs/>
                      <w:i/>
                      <w:iCs/>
                      <w:sz w:val="20"/>
                      <w:szCs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15FFF744"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17BD98D0" w14:textId="77777777" w:rsidR="00DA20E5" w:rsidRPr="00DA20E5" w:rsidRDefault="00DA20E5" w:rsidP="00DA20E5">
                  <w:pPr>
                    <w:spacing w:after="60"/>
                    <w:rPr>
                      <w:iCs/>
                      <w:sz w:val="20"/>
                      <w:szCs w:val="20"/>
                    </w:rPr>
                  </w:pPr>
                  <w:r w:rsidRPr="00DA20E5">
                    <w:rPr>
                      <w:i/>
                      <w:sz w:val="20"/>
                      <w:szCs w:val="20"/>
                    </w:rPr>
                    <w:t>RUC-committed for Responsive Reserve per QSE</w:t>
                  </w:r>
                  <w:r w:rsidRPr="00DA20E5">
                    <w:rPr>
                      <w:iCs/>
                      <w:sz w:val="20"/>
                      <w:szCs w:val="20"/>
                    </w:rPr>
                    <w:t xml:space="preserve">—The total quantity of RRS committed by the RUC Process for Resources represented by QSE </w:t>
                  </w:r>
                  <w:r w:rsidRPr="00DA20E5">
                    <w:rPr>
                      <w:i/>
                      <w:sz w:val="20"/>
                      <w:szCs w:val="20"/>
                    </w:rPr>
                    <w:t>q</w:t>
                  </w:r>
                  <w:r w:rsidRPr="00DA20E5">
                    <w:rPr>
                      <w:iCs/>
                      <w:sz w:val="20"/>
                      <w:szCs w:val="20"/>
                    </w:rPr>
                    <w:t>, for the hour.</w:t>
                  </w:r>
                </w:p>
              </w:tc>
            </w:tr>
            <w:tr w:rsidR="00DA20E5" w:rsidRPr="00DA20E5" w14:paraId="6E1DE38A" w14:textId="77777777" w:rsidTr="000B5B49">
              <w:tc>
                <w:tcPr>
                  <w:tcW w:w="1043" w:type="pct"/>
                  <w:tcBorders>
                    <w:top w:val="single" w:sz="4" w:space="0" w:color="auto"/>
                    <w:left w:val="single" w:sz="4" w:space="0" w:color="auto"/>
                    <w:bottom w:val="single" w:sz="4" w:space="0" w:color="auto"/>
                    <w:right w:val="single" w:sz="4" w:space="0" w:color="auto"/>
                  </w:tcBorders>
                </w:tcPr>
                <w:p w14:paraId="042C554A" w14:textId="77777777" w:rsidR="00DA20E5" w:rsidRPr="00DA20E5" w:rsidRDefault="00DA20E5" w:rsidP="00DA20E5">
                  <w:pPr>
                    <w:spacing w:after="60"/>
                    <w:rPr>
                      <w:sz w:val="20"/>
                      <w:szCs w:val="20"/>
                    </w:rPr>
                  </w:pPr>
                  <w:r w:rsidRPr="00DA20E5">
                    <w:rPr>
                      <w:bCs/>
                      <w:sz w:val="20"/>
                      <w:szCs w:val="20"/>
                    </w:rPr>
                    <w:lastRenderedPageBreak/>
                    <w:t>RRTRPQ</w:t>
                  </w:r>
                  <w:r w:rsidRPr="00DA20E5">
                    <w:rPr>
                      <w:bCs/>
                      <w:i/>
                      <w:iCs/>
                      <w:sz w:val="20"/>
                      <w:szCs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33D0A644"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668742E3" w14:textId="77777777" w:rsidR="00DA20E5" w:rsidRPr="00DA20E5" w:rsidRDefault="00DA20E5" w:rsidP="00DA20E5">
                  <w:pPr>
                    <w:spacing w:after="60"/>
                    <w:rPr>
                      <w:i/>
                      <w:sz w:val="20"/>
                      <w:szCs w:val="20"/>
                    </w:rPr>
                  </w:pPr>
                  <w:r w:rsidRPr="00DA20E5">
                    <w:rPr>
                      <w:i/>
                      <w:sz w:val="20"/>
                      <w:szCs w:val="20"/>
                    </w:rPr>
                    <w:t>Responsive Reserve Trade Purchases per QSE</w:t>
                  </w:r>
                  <w:r w:rsidRPr="00DA20E5">
                    <w:rPr>
                      <w:iCs/>
                      <w:sz w:val="20"/>
                      <w:szCs w:val="20"/>
                    </w:rPr>
                    <w:t xml:space="preserve">—QSE </w:t>
                  </w:r>
                  <w:r w:rsidRPr="00DA20E5">
                    <w:rPr>
                      <w:i/>
                      <w:iCs/>
                      <w:sz w:val="20"/>
                      <w:szCs w:val="20"/>
                    </w:rPr>
                    <w:t>q</w:t>
                  </w:r>
                  <w:r w:rsidRPr="00DA20E5">
                    <w:rPr>
                      <w:iCs/>
                      <w:sz w:val="20"/>
                      <w:szCs w:val="20"/>
                    </w:rPr>
                    <w:t>’s total time-weighted average capacity Trade Purchase</w:t>
                  </w:r>
                  <w:r w:rsidRPr="00DA20E5">
                    <w:rPr>
                      <w:i/>
                      <w:iCs/>
                      <w:sz w:val="20"/>
                      <w:szCs w:val="20"/>
                    </w:rPr>
                    <w:t xml:space="preserve"> </w:t>
                  </w:r>
                  <w:r w:rsidRPr="00DA20E5">
                    <w:rPr>
                      <w:iCs/>
                      <w:sz w:val="20"/>
                      <w:szCs w:val="20"/>
                    </w:rPr>
                    <w:t>for RRS, for the hour.  The time-weighted average value is rounded to 0.1 MW.</w:t>
                  </w:r>
                </w:p>
              </w:tc>
            </w:tr>
            <w:tr w:rsidR="00DA20E5" w:rsidRPr="00DA20E5" w14:paraId="6BB779B9" w14:textId="77777777" w:rsidTr="000B5B49">
              <w:tc>
                <w:tcPr>
                  <w:tcW w:w="1043" w:type="pct"/>
                  <w:tcBorders>
                    <w:top w:val="single" w:sz="4" w:space="0" w:color="auto"/>
                    <w:left w:val="single" w:sz="4" w:space="0" w:color="auto"/>
                    <w:bottom w:val="single" w:sz="4" w:space="0" w:color="auto"/>
                    <w:right w:val="single" w:sz="4" w:space="0" w:color="auto"/>
                  </w:tcBorders>
                </w:tcPr>
                <w:p w14:paraId="0BAF269D" w14:textId="77777777" w:rsidR="00DA20E5" w:rsidRPr="00DA20E5" w:rsidRDefault="00DA20E5" w:rsidP="00DA20E5">
                  <w:pPr>
                    <w:spacing w:after="60"/>
                    <w:rPr>
                      <w:sz w:val="20"/>
                      <w:szCs w:val="20"/>
                    </w:rPr>
                  </w:pPr>
                  <w:r w:rsidRPr="00DA20E5">
                    <w:rPr>
                      <w:bCs/>
                      <w:iCs/>
                      <w:sz w:val="20"/>
                      <w:szCs w:val="20"/>
                      <w:lang w:val="es-ES"/>
                    </w:rPr>
                    <w:t>RRINFQ</w:t>
                  </w:r>
                  <w:r w:rsidRPr="00DA20E5">
                    <w:rPr>
                      <w:bCs/>
                      <w:i/>
                      <w:iCs/>
                      <w:sz w:val="20"/>
                      <w:szCs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596903B7"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2CC0638A" w14:textId="77777777" w:rsidR="00DA20E5" w:rsidRPr="00DA20E5" w:rsidRDefault="00DA20E5" w:rsidP="00DA20E5">
                  <w:pPr>
                    <w:spacing w:after="60"/>
                    <w:rPr>
                      <w:i/>
                      <w:sz w:val="20"/>
                      <w:szCs w:val="20"/>
                    </w:rPr>
                  </w:pPr>
                  <w:r w:rsidRPr="00DA20E5">
                    <w:rPr>
                      <w:i/>
                      <w:iCs/>
                      <w:sz w:val="20"/>
                      <w:szCs w:val="20"/>
                    </w:rPr>
                    <w:t>Responsive Reserve Infeasible Quantity per QSE—</w:t>
                  </w:r>
                  <w:r w:rsidRPr="00DA20E5">
                    <w:rPr>
                      <w:iCs/>
                      <w:sz w:val="20"/>
                      <w:szCs w:val="20"/>
                    </w:rPr>
                    <w:t xml:space="preserve">QSE </w:t>
                  </w:r>
                  <w:r w:rsidRPr="00DA20E5">
                    <w:rPr>
                      <w:i/>
                      <w:iCs/>
                      <w:sz w:val="20"/>
                      <w:szCs w:val="20"/>
                    </w:rPr>
                    <w:t>q</w:t>
                  </w:r>
                  <w:r w:rsidRPr="00DA20E5">
                    <w:rPr>
                      <w:iCs/>
                      <w:sz w:val="20"/>
                      <w:szCs w:val="20"/>
                    </w:rPr>
                    <w:t>’s total capacity associated with infeasible</w:t>
                  </w:r>
                  <w:r w:rsidRPr="00DA20E5">
                    <w:rPr>
                      <w:i/>
                      <w:iCs/>
                      <w:sz w:val="20"/>
                      <w:szCs w:val="20"/>
                    </w:rPr>
                    <w:t xml:space="preserve"> </w:t>
                  </w:r>
                  <w:r w:rsidRPr="00DA20E5">
                    <w:rPr>
                      <w:iCs/>
                      <w:sz w:val="20"/>
                      <w:szCs w:val="20"/>
                    </w:rPr>
                    <w:t>Ancillary Service Supply Responsibilities</w:t>
                  </w:r>
                  <w:r w:rsidRPr="00DA20E5">
                    <w:rPr>
                      <w:i/>
                      <w:iCs/>
                      <w:sz w:val="20"/>
                      <w:szCs w:val="20"/>
                    </w:rPr>
                    <w:t xml:space="preserve"> </w:t>
                  </w:r>
                  <w:r w:rsidRPr="00DA20E5">
                    <w:rPr>
                      <w:iCs/>
                      <w:sz w:val="20"/>
                      <w:szCs w:val="20"/>
                    </w:rPr>
                    <w:t>for RRS, for the hour.</w:t>
                  </w:r>
                </w:p>
              </w:tc>
            </w:tr>
            <w:tr w:rsidR="00DA20E5" w:rsidRPr="00DA20E5" w14:paraId="48E12306" w14:textId="77777777" w:rsidTr="000B5B49">
              <w:tc>
                <w:tcPr>
                  <w:tcW w:w="1043" w:type="pct"/>
                  <w:tcBorders>
                    <w:top w:val="single" w:sz="4" w:space="0" w:color="auto"/>
                    <w:left w:val="single" w:sz="4" w:space="0" w:color="auto"/>
                    <w:bottom w:val="single" w:sz="4" w:space="0" w:color="auto"/>
                    <w:right w:val="single" w:sz="4" w:space="0" w:color="auto"/>
                  </w:tcBorders>
                </w:tcPr>
                <w:p w14:paraId="78C5B12E" w14:textId="77777777" w:rsidR="00DA20E5" w:rsidRPr="00DA20E5" w:rsidRDefault="00DA20E5" w:rsidP="00DA20E5">
                  <w:pPr>
                    <w:spacing w:after="60"/>
                    <w:rPr>
                      <w:sz w:val="20"/>
                      <w:szCs w:val="20"/>
                    </w:rPr>
                  </w:pPr>
                  <w:r w:rsidRPr="00DA20E5">
                    <w:rPr>
                      <w:bCs/>
                      <w:sz w:val="20"/>
                      <w:szCs w:val="20"/>
                    </w:rPr>
                    <w:t xml:space="preserve">TELRRSR </w:t>
                  </w:r>
                  <w:r w:rsidRPr="00DA20E5">
                    <w:rPr>
                      <w:bCs/>
                      <w:i/>
                      <w:iCs/>
                      <w:sz w:val="20"/>
                      <w:szCs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532B1F08"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38525058" w14:textId="77777777" w:rsidR="00DA20E5" w:rsidRPr="00DA20E5" w:rsidRDefault="00DA20E5" w:rsidP="00DA20E5">
                  <w:pPr>
                    <w:spacing w:after="60"/>
                    <w:rPr>
                      <w:iCs/>
                      <w:sz w:val="20"/>
                      <w:szCs w:val="20"/>
                    </w:rPr>
                  </w:pPr>
                  <w:r w:rsidRPr="00DA20E5">
                    <w:rPr>
                      <w:i/>
                      <w:sz w:val="20"/>
                      <w:szCs w:val="20"/>
                    </w:rPr>
                    <w:t>Telemetered Responsive Reserve Responsibility for the Resource</w:t>
                  </w:r>
                  <w:r w:rsidRPr="00DA20E5">
                    <w:rPr>
                      <w:iCs/>
                      <w:sz w:val="20"/>
                      <w:szCs w:val="20"/>
                    </w:rPr>
                    <w:t xml:space="preserve">—The average time-weighted telemetered RRS </w:t>
                  </w:r>
                  <w:r w:rsidRPr="00DA20E5">
                    <w:rPr>
                      <w:iCs/>
                      <w:sz w:val="20"/>
                      <w:szCs w:val="18"/>
                    </w:rPr>
                    <w:t xml:space="preserve">Ancillary Service Resource </w:t>
                  </w:r>
                  <w:r w:rsidRPr="00DA20E5">
                    <w:rPr>
                      <w:iCs/>
                      <w:sz w:val="20"/>
                      <w:szCs w:val="20"/>
                    </w:rPr>
                    <w:t xml:space="preserve">Responsibility for the Resource </w:t>
                  </w:r>
                  <w:r w:rsidRPr="00DA20E5">
                    <w:rPr>
                      <w:i/>
                      <w:sz w:val="20"/>
                      <w:szCs w:val="20"/>
                    </w:rPr>
                    <w:t>r</w:t>
                  </w:r>
                  <w:r w:rsidRPr="00DA20E5">
                    <w:rPr>
                      <w:iCs/>
                      <w:sz w:val="20"/>
                      <w:szCs w:val="20"/>
                    </w:rPr>
                    <w:t xml:space="preserve">, represented by the QSE </w:t>
                  </w:r>
                  <w:r w:rsidRPr="00DA20E5">
                    <w:rPr>
                      <w:i/>
                      <w:sz w:val="20"/>
                      <w:szCs w:val="20"/>
                    </w:rPr>
                    <w:t>q,</w:t>
                  </w:r>
                  <w:r w:rsidRPr="00DA20E5">
                    <w:rPr>
                      <w:iCs/>
                      <w:sz w:val="20"/>
                      <w:szCs w:val="20"/>
                    </w:rPr>
                    <w:t xml:space="preserve"> for the hour.  The time-weighted average value is rounded to 0.1 MW.</w:t>
                  </w:r>
                </w:p>
              </w:tc>
            </w:tr>
            <w:tr w:rsidR="00DA20E5" w:rsidRPr="00DA20E5" w14:paraId="6A2431BC" w14:textId="77777777" w:rsidTr="000B5B49">
              <w:tc>
                <w:tcPr>
                  <w:tcW w:w="1043" w:type="pct"/>
                  <w:tcBorders>
                    <w:top w:val="single" w:sz="4" w:space="0" w:color="auto"/>
                    <w:left w:val="single" w:sz="4" w:space="0" w:color="auto"/>
                    <w:bottom w:val="single" w:sz="4" w:space="0" w:color="auto"/>
                    <w:right w:val="single" w:sz="4" w:space="0" w:color="auto"/>
                  </w:tcBorders>
                </w:tcPr>
                <w:p w14:paraId="00097BF8" w14:textId="77777777" w:rsidR="00DA20E5" w:rsidRPr="00DA20E5" w:rsidRDefault="00DA20E5" w:rsidP="00DA20E5">
                  <w:pPr>
                    <w:spacing w:after="60"/>
                    <w:rPr>
                      <w:bCs/>
                      <w:sz w:val="20"/>
                      <w:szCs w:val="20"/>
                    </w:rPr>
                  </w:pPr>
                  <w:r w:rsidRPr="00DA20E5">
                    <w:rPr>
                      <w:bCs/>
                      <w:sz w:val="20"/>
                      <w:szCs w:val="20"/>
                    </w:rPr>
                    <w:t xml:space="preserve">TELRRSRC </w:t>
                  </w:r>
                  <w:r w:rsidRPr="00DA20E5">
                    <w:rPr>
                      <w:bCs/>
                      <w:i/>
                      <w:iCs/>
                      <w:sz w:val="20"/>
                      <w:szCs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06E583F5"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2E03FD96" w14:textId="51D428AC" w:rsidR="00DA20E5" w:rsidRPr="00DA20E5" w:rsidRDefault="00DA20E5" w:rsidP="00DA20E5">
                  <w:pPr>
                    <w:spacing w:after="60"/>
                    <w:rPr>
                      <w:i/>
                      <w:sz w:val="20"/>
                      <w:szCs w:val="20"/>
                    </w:rPr>
                  </w:pPr>
                  <w:r w:rsidRPr="00DA20E5">
                    <w:rPr>
                      <w:i/>
                      <w:sz w:val="20"/>
                      <w:szCs w:val="20"/>
                    </w:rPr>
                    <w:t>Telemetered Responsive Reserve Responsibility for the Resource as Calculated</w:t>
                  </w:r>
                  <w:r w:rsidRPr="00DA20E5">
                    <w:rPr>
                      <w:iCs/>
                      <w:sz w:val="20"/>
                      <w:szCs w:val="20"/>
                    </w:rPr>
                    <w:t xml:space="preserve">—The calculated comparison of the time-weighted average telemetered RRS </w:t>
                  </w:r>
                  <w:r w:rsidRPr="00DA20E5">
                    <w:rPr>
                      <w:iCs/>
                      <w:sz w:val="20"/>
                      <w:szCs w:val="18"/>
                    </w:rPr>
                    <w:t xml:space="preserve">Ancillary Service Resource </w:t>
                  </w:r>
                  <w:r w:rsidRPr="00DA20E5">
                    <w:rPr>
                      <w:iCs/>
                      <w:sz w:val="20"/>
                      <w:szCs w:val="20"/>
                    </w:rPr>
                    <w:t xml:space="preserve">Responsibility as compared to </w:t>
                  </w:r>
                  <w:ins w:id="229" w:author="ERCOT" w:date="2023-10-24T20:05:00Z">
                    <w:r w:rsidR="003A086E">
                      <w:rPr>
                        <w:iCs/>
                        <w:sz w:val="20"/>
                        <w:szCs w:val="20"/>
                      </w:rPr>
                      <w:t xml:space="preserve">the </w:t>
                    </w:r>
                  </w:ins>
                  <w:r w:rsidRPr="00DA20E5">
                    <w:rPr>
                      <w:iCs/>
                      <w:sz w:val="20"/>
                      <w:szCs w:val="20"/>
                    </w:rPr>
                    <w:t xml:space="preserve">available capacity for the Resource </w:t>
                  </w:r>
                  <w:r w:rsidRPr="00DA20E5">
                    <w:rPr>
                      <w:i/>
                      <w:sz w:val="20"/>
                      <w:szCs w:val="20"/>
                    </w:rPr>
                    <w:t>r</w:t>
                  </w:r>
                  <w:r w:rsidRPr="00DA20E5">
                    <w:rPr>
                      <w:iCs/>
                      <w:sz w:val="20"/>
                      <w:szCs w:val="20"/>
                    </w:rPr>
                    <w:t xml:space="preserve">, represented by the QSE </w:t>
                  </w:r>
                  <w:r w:rsidRPr="00DA20E5">
                    <w:rPr>
                      <w:i/>
                      <w:sz w:val="20"/>
                      <w:szCs w:val="20"/>
                    </w:rPr>
                    <w:t>q,</w:t>
                  </w:r>
                  <w:r w:rsidRPr="00DA20E5">
                    <w:rPr>
                      <w:iCs/>
                      <w:sz w:val="20"/>
                      <w:szCs w:val="20"/>
                    </w:rPr>
                    <w:t xml:space="preserve"> for the hour.</w:t>
                  </w:r>
                </w:p>
              </w:tc>
            </w:tr>
            <w:tr w:rsidR="00DA20E5" w:rsidRPr="00DA20E5" w14:paraId="472A4FB1" w14:textId="77777777" w:rsidTr="000B5B49">
              <w:tc>
                <w:tcPr>
                  <w:tcW w:w="1043" w:type="pct"/>
                  <w:tcBorders>
                    <w:top w:val="single" w:sz="4" w:space="0" w:color="auto"/>
                    <w:left w:val="single" w:sz="4" w:space="0" w:color="auto"/>
                    <w:bottom w:val="single" w:sz="4" w:space="0" w:color="auto"/>
                    <w:right w:val="single" w:sz="4" w:space="0" w:color="auto"/>
                  </w:tcBorders>
                </w:tcPr>
                <w:p w14:paraId="0994E38D" w14:textId="77777777" w:rsidR="00DA20E5" w:rsidRPr="00DA20E5" w:rsidRDefault="00DA20E5" w:rsidP="00DA20E5">
                  <w:pPr>
                    <w:spacing w:after="60"/>
                    <w:rPr>
                      <w:bCs/>
                      <w:sz w:val="20"/>
                      <w:szCs w:val="20"/>
                    </w:rPr>
                  </w:pPr>
                  <w:r w:rsidRPr="00DA20E5">
                    <w:rPr>
                      <w:bCs/>
                      <w:sz w:val="20"/>
                      <w:szCs w:val="20"/>
                      <w:lang w:val="es-ES"/>
                    </w:rPr>
                    <w:t>NPF</w:t>
                  </w:r>
                  <w:r w:rsidRPr="00DA20E5">
                    <w:rPr>
                      <w:bCs/>
                      <w:i/>
                      <w:iCs/>
                      <w:sz w:val="20"/>
                      <w:szCs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2FEA3B11"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47E8C069" w14:textId="77777777" w:rsidR="00DA20E5" w:rsidRPr="00DA20E5" w:rsidRDefault="00DA20E5" w:rsidP="00DA20E5">
                  <w:pPr>
                    <w:spacing w:after="60"/>
                    <w:rPr>
                      <w:i/>
                      <w:sz w:val="20"/>
                      <w:szCs w:val="20"/>
                    </w:rPr>
                  </w:pPr>
                  <w:r w:rsidRPr="00DA20E5">
                    <w:rPr>
                      <w:i/>
                      <w:iCs/>
                      <w:sz w:val="20"/>
                      <w:szCs w:val="20"/>
                    </w:rPr>
                    <w:t>Non-Controllable Load Resource Net Power Consumption</w:t>
                  </w:r>
                  <w:r w:rsidRPr="00DA20E5">
                    <w:rPr>
                      <w:i/>
                      <w:iCs/>
                      <w:sz w:val="20"/>
                      <w:szCs w:val="18"/>
                    </w:rPr>
                    <w:t xml:space="preserve"> for the QSE</w:t>
                  </w:r>
                  <w:r w:rsidRPr="00DA20E5">
                    <w:rPr>
                      <w:iCs/>
                      <w:sz w:val="20"/>
                      <w:szCs w:val="20"/>
                    </w:rPr>
                    <w:t>—</w:t>
                  </w:r>
                  <w:r w:rsidRPr="00DA20E5">
                    <w:rPr>
                      <w:sz w:val="20"/>
                      <w:szCs w:val="18"/>
                    </w:rPr>
                    <w:t xml:space="preserve">The average NPF from Load Resource other than Controllable Load Resources </w:t>
                  </w:r>
                  <w:r w:rsidRPr="00DA20E5">
                    <w:rPr>
                      <w:i/>
                      <w:iCs/>
                      <w:sz w:val="20"/>
                      <w:szCs w:val="18"/>
                    </w:rPr>
                    <w:t>r</w:t>
                  </w:r>
                  <w:r w:rsidRPr="00DA20E5">
                    <w:rPr>
                      <w:sz w:val="20"/>
                      <w:szCs w:val="18"/>
                    </w:rPr>
                    <w:t xml:space="preserve">, represented by QSE </w:t>
                  </w:r>
                  <w:r w:rsidRPr="00DA20E5">
                    <w:rPr>
                      <w:i/>
                      <w:sz w:val="20"/>
                      <w:szCs w:val="18"/>
                    </w:rPr>
                    <w:t xml:space="preserve">q, </w:t>
                  </w:r>
                  <w:r w:rsidRPr="00DA20E5">
                    <w:rPr>
                      <w:sz w:val="20"/>
                      <w:szCs w:val="18"/>
                    </w:rPr>
                    <w:t>for the hour.</w:t>
                  </w:r>
                </w:p>
              </w:tc>
            </w:tr>
            <w:tr w:rsidR="00DA20E5" w:rsidRPr="00DA20E5" w14:paraId="73363A6F" w14:textId="77777777" w:rsidTr="000B5B49">
              <w:tc>
                <w:tcPr>
                  <w:tcW w:w="1043" w:type="pct"/>
                  <w:tcBorders>
                    <w:top w:val="single" w:sz="4" w:space="0" w:color="auto"/>
                    <w:left w:val="single" w:sz="4" w:space="0" w:color="auto"/>
                    <w:bottom w:val="single" w:sz="4" w:space="0" w:color="auto"/>
                    <w:right w:val="single" w:sz="4" w:space="0" w:color="auto"/>
                  </w:tcBorders>
                </w:tcPr>
                <w:p w14:paraId="3D400115" w14:textId="77777777" w:rsidR="00DA20E5" w:rsidRPr="00DA20E5" w:rsidRDefault="00DA20E5" w:rsidP="00DA20E5">
                  <w:pPr>
                    <w:spacing w:after="60"/>
                    <w:rPr>
                      <w:bCs/>
                      <w:sz w:val="20"/>
                      <w:szCs w:val="20"/>
                      <w:lang w:val="es-ES"/>
                    </w:rPr>
                  </w:pPr>
                  <w:r w:rsidRPr="00DA20E5">
                    <w:rPr>
                      <w:bCs/>
                      <w:sz w:val="20"/>
                      <w:szCs w:val="20"/>
                      <w:lang w:val="es-ES"/>
                    </w:rPr>
                    <w:t>LPC</w:t>
                  </w:r>
                  <w:r w:rsidRPr="00DA20E5">
                    <w:rPr>
                      <w:bCs/>
                      <w:i/>
                      <w:iCs/>
                      <w:sz w:val="20"/>
                      <w:szCs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5B765CEB" w14:textId="77777777" w:rsidR="00DA20E5" w:rsidRPr="00DA20E5" w:rsidRDefault="00DA20E5" w:rsidP="00DA20E5">
                  <w:pPr>
                    <w:spacing w:after="60"/>
                    <w:rPr>
                      <w:sz w:val="20"/>
                      <w:szCs w:val="20"/>
                    </w:rPr>
                  </w:pPr>
                  <w:r w:rsidRPr="00DA20E5">
                    <w:rPr>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66D7787D" w14:textId="77777777" w:rsidR="00DA20E5" w:rsidRPr="00DA20E5" w:rsidRDefault="00DA20E5" w:rsidP="00DA20E5">
                  <w:pPr>
                    <w:spacing w:after="60"/>
                    <w:rPr>
                      <w:sz w:val="20"/>
                      <w:szCs w:val="20"/>
                    </w:rPr>
                  </w:pPr>
                  <w:r w:rsidRPr="00DA20E5">
                    <w:rPr>
                      <w:i/>
                      <w:iCs/>
                      <w:sz w:val="20"/>
                      <w:szCs w:val="20"/>
                    </w:rPr>
                    <w:t>Non-Controllable Load Resource Low Power Consumption</w:t>
                  </w:r>
                  <w:r w:rsidRPr="00DA20E5">
                    <w:rPr>
                      <w:i/>
                      <w:iCs/>
                      <w:sz w:val="20"/>
                      <w:szCs w:val="18"/>
                    </w:rPr>
                    <w:t xml:space="preserve"> for the QSE</w:t>
                  </w:r>
                  <w:r w:rsidRPr="00DA20E5">
                    <w:rPr>
                      <w:iCs/>
                      <w:sz w:val="20"/>
                      <w:szCs w:val="20"/>
                    </w:rPr>
                    <w:t>—</w:t>
                  </w:r>
                  <w:r w:rsidRPr="00DA20E5">
                    <w:rPr>
                      <w:sz w:val="20"/>
                      <w:szCs w:val="18"/>
                    </w:rPr>
                    <w:t>The average Low Power Consumption (LPC) from Load Resource other than Controllable Load Resources</w:t>
                  </w:r>
                  <w:r w:rsidRPr="00DA20E5">
                    <w:rPr>
                      <w:i/>
                      <w:iCs/>
                      <w:sz w:val="20"/>
                      <w:szCs w:val="18"/>
                    </w:rPr>
                    <w:t xml:space="preserve"> r</w:t>
                  </w:r>
                  <w:r w:rsidRPr="00DA20E5">
                    <w:rPr>
                      <w:sz w:val="20"/>
                      <w:szCs w:val="18"/>
                    </w:rPr>
                    <w:t xml:space="preserve">, represented by QSE </w:t>
                  </w:r>
                  <w:r w:rsidRPr="00DA20E5">
                    <w:rPr>
                      <w:i/>
                      <w:sz w:val="20"/>
                      <w:szCs w:val="18"/>
                    </w:rPr>
                    <w:t xml:space="preserve">q, </w:t>
                  </w:r>
                  <w:r w:rsidRPr="00DA20E5">
                    <w:rPr>
                      <w:sz w:val="20"/>
                      <w:szCs w:val="18"/>
                    </w:rPr>
                    <w:t>for the hour.</w:t>
                  </w:r>
                </w:p>
              </w:tc>
            </w:tr>
            <w:tr w:rsidR="00DA20E5" w:rsidRPr="00DA20E5" w14:paraId="2EE4FBAD" w14:textId="77777777" w:rsidTr="000B5B49">
              <w:tc>
                <w:tcPr>
                  <w:tcW w:w="1043" w:type="pct"/>
                  <w:tcBorders>
                    <w:top w:val="single" w:sz="4" w:space="0" w:color="auto"/>
                    <w:left w:val="single" w:sz="4" w:space="0" w:color="auto"/>
                    <w:bottom w:val="single" w:sz="4" w:space="0" w:color="auto"/>
                    <w:right w:val="single" w:sz="4" w:space="0" w:color="auto"/>
                  </w:tcBorders>
                </w:tcPr>
                <w:p w14:paraId="026CAB2A" w14:textId="77777777" w:rsidR="00DA20E5" w:rsidRPr="00DA20E5" w:rsidRDefault="00DA20E5" w:rsidP="00DA20E5">
                  <w:pPr>
                    <w:spacing w:after="60"/>
                    <w:rPr>
                      <w:bCs/>
                      <w:sz w:val="20"/>
                      <w:szCs w:val="20"/>
                    </w:rPr>
                  </w:pPr>
                  <w:r w:rsidRPr="00DA20E5">
                    <w:rPr>
                      <w:bCs/>
                      <w:iCs/>
                      <w:sz w:val="20"/>
                      <w:szCs w:val="20"/>
                      <w:lang w:val="fr-FR"/>
                    </w:rPr>
                    <w:t xml:space="preserve">DASARRQ </w:t>
                  </w:r>
                  <w:r w:rsidRPr="00DA20E5">
                    <w:rPr>
                      <w:bCs/>
                      <w:i/>
                      <w:iCs/>
                      <w:sz w:val="20"/>
                      <w:szCs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DEF2108"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79D30147" w14:textId="77777777" w:rsidR="00DA20E5" w:rsidRPr="00DA20E5" w:rsidRDefault="00DA20E5" w:rsidP="00DA20E5">
                  <w:pPr>
                    <w:spacing w:after="60"/>
                    <w:rPr>
                      <w:i/>
                      <w:sz w:val="20"/>
                      <w:szCs w:val="20"/>
                    </w:rPr>
                  </w:pPr>
                  <w:r w:rsidRPr="00DA20E5">
                    <w:rPr>
                      <w:i/>
                      <w:iCs/>
                      <w:sz w:val="20"/>
                      <w:szCs w:val="20"/>
                    </w:rPr>
                    <w:t>Day-Ahead Self-Arranged Responsive Reserve Quantity per QSE</w:t>
                  </w:r>
                  <w:r w:rsidRPr="00DA20E5">
                    <w:rPr>
                      <w:iCs/>
                      <w:sz w:val="20"/>
                      <w:szCs w:val="20"/>
                    </w:rPr>
                    <w:t xml:space="preserve">—The self-arranged RRS quantity submitted by QSE </w:t>
                  </w:r>
                  <w:r w:rsidRPr="00DA20E5">
                    <w:rPr>
                      <w:i/>
                      <w:iCs/>
                      <w:sz w:val="20"/>
                      <w:szCs w:val="20"/>
                    </w:rPr>
                    <w:t>q</w:t>
                  </w:r>
                  <w:r w:rsidRPr="00DA20E5">
                    <w:rPr>
                      <w:iCs/>
                      <w:sz w:val="20"/>
                      <w:szCs w:val="20"/>
                    </w:rPr>
                    <w:t xml:space="preserve"> before 1000 in the Day-Ahead.</w:t>
                  </w:r>
                </w:p>
              </w:tc>
            </w:tr>
            <w:tr w:rsidR="00DA20E5" w:rsidRPr="00DA20E5" w14:paraId="3D74FCAF" w14:textId="77777777" w:rsidTr="000B5B49">
              <w:tc>
                <w:tcPr>
                  <w:tcW w:w="1043" w:type="pct"/>
                  <w:tcBorders>
                    <w:top w:val="single" w:sz="4" w:space="0" w:color="auto"/>
                    <w:left w:val="single" w:sz="4" w:space="0" w:color="auto"/>
                    <w:bottom w:val="single" w:sz="4" w:space="0" w:color="auto"/>
                    <w:right w:val="single" w:sz="4" w:space="0" w:color="auto"/>
                  </w:tcBorders>
                </w:tcPr>
                <w:p w14:paraId="2197F17E" w14:textId="77777777" w:rsidR="00DA20E5" w:rsidRPr="00DA20E5" w:rsidRDefault="00DA20E5" w:rsidP="00DA20E5">
                  <w:pPr>
                    <w:spacing w:after="60"/>
                    <w:rPr>
                      <w:bCs/>
                      <w:iCs/>
                      <w:sz w:val="20"/>
                      <w:szCs w:val="20"/>
                      <w:lang w:val="fr-FR"/>
                    </w:rPr>
                  </w:pPr>
                  <w:r w:rsidRPr="00DA20E5">
                    <w:rPr>
                      <w:bCs/>
                      <w:iCs/>
                      <w:sz w:val="20"/>
                      <w:szCs w:val="20"/>
                      <w:lang w:val="fr-FR"/>
                    </w:rPr>
                    <w:t xml:space="preserve">RTSARRQ </w:t>
                  </w:r>
                  <w:r w:rsidRPr="00DA20E5">
                    <w:rPr>
                      <w:bCs/>
                      <w:i/>
                      <w:iCs/>
                      <w:sz w:val="20"/>
                      <w:szCs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5D1839DA" w14:textId="77777777" w:rsidR="00DA20E5" w:rsidRPr="00DA20E5" w:rsidRDefault="00DA20E5" w:rsidP="00DA20E5">
                  <w:pPr>
                    <w:spacing w:after="60"/>
                    <w:rPr>
                      <w:sz w:val="20"/>
                      <w:szCs w:val="20"/>
                    </w:rPr>
                  </w:pPr>
                  <w:r w:rsidRPr="00DA20E5">
                    <w:rPr>
                      <w:iCs/>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05703A30" w14:textId="77777777" w:rsidR="00DA20E5" w:rsidRPr="00DA20E5" w:rsidRDefault="00DA20E5" w:rsidP="00DA20E5">
                  <w:pPr>
                    <w:spacing w:after="60"/>
                    <w:rPr>
                      <w:i/>
                      <w:sz w:val="20"/>
                      <w:szCs w:val="20"/>
                    </w:rPr>
                  </w:pPr>
                  <w:r w:rsidRPr="00DA20E5">
                    <w:rPr>
                      <w:i/>
                      <w:iCs/>
                      <w:sz w:val="20"/>
                      <w:szCs w:val="20"/>
                    </w:rPr>
                    <w:t>Self-Arranged Responsive Reserve Quantity per QSE for all SASMs</w:t>
                  </w:r>
                  <w:r w:rsidRPr="00DA20E5">
                    <w:rPr>
                      <w:iCs/>
                      <w:sz w:val="20"/>
                      <w:szCs w:val="20"/>
                    </w:rPr>
                    <w:t xml:space="preserve">—The sum of all self-arranged RRS quantities submitted by QSE </w:t>
                  </w:r>
                  <w:r w:rsidRPr="00DA20E5">
                    <w:rPr>
                      <w:i/>
                      <w:iCs/>
                      <w:sz w:val="20"/>
                      <w:szCs w:val="20"/>
                    </w:rPr>
                    <w:t>q</w:t>
                  </w:r>
                  <w:r w:rsidRPr="00DA20E5">
                    <w:rPr>
                      <w:iCs/>
                      <w:sz w:val="20"/>
                      <w:szCs w:val="20"/>
                    </w:rPr>
                    <w:t xml:space="preserve"> for all SASMs due to an increase in the Ancillary Service Plan per Section 4.4.7.1.</w:t>
                  </w:r>
                </w:p>
              </w:tc>
            </w:tr>
            <w:tr w:rsidR="00DA20E5" w:rsidRPr="00DA20E5" w14:paraId="1CCAD127" w14:textId="77777777" w:rsidTr="000B5B49">
              <w:tc>
                <w:tcPr>
                  <w:tcW w:w="1043" w:type="pct"/>
                  <w:tcBorders>
                    <w:top w:val="single" w:sz="4" w:space="0" w:color="auto"/>
                    <w:left w:val="single" w:sz="4" w:space="0" w:color="auto"/>
                    <w:bottom w:val="single" w:sz="4" w:space="0" w:color="auto"/>
                    <w:right w:val="single" w:sz="4" w:space="0" w:color="auto"/>
                  </w:tcBorders>
                </w:tcPr>
                <w:p w14:paraId="4C0E96B9" w14:textId="77777777" w:rsidR="00DA20E5" w:rsidRPr="00DA20E5" w:rsidRDefault="00DA20E5" w:rsidP="00DA20E5">
                  <w:pPr>
                    <w:spacing w:after="60"/>
                    <w:rPr>
                      <w:iCs/>
                      <w:sz w:val="20"/>
                      <w:szCs w:val="20"/>
                    </w:rPr>
                  </w:pPr>
                  <w:r w:rsidRPr="00DA20E5">
                    <w:rPr>
                      <w:iCs/>
                      <w:sz w:val="20"/>
                      <w:szCs w:val="20"/>
                    </w:rPr>
                    <w:t xml:space="preserve">TRRFQ </w:t>
                  </w:r>
                  <w:r w:rsidRPr="00DA20E5">
                    <w:rPr>
                      <w:i/>
                      <w:iCs/>
                      <w:sz w:val="20"/>
                      <w:szCs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66B9062E" w14:textId="77777777" w:rsidR="00DA20E5" w:rsidRPr="00DA20E5" w:rsidRDefault="00DA20E5" w:rsidP="00DA20E5">
                  <w:pPr>
                    <w:spacing w:after="60"/>
                    <w:rPr>
                      <w:sz w:val="20"/>
                      <w:szCs w:val="20"/>
                    </w:rPr>
                  </w:pPr>
                  <w:r w:rsidRPr="00DA20E5">
                    <w:rPr>
                      <w:color w:val="000000"/>
                      <w:sz w:val="20"/>
                      <w:szCs w:val="20"/>
                    </w:rPr>
                    <w:t>MW</w:t>
                  </w:r>
                </w:p>
              </w:tc>
              <w:tc>
                <w:tcPr>
                  <w:tcW w:w="3508" w:type="pct"/>
                  <w:tcBorders>
                    <w:top w:val="single" w:sz="4" w:space="0" w:color="auto"/>
                    <w:left w:val="single" w:sz="4" w:space="0" w:color="auto"/>
                    <w:bottom w:val="single" w:sz="4" w:space="0" w:color="auto"/>
                    <w:right w:val="single" w:sz="4" w:space="0" w:color="auto"/>
                  </w:tcBorders>
                </w:tcPr>
                <w:p w14:paraId="632EFDC8" w14:textId="77777777" w:rsidR="00DA20E5" w:rsidRPr="00DA20E5" w:rsidRDefault="00DA20E5" w:rsidP="00DA20E5">
                  <w:pPr>
                    <w:autoSpaceDE w:val="0"/>
                    <w:autoSpaceDN w:val="0"/>
                    <w:adjustRightInd w:val="0"/>
                    <w:rPr>
                      <w:i/>
                      <w:color w:val="000000"/>
                      <w:sz w:val="20"/>
                      <w:szCs w:val="20"/>
                    </w:rPr>
                  </w:pPr>
                  <w:r w:rsidRPr="00DA20E5">
                    <w:rPr>
                      <w:i/>
                      <w:color w:val="000000"/>
                      <w:sz w:val="20"/>
                      <w:szCs w:val="20"/>
                    </w:rPr>
                    <w:t>Telemetered Responsive Reserve Failure Quantity per QSE—</w:t>
                  </w:r>
                  <w:r w:rsidRPr="00DA20E5">
                    <w:rPr>
                      <w:color w:val="000000"/>
                      <w:sz w:val="20"/>
                      <w:szCs w:val="20"/>
                    </w:rPr>
                    <w:t xml:space="preserve">Calculated failure quantity for QSE </w:t>
                  </w:r>
                  <w:r w:rsidRPr="00DA20E5">
                    <w:rPr>
                      <w:i/>
                      <w:iCs/>
                      <w:color w:val="000000"/>
                      <w:sz w:val="20"/>
                      <w:szCs w:val="20"/>
                    </w:rPr>
                    <w:t>q</w:t>
                  </w:r>
                  <w:r w:rsidRPr="00DA20E5">
                    <w:rPr>
                      <w:color w:val="000000"/>
                      <w:sz w:val="20"/>
                      <w:szCs w:val="20"/>
                    </w:rPr>
                    <w:t xml:space="preserve"> by comparing its average telemetered Responsive Reserve Responsibility sum to its Ancillary Service Supply Responsibility for RRS as calculated per paragraph (1) of Section 4.4.7.4, for the hour.</w:t>
                  </w:r>
                </w:p>
              </w:tc>
            </w:tr>
            <w:tr w:rsidR="00DA20E5" w:rsidRPr="00DA20E5" w14:paraId="463A9C19" w14:textId="77777777" w:rsidTr="000B5B49">
              <w:tc>
                <w:tcPr>
                  <w:tcW w:w="1043" w:type="pct"/>
                  <w:tcBorders>
                    <w:top w:val="single" w:sz="4" w:space="0" w:color="auto"/>
                    <w:left w:val="single" w:sz="4" w:space="0" w:color="auto"/>
                    <w:bottom w:val="single" w:sz="4" w:space="0" w:color="auto"/>
                    <w:right w:val="single" w:sz="4" w:space="0" w:color="auto"/>
                  </w:tcBorders>
                </w:tcPr>
                <w:p w14:paraId="2BC6836F" w14:textId="77777777" w:rsidR="00DA20E5" w:rsidRPr="00DA20E5" w:rsidRDefault="00DA20E5" w:rsidP="00DA20E5">
                  <w:pPr>
                    <w:spacing w:after="60"/>
                    <w:rPr>
                      <w:sz w:val="20"/>
                      <w:szCs w:val="20"/>
                    </w:rPr>
                  </w:pPr>
                  <w:r w:rsidRPr="00DA20E5">
                    <w:rPr>
                      <w:i/>
                      <w:iCs/>
                      <w:sz w:val="20"/>
                      <w:szCs w:val="20"/>
                    </w:rPr>
                    <w:t>i</w:t>
                  </w:r>
                </w:p>
              </w:tc>
              <w:tc>
                <w:tcPr>
                  <w:tcW w:w="449" w:type="pct"/>
                  <w:tcBorders>
                    <w:top w:val="single" w:sz="4" w:space="0" w:color="auto"/>
                    <w:left w:val="single" w:sz="4" w:space="0" w:color="auto"/>
                    <w:bottom w:val="single" w:sz="4" w:space="0" w:color="auto"/>
                    <w:right w:val="single" w:sz="4" w:space="0" w:color="auto"/>
                  </w:tcBorders>
                </w:tcPr>
                <w:p w14:paraId="79AD10FD" w14:textId="77777777" w:rsidR="00DA20E5" w:rsidRPr="00DA20E5" w:rsidRDefault="00DA20E5" w:rsidP="00DA20E5">
                  <w:pPr>
                    <w:spacing w:after="60"/>
                    <w:rPr>
                      <w:sz w:val="20"/>
                      <w:szCs w:val="20"/>
                    </w:rPr>
                  </w:pPr>
                  <w:r w:rsidRPr="00DA20E5">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7F71A7AD" w14:textId="77777777" w:rsidR="00DA20E5" w:rsidRPr="00DA20E5" w:rsidRDefault="00DA20E5" w:rsidP="00DA20E5">
                  <w:pPr>
                    <w:spacing w:after="60"/>
                    <w:rPr>
                      <w:i/>
                      <w:sz w:val="20"/>
                      <w:szCs w:val="20"/>
                    </w:rPr>
                  </w:pPr>
                  <w:r w:rsidRPr="00DA20E5">
                    <w:rPr>
                      <w:iCs/>
                      <w:sz w:val="20"/>
                      <w:szCs w:val="20"/>
                    </w:rPr>
                    <w:t>A 15-minute Settlement Interval within the Operating Hour.</w:t>
                  </w:r>
                </w:p>
              </w:tc>
            </w:tr>
            <w:tr w:rsidR="00DA20E5" w:rsidRPr="00DA20E5" w14:paraId="32B16A71" w14:textId="77777777" w:rsidTr="000B5B49">
              <w:tc>
                <w:tcPr>
                  <w:tcW w:w="1043" w:type="pct"/>
                  <w:tcBorders>
                    <w:top w:val="single" w:sz="4" w:space="0" w:color="auto"/>
                    <w:left w:val="single" w:sz="4" w:space="0" w:color="auto"/>
                    <w:bottom w:val="single" w:sz="4" w:space="0" w:color="auto"/>
                    <w:right w:val="single" w:sz="4" w:space="0" w:color="auto"/>
                  </w:tcBorders>
                </w:tcPr>
                <w:p w14:paraId="5183357C" w14:textId="77777777" w:rsidR="00DA20E5" w:rsidRPr="00DA20E5" w:rsidRDefault="00DA20E5" w:rsidP="00DA20E5">
                  <w:pPr>
                    <w:spacing w:after="60"/>
                    <w:rPr>
                      <w:i/>
                      <w:iCs/>
                      <w:sz w:val="20"/>
                      <w:szCs w:val="20"/>
                    </w:rPr>
                  </w:pPr>
                  <w:proofErr w:type="spellStart"/>
                  <w:r w:rsidRPr="00DA20E5">
                    <w:rPr>
                      <w:i/>
                      <w:sz w:val="20"/>
                      <w:szCs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1A7BE0C" w14:textId="77777777" w:rsidR="00DA20E5" w:rsidRPr="00DA20E5" w:rsidRDefault="00DA20E5" w:rsidP="00DA20E5">
                  <w:pPr>
                    <w:spacing w:after="60"/>
                    <w:rPr>
                      <w:iCs/>
                      <w:sz w:val="20"/>
                      <w:szCs w:val="20"/>
                    </w:rPr>
                  </w:pPr>
                  <w:r w:rsidRPr="00DA20E5">
                    <w:rPr>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0B32B0B3"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675C829B" w14:textId="77777777" w:rsidTr="000B5B49">
              <w:tc>
                <w:tcPr>
                  <w:tcW w:w="1043" w:type="pct"/>
                  <w:tcBorders>
                    <w:top w:val="single" w:sz="4" w:space="0" w:color="auto"/>
                    <w:left w:val="single" w:sz="4" w:space="0" w:color="auto"/>
                    <w:bottom w:val="single" w:sz="4" w:space="0" w:color="auto"/>
                    <w:right w:val="single" w:sz="4" w:space="0" w:color="auto"/>
                  </w:tcBorders>
                </w:tcPr>
                <w:p w14:paraId="5B4D395B" w14:textId="77777777" w:rsidR="00DA20E5" w:rsidRPr="00DA20E5" w:rsidRDefault="00DA20E5" w:rsidP="00DA20E5">
                  <w:pPr>
                    <w:spacing w:after="60"/>
                    <w:rPr>
                      <w:i/>
                      <w:iCs/>
                      <w:sz w:val="20"/>
                      <w:szCs w:val="20"/>
                    </w:rPr>
                  </w:pPr>
                  <w:r w:rsidRPr="00DA20E5">
                    <w:rPr>
                      <w:i/>
                      <w:iCs/>
                      <w:sz w:val="20"/>
                      <w:szCs w:val="20"/>
                    </w:rPr>
                    <w:t>m</w:t>
                  </w:r>
                </w:p>
              </w:tc>
              <w:tc>
                <w:tcPr>
                  <w:tcW w:w="449" w:type="pct"/>
                  <w:tcBorders>
                    <w:top w:val="single" w:sz="4" w:space="0" w:color="auto"/>
                    <w:left w:val="single" w:sz="4" w:space="0" w:color="auto"/>
                    <w:bottom w:val="single" w:sz="4" w:space="0" w:color="auto"/>
                    <w:right w:val="single" w:sz="4" w:space="0" w:color="auto"/>
                  </w:tcBorders>
                </w:tcPr>
                <w:p w14:paraId="3C9E3CC3" w14:textId="77777777" w:rsidR="00DA20E5" w:rsidRPr="00DA20E5" w:rsidRDefault="00DA20E5" w:rsidP="00DA20E5">
                  <w:pPr>
                    <w:spacing w:after="60"/>
                    <w:rPr>
                      <w:iCs/>
                      <w:sz w:val="20"/>
                      <w:szCs w:val="20"/>
                    </w:rPr>
                  </w:pPr>
                  <w:r w:rsidRPr="00DA20E5">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1D8DE37A"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0B0F9E1B" w14:textId="77777777" w:rsidTr="000B5B49">
              <w:tc>
                <w:tcPr>
                  <w:tcW w:w="1043" w:type="pct"/>
                  <w:tcBorders>
                    <w:top w:val="single" w:sz="4" w:space="0" w:color="auto"/>
                    <w:left w:val="single" w:sz="4" w:space="0" w:color="auto"/>
                    <w:bottom w:val="single" w:sz="4" w:space="0" w:color="auto"/>
                    <w:right w:val="single" w:sz="4" w:space="0" w:color="auto"/>
                  </w:tcBorders>
                </w:tcPr>
                <w:p w14:paraId="630B527E" w14:textId="77777777" w:rsidR="00DA20E5" w:rsidRPr="00DA20E5" w:rsidRDefault="00DA20E5" w:rsidP="00DA20E5">
                  <w:pPr>
                    <w:spacing w:after="60"/>
                    <w:rPr>
                      <w:i/>
                      <w:iCs/>
                      <w:sz w:val="20"/>
                      <w:szCs w:val="20"/>
                    </w:rPr>
                  </w:pPr>
                  <w:r w:rsidRPr="00DA20E5">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446891FA" w14:textId="77777777" w:rsidR="00DA20E5" w:rsidRPr="00DA20E5" w:rsidRDefault="00DA20E5" w:rsidP="00DA20E5">
                  <w:pPr>
                    <w:spacing w:after="60"/>
                    <w:rPr>
                      <w:iCs/>
                      <w:sz w:val="20"/>
                      <w:szCs w:val="20"/>
                    </w:rPr>
                  </w:pPr>
                  <w:r w:rsidRPr="00DA20E5">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7AB4F45D" w14:textId="77777777" w:rsidR="00DA20E5" w:rsidRPr="00DA20E5" w:rsidRDefault="00DA20E5" w:rsidP="00DA20E5">
                  <w:pPr>
                    <w:spacing w:after="60"/>
                    <w:rPr>
                      <w:iCs/>
                      <w:sz w:val="20"/>
                      <w:szCs w:val="20"/>
                    </w:rPr>
                  </w:pPr>
                  <w:r w:rsidRPr="00DA20E5">
                    <w:rPr>
                      <w:iCs/>
                      <w:sz w:val="20"/>
                      <w:szCs w:val="20"/>
                    </w:rPr>
                    <w:t>A QSE.</w:t>
                  </w:r>
                </w:p>
              </w:tc>
            </w:tr>
            <w:tr w:rsidR="00DA20E5" w:rsidRPr="00DA20E5" w14:paraId="2826DE36" w14:textId="77777777" w:rsidTr="000B5B49">
              <w:tc>
                <w:tcPr>
                  <w:tcW w:w="1043" w:type="pct"/>
                  <w:tcBorders>
                    <w:top w:val="single" w:sz="4" w:space="0" w:color="auto"/>
                    <w:left w:val="single" w:sz="4" w:space="0" w:color="auto"/>
                    <w:bottom w:val="single" w:sz="4" w:space="0" w:color="auto"/>
                    <w:right w:val="single" w:sz="4" w:space="0" w:color="auto"/>
                  </w:tcBorders>
                </w:tcPr>
                <w:p w14:paraId="71313145" w14:textId="77777777" w:rsidR="00DA20E5" w:rsidRPr="00DA20E5" w:rsidRDefault="00DA20E5" w:rsidP="00DA20E5">
                  <w:pPr>
                    <w:spacing w:after="60"/>
                    <w:rPr>
                      <w:i/>
                      <w:iCs/>
                      <w:sz w:val="20"/>
                      <w:szCs w:val="20"/>
                    </w:rPr>
                  </w:pPr>
                  <w:r w:rsidRPr="00DA20E5">
                    <w:rPr>
                      <w:i/>
                      <w:iCs/>
                      <w:sz w:val="20"/>
                      <w:szCs w:val="20"/>
                    </w:rPr>
                    <w:t>r</w:t>
                  </w:r>
                </w:p>
              </w:tc>
              <w:tc>
                <w:tcPr>
                  <w:tcW w:w="449" w:type="pct"/>
                  <w:tcBorders>
                    <w:top w:val="single" w:sz="4" w:space="0" w:color="auto"/>
                    <w:left w:val="single" w:sz="4" w:space="0" w:color="auto"/>
                    <w:bottom w:val="single" w:sz="4" w:space="0" w:color="auto"/>
                    <w:right w:val="single" w:sz="4" w:space="0" w:color="auto"/>
                  </w:tcBorders>
                </w:tcPr>
                <w:p w14:paraId="073C1E81" w14:textId="77777777" w:rsidR="00DA20E5" w:rsidRPr="00DA20E5" w:rsidRDefault="00DA20E5" w:rsidP="00DA20E5">
                  <w:pPr>
                    <w:spacing w:after="60"/>
                    <w:rPr>
                      <w:iCs/>
                      <w:sz w:val="20"/>
                      <w:szCs w:val="20"/>
                    </w:rPr>
                  </w:pPr>
                  <w:r w:rsidRPr="00DA20E5">
                    <w:rPr>
                      <w:iCs/>
                      <w:sz w:val="20"/>
                      <w:szCs w:val="20"/>
                    </w:rPr>
                    <w:t>None</w:t>
                  </w:r>
                </w:p>
              </w:tc>
              <w:tc>
                <w:tcPr>
                  <w:tcW w:w="3508" w:type="pct"/>
                  <w:tcBorders>
                    <w:top w:val="single" w:sz="4" w:space="0" w:color="auto"/>
                    <w:left w:val="single" w:sz="4" w:space="0" w:color="auto"/>
                    <w:bottom w:val="single" w:sz="4" w:space="0" w:color="auto"/>
                    <w:right w:val="single" w:sz="4" w:space="0" w:color="auto"/>
                  </w:tcBorders>
                </w:tcPr>
                <w:p w14:paraId="286AE6D9" w14:textId="77777777" w:rsidR="00DA20E5" w:rsidRPr="00DA20E5" w:rsidRDefault="00DA20E5" w:rsidP="00DA20E5">
                  <w:pPr>
                    <w:spacing w:after="60"/>
                    <w:rPr>
                      <w:iCs/>
                      <w:sz w:val="20"/>
                      <w:szCs w:val="20"/>
                    </w:rPr>
                  </w:pPr>
                  <w:r w:rsidRPr="00DA20E5">
                    <w:rPr>
                      <w:iCs/>
                      <w:sz w:val="20"/>
                      <w:szCs w:val="20"/>
                    </w:rPr>
                    <w:t>A Resource that is qualified to provide RRS.</w:t>
                  </w:r>
                </w:p>
              </w:tc>
            </w:tr>
          </w:tbl>
          <w:p w14:paraId="76278D1D" w14:textId="77777777" w:rsidR="00DA20E5" w:rsidRPr="00DA20E5" w:rsidRDefault="00DA20E5" w:rsidP="00DA20E5">
            <w:pPr>
              <w:spacing w:before="240" w:after="240"/>
              <w:ind w:left="1440" w:hanging="720"/>
              <w:rPr>
                <w:iCs/>
                <w:szCs w:val="20"/>
              </w:rPr>
            </w:pPr>
            <w:r w:rsidRPr="00DA20E5">
              <w:rPr>
                <w:iCs/>
                <w:szCs w:val="20"/>
              </w:rPr>
              <w:t>(d)</w:t>
            </w:r>
            <w:r w:rsidRPr="00DA20E5">
              <w:rPr>
                <w:iCs/>
                <w:szCs w:val="20"/>
              </w:rPr>
              <w:tab/>
              <w:t>The t</w:t>
            </w:r>
            <w:r w:rsidRPr="00DA20E5">
              <w:rPr>
                <w:szCs w:val="20"/>
              </w:rPr>
              <w:t>otal charge of failure on Ancillary Service Supply Responsibility for</w:t>
            </w:r>
            <w:r w:rsidRPr="00DA20E5">
              <w:rPr>
                <w:iCs/>
                <w:szCs w:val="20"/>
              </w:rPr>
              <w:t xml:space="preserve"> Non-Spin by QSE, if applicable:</w:t>
            </w:r>
          </w:p>
          <w:p w14:paraId="665D8705" w14:textId="77777777" w:rsidR="00DA20E5" w:rsidRPr="00DA20E5" w:rsidRDefault="00DA20E5" w:rsidP="00DA20E5">
            <w:pPr>
              <w:spacing w:before="240" w:after="240"/>
              <w:ind w:left="2880" w:hanging="2160"/>
              <w:rPr>
                <w:b/>
                <w:i/>
                <w:szCs w:val="20"/>
                <w:vertAlign w:val="subscript"/>
              </w:rPr>
            </w:pPr>
            <w:r w:rsidRPr="00DA20E5">
              <w:rPr>
                <w:b/>
                <w:szCs w:val="20"/>
              </w:rPr>
              <w:t xml:space="preserve">NSFQAMTQSETOT </w:t>
            </w:r>
            <w:r w:rsidRPr="00DA20E5">
              <w:rPr>
                <w:b/>
                <w:i/>
                <w:szCs w:val="20"/>
                <w:vertAlign w:val="subscript"/>
              </w:rPr>
              <w:t>q</w:t>
            </w:r>
            <w:r w:rsidRPr="00DA20E5">
              <w:rPr>
                <w:b/>
                <w:szCs w:val="20"/>
              </w:rPr>
              <w:tab/>
              <w:t>=</w:t>
            </w:r>
            <w:r w:rsidRPr="00DA20E5">
              <w:rPr>
                <w:b/>
                <w:szCs w:val="20"/>
              </w:rPr>
              <w:tab/>
              <w:t xml:space="preserve">NSFQAMT </w:t>
            </w:r>
            <w:r w:rsidRPr="00DA20E5">
              <w:rPr>
                <w:b/>
                <w:i/>
                <w:szCs w:val="20"/>
                <w:vertAlign w:val="subscript"/>
              </w:rPr>
              <w:t xml:space="preserve">q </w:t>
            </w:r>
            <w:r w:rsidRPr="00DA20E5">
              <w:rPr>
                <w:b/>
                <w:i/>
                <w:szCs w:val="20"/>
              </w:rPr>
              <w:t>+</w:t>
            </w:r>
            <w:r w:rsidRPr="00DA20E5">
              <w:rPr>
                <w:b/>
                <w:i/>
                <w:szCs w:val="20"/>
                <w:vertAlign w:val="subscript"/>
              </w:rPr>
              <w:t xml:space="preserve"> </w:t>
            </w:r>
            <w:r w:rsidRPr="00DA20E5">
              <w:rPr>
                <w:b/>
                <w:szCs w:val="20"/>
              </w:rPr>
              <w:t xml:space="preserve">RNSFQAMT </w:t>
            </w:r>
            <w:r w:rsidRPr="00DA20E5">
              <w:rPr>
                <w:b/>
                <w:i/>
                <w:szCs w:val="20"/>
                <w:vertAlign w:val="subscript"/>
              </w:rPr>
              <w:t>q</w:t>
            </w:r>
          </w:p>
          <w:p w14:paraId="2D11C3D4" w14:textId="77777777" w:rsidR="00DA20E5" w:rsidRPr="00DA20E5" w:rsidRDefault="00DA20E5" w:rsidP="00DA20E5">
            <w:pPr>
              <w:spacing w:before="240" w:after="240"/>
              <w:ind w:left="1440" w:hanging="720"/>
              <w:rPr>
                <w:iCs/>
                <w:szCs w:val="20"/>
              </w:rPr>
            </w:pPr>
            <w:r w:rsidRPr="00DA20E5">
              <w:rPr>
                <w:szCs w:val="20"/>
              </w:rPr>
              <w:t>Where:</w:t>
            </w:r>
          </w:p>
          <w:p w14:paraId="1D925CE8" w14:textId="77777777" w:rsidR="00DA20E5" w:rsidRPr="00DA20E5" w:rsidRDefault="00DA20E5" w:rsidP="00DA20E5">
            <w:pPr>
              <w:spacing w:before="240" w:after="240"/>
              <w:ind w:left="3420" w:hanging="2700"/>
              <w:rPr>
                <w:bCs/>
                <w:szCs w:val="20"/>
              </w:rPr>
            </w:pPr>
            <w:r w:rsidRPr="00DA20E5">
              <w:rPr>
                <w:szCs w:val="20"/>
              </w:rPr>
              <w:t xml:space="preserve">NSFQAMT </w:t>
            </w:r>
            <w:r w:rsidRPr="00DA20E5">
              <w:rPr>
                <w:i/>
                <w:szCs w:val="20"/>
                <w:vertAlign w:val="subscript"/>
              </w:rPr>
              <w:t>q</w:t>
            </w:r>
            <w:r w:rsidRPr="00DA20E5">
              <w:rPr>
                <w:szCs w:val="20"/>
              </w:rPr>
              <w:t xml:space="preserve">    =      Max </w:t>
            </w:r>
            <w:r w:rsidRPr="00DA20E5">
              <w:rPr>
                <w:iCs/>
                <w:szCs w:val="20"/>
              </w:rPr>
              <w:t>(</w:t>
            </w:r>
            <w:r w:rsidRPr="00DA20E5">
              <w:rPr>
                <w:szCs w:val="20"/>
              </w:rPr>
              <w:t xml:space="preserve">MCPCNS </w:t>
            </w:r>
            <w:r w:rsidRPr="00DA20E5">
              <w:rPr>
                <w:i/>
                <w:szCs w:val="20"/>
                <w:vertAlign w:val="subscript"/>
              </w:rPr>
              <w:t>m</w:t>
            </w:r>
            <w:r w:rsidRPr="00DA20E5">
              <w:rPr>
                <w:szCs w:val="20"/>
              </w:rPr>
              <w:t xml:space="preserve">, AVGRTASIP) * (NSFQ </w:t>
            </w:r>
            <w:r w:rsidRPr="00DA20E5">
              <w:rPr>
                <w:i/>
                <w:szCs w:val="20"/>
                <w:vertAlign w:val="subscript"/>
              </w:rPr>
              <w:t>q</w:t>
            </w:r>
            <w:r w:rsidRPr="00DA20E5">
              <w:rPr>
                <w:szCs w:val="20"/>
              </w:rPr>
              <w:t xml:space="preserve"> + TNSFQ </w:t>
            </w:r>
            <w:r w:rsidRPr="00DA20E5">
              <w:rPr>
                <w:i/>
                <w:szCs w:val="20"/>
                <w:vertAlign w:val="subscript"/>
              </w:rPr>
              <w:t>q</w:t>
            </w:r>
            <w:r w:rsidRPr="00DA20E5">
              <w:rPr>
                <w:szCs w:val="20"/>
              </w:rPr>
              <w:t>)</w:t>
            </w:r>
          </w:p>
          <w:p w14:paraId="1302EF4D" w14:textId="77777777" w:rsidR="00DA20E5" w:rsidRPr="00DA20E5" w:rsidRDefault="00DA20E5" w:rsidP="00DA20E5">
            <w:pPr>
              <w:spacing w:before="240" w:after="240"/>
              <w:ind w:left="1440" w:hanging="720"/>
              <w:rPr>
                <w:bCs/>
                <w:i/>
                <w:szCs w:val="20"/>
                <w:vertAlign w:val="subscript"/>
              </w:rPr>
            </w:pPr>
            <w:r w:rsidRPr="00DA20E5">
              <w:rPr>
                <w:szCs w:val="20"/>
              </w:rPr>
              <w:t xml:space="preserve">RNSFQAMT </w:t>
            </w:r>
            <w:r w:rsidRPr="00DA20E5">
              <w:rPr>
                <w:i/>
                <w:szCs w:val="20"/>
                <w:vertAlign w:val="subscript"/>
              </w:rPr>
              <w:t>q</w:t>
            </w:r>
            <w:r w:rsidRPr="00DA20E5">
              <w:rPr>
                <w:szCs w:val="20"/>
              </w:rPr>
              <w:tab/>
            </w:r>
            <w:r w:rsidRPr="00DA20E5">
              <w:rPr>
                <w:szCs w:val="20"/>
              </w:rPr>
              <w:tab/>
              <w:t>=</w:t>
            </w:r>
            <w:r w:rsidRPr="00DA20E5">
              <w:rPr>
                <w:szCs w:val="20"/>
              </w:rPr>
              <w:tab/>
            </w:r>
            <w:r w:rsidRPr="00DA20E5">
              <w:rPr>
                <w:bCs/>
                <w:szCs w:val="20"/>
              </w:rPr>
              <w:t xml:space="preserve">MCPCNS </w:t>
            </w:r>
            <w:proofErr w:type="spellStart"/>
            <w:r w:rsidRPr="00DA20E5">
              <w:rPr>
                <w:bCs/>
                <w:i/>
                <w:szCs w:val="20"/>
                <w:vertAlign w:val="subscript"/>
              </w:rPr>
              <w:t>rs</w:t>
            </w:r>
            <w:proofErr w:type="spellEnd"/>
            <w:r w:rsidRPr="00DA20E5">
              <w:rPr>
                <w:bCs/>
                <w:szCs w:val="20"/>
              </w:rPr>
              <w:t xml:space="preserve"> * RNSFQ</w:t>
            </w:r>
            <w:r w:rsidRPr="00DA20E5">
              <w:rPr>
                <w:i/>
                <w:szCs w:val="20"/>
                <w:vertAlign w:val="subscript"/>
              </w:rPr>
              <w:t xml:space="preserve"> q,</w:t>
            </w:r>
            <w:r w:rsidRPr="00DA20E5">
              <w:rPr>
                <w:bCs/>
                <w:szCs w:val="20"/>
              </w:rPr>
              <w:t xml:space="preserve"> </w:t>
            </w:r>
            <w:proofErr w:type="spellStart"/>
            <w:r w:rsidRPr="00DA20E5">
              <w:rPr>
                <w:bCs/>
                <w:i/>
                <w:szCs w:val="20"/>
                <w:vertAlign w:val="subscript"/>
              </w:rPr>
              <w:t>rs</w:t>
            </w:r>
            <w:proofErr w:type="spellEnd"/>
          </w:p>
          <w:p w14:paraId="72A3073B" w14:textId="77777777" w:rsidR="00DA20E5" w:rsidRPr="00DA20E5" w:rsidRDefault="00DA20E5" w:rsidP="00DA20E5">
            <w:pPr>
              <w:spacing w:after="240"/>
              <w:ind w:firstLine="720"/>
              <w:rPr>
                <w:szCs w:val="20"/>
              </w:rPr>
            </w:pPr>
            <w:r w:rsidRPr="00DA20E5">
              <w:rPr>
                <w:szCs w:val="20"/>
              </w:rPr>
              <w:lastRenderedPageBreak/>
              <w:t>AVGRTASIP</w:t>
            </w:r>
            <w:r w:rsidRPr="00DA20E5">
              <w:rPr>
                <w:szCs w:val="20"/>
              </w:rPr>
              <w:tab/>
            </w:r>
            <w:r w:rsidRPr="00DA20E5">
              <w:rPr>
                <w:szCs w:val="20"/>
              </w:rPr>
              <w:tab/>
            </w:r>
            <w:r w:rsidRPr="00DA20E5">
              <w:rPr>
                <w:szCs w:val="20"/>
              </w:rPr>
              <w:tab/>
              <w:t xml:space="preserve">= </w:t>
            </w:r>
            <w:r w:rsidRPr="00DA20E5">
              <w:rPr>
                <w:szCs w:val="20"/>
              </w:rPr>
              <w:tab/>
            </w:r>
            <w:r w:rsidRPr="00DA20E5">
              <w:rPr>
                <w:position w:val="-20"/>
                <w:szCs w:val="20"/>
              </w:rPr>
              <w:object w:dxaOrig="260" w:dyaOrig="580" w14:anchorId="6658A910">
                <v:shape id="_x0000_i1048" type="#_x0000_t75" style="width:14.4pt;height:28.8pt" o:ole="">
                  <v:imagedata r:id="rId30" o:title=""/>
                </v:shape>
                <o:OLEObject Type="Embed" ProgID="Equation.3" ShapeID="_x0000_i1048" DrawAspect="Content" ObjectID="_1760951413" r:id="rId39"/>
              </w:object>
            </w:r>
            <w:r w:rsidRPr="00DA20E5">
              <w:rPr>
                <w:szCs w:val="20"/>
              </w:rPr>
              <w:t xml:space="preserve">(RTRSVPOR </w:t>
            </w:r>
            <w:r w:rsidRPr="00DA20E5">
              <w:rPr>
                <w:i/>
                <w:szCs w:val="20"/>
                <w:vertAlign w:val="subscript"/>
              </w:rPr>
              <w:t>i</w:t>
            </w:r>
            <w:r w:rsidRPr="00DA20E5">
              <w:rPr>
                <w:szCs w:val="20"/>
              </w:rPr>
              <w:t xml:space="preserve"> + RTRDP </w:t>
            </w:r>
            <w:r w:rsidRPr="00DA20E5">
              <w:rPr>
                <w:i/>
                <w:szCs w:val="20"/>
                <w:vertAlign w:val="subscript"/>
              </w:rPr>
              <w:t>i</w:t>
            </w:r>
            <w:r w:rsidRPr="00DA20E5">
              <w:rPr>
                <w:szCs w:val="20"/>
              </w:rPr>
              <w:t xml:space="preserve">) / 4 </w:t>
            </w:r>
          </w:p>
          <w:p w14:paraId="73594D5A" w14:textId="77777777" w:rsidR="00DA20E5" w:rsidRPr="00DA20E5" w:rsidRDefault="00DA20E5" w:rsidP="00DA20E5">
            <w:pPr>
              <w:spacing w:after="240"/>
              <w:ind w:firstLine="720"/>
              <w:rPr>
                <w:szCs w:val="20"/>
              </w:rPr>
            </w:pPr>
            <w:r w:rsidRPr="00DA20E5">
              <w:rPr>
                <w:szCs w:val="20"/>
              </w:rPr>
              <w:t>Where for all Resources:</w:t>
            </w:r>
          </w:p>
          <w:p w14:paraId="43F97DB1" w14:textId="77777777" w:rsidR="00DA20E5" w:rsidRPr="00DA20E5" w:rsidRDefault="00DA20E5" w:rsidP="00DA20E5">
            <w:pPr>
              <w:spacing w:after="240"/>
              <w:ind w:leftChars="300" w:left="2880" w:hangingChars="900" w:hanging="2160"/>
              <w:rPr>
                <w:bCs/>
                <w:iCs/>
                <w:szCs w:val="20"/>
              </w:rPr>
            </w:pPr>
            <w:r w:rsidRPr="00DA20E5">
              <w:rPr>
                <w:szCs w:val="20"/>
              </w:rPr>
              <w:t xml:space="preserve">TNSFQ </w:t>
            </w:r>
            <w:r w:rsidRPr="00DA20E5">
              <w:rPr>
                <w:i/>
                <w:szCs w:val="20"/>
                <w:vertAlign w:val="subscript"/>
              </w:rPr>
              <w:t>q =</w:t>
            </w:r>
            <w:r w:rsidRPr="00DA20E5">
              <w:rPr>
                <w:iCs/>
                <w:szCs w:val="20"/>
              </w:rPr>
              <w:t xml:space="preserve"> Max([(</w:t>
            </w:r>
            <w:r w:rsidRPr="00DA20E5">
              <w:rPr>
                <w:bCs/>
                <w:szCs w:val="20"/>
                <w:lang w:val="fr-FR"/>
              </w:rPr>
              <w:t xml:space="preserve">SANSQ </w:t>
            </w:r>
            <w:r w:rsidRPr="00DA20E5">
              <w:rPr>
                <w:bCs/>
                <w:i/>
                <w:szCs w:val="20"/>
                <w:vertAlign w:val="subscript"/>
                <w:lang w:val="fr-FR"/>
              </w:rPr>
              <w:t xml:space="preserve">q </w:t>
            </w:r>
            <w:r w:rsidRPr="00DA20E5">
              <w:rPr>
                <w:bCs/>
                <w:iCs/>
                <w:szCs w:val="20"/>
              </w:rPr>
              <w:t xml:space="preserve">+ NSTRSQ </w:t>
            </w:r>
            <w:r w:rsidRPr="00DA20E5">
              <w:rPr>
                <w:bCs/>
                <w:i/>
                <w:szCs w:val="20"/>
                <w:vertAlign w:val="subscript"/>
              </w:rPr>
              <w:t>q</w:t>
            </w:r>
            <w:r w:rsidRPr="00DA20E5">
              <w:rPr>
                <w:bCs/>
                <w:iCs/>
                <w:szCs w:val="20"/>
              </w:rPr>
              <w:t xml:space="preserve"> + </w:t>
            </w:r>
            <w:r w:rsidRPr="00DA20E5">
              <w:rPr>
                <w:noProof/>
                <w:position w:val="-20"/>
                <w:szCs w:val="20"/>
              </w:rPr>
              <w:drawing>
                <wp:inline distT="0" distB="0" distL="0" distR="0" wp14:anchorId="41B3C876" wp14:editId="291E385A">
                  <wp:extent cx="1428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A20E5">
              <w:rPr>
                <w:bCs/>
                <w:szCs w:val="20"/>
                <w:lang w:val="es-ES"/>
              </w:rPr>
              <w:t xml:space="preserve">(RTPCNS </w:t>
            </w:r>
            <w:r w:rsidRPr="00DA20E5">
              <w:rPr>
                <w:bCs/>
                <w:i/>
                <w:szCs w:val="20"/>
                <w:vertAlign w:val="subscript"/>
                <w:lang w:val="es-ES"/>
              </w:rPr>
              <w:t>q, m</w:t>
            </w:r>
            <w:r w:rsidRPr="00DA20E5">
              <w:rPr>
                <w:bCs/>
                <w:szCs w:val="20"/>
                <w:lang w:val="es-ES"/>
              </w:rPr>
              <w:t xml:space="preserve">) + PCNS </w:t>
            </w:r>
            <w:r w:rsidRPr="00DA20E5">
              <w:rPr>
                <w:bCs/>
                <w:i/>
                <w:szCs w:val="20"/>
                <w:vertAlign w:val="subscript"/>
                <w:lang w:val="es-ES"/>
              </w:rPr>
              <w:t>q</w:t>
            </w:r>
            <w:r w:rsidRPr="00DA20E5">
              <w:rPr>
                <w:bCs/>
                <w:szCs w:val="20"/>
                <w:lang w:val="es-ES"/>
              </w:rPr>
              <w:t xml:space="preserve"> + RUCNSQ </w:t>
            </w:r>
            <w:r w:rsidRPr="00DA20E5">
              <w:rPr>
                <w:bCs/>
                <w:i/>
                <w:szCs w:val="20"/>
                <w:vertAlign w:val="subscript"/>
                <w:lang w:val="es-ES"/>
              </w:rPr>
              <w:t>q</w:t>
            </w:r>
            <w:r w:rsidRPr="00DA20E5">
              <w:rPr>
                <w:bCs/>
                <w:szCs w:val="20"/>
                <w:lang w:val="es-ES"/>
              </w:rPr>
              <w:t>) – (</w:t>
            </w:r>
            <w:r w:rsidRPr="00DA20E5">
              <w:rPr>
                <w:bCs/>
                <w:iCs/>
                <w:szCs w:val="20"/>
              </w:rPr>
              <w:t xml:space="preserve">NSTRPQ </w:t>
            </w:r>
            <w:r w:rsidRPr="00DA20E5">
              <w:rPr>
                <w:bCs/>
                <w:i/>
                <w:szCs w:val="20"/>
                <w:vertAlign w:val="subscript"/>
              </w:rPr>
              <w:t>q</w:t>
            </w:r>
            <w:r w:rsidRPr="00DA20E5">
              <w:rPr>
                <w:bCs/>
                <w:iCs/>
                <w:szCs w:val="20"/>
              </w:rPr>
              <w:t xml:space="preserve"> + </w:t>
            </w:r>
            <w:r w:rsidRPr="00DA20E5">
              <w:rPr>
                <w:bCs/>
                <w:szCs w:val="20"/>
                <w:lang w:val="es-ES"/>
              </w:rPr>
              <w:t xml:space="preserve">NSFQ </w:t>
            </w:r>
            <w:r w:rsidRPr="00DA20E5">
              <w:rPr>
                <w:bCs/>
                <w:i/>
                <w:szCs w:val="20"/>
                <w:vertAlign w:val="subscript"/>
                <w:lang w:val="es-ES"/>
              </w:rPr>
              <w:t>q</w:t>
            </w:r>
            <w:r w:rsidRPr="00DA20E5">
              <w:rPr>
                <w:bCs/>
                <w:szCs w:val="20"/>
                <w:lang w:val="es-ES"/>
              </w:rPr>
              <w:t xml:space="preserve"> + RNSFQ</w:t>
            </w:r>
            <w:r w:rsidRPr="00DA20E5">
              <w:rPr>
                <w:bCs/>
                <w:i/>
                <w:szCs w:val="20"/>
                <w:vertAlign w:val="subscript"/>
                <w:lang w:val="es-ES"/>
              </w:rPr>
              <w:t xml:space="preserve"> q</w:t>
            </w:r>
            <w:r w:rsidRPr="00DA20E5">
              <w:rPr>
                <w:bCs/>
                <w:szCs w:val="20"/>
                <w:lang w:val="es-ES"/>
              </w:rPr>
              <w:t xml:space="preserve"> + NSINFQ </w:t>
            </w:r>
            <w:r w:rsidRPr="00DA20E5">
              <w:rPr>
                <w:bCs/>
                <w:i/>
                <w:iCs/>
                <w:szCs w:val="20"/>
                <w:vertAlign w:val="subscript"/>
                <w:lang w:val="es-ES"/>
              </w:rPr>
              <w:t>q</w:t>
            </w:r>
            <w:r w:rsidRPr="00DA20E5">
              <w:rPr>
                <w:bCs/>
                <w:szCs w:val="20"/>
                <w:lang w:val="es-ES"/>
              </w:rPr>
              <w:t>)</w:t>
            </w:r>
            <w:r w:rsidRPr="00DA20E5">
              <w:rPr>
                <w:bCs/>
                <w:iCs/>
                <w:szCs w:val="20"/>
              </w:rPr>
              <w:t xml:space="preserve">] </w:t>
            </w:r>
            <w:r w:rsidRPr="00DA20E5">
              <w:rPr>
                <w:bCs/>
                <w:szCs w:val="20"/>
                <w:lang w:val="es-ES"/>
              </w:rPr>
              <w:t>–</w:t>
            </w:r>
            <w:r w:rsidRPr="00DA20E5">
              <w:rPr>
                <w:position w:val="-18"/>
                <w:szCs w:val="20"/>
              </w:rPr>
              <w:object w:dxaOrig="225" w:dyaOrig="420" w14:anchorId="725AB62F">
                <v:shape id="_x0000_i1049" type="#_x0000_t75" style="width:14.4pt;height:21.6pt" o:ole="">
                  <v:imagedata r:id="rId33" o:title=""/>
                </v:shape>
                <o:OLEObject Type="Embed" ProgID="Equation.3" ShapeID="_x0000_i1049" DrawAspect="Content" ObjectID="_1760951414" r:id="rId40"/>
              </w:object>
            </w:r>
            <w:r w:rsidRPr="00DA20E5">
              <w:rPr>
                <w:bCs/>
                <w:iCs/>
                <w:szCs w:val="20"/>
              </w:rPr>
              <w:t>TELNSRC</w:t>
            </w:r>
            <w:r w:rsidRPr="00DA20E5">
              <w:rPr>
                <w:bCs/>
                <w:i/>
                <w:szCs w:val="20"/>
                <w:vertAlign w:val="subscript"/>
                <w:lang w:val="es-ES"/>
              </w:rPr>
              <w:t xml:space="preserve"> q, r</w:t>
            </w:r>
            <w:r w:rsidRPr="00DA20E5">
              <w:rPr>
                <w:bCs/>
                <w:iCs/>
                <w:szCs w:val="20"/>
                <w:lang w:val="es-ES"/>
              </w:rPr>
              <w:t>, 0)</w:t>
            </w:r>
          </w:p>
          <w:p w14:paraId="736D9E1D" w14:textId="77777777" w:rsidR="003A086E" w:rsidRPr="00DD1A20" w:rsidRDefault="003A086E" w:rsidP="003A086E">
            <w:pPr>
              <w:spacing w:after="240"/>
              <w:ind w:firstLine="720"/>
              <w:rPr>
                <w:ins w:id="230" w:author="ERCOT" w:date="2023-10-24T20:05:00Z"/>
              </w:rPr>
            </w:pPr>
            <w:ins w:id="231" w:author="ERCOT" w:date="2023-10-24T20:05:00Z">
              <w:r w:rsidRPr="00DD1A20">
                <w:t>Where for all Resources</w:t>
              </w:r>
              <w:r>
                <w:t xml:space="preserve"> other than ESRs and Non-Controllable Load Resources</w:t>
              </w:r>
              <w:r w:rsidRPr="00DD1A20">
                <w:t>:</w:t>
              </w:r>
            </w:ins>
          </w:p>
          <w:p w14:paraId="4F57BD8A" w14:textId="77777777" w:rsidR="003A086E" w:rsidRDefault="003A086E" w:rsidP="003A086E">
            <w:pPr>
              <w:spacing w:after="240"/>
              <w:ind w:leftChars="300" w:left="2880" w:hangingChars="900" w:hanging="2160"/>
              <w:rPr>
                <w:ins w:id="232" w:author="ERCOT" w:date="2023-10-24T20:05:00Z"/>
              </w:rPr>
            </w:pPr>
            <w:ins w:id="233" w:author="ERCOT" w:date="2023-10-24T20:05:00Z">
              <w:r w:rsidRPr="00DD1A20">
                <w:rPr>
                  <w:bCs/>
                  <w:iCs/>
                </w:rPr>
                <w:t>TEL</w:t>
              </w:r>
              <w:r>
                <w:rPr>
                  <w:bCs/>
                  <w:iCs/>
                </w:rPr>
                <w:t>NS</w:t>
              </w:r>
              <w:r w:rsidRPr="00DD1A20">
                <w:rPr>
                  <w:bCs/>
                  <w:iCs/>
                </w:rPr>
                <w:t>R</w:t>
              </w:r>
              <w:r>
                <w:rPr>
                  <w:bCs/>
                  <w:iCs/>
                </w:rPr>
                <w:t>C</w:t>
              </w:r>
              <w:r w:rsidRPr="00DD1A20">
                <w:rPr>
                  <w:bCs/>
                  <w:iCs/>
                </w:rPr>
                <w:t xml:space="preserve"> </w:t>
              </w:r>
              <w:r w:rsidRPr="00DD1A20">
                <w:rPr>
                  <w:bCs/>
                  <w:i/>
                  <w:vertAlign w:val="subscript"/>
                  <w:lang w:val="es-ES"/>
                </w:rPr>
                <w:t>q, r</w:t>
              </w:r>
              <w:r w:rsidRPr="00DD1A20">
                <w:rPr>
                  <w:bCs/>
                  <w:i/>
                  <w:vertAlign w:val="subscript"/>
                  <w:lang w:val="fr-FR"/>
                </w:rPr>
                <w:t xml:space="preserve"> </w:t>
              </w:r>
              <w:r w:rsidRPr="00DD1A20">
                <w:rPr>
                  <w:bCs/>
                  <w:lang w:val="fr-FR"/>
                </w:rPr>
                <w:t xml:space="preserve">= </w:t>
              </w:r>
              <w:r w:rsidRPr="00DD1A20">
                <w:rPr>
                  <w:bCs/>
                  <w:iCs/>
                </w:rPr>
                <w:t>TEL</w:t>
              </w:r>
              <w:r>
                <w:rPr>
                  <w:bCs/>
                  <w:iCs/>
                </w:rPr>
                <w:t>NS</w:t>
              </w:r>
              <w:r w:rsidRPr="00DD1A20">
                <w:rPr>
                  <w:bCs/>
                  <w:iCs/>
                </w:rPr>
                <w:t xml:space="preserve">R </w:t>
              </w:r>
              <w:r w:rsidRPr="00DD1A20">
                <w:rPr>
                  <w:bCs/>
                  <w:i/>
                  <w:vertAlign w:val="subscript"/>
                  <w:lang w:val="es-ES"/>
                </w:rPr>
                <w:t>q, r</w:t>
              </w:r>
              <w:r w:rsidRPr="00DD1A20">
                <w:rPr>
                  <w:bCs/>
                  <w:lang w:val="fr-FR"/>
                </w:rPr>
                <w:t xml:space="preserve"> </w:t>
              </w:r>
            </w:ins>
          </w:p>
          <w:p w14:paraId="5557BCDA" w14:textId="77777777" w:rsidR="00DA20E5" w:rsidRPr="00DA20E5" w:rsidRDefault="00DA20E5" w:rsidP="00DA20E5">
            <w:pPr>
              <w:spacing w:after="240"/>
              <w:ind w:leftChars="300" w:left="780" w:hangingChars="25" w:hanging="60"/>
              <w:rPr>
                <w:bCs/>
                <w:iCs/>
                <w:szCs w:val="20"/>
              </w:rPr>
            </w:pPr>
            <w:r w:rsidRPr="00DA20E5">
              <w:rPr>
                <w:szCs w:val="20"/>
              </w:rPr>
              <w:t>Where</w:t>
            </w:r>
            <w:r w:rsidRPr="00DA20E5">
              <w:rPr>
                <w:bCs/>
                <w:iCs/>
                <w:szCs w:val="20"/>
              </w:rPr>
              <w:t xml:space="preserve"> for Load Resources, other than Controllable Load Resources, during a Non-Spin deployment event:</w:t>
            </w:r>
          </w:p>
          <w:p w14:paraId="21F4D0F6" w14:textId="77777777" w:rsidR="00DA20E5" w:rsidRPr="00DA20E5" w:rsidRDefault="00DA20E5" w:rsidP="00DA20E5">
            <w:pPr>
              <w:spacing w:after="240"/>
              <w:ind w:leftChars="300" w:left="2880" w:hangingChars="900" w:hanging="2160"/>
              <w:rPr>
                <w:szCs w:val="20"/>
              </w:rPr>
            </w:pPr>
            <w:r w:rsidRPr="00DA20E5">
              <w:rPr>
                <w:bCs/>
                <w:iCs/>
                <w:szCs w:val="20"/>
              </w:rPr>
              <w:t xml:space="preserve">TELNSRC </w:t>
            </w:r>
            <w:r w:rsidRPr="00DA20E5">
              <w:rPr>
                <w:bCs/>
                <w:i/>
                <w:szCs w:val="20"/>
                <w:vertAlign w:val="subscript"/>
              </w:rPr>
              <w:t>q</w:t>
            </w:r>
            <w:r w:rsidRPr="00DA20E5">
              <w:rPr>
                <w:bCs/>
                <w:i/>
                <w:szCs w:val="20"/>
                <w:vertAlign w:val="subscript"/>
                <w:lang w:val="es-ES"/>
              </w:rPr>
              <w:t xml:space="preserve">, r  </w:t>
            </w:r>
            <w:r w:rsidRPr="00DA20E5">
              <w:rPr>
                <w:szCs w:val="20"/>
              </w:rPr>
              <w:t xml:space="preserve">= </w:t>
            </w:r>
            <w:r w:rsidRPr="00DA20E5">
              <w:rPr>
                <w:bCs/>
                <w:iCs/>
                <w:szCs w:val="20"/>
                <w:lang w:val="es-ES"/>
              </w:rPr>
              <w:t>Min(NPF</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xml:space="preserve"> – LPC</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xml:space="preserve"> – </w:t>
            </w:r>
            <w:r w:rsidRPr="00DA20E5">
              <w:rPr>
                <w:bCs/>
                <w:iCs/>
                <w:szCs w:val="20"/>
              </w:rPr>
              <w:t>TELECRRC</w:t>
            </w:r>
            <w:r w:rsidRPr="00DA20E5">
              <w:rPr>
                <w:bCs/>
                <w:i/>
                <w:szCs w:val="20"/>
                <w:vertAlign w:val="subscript"/>
                <w:lang w:val="es-ES"/>
              </w:rPr>
              <w:t xml:space="preserve"> q, r</w:t>
            </w:r>
            <w:r w:rsidRPr="00DA20E5">
              <w:rPr>
                <w:bCs/>
                <w:iCs/>
                <w:szCs w:val="20"/>
                <w:lang w:val="es-ES"/>
              </w:rPr>
              <w:t>, TELNSR</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xml:space="preserve">) </w:t>
            </w:r>
            <w:proofErr w:type="spellStart"/>
            <w:r w:rsidRPr="00DA20E5">
              <w:rPr>
                <w:bCs/>
                <w:iCs/>
                <w:szCs w:val="20"/>
                <w:lang w:val="es-ES"/>
              </w:rPr>
              <w:t>snapshot</w:t>
            </w:r>
            <w:proofErr w:type="spellEnd"/>
            <w:r w:rsidRPr="00DA20E5">
              <w:rPr>
                <w:bCs/>
                <w:iCs/>
                <w:szCs w:val="20"/>
                <w:lang w:val="es-ES"/>
              </w:rPr>
              <w:t xml:space="preserve"> </w:t>
            </w:r>
            <w:proofErr w:type="spellStart"/>
            <w:r w:rsidRPr="00DA20E5">
              <w:rPr>
                <w:bCs/>
                <w:iCs/>
                <w:szCs w:val="20"/>
                <w:lang w:val="es-ES"/>
              </w:rPr>
              <w:t>to</w:t>
            </w:r>
            <w:proofErr w:type="spellEnd"/>
            <w:r w:rsidRPr="00DA20E5">
              <w:rPr>
                <w:bCs/>
                <w:iCs/>
                <w:szCs w:val="20"/>
                <w:lang w:val="es-ES"/>
              </w:rPr>
              <w:t xml:space="preserve"> be </w:t>
            </w:r>
            <w:proofErr w:type="spellStart"/>
            <w:r w:rsidRPr="00DA20E5">
              <w:rPr>
                <w:bCs/>
                <w:iCs/>
                <w:szCs w:val="20"/>
                <w:lang w:val="es-ES"/>
              </w:rPr>
              <w:t>used</w:t>
            </w:r>
            <w:proofErr w:type="spellEnd"/>
            <w:r w:rsidRPr="00DA20E5">
              <w:rPr>
                <w:bCs/>
                <w:iCs/>
                <w:szCs w:val="20"/>
                <w:lang w:val="es-ES"/>
              </w:rPr>
              <w:t xml:space="preserve"> </w:t>
            </w:r>
            <w:proofErr w:type="spellStart"/>
            <w:r w:rsidRPr="00DA20E5">
              <w:rPr>
                <w:bCs/>
                <w:iCs/>
                <w:szCs w:val="20"/>
                <w:lang w:val="es-ES"/>
              </w:rPr>
              <w:t>will</w:t>
            </w:r>
            <w:proofErr w:type="spellEnd"/>
            <w:r w:rsidRPr="00DA20E5">
              <w:rPr>
                <w:bCs/>
                <w:iCs/>
                <w:szCs w:val="20"/>
                <w:lang w:val="es-ES"/>
              </w:rPr>
              <w:t xml:space="preserve"> be </w:t>
            </w:r>
            <w:proofErr w:type="spellStart"/>
            <w:r w:rsidRPr="00DA20E5">
              <w:rPr>
                <w:bCs/>
                <w:iCs/>
                <w:szCs w:val="20"/>
                <w:lang w:val="es-ES"/>
              </w:rPr>
              <w:t>from</w:t>
            </w:r>
            <w:proofErr w:type="spellEnd"/>
            <w:r w:rsidRPr="00DA20E5">
              <w:rPr>
                <w:bCs/>
                <w:iCs/>
                <w:szCs w:val="20"/>
                <w:lang w:val="es-ES"/>
              </w:rPr>
              <w:t xml:space="preserve"> </w:t>
            </w:r>
            <w:proofErr w:type="spellStart"/>
            <w:r w:rsidRPr="00DA20E5">
              <w:rPr>
                <w:bCs/>
                <w:iCs/>
                <w:szCs w:val="20"/>
                <w:lang w:val="es-ES"/>
              </w:rPr>
              <w:t>the</w:t>
            </w:r>
            <w:proofErr w:type="spellEnd"/>
            <w:r w:rsidRPr="00DA20E5">
              <w:rPr>
                <w:bCs/>
                <w:iCs/>
                <w:szCs w:val="20"/>
                <w:lang w:val="es-ES"/>
              </w:rPr>
              <w:t xml:space="preserve"> time </w:t>
            </w:r>
            <w:proofErr w:type="spellStart"/>
            <w:r w:rsidRPr="00DA20E5">
              <w:rPr>
                <w:bCs/>
                <w:iCs/>
                <w:szCs w:val="20"/>
                <w:lang w:val="es-ES"/>
              </w:rPr>
              <w:t>of</w:t>
            </w:r>
            <w:proofErr w:type="spellEnd"/>
            <w:r w:rsidRPr="00DA20E5">
              <w:rPr>
                <w:bCs/>
                <w:iCs/>
                <w:szCs w:val="20"/>
                <w:lang w:val="es-ES"/>
              </w:rPr>
              <w:t xml:space="preserve"> </w:t>
            </w:r>
            <w:proofErr w:type="spellStart"/>
            <w:r w:rsidRPr="00DA20E5">
              <w:rPr>
                <w:bCs/>
                <w:iCs/>
                <w:szCs w:val="20"/>
                <w:lang w:val="es-ES"/>
              </w:rPr>
              <w:t>deployment</w:t>
            </w:r>
            <w:proofErr w:type="spellEnd"/>
            <w:r w:rsidRPr="00DA20E5">
              <w:rPr>
                <w:bCs/>
                <w:iCs/>
                <w:szCs w:val="20"/>
                <w:lang w:val="es-ES"/>
              </w:rPr>
              <w:t xml:space="preserve"> </w:t>
            </w:r>
            <w:proofErr w:type="spellStart"/>
            <w:r w:rsidRPr="00DA20E5">
              <w:rPr>
                <w:bCs/>
                <w:iCs/>
                <w:szCs w:val="20"/>
                <w:lang w:val="es-ES"/>
              </w:rPr>
              <w:t>until</w:t>
            </w:r>
            <w:proofErr w:type="spellEnd"/>
            <w:r w:rsidRPr="00DA20E5">
              <w:rPr>
                <w:bCs/>
                <w:iCs/>
                <w:szCs w:val="20"/>
                <w:lang w:val="es-ES"/>
              </w:rPr>
              <w:t xml:space="preserve"> 180 minutes after </w:t>
            </w:r>
            <w:proofErr w:type="spellStart"/>
            <w:r w:rsidRPr="00DA20E5">
              <w:rPr>
                <w:bCs/>
                <w:iCs/>
                <w:szCs w:val="20"/>
                <w:lang w:val="es-ES"/>
              </w:rPr>
              <w:t>recall</w:t>
            </w:r>
            <w:proofErr w:type="spellEnd"/>
            <w:r w:rsidRPr="00DA20E5">
              <w:rPr>
                <w:bCs/>
                <w:iCs/>
                <w:szCs w:val="20"/>
                <w:lang w:val="es-ES"/>
              </w:rPr>
              <w:t xml:space="preserve"> </w:t>
            </w:r>
            <w:proofErr w:type="spellStart"/>
            <w:r w:rsidRPr="00DA20E5">
              <w:rPr>
                <w:bCs/>
                <w:iCs/>
                <w:szCs w:val="20"/>
                <w:lang w:val="es-ES"/>
              </w:rPr>
              <w:t>or</w:t>
            </w:r>
            <w:proofErr w:type="spellEnd"/>
            <w:r w:rsidRPr="00DA20E5">
              <w:rPr>
                <w:bCs/>
                <w:iCs/>
                <w:szCs w:val="20"/>
                <w:lang w:val="es-ES"/>
              </w:rPr>
              <w:t xml:space="preserve"> </w:t>
            </w:r>
            <w:proofErr w:type="spellStart"/>
            <w:r w:rsidRPr="00DA20E5">
              <w:rPr>
                <w:bCs/>
                <w:iCs/>
                <w:szCs w:val="20"/>
                <w:lang w:val="es-ES"/>
              </w:rPr>
              <w:t>if</w:t>
            </w:r>
            <w:proofErr w:type="spellEnd"/>
            <w:r w:rsidRPr="00DA20E5">
              <w:rPr>
                <w:szCs w:val="20"/>
              </w:rPr>
              <w:t xml:space="preserve"> the time between a recall of Load Resources and a redeployment is less than 180 minutes, the snapshot to be used will be the time of the first deployment</w:t>
            </w:r>
          </w:p>
          <w:p w14:paraId="48013812" w14:textId="77777777" w:rsidR="00DA20E5" w:rsidRPr="00DA20E5" w:rsidRDefault="00DA20E5" w:rsidP="00DA20E5">
            <w:pPr>
              <w:spacing w:after="240"/>
              <w:ind w:leftChars="300" w:left="780" w:hangingChars="25" w:hanging="60"/>
              <w:rPr>
                <w:bCs/>
                <w:iCs/>
                <w:szCs w:val="20"/>
              </w:rPr>
            </w:pPr>
            <w:r w:rsidRPr="00DA20E5">
              <w:rPr>
                <w:bCs/>
                <w:iCs/>
                <w:szCs w:val="20"/>
              </w:rPr>
              <w:t>Where for Load Resources, other than Controllable Load Resources, prior to a Non-Spin deployment event:</w:t>
            </w:r>
          </w:p>
          <w:p w14:paraId="71D0E80C" w14:textId="77777777" w:rsidR="00DA20E5" w:rsidRPr="00DA20E5" w:rsidRDefault="00DA20E5" w:rsidP="00DA20E5">
            <w:pPr>
              <w:spacing w:after="240"/>
              <w:ind w:leftChars="300" w:left="2880" w:hangingChars="900" w:hanging="2160"/>
              <w:rPr>
                <w:bCs/>
                <w:iCs/>
                <w:szCs w:val="20"/>
                <w:lang w:val="fr-FR"/>
              </w:rPr>
            </w:pPr>
            <w:r w:rsidRPr="00DA20E5">
              <w:rPr>
                <w:bCs/>
                <w:iCs/>
                <w:szCs w:val="20"/>
              </w:rPr>
              <w:t>TELNSRC</w:t>
            </w:r>
            <w:r w:rsidRPr="00DA20E5">
              <w:rPr>
                <w:bCs/>
                <w:i/>
                <w:szCs w:val="20"/>
                <w:vertAlign w:val="subscript"/>
              </w:rPr>
              <w:t xml:space="preserve"> q, </w:t>
            </w:r>
            <w:r w:rsidRPr="00DA20E5">
              <w:rPr>
                <w:bCs/>
                <w:i/>
                <w:szCs w:val="20"/>
                <w:vertAlign w:val="subscript"/>
                <w:lang w:val="es-ES"/>
              </w:rPr>
              <w:t>r</w:t>
            </w:r>
            <w:r w:rsidRPr="00DA20E5">
              <w:rPr>
                <w:bCs/>
                <w:iCs/>
                <w:szCs w:val="20"/>
              </w:rPr>
              <w:t xml:space="preserve"> </w:t>
            </w:r>
            <w:r w:rsidRPr="00DA20E5">
              <w:rPr>
                <w:szCs w:val="20"/>
              </w:rPr>
              <w:t>=</w:t>
            </w:r>
            <w:r w:rsidRPr="00DA20E5">
              <w:rPr>
                <w:bCs/>
                <w:iCs/>
                <w:szCs w:val="20"/>
              </w:rPr>
              <w:t xml:space="preserve"> </w:t>
            </w:r>
            <w:r w:rsidRPr="00DA20E5">
              <w:rPr>
                <w:bCs/>
                <w:iCs/>
                <w:szCs w:val="20"/>
                <w:lang w:val="es-ES"/>
              </w:rPr>
              <w:t>Min(NPF</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xml:space="preserve"> – LPC</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xml:space="preserve"> – </w:t>
            </w:r>
            <w:r w:rsidRPr="00DA20E5">
              <w:rPr>
                <w:bCs/>
                <w:iCs/>
                <w:szCs w:val="20"/>
              </w:rPr>
              <w:t>TELECRRC</w:t>
            </w:r>
            <w:r w:rsidRPr="00DA20E5">
              <w:rPr>
                <w:bCs/>
                <w:i/>
                <w:szCs w:val="20"/>
                <w:vertAlign w:val="subscript"/>
                <w:lang w:val="es-ES"/>
              </w:rPr>
              <w:t xml:space="preserve"> q, r</w:t>
            </w:r>
            <w:r w:rsidRPr="00DA20E5">
              <w:rPr>
                <w:bCs/>
                <w:iCs/>
                <w:szCs w:val="20"/>
                <w:lang w:val="es-ES"/>
              </w:rPr>
              <w:t>, TELNSR</w:t>
            </w:r>
            <w:r w:rsidRPr="00DA20E5">
              <w:rPr>
                <w:bCs/>
                <w:i/>
                <w:szCs w:val="20"/>
                <w:vertAlign w:val="subscript"/>
              </w:rPr>
              <w:t xml:space="preserve"> q</w:t>
            </w:r>
            <w:r w:rsidRPr="00DA20E5">
              <w:rPr>
                <w:bCs/>
                <w:i/>
                <w:szCs w:val="20"/>
                <w:vertAlign w:val="subscript"/>
                <w:lang w:val="es-ES"/>
              </w:rPr>
              <w:t>, r</w:t>
            </w:r>
            <w:r w:rsidRPr="00DA20E5">
              <w:rPr>
                <w:bCs/>
                <w:iCs/>
                <w:szCs w:val="20"/>
                <w:lang w:val="es-ES"/>
              </w:rPr>
              <w:t xml:space="preserve">) </w:t>
            </w:r>
          </w:p>
          <w:p w14:paraId="76630892" w14:textId="77777777" w:rsidR="00DA20E5" w:rsidRPr="00DA20E5" w:rsidRDefault="00DA20E5" w:rsidP="00DA20E5">
            <w:pPr>
              <w:spacing w:after="240"/>
              <w:ind w:leftChars="300" w:left="2880" w:hangingChars="900" w:hanging="2160"/>
              <w:rPr>
                <w:bCs/>
                <w:szCs w:val="20"/>
                <w:lang w:val="fr-FR"/>
              </w:rPr>
            </w:pPr>
            <w:r w:rsidRPr="00DA20E5">
              <w:rPr>
                <w:bCs/>
                <w:szCs w:val="20"/>
                <w:lang w:val="fr-FR"/>
              </w:rPr>
              <w:t xml:space="preserve">SANSQ </w:t>
            </w:r>
            <w:r w:rsidRPr="00DA20E5">
              <w:rPr>
                <w:bCs/>
                <w:i/>
                <w:szCs w:val="20"/>
                <w:vertAlign w:val="subscript"/>
                <w:lang w:val="fr-FR"/>
              </w:rPr>
              <w:t xml:space="preserve">q </w:t>
            </w:r>
            <w:r w:rsidRPr="00DA20E5">
              <w:rPr>
                <w:bCs/>
                <w:szCs w:val="20"/>
                <w:lang w:val="fr-FR"/>
              </w:rPr>
              <w:t xml:space="preserve">= DASANSQ </w:t>
            </w:r>
            <w:r w:rsidRPr="00DA20E5">
              <w:rPr>
                <w:bCs/>
                <w:i/>
                <w:szCs w:val="20"/>
                <w:vertAlign w:val="subscript"/>
                <w:lang w:val="fr-FR"/>
              </w:rPr>
              <w:t>q</w:t>
            </w:r>
            <w:r w:rsidRPr="00DA20E5">
              <w:rPr>
                <w:bCs/>
                <w:szCs w:val="20"/>
                <w:lang w:val="fr-FR"/>
              </w:rPr>
              <w:t xml:space="preserve"> + RTSANSQ </w:t>
            </w:r>
            <w:r w:rsidRPr="00DA20E5">
              <w:rPr>
                <w:bCs/>
                <w:i/>
                <w:szCs w:val="20"/>
                <w:vertAlign w:val="subscript"/>
                <w:lang w:val="fr-FR"/>
              </w:rPr>
              <w:t>q</w:t>
            </w:r>
          </w:p>
          <w:p w14:paraId="504CBEC0" w14:textId="77777777" w:rsidR="00DA20E5" w:rsidRPr="00DA20E5" w:rsidRDefault="00DA20E5" w:rsidP="00DA20E5">
            <w:pPr>
              <w:rPr>
                <w:szCs w:val="20"/>
              </w:rPr>
            </w:pPr>
            <w:r w:rsidRPr="00DA20E5">
              <w:rPr>
                <w:szCs w:val="20"/>
              </w:rPr>
              <w:t>The above variables are defined as follows:</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613"/>
            </w:tblGrid>
            <w:tr w:rsidR="00DA20E5" w:rsidRPr="00DA20E5" w14:paraId="0E1314DD" w14:textId="77777777" w:rsidTr="000B5B49">
              <w:tc>
                <w:tcPr>
                  <w:tcW w:w="1027" w:type="pct"/>
                </w:tcPr>
                <w:p w14:paraId="2B3EB361" w14:textId="77777777" w:rsidR="00DA20E5" w:rsidRPr="00DA20E5" w:rsidRDefault="00DA20E5" w:rsidP="00DA20E5">
                  <w:pPr>
                    <w:spacing w:after="240"/>
                    <w:rPr>
                      <w:b/>
                      <w:iCs/>
                      <w:sz w:val="20"/>
                      <w:szCs w:val="20"/>
                    </w:rPr>
                  </w:pPr>
                  <w:r w:rsidRPr="00DA20E5">
                    <w:rPr>
                      <w:b/>
                      <w:iCs/>
                      <w:sz w:val="20"/>
                      <w:szCs w:val="20"/>
                    </w:rPr>
                    <w:t>Variable</w:t>
                  </w:r>
                </w:p>
              </w:tc>
              <w:tc>
                <w:tcPr>
                  <w:tcW w:w="444" w:type="pct"/>
                </w:tcPr>
                <w:p w14:paraId="1F744BBC" w14:textId="77777777" w:rsidR="00DA20E5" w:rsidRPr="00DA20E5" w:rsidRDefault="00DA20E5" w:rsidP="00DA20E5">
                  <w:pPr>
                    <w:spacing w:after="240"/>
                    <w:rPr>
                      <w:b/>
                      <w:iCs/>
                      <w:sz w:val="20"/>
                      <w:szCs w:val="20"/>
                    </w:rPr>
                  </w:pPr>
                  <w:r w:rsidRPr="00DA20E5">
                    <w:rPr>
                      <w:b/>
                      <w:iCs/>
                      <w:sz w:val="20"/>
                      <w:szCs w:val="20"/>
                    </w:rPr>
                    <w:t>Unit</w:t>
                  </w:r>
                </w:p>
              </w:tc>
              <w:tc>
                <w:tcPr>
                  <w:tcW w:w="3529" w:type="pct"/>
                </w:tcPr>
                <w:p w14:paraId="4B8A2750"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28F1A5A5" w14:textId="77777777" w:rsidTr="000B5B49">
              <w:tc>
                <w:tcPr>
                  <w:tcW w:w="1027" w:type="pct"/>
                </w:tcPr>
                <w:p w14:paraId="0D140BE0" w14:textId="77777777" w:rsidR="00DA20E5" w:rsidRPr="00DA20E5" w:rsidRDefault="00DA20E5" w:rsidP="00DA20E5">
                  <w:pPr>
                    <w:spacing w:after="60"/>
                    <w:rPr>
                      <w:iCs/>
                      <w:sz w:val="20"/>
                      <w:szCs w:val="20"/>
                    </w:rPr>
                  </w:pPr>
                  <w:r w:rsidRPr="00DA20E5">
                    <w:rPr>
                      <w:iCs/>
                      <w:sz w:val="20"/>
                      <w:szCs w:val="20"/>
                    </w:rPr>
                    <w:t xml:space="preserve">NSFQAMTQSETOT </w:t>
                  </w:r>
                  <w:r w:rsidRPr="00DA20E5">
                    <w:rPr>
                      <w:i/>
                      <w:iCs/>
                      <w:sz w:val="20"/>
                      <w:szCs w:val="20"/>
                      <w:vertAlign w:val="subscript"/>
                    </w:rPr>
                    <w:t>q</w:t>
                  </w:r>
                </w:p>
              </w:tc>
              <w:tc>
                <w:tcPr>
                  <w:tcW w:w="444" w:type="pct"/>
                </w:tcPr>
                <w:p w14:paraId="55183C95" w14:textId="77777777" w:rsidR="00DA20E5" w:rsidRPr="00DA20E5" w:rsidRDefault="00DA20E5" w:rsidP="00DA20E5">
                  <w:pPr>
                    <w:spacing w:after="60"/>
                    <w:rPr>
                      <w:iCs/>
                      <w:sz w:val="20"/>
                      <w:szCs w:val="20"/>
                    </w:rPr>
                  </w:pPr>
                  <w:r w:rsidRPr="00DA20E5">
                    <w:rPr>
                      <w:iCs/>
                      <w:sz w:val="20"/>
                      <w:szCs w:val="20"/>
                    </w:rPr>
                    <w:t>$</w:t>
                  </w:r>
                </w:p>
              </w:tc>
              <w:tc>
                <w:tcPr>
                  <w:tcW w:w="3529" w:type="pct"/>
                </w:tcPr>
                <w:p w14:paraId="1DD9006A" w14:textId="77777777" w:rsidR="00DA20E5" w:rsidRPr="00DA20E5" w:rsidRDefault="00DA20E5" w:rsidP="00DA20E5">
                  <w:pPr>
                    <w:spacing w:after="60"/>
                    <w:rPr>
                      <w:i/>
                      <w:iCs/>
                      <w:sz w:val="20"/>
                      <w:szCs w:val="20"/>
                    </w:rPr>
                  </w:pPr>
                  <w:r w:rsidRPr="00DA20E5">
                    <w:rPr>
                      <w:i/>
                      <w:iCs/>
                      <w:sz w:val="20"/>
                      <w:szCs w:val="20"/>
                    </w:rPr>
                    <w:t>Non-Spin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reconfiguration reductions on its Ancillary Service Supply Responsibility for Non-Spin, for the hour.</w:t>
                  </w:r>
                </w:p>
              </w:tc>
            </w:tr>
            <w:tr w:rsidR="00DA20E5" w:rsidRPr="00DA20E5" w14:paraId="07B7F98E" w14:textId="77777777" w:rsidTr="000B5B49">
              <w:tc>
                <w:tcPr>
                  <w:tcW w:w="1027" w:type="pct"/>
                </w:tcPr>
                <w:p w14:paraId="596C7B30" w14:textId="77777777" w:rsidR="00DA20E5" w:rsidRPr="00DA20E5" w:rsidRDefault="00DA20E5" w:rsidP="00DA20E5">
                  <w:pPr>
                    <w:spacing w:after="60"/>
                    <w:rPr>
                      <w:iCs/>
                      <w:sz w:val="20"/>
                      <w:szCs w:val="20"/>
                    </w:rPr>
                  </w:pPr>
                  <w:r w:rsidRPr="00DA20E5">
                    <w:rPr>
                      <w:iCs/>
                      <w:sz w:val="20"/>
                      <w:szCs w:val="20"/>
                    </w:rPr>
                    <w:t xml:space="preserve">RNSFQAMT </w:t>
                  </w:r>
                  <w:r w:rsidRPr="00DA20E5">
                    <w:rPr>
                      <w:i/>
                      <w:iCs/>
                      <w:sz w:val="20"/>
                      <w:szCs w:val="20"/>
                      <w:vertAlign w:val="subscript"/>
                    </w:rPr>
                    <w:t>q</w:t>
                  </w:r>
                </w:p>
              </w:tc>
              <w:tc>
                <w:tcPr>
                  <w:tcW w:w="444" w:type="pct"/>
                </w:tcPr>
                <w:p w14:paraId="31BECEE2" w14:textId="77777777" w:rsidR="00DA20E5" w:rsidRPr="00DA20E5" w:rsidRDefault="00DA20E5" w:rsidP="00DA20E5">
                  <w:pPr>
                    <w:spacing w:after="60"/>
                    <w:rPr>
                      <w:iCs/>
                      <w:sz w:val="20"/>
                      <w:szCs w:val="20"/>
                    </w:rPr>
                  </w:pPr>
                  <w:r w:rsidRPr="00DA20E5">
                    <w:rPr>
                      <w:iCs/>
                      <w:sz w:val="20"/>
                      <w:szCs w:val="20"/>
                    </w:rPr>
                    <w:t>$</w:t>
                  </w:r>
                </w:p>
              </w:tc>
              <w:tc>
                <w:tcPr>
                  <w:tcW w:w="3529" w:type="pct"/>
                </w:tcPr>
                <w:p w14:paraId="001383E8"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Non-Spin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reconfiguration reductions on its Ancillary Service Supply Responsibility for Non-Spin, for the hour.</w:t>
                  </w:r>
                </w:p>
              </w:tc>
            </w:tr>
            <w:tr w:rsidR="00DA20E5" w:rsidRPr="00DA20E5" w14:paraId="129A7E43" w14:textId="77777777" w:rsidTr="000B5B49">
              <w:tc>
                <w:tcPr>
                  <w:tcW w:w="1027" w:type="pct"/>
                </w:tcPr>
                <w:p w14:paraId="37ED7EC0" w14:textId="77777777" w:rsidR="00DA20E5" w:rsidRPr="00DA20E5" w:rsidRDefault="00DA20E5" w:rsidP="00DA20E5">
                  <w:pPr>
                    <w:spacing w:after="60"/>
                    <w:rPr>
                      <w:iCs/>
                      <w:sz w:val="20"/>
                      <w:szCs w:val="20"/>
                    </w:rPr>
                  </w:pPr>
                  <w:r w:rsidRPr="00DA20E5">
                    <w:rPr>
                      <w:iCs/>
                      <w:sz w:val="20"/>
                      <w:szCs w:val="20"/>
                    </w:rPr>
                    <w:t xml:space="preserve">NSFQAMT </w:t>
                  </w:r>
                  <w:r w:rsidRPr="00DA20E5">
                    <w:rPr>
                      <w:i/>
                      <w:iCs/>
                      <w:sz w:val="20"/>
                      <w:szCs w:val="20"/>
                      <w:vertAlign w:val="subscript"/>
                    </w:rPr>
                    <w:t>q</w:t>
                  </w:r>
                </w:p>
              </w:tc>
              <w:tc>
                <w:tcPr>
                  <w:tcW w:w="444" w:type="pct"/>
                </w:tcPr>
                <w:p w14:paraId="2D245BCB" w14:textId="77777777" w:rsidR="00DA20E5" w:rsidRPr="00DA20E5" w:rsidRDefault="00DA20E5" w:rsidP="00DA20E5">
                  <w:pPr>
                    <w:spacing w:after="60"/>
                    <w:rPr>
                      <w:iCs/>
                      <w:sz w:val="20"/>
                      <w:szCs w:val="20"/>
                    </w:rPr>
                  </w:pPr>
                  <w:r w:rsidRPr="00DA20E5">
                    <w:rPr>
                      <w:iCs/>
                      <w:sz w:val="20"/>
                      <w:szCs w:val="20"/>
                    </w:rPr>
                    <w:t>$</w:t>
                  </w:r>
                </w:p>
              </w:tc>
              <w:tc>
                <w:tcPr>
                  <w:tcW w:w="3529" w:type="pct"/>
                </w:tcPr>
                <w:p w14:paraId="66E24C6A" w14:textId="77777777" w:rsidR="00DA20E5" w:rsidRPr="00DA20E5" w:rsidRDefault="00DA20E5" w:rsidP="00DA20E5">
                  <w:pPr>
                    <w:spacing w:after="60"/>
                    <w:rPr>
                      <w:iCs/>
                      <w:sz w:val="20"/>
                      <w:szCs w:val="20"/>
                    </w:rPr>
                  </w:pPr>
                  <w:r w:rsidRPr="00DA20E5">
                    <w:rPr>
                      <w:i/>
                      <w:iCs/>
                      <w:sz w:val="20"/>
                      <w:szCs w:val="20"/>
                    </w:rPr>
                    <w:t>Non-Spin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Non-Spin, for the hour.</w:t>
                  </w:r>
                </w:p>
              </w:tc>
            </w:tr>
            <w:tr w:rsidR="00DA20E5" w:rsidRPr="00DA20E5" w14:paraId="136BEF13" w14:textId="77777777" w:rsidTr="000B5B49">
              <w:tc>
                <w:tcPr>
                  <w:tcW w:w="1027" w:type="pct"/>
                  <w:tcBorders>
                    <w:top w:val="single" w:sz="4" w:space="0" w:color="auto"/>
                    <w:left w:val="single" w:sz="4" w:space="0" w:color="auto"/>
                    <w:bottom w:val="single" w:sz="4" w:space="0" w:color="auto"/>
                    <w:right w:val="single" w:sz="4" w:space="0" w:color="auto"/>
                  </w:tcBorders>
                </w:tcPr>
                <w:p w14:paraId="4BEA9E91" w14:textId="77777777" w:rsidR="00DA20E5" w:rsidRPr="00DA20E5" w:rsidRDefault="00DA20E5" w:rsidP="00DA20E5">
                  <w:pPr>
                    <w:spacing w:after="60"/>
                    <w:rPr>
                      <w:iCs/>
                      <w:sz w:val="20"/>
                      <w:szCs w:val="20"/>
                    </w:rPr>
                  </w:pPr>
                  <w:r w:rsidRPr="00DA20E5">
                    <w:rPr>
                      <w:iCs/>
                      <w:sz w:val="20"/>
                      <w:szCs w:val="20"/>
                    </w:rPr>
                    <w:t xml:space="preserve">MCPCNS </w:t>
                  </w:r>
                  <w:r w:rsidRPr="00DA20E5">
                    <w:rPr>
                      <w:i/>
                      <w:iCs/>
                      <w:sz w:val="20"/>
                      <w:szCs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02D1EC6F" w14:textId="77777777" w:rsidR="00DA20E5" w:rsidRPr="00DA20E5" w:rsidRDefault="00DA20E5" w:rsidP="00DA20E5">
                  <w:pPr>
                    <w:spacing w:after="60"/>
                    <w:rPr>
                      <w:iCs/>
                      <w:sz w:val="20"/>
                      <w:szCs w:val="20"/>
                    </w:rPr>
                  </w:pPr>
                  <w:r w:rsidRPr="00DA20E5">
                    <w:rPr>
                      <w:iCs/>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4A6803F0" w14:textId="77777777" w:rsidR="00DA20E5" w:rsidRPr="00DA20E5" w:rsidRDefault="00DA20E5" w:rsidP="00DA20E5">
                  <w:pPr>
                    <w:spacing w:after="60"/>
                    <w:rPr>
                      <w:i/>
                      <w:iCs/>
                      <w:sz w:val="20"/>
                      <w:szCs w:val="20"/>
                    </w:rPr>
                  </w:pPr>
                  <w:r w:rsidRPr="00DA20E5">
                    <w:rPr>
                      <w:i/>
                      <w:iCs/>
                      <w:sz w:val="20"/>
                      <w:szCs w:val="20"/>
                    </w:rPr>
                    <w:t>Market Clearing Price for Capacity for Non-Spin by market—</w:t>
                  </w:r>
                  <w:r w:rsidRPr="00DA20E5">
                    <w:rPr>
                      <w:iCs/>
                      <w:sz w:val="20"/>
                      <w:szCs w:val="20"/>
                    </w:rPr>
                    <w:t xml:space="preserve">The MCPC for Non-Spin in the market </w:t>
                  </w:r>
                  <w:r w:rsidRPr="00DA20E5">
                    <w:rPr>
                      <w:i/>
                      <w:iCs/>
                      <w:sz w:val="20"/>
                      <w:szCs w:val="20"/>
                    </w:rPr>
                    <w:t>m</w:t>
                  </w:r>
                  <w:r w:rsidRPr="00DA20E5">
                    <w:rPr>
                      <w:iCs/>
                      <w:sz w:val="20"/>
                      <w:szCs w:val="20"/>
                    </w:rPr>
                    <w:t>, for the hour.</w:t>
                  </w:r>
                </w:p>
              </w:tc>
            </w:tr>
            <w:tr w:rsidR="00DA20E5" w:rsidRPr="00DA20E5" w14:paraId="75BAD059" w14:textId="77777777" w:rsidTr="000B5B49">
              <w:tc>
                <w:tcPr>
                  <w:tcW w:w="1027" w:type="pct"/>
                  <w:tcBorders>
                    <w:top w:val="single" w:sz="4" w:space="0" w:color="auto"/>
                    <w:left w:val="single" w:sz="4" w:space="0" w:color="auto"/>
                    <w:bottom w:val="single" w:sz="4" w:space="0" w:color="auto"/>
                    <w:right w:val="single" w:sz="4" w:space="0" w:color="auto"/>
                  </w:tcBorders>
                </w:tcPr>
                <w:p w14:paraId="2EBF7110" w14:textId="77777777" w:rsidR="00DA20E5" w:rsidRPr="00DA20E5" w:rsidRDefault="00DA20E5" w:rsidP="00DA20E5">
                  <w:pPr>
                    <w:spacing w:after="60"/>
                    <w:rPr>
                      <w:iCs/>
                      <w:sz w:val="20"/>
                      <w:szCs w:val="20"/>
                    </w:rPr>
                  </w:pPr>
                  <w:r w:rsidRPr="00DA20E5">
                    <w:rPr>
                      <w:sz w:val="20"/>
                      <w:szCs w:val="20"/>
                    </w:rPr>
                    <w:t xml:space="preserve">MCPCNS </w:t>
                  </w:r>
                  <w:proofErr w:type="spellStart"/>
                  <w:r w:rsidRPr="00DA20E5">
                    <w:rPr>
                      <w:i/>
                      <w:sz w:val="20"/>
                      <w:szCs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01613F65" w14:textId="77777777" w:rsidR="00DA20E5" w:rsidRPr="00DA20E5" w:rsidRDefault="00DA20E5" w:rsidP="00DA20E5">
                  <w:pPr>
                    <w:spacing w:after="60"/>
                    <w:rPr>
                      <w:iCs/>
                      <w:sz w:val="20"/>
                      <w:szCs w:val="20"/>
                    </w:rPr>
                  </w:pPr>
                  <w:r w:rsidRPr="00DA20E5">
                    <w:rPr>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0AC9AB3C" w14:textId="77777777" w:rsidR="00DA20E5" w:rsidRPr="00DA20E5" w:rsidRDefault="00DA20E5" w:rsidP="00DA20E5">
                  <w:pPr>
                    <w:spacing w:after="60"/>
                    <w:rPr>
                      <w:i/>
                      <w:iCs/>
                      <w:sz w:val="20"/>
                      <w:szCs w:val="20"/>
                    </w:rPr>
                  </w:pPr>
                  <w:r w:rsidRPr="00DA20E5">
                    <w:rPr>
                      <w:i/>
                      <w:sz w:val="20"/>
                      <w:szCs w:val="20"/>
                    </w:rPr>
                    <w:t>Market Clearing Price for Capacity for Non-Spin by RSASM—</w:t>
                  </w:r>
                  <w:r w:rsidRPr="00DA20E5">
                    <w:rPr>
                      <w:sz w:val="20"/>
                      <w:szCs w:val="20"/>
                    </w:rPr>
                    <w:t xml:space="preserve">The MCPC for Non-Spin in the RSASM </w:t>
                  </w:r>
                  <w:proofErr w:type="spellStart"/>
                  <w:r w:rsidRPr="00DA20E5">
                    <w:rPr>
                      <w:i/>
                      <w:sz w:val="20"/>
                      <w:szCs w:val="20"/>
                    </w:rPr>
                    <w:t>rs</w:t>
                  </w:r>
                  <w:proofErr w:type="spellEnd"/>
                  <w:r w:rsidRPr="00DA20E5">
                    <w:rPr>
                      <w:sz w:val="20"/>
                      <w:szCs w:val="20"/>
                    </w:rPr>
                    <w:t>, for the hour.</w:t>
                  </w:r>
                </w:p>
              </w:tc>
            </w:tr>
            <w:tr w:rsidR="00DA20E5" w:rsidRPr="00DA20E5" w14:paraId="09B10F2E" w14:textId="77777777" w:rsidTr="000B5B49">
              <w:tc>
                <w:tcPr>
                  <w:tcW w:w="1027" w:type="pct"/>
                  <w:tcBorders>
                    <w:top w:val="single" w:sz="4" w:space="0" w:color="auto"/>
                    <w:left w:val="single" w:sz="4" w:space="0" w:color="auto"/>
                    <w:bottom w:val="single" w:sz="4" w:space="0" w:color="auto"/>
                    <w:right w:val="single" w:sz="4" w:space="0" w:color="auto"/>
                  </w:tcBorders>
                </w:tcPr>
                <w:p w14:paraId="1AD7CA7A" w14:textId="77777777" w:rsidR="00DA20E5" w:rsidRPr="00DA20E5" w:rsidRDefault="00DA20E5" w:rsidP="00DA20E5">
                  <w:pPr>
                    <w:spacing w:after="60"/>
                    <w:rPr>
                      <w:iCs/>
                      <w:sz w:val="20"/>
                      <w:szCs w:val="20"/>
                    </w:rPr>
                  </w:pPr>
                  <w:r w:rsidRPr="00DA20E5">
                    <w:rPr>
                      <w:iCs/>
                      <w:sz w:val="20"/>
                      <w:szCs w:val="20"/>
                    </w:rPr>
                    <w:lastRenderedPageBreak/>
                    <w:t xml:space="preserve">NSFQ </w:t>
                  </w:r>
                  <w:r w:rsidRPr="00DA20E5">
                    <w:rPr>
                      <w:i/>
                      <w:iCs/>
                      <w:sz w:val="20"/>
                      <w:szCs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637F67FC" w14:textId="77777777" w:rsidR="00DA20E5" w:rsidRPr="00DA20E5" w:rsidRDefault="00DA20E5" w:rsidP="00DA20E5">
                  <w:pPr>
                    <w:spacing w:after="60"/>
                    <w:rPr>
                      <w:iCs/>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29C51B32" w14:textId="77777777" w:rsidR="00DA20E5" w:rsidRPr="00DA20E5" w:rsidRDefault="00DA20E5" w:rsidP="00DA20E5">
                  <w:pPr>
                    <w:spacing w:after="60"/>
                    <w:rPr>
                      <w:i/>
                      <w:iCs/>
                      <w:sz w:val="20"/>
                      <w:szCs w:val="20"/>
                    </w:rPr>
                  </w:pPr>
                  <w:r w:rsidRPr="00DA20E5">
                    <w:rPr>
                      <w:i/>
                      <w:iCs/>
                      <w:sz w:val="20"/>
                      <w:szCs w:val="20"/>
                    </w:rPr>
                    <w:t>Non-Spin Failure Quantity per QSE—</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Non-Spin, for the hour.</w:t>
                  </w:r>
                </w:p>
              </w:tc>
            </w:tr>
            <w:tr w:rsidR="00DA20E5" w:rsidRPr="00DA20E5" w14:paraId="0D7B062D" w14:textId="77777777" w:rsidTr="000B5B49">
              <w:tc>
                <w:tcPr>
                  <w:tcW w:w="1027" w:type="pct"/>
                  <w:tcBorders>
                    <w:top w:val="single" w:sz="4" w:space="0" w:color="auto"/>
                    <w:left w:val="single" w:sz="4" w:space="0" w:color="auto"/>
                    <w:bottom w:val="single" w:sz="4" w:space="0" w:color="auto"/>
                    <w:right w:val="single" w:sz="4" w:space="0" w:color="auto"/>
                  </w:tcBorders>
                </w:tcPr>
                <w:p w14:paraId="68A00C29" w14:textId="77777777" w:rsidR="00DA20E5" w:rsidRPr="00DA20E5" w:rsidRDefault="00DA20E5" w:rsidP="00DA20E5">
                  <w:pPr>
                    <w:spacing w:after="60"/>
                    <w:rPr>
                      <w:iCs/>
                      <w:sz w:val="20"/>
                      <w:szCs w:val="20"/>
                    </w:rPr>
                  </w:pPr>
                  <w:r w:rsidRPr="00DA20E5">
                    <w:rPr>
                      <w:sz w:val="20"/>
                      <w:szCs w:val="20"/>
                    </w:rPr>
                    <w:t xml:space="preserve">RNSFQ </w:t>
                  </w:r>
                  <w:r w:rsidRPr="00DA20E5">
                    <w:rPr>
                      <w:i/>
                      <w:iCs/>
                      <w:sz w:val="20"/>
                      <w:szCs w:val="20"/>
                      <w:vertAlign w:val="subscript"/>
                    </w:rPr>
                    <w:t>q,</w:t>
                  </w:r>
                  <w:r w:rsidRPr="00DA20E5">
                    <w:rPr>
                      <w:i/>
                      <w:sz w:val="20"/>
                      <w:szCs w:val="20"/>
                      <w:vertAlign w:val="subscript"/>
                    </w:rPr>
                    <w:t xml:space="preserve"> </w:t>
                  </w:r>
                  <w:proofErr w:type="spellStart"/>
                  <w:r w:rsidRPr="00DA20E5">
                    <w:rPr>
                      <w:i/>
                      <w:sz w:val="20"/>
                      <w:szCs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5EFF606D" w14:textId="77777777" w:rsidR="00DA20E5" w:rsidRPr="00DA20E5" w:rsidRDefault="00DA20E5" w:rsidP="00DA20E5">
                  <w:pPr>
                    <w:spacing w:after="60"/>
                    <w:rPr>
                      <w:iCs/>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06232625" w14:textId="77777777" w:rsidR="00DA20E5" w:rsidRPr="00DA20E5" w:rsidRDefault="00DA20E5" w:rsidP="00DA20E5">
                  <w:pPr>
                    <w:spacing w:after="60"/>
                    <w:rPr>
                      <w:iCs/>
                      <w:sz w:val="20"/>
                      <w:szCs w:val="20"/>
                    </w:rPr>
                  </w:pPr>
                  <w:r w:rsidRPr="00DA20E5">
                    <w:rPr>
                      <w:i/>
                      <w:sz w:val="20"/>
                      <w:szCs w:val="20"/>
                    </w:rPr>
                    <w:t>Reconfiguration Non-Spin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Non-Spin, for the hour.</w:t>
                  </w:r>
                </w:p>
              </w:tc>
            </w:tr>
            <w:tr w:rsidR="00DA20E5" w:rsidRPr="00DA20E5" w14:paraId="6A50B057" w14:textId="77777777" w:rsidTr="000B5B49">
              <w:tc>
                <w:tcPr>
                  <w:tcW w:w="1027" w:type="pct"/>
                  <w:tcBorders>
                    <w:top w:val="single" w:sz="4" w:space="0" w:color="auto"/>
                    <w:left w:val="single" w:sz="4" w:space="0" w:color="auto"/>
                    <w:bottom w:val="single" w:sz="4" w:space="0" w:color="auto"/>
                    <w:right w:val="single" w:sz="4" w:space="0" w:color="auto"/>
                  </w:tcBorders>
                </w:tcPr>
                <w:p w14:paraId="43A8B0AF" w14:textId="77777777" w:rsidR="00DA20E5" w:rsidRPr="00DA20E5" w:rsidRDefault="00DA20E5" w:rsidP="00DA20E5">
                  <w:pPr>
                    <w:spacing w:after="60"/>
                    <w:rPr>
                      <w:bCs/>
                      <w:iCs/>
                      <w:sz w:val="20"/>
                      <w:szCs w:val="20"/>
                      <w:lang w:val="fr-FR"/>
                    </w:rPr>
                  </w:pPr>
                  <w:r w:rsidRPr="00DA20E5">
                    <w:rPr>
                      <w:sz w:val="20"/>
                      <w:szCs w:val="20"/>
                    </w:rPr>
                    <w:t xml:space="preserve">RTRDP </w:t>
                  </w:r>
                  <w:r w:rsidRPr="00DA20E5">
                    <w:rPr>
                      <w:i/>
                      <w:sz w:val="20"/>
                      <w:szCs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398EF63A" w14:textId="77777777" w:rsidR="00DA20E5" w:rsidRPr="00DA20E5" w:rsidRDefault="00DA20E5" w:rsidP="00DA20E5">
                  <w:pPr>
                    <w:spacing w:after="60"/>
                    <w:rPr>
                      <w:iCs/>
                      <w:sz w:val="20"/>
                      <w:szCs w:val="20"/>
                    </w:rPr>
                  </w:pPr>
                  <w:r w:rsidRPr="00DA20E5">
                    <w:rPr>
                      <w:sz w:val="20"/>
                      <w:szCs w:val="20"/>
                    </w:rPr>
                    <w:t>$/MWh</w:t>
                  </w:r>
                </w:p>
              </w:tc>
              <w:tc>
                <w:tcPr>
                  <w:tcW w:w="3529" w:type="pct"/>
                  <w:tcBorders>
                    <w:top w:val="single" w:sz="4" w:space="0" w:color="auto"/>
                    <w:left w:val="single" w:sz="4" w:space="0" w:color="auto"/>
                    <w:bottom w:val="single" w:sz="4" w:space="0" w:color="auto"/>
                    <w:right w:val="single" w:sz="4" w:space="0" w:color="auto"/>
                  </w:tcBorders>
                </w:tcPr>
                <w:p w14:paraId="3C88E1F1" w14:textId="77777777" w:rsidR="00DA20E5" w:rsidRPr="00DA20E5" w:rsidRDefault="00DA20E5" w:rsidP="00DA20E5">
                  <w:pPr>
                    <w:spacing w:after="60"/>
                    <w:rPr>
                      <w:i/>
                      <w:iCs/>
                      <w:sz w:val="20"/>
                      <w:szCs w:val="20"/>
                    </w:rPr>
                  </w:pPr>
                  <w:r w:rsidRPr="00DA20E5">
                    <w:rPr>
                      <w:i/>
                      <w:sz w:val="20"/>
                      <w:szCs w:val="20"/>
                    </w:rPr>
                    <w:t>Real-Time On-Line Reliability Deployment Price—</w:t>
                  </w:r>
                  <w:r w:rsidRPr="00DA20E5">
                    <w:rPr>
                      <w:sz w:val="20"/>
                      <w:szCs w:val="20"/>
                    </w:rPr>
                    <w:t xml:space="preserve">The Real-Time price for the 15-minute Settlement Interval </w:t>
                  </w:r>
                  <w:r w:rsidRPr="00DA20E5">
                    <w:rPr>
                      <w:i/>
                      <w:sz w:val="20"/>
                      <w:szCs w:val="20"/>
                    </w:rPr>
                    <w:t>i</w:t>
                  </w:r>
                  <w:r w:rsidRPr="00DA20E5">
                    <w:rPr>
                      <w:sz w:val="20"/>
                      <w:szCs w:val="20"/>
                    </w:rPr>
                    <w:t>, reflecting the impact of reliability deployments on energy prices that is calculated from the Real-Time On-Line Reliability Deployment Price Adder.</w:t>
                  </w:r>
                </w:p>
              </w:tc>
            </w:tr>
            <w:tr w:rsidR="00DA20E5" w:rsidRPr="00DA20E5" w14:paraId="1D5E626A" w14:textId="77777777" w:rsidTr="000B5B49">
              <w:tc>
                <w:tcPr>
                  <w:tcW w:w="1027" w:type="pct"/>
                  <w:tcBorders>
                    <w:top w:val="single" w:sz="4" w:space="0" w:color="auto"/>
                    <w:left w:val="single" w:sz="4" w:space="0" w:color="auto"/>
                    <w:bottom w:val="single" w:sz="4" w:space="0" w:color="auto"/>
                    <w:right w:val="single" w:sz="4" w:space="0" w:color="auto"/>
                  </w:tcBorders>
                </w:tcPr>
                <w:p w14:paraId="3489F8FC" w14:textId="77777777" w:rsidR="00DA20E5" w:rsidRPr="00DA20E5" w:rsidRDefault="00DA20E5" w:rsidP="00DA20E5">
                  <w:pPr>
                    <w:spacing w:after="60"/>
                    <w:rPr>
                      <w:bCs/>
                      <w:iCs/>
                      <w:sz w:val="20"/>
                      <w:szCs w:val="20"/>
                      <w:lang w:val="fr-FR"/>
                    </w:rPr>
                  </w:pPr>
                  <w:r w:rsidRPr="00DA20E5">
                    <w:rPr>
                      <w:sz w:val="20"/>
                      <w:szCs w:val="20"/>
                    </w:rPr>
                    <w:t xml:space="preserve">RTRSVPOR </w:t>
                  </w:r>
                  <w:r w:rsidRPr="00DA20E5">
                    <w:rPr>
                      <w:i/>
                      <w:sz w:val="20"/>
                      <w:szCs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2C21AD4C" w14:textId="77777777" w:rsidR="00DA20E5" w:rsidRPr="00DA20E5" w:rsidRDefault="00DA20E5" w:rsidP="00DA20E5">
                  <w:pPr>
                    <w:spacing w:after="60"/>
                    <w:rPr>
                      <w:iCs/>
                      <w:sz w:val="20"/>
                      <w:szCs w:val="20"/>
                    </w:rPr>
                  </w:pPr>
                  <w:r w:rsidRPr="00DA20E5">
                    <w:rPr>
                      <w:sz w:val="20"/>
                      <w:szCs w:val="20"/>
                    </w:rPr>
                    <w:t>$/MWh</w:t>
                  </w:r>
                </w:p>
              </w:tc>
              <w:tc>
                <w:tcPr>
                  <w:tcW w:w="3529" w:type="pct"/>
                  <w:tcBorders>
                    <w:top w:val="single" w:sz="4" w:space="0" w:color="auto"/>
                    <w:left w:val="single" w:sz="4" w:space="0" w:color="auto"/>
                    <w:bottom w:val="single" w:sz="4" w:space="0" w:color="auto"/>
                    <w:right w:val="single" w:sz="4" w:space="0" w:color="auto"/>
                  </w:tcBorders>
                </w:tcPr>
                <w:p w14:paraId="2301F69B" w14:textId="77777777" w:rsidR="00DA20E5" w:rsidRPr="00DA20E5" w:rsidRDefault="00DA20E5" w:rsidP="00DA20E5">
                  <w:pPr>
                    <w:spacing w:after="60"/>
                    <w:rPr>
                      <w:i/>
                      <w:iCs/>
                      <w:sz w:val="20"/>
                      <w:szCs w:val="20"/>
                    </w:rPr>
                  </w:pPr>
                  <w:r w:rsidRPr="00DA20E5">
                    <w:rPr>
                      <w:i/>
                      <w:iCs/>
                      <w:sz w:val="20"/>
                      <w:szCs w:val="20"/>
                    </w:rPr>
                    <w:t>Real-Time Reserve Price for On-Line Reserves—</w:t>
                  </w:r>
                  <w:r w:rsidRPr="00DA20E5">
                    <w:rPr>
                      <w:iCs/>
                      <w:sz w:val="20"/>
                      <w:szCs w:val="20"/>
                    </w:rPr>
                    <w:t>The Real-Time Reserve Price for On-Line Reserves for the 15-minute Settlement Interval</w:t>
                  </w:r>
                  <w:r w:rsidRPr="00DA20E5">
                    <w:rPr>
                      <w:sz w:val="20"/>
                      <w:szCs w:val="20"/>
                    </w:rPr>
                    <w:t xml:space="preserve"> </w:t>
                  </w:r>
                  <w:r w:rsidRPr="00DA20E5">
                    <w:rPr>
                      <w:i/>
                      <w:sz w:val="20"/>
                      <w:szCs w:val="20"/>
                    </w:rPr>
                    <w:t>i</w:t>
                  </w:r>
                  <w:r w:rsidRPr="00DA20E5">
                    <w:rPr>
                      <w:iCs/>
                      <w:sz w:val="20"/>
                      <w:szCs w:val="20"/>
                    </w:rPr>
                    <w:t>.</w:t>
                  </w:r>
                </w:p>
              </w:tc>
            </w:tr>
            <w:tr w:rsidR="00DA20E5" w:rsidRPr="00DA20E5" w14:paraId="122C1E3C" w14:textId="77777777" w:rsidTr="000B5B49">
              <w:tc>
                <w:tcPr>
                  <w:tcW w:w="1027" w:type="pct"/>
                  <w:tcBorders>
                    <w:top w:val="single" w:sz="4" w:space="0" w:color="auto"/>
                    <w:left w:val="single" w:sz="4" w:space="0" w:color="auto"/>
                    <w:bottom w:val="single" w:sz="4" w:space="0" w:color="auto"/>
                    <w:right w:val="single" w:sz="4" w:space="0" w:color="auto"/>
                  </w:tcBorders>
                </w:tcPr>
                <w:p w14:paraId="48F248A2" w14:textId="77777777" w:rsidR="00DA20E5" w:rsidRPr="00DA20E5" w:rsidRDefault="00DA20E5" w:rsidP="00DA20E5">
                  <w:pPr>
                    <w:spacing w:after="60"/>
                    <w:rPr>
                      <w:bCs/>
                      <w:iCs/>
                      <w:sz w:val="20"/>
                      <w:szCs w:val="20"/>
                      <w:lang w:val="fr-FR"/>
                    </w:rPr>
                  </w:pPr>
                  <w:r w:rsidRPr="00DA20E5">
                    <w:rPr>
                      <w:iCs/>
                      <w:sz w:val="20"/>
                      <w:szCs w:val="20"/>
                    </w:rPr>
                    <w:t>AVGRTASIP</w:t>
                  </w:r>
                </w:p>
              </w:tc>
              <w:tc>
                <w:tcPr>
                  <w:tcW w:w="444" w:type="pct"/>
                  <w:tcBorders>
                    <w:top w:val="single" w:sz="4" w:space="0" w:color="auto"/>
                    <w:left w:val="single" w:sz="4" w:space="0" w:color="auto"/>
                    <w:bottom w:val="single" w:sz="4" w:space="0" w:color="auto"/>
                    <w:right w:val="single" w:sz="4" w:space="0" w:color="auto"/>
                  </w:tcBorders>
                </w:tcPr>
                <w:p w14:paraId="11D95DAC" w14:textId="77777777" w:rsidR="00DA20E5" w:rsidRPr="00DA20E5" w:rsidRDefault="00DA20E5" w:rsidP="00DA20E5">
                  <w:pPr>
                    <w:spacing w:after="60"/>
                    <w:rPr>
                      <w:iCs/>
                      <w:sz w:val="20"/>
                      <w:szCs w:val="20"/>
                    </w:rPr>
                  </w:pPr>
                  <w:r w:rsidRPr="00DA20E5">
                    <w:rPr>
                      <w:sz w:val="20"/>
                      <w:szCs w:val="20"/>
                    </w:rPr>
                    <w:t>$/MW per hour</w:t>
                  </w:r>
                </w:p>
              </w:tc>
              <w:tc>
                <w:tcPr>
                  <w:tcW w:w="3529" w:type="pct"/>
                  <w:tcBorders>
                    <w:top w:val="single" w:sz="4" w:space="0" w:color="auto"/>
                    <w:left w:val="single" w:sz="4" w:space="0" w:color="auto"/>
                    <w:bottom w:val="single" w:sz="4" w:space="0" w:color="auto"/>
                    <w:right w:val="single" w:sz="4" w:space="0" w:color="auto"/>
                  </w:tcBorders>
                </w:tcPr>
                <w:p w14:paraId="5AEB5BC3" w14:textId="77777777" w:rsidR="00DA20E5" w:rsidRPr="00DA20E5" w:rsidRDefault="00DA20E5" w:rsidP="00DA20E5">
                  <w:pPr>
                    <w:spacing w:after="60"/>
                    <w:rPr>
                      <w:i/>
                      <w:iCs/>
                      <w:sz w:val="20"/>
                      <w:szCs w:val="20"/>
                    </w:rPr>
                  </w:pPr>
                  <w:r w:rsidRPr="00DA20E5">
                    <w:rPr>
                      <w:i/>
                      <w:sz w:val="20"/>
                      <w:szCs w:val="20"/>
                    </w:rPr>
                    <w:t>Average Real-Time Ancillary Service Imbalance Price</w:t>
                  </w:r>
                  <w:r w:rsidRPr="00DA20E5">
                    <w:rPr>
                      <w:iCs/>
                      <w:sz w:val="20"/>
                      <w:szCs w:val="20"/>
                    </w:rPr>
                    <w:t>—The average of the sum of the Real-Time On-Line Reliability Deployment Price and the Real-Time Reserve Price for On-Line Reserves used in the calculation of Real-Time Ancillary Service Imbalance Amount per Section 6.7.5 for the Operating Hour.</w:t>
                  </w:r>
                </w:p>
              </w:tc>
            </w:tr>
            <w:tr w:rsidR="00DA20E5" w:rsidRPr="00DA20E5" w14:paraId="63C21CC7" w14:textId="77777777" w:rsidTr="000B5B49">
              <w:tc>
                <w:tcPr>
                  <w:tcW w:w="1027" w:type="pct"/>
                  <w:tcBorders>
                    <w:top w:val="single" w:sz="4" w:space="0" w:color="auto"/>
                    <w:left w:val="single" w:sz="4" w:space="0" w:color="auto"/>
                    <w:bottom w:val="single" w:sz="4" w:space="0" w:color="auto"/>
                    <w:right w:val="single" w:sz="4" w:space="0" w:color="auto"/>
                  </w:tcBorders>
                </w:tcPr>
                <w:p w14:paraId="4190A7D5" w14:textId="77777777" w:rsidR="00DA20E5" w:rsidRPr="00DA20E5" w:rsidRDefault="00DA20E5" w:rsidP="00DA20E5">
                  <w:pPr>
                    <w:spacing w:after="60"/>
                    <w:rPr>
                      <w:sz w:val="20"/>
                      <w:szCs w:val="20"/>
                    </w:rPr>
                  </w:pPr>
                  <w:r w:rsidRPr="00DA20E5">
                    <w:rPr>
                      <w:bCs/>
                      <w:iCs/>
                      <w:sz w:val="20"/>
                      <w:szCs w:val="20"/>
                      <w:lang w:val="fr-FR"/>
                    </w:rPr>
                    <w:t xml:space="preserve">SANSQ </w:t>
                  </w:r>
                  <w:r w:rsidRPr="00DA20E5">
                    <w:rPr>
                      <w:bCs/>
                      <w:i/>
                      <w:iCs/>
                      <w:sz w:val="20"/>
                      <w:szCs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65836D85"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7E0D6AAB" w14:textId="77777777" w:rsidR="00DA20E5" w:rsidRPr="00DA20E5" w:rsidRDefault="00DA20E5" w:rsidP="00DA20E5">
                  <w:pPr>
                    <w:spacing w:after="60"/>
                    <w:rPr>
                      <w:i/>
                      <w:sz w:val="20"/>
                      <w:szCs w:val="20"/>
                    </w:rPr>
                  </w:pPr>
                  <w:r w:rsidRPr="00DA20E5">
                    <w:rPr>
                      <w:i/>
                      <w:iCs/>
                      <w:sz w:val="20"/>
                      <w:szCs w:val="20"/>
                    </w:rPr>
                    <w:t>Total Self-Arranged Non-Spin Quantity per QSE for all markets</w:t>
                  </w:r>
                  <w:r w:rsidRPr="00DA20E5">
                    <w:rPr>
                      <w:iCs/>
                      <w:sz w:val="20"/>
                      <w:szCs w:val="20"/>
                    </w:rPr>
                    <w:t xml:space="preserve">—The sum of all self-arranged Non-Spin quantities submitted by QSE </w:t>
                  </w:r>
                  <w:r w:rsidRPr="00DA20E5">
                    <w:rPr>
                      <w:i/>
                      <w:iCs/>
                      <w:sz w:val="20"/>
                      <w:szCs w:val="20"/>
                    </w:rPr>
                    <w:t>q</w:t>
                  </w:r>
                  <w:r w:rsidRPr="00DA20E5">
                    <w:rPr>
                      <w:iCs/>
                      <w:sz w:val="20"/>
                      <w:szCs w:val="20"/>
                    </w:rPr>
                    <w:t xml:space="preserve"> for DAM and all SASMs.</w:t>
                  </w:r>
                </w:p>
              </w:tc>
            </w:tr>
            <w:tr w:rsidR="00DA20E5" w:rsidRPr="00DA20E5" w14:paraId="024FC85C" w14:textId="77777777" w:rsidTr="000B5B49">
              <w:tc>
                <w:tcPr>
                  <w:tcW w:w="1027" w:type="pct"/>
                  <w:tcBorders>
                    <w:top w:val="single" w:sz="4" w:space="0" w:color="auto"/>
                    <w:left w:val="single" w:sz="4" w:space="0" w:color="auto"/>
                    <w:bottom w:val="single" w:sz="4" w:space="0" w:color="auto"/>
                    <w:right w:val="single" w:sz="4" w:space="0" w:color="auto"/>
                  </w:tcBorders>
                </w:tcPr>
                <w:p w14:paraId="28D6E579" w14:textId="77777777" w:rsidR="00DA20E5" w:rsidRPr="00DA20E5" w:rsidRDefault="00DA20E5" w:rsidP="00DA20E5">
                  <w:pPr>
                    <w:spacing w:after="60"/>
                    <w:rPr>
                      <w:sz w:val="20"/>
                      <w:szCs w:val="20"/>
                    </w:rPr>
                  </w:pPr>
                  <w:r w:rsidRPr="00DA20E5">
                    <w:rPr>
                      <w:bCs/>
                      <w:sz w:val="20"/>
                      <w:szCs w:val="20"/>
                    </w:rPr>
                    <w:t>NSTRSQ</w:t>
                  </w:r>
                  <w:r w:rsidRPr="00DA20E5">
                    <w:rPr>
                      <w:bCs/>
                      <w:i/>
                      <w:iCs/>
                      <w:sz w:val="20"/>
                      <w:szCs w:val="20"/>
                      <w:vertAlign w:val="subscript"/>
                      <w:lang w:val="fr-FR"/>
                    </w:rPr>
                    <w:t xml:space="preserve"> q</w:t>
                  </w:r>
                </w:p>
              </w:tc>
              <w:tc>
                <w:tcPr>
                  <w:tcW w:w="444" w:type="pct"/>
                  <w:tcBorders>
                    <w:top w:val="single" w:sz="4" w:space="0" w:color="auto"/>
                    <w:left w:val="single" w:sz="4" w:space="0" w:color="auto"/>
                    <w:bottom w:val="single" w:sz="4" w:space="0" w:color="auto"/>
                    <w:right w:val="single" w:sz="4" w:space="0" w:color="auto"/>
                  </w:tcBorders>
                </w:tcPr>
                <w:p w14:paraId="572E0B01"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1C68FA1C" w14:textId="77777777" w:rsidR="00DA20E5" w:rsidRPr="00DA20E5" w:rsidRDefault="00DA20E5" w:rsidP="00DA20E5">
                  <w:pPr>
                    <w:spacing w:after="60"/>
                    <w:rPr>
                      <w:i/>
                      <w:sz w:val="20"/>
                      <w:szCs w:val="20"/>
                    </w:rPr>
                  </w:pPr>
                  <w:r w:rsidRPr="00DA20E5">
                    <w:rPr>
                      <w:i/>
                      <w:sz w:val="20"/>
                      <w:szCs w:val="20"/>
                    </w:rPr>
                    <w:t>Non-Spinning Reserve Trade Sale per QSE</w:t>
                  </w:r>
                  <w:r w:rsidRPr="00DA20E5">
                    <w:rPr>
                      <w:iCs/>
                      <w:sz w:val="20"/>
                      <w:szCs w:val="20"/>
                    </w:rPr>
                    <w:t xml:space="preserve">—QSE </w:t>
                  </w:r>
                  <w:r w:rsidRPr="00DA20E5">
                    <w:rPr>
                      <w:i/>
                      <w:iCs/>
                      <w:sz w:val="20"/>
                      <w:szCs w:val="20"/>
                    </w:rPr>
                    <w:t>q</w:t>
                  </w:r>
                  <w:r w:rsidRPr="00DA20E5">
                    <w:rPr>
                      <w:iCs/>
                      <w:sz w:val="20"/>
                      <w:szCs w:val="20"/>
                    </w:rPr>
                    <w:t>’s total time-weighted average capacity Trade Sale for Non-Spin, for the hour.  The time-weighted average value is rounded to 0.1 MW.</w:t>
                  </w:r>
                </w:p>
              </w:tc>
            </w:tr>
            <w:tr w:rsidR="00DA20E5" w:rsidRPr="00DA20E5" w14:paraId="379B1ACE" w14:textId="77777777" w:rsidTr="000B5B49">
              <w:tc>
                <w:tcPr>
                  <w:tcW w:w="1027" w:type="pct"/>
                  <w:tcBorders>
                    <w:top w:val="single" w:sz="4" w:space="0" w:color="auto"/>
                    <w:left w:val="single" w:sz="4" w:space="0" w:color="auto"/>
                    <w:bottom w:val="single" w:sz="4" w:space="0" w:color="auto"/>
                    <w:right w:val="single" w:sz="4" w:space="0" w:color="auto"/>
                  </w:tcBorders>
                </w:tcPr>
                <w:p w14:paraId="49C63023" w14:textId="77777777" w:rsidR="00DA20E5" w:rsidRPr="00DA20E5" w:rsidRDefault="00DA20E5" w:rsidP="00DA20E5">
                  <w:pPr>
                    <w:spacing w:after="60"/>
                    <w:rPr>
                      <w:sz w:val="20"/>
                      <w:szCs w:val="20"/>
                    </w:rPr>
                  </w:pPr>
                  <w:r w:rsidRPr="00DA20E5">
                    <w:rPr>
                      <w:bCs/>
                      <w:iCs/>
                      <w:sz w:val="20"/>
                      <w:szCs w:val="20"/>
                      <w:lang w:val="es-ES"/>
                    </w:rPr>
                    <w:t xml:space="preserve">RTPCNS </w:t>
                  </w:r>
                  <w:r w:rsidRPr="00DA20E5">
                    <w:rPr>
                      <w:bCs/>
                      <w:i/>
                      <w:iCs/>
                      <w:sz w:val="20"/>
                      <w:szCs w:val="20"/>
                      <w:vertAlign w:val="subscript"/>
                      <w:lang w:val="es-ES"/>
                    </w:rPr>
                    <w:t>q, m</w:t>
                  </w:r>
                </w:p>
              </w:tc>
              <w:tc>
                <w:tcPr>
                  <w:tcW w:w="444" w:type="pct"/>
                  <w:tcBorders>
                    <w:top w:val="single" w:sz="4" w:space="0" w:color="auto"/>
                    <w:left w:val="single" w:sz="4" w:space="0" w:color="auto"/>
                    <w:bottom w:val="single" w:sz="4" w:space="0" w:color="auto"/>
                    <w:right w:val="single" w:sz="4" w:space="0" w:color="auto"/>
                  </w:tcBorders>
                </w:tcPr>
                <w:p w14:paraId="533189D4"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2E817610" w14:textId="77777777" w:rsidR="00DA20E5" w:rsidRPr="00DA20E5" w:rsidRDefault="00DA20E5" w:rsidP="00DA20E5">
                  <w:pPr>
                    <w:spacing w:after="60"/>
                    <w:rPr>
                      <w:i/>
                      <w:sz w:val="20"/>
                      <w:szCs w:val="20"/>
                    </w:rPr>
                  </w:pPr>
                  <w:r w:rsidRPr="00DA20E5">
                    <w:rPr>
                      <w:i/>
                      <w:iCs/>
                      <w:sz w:val="20"/>
                      <w:szCs w:val="20"/>
                    </w:rPr>
                    <w:t>Procured Capacity for Non-Spin Reserve per QSE by market—</w:t>
                  </w:r>
                  <w:r w:rsidRPr="00DA20E5">
                    <w:rPr>
                      <w:iCs/>
                      <w:sz w:val="20"/>
                      <w:szCs w:val="20"/>
                    </w:rPr>
                    <w:t xml:space="preserve">The MW portion of QSE </w:t>
                  </w:r>
                  <w:r w:rsidRPr="00DA20E5">
                    <w:rPr>
                      <w:i/>
                      <w:iCs/>
                      <w:sz w:val="20"/>
                      <w:szCs w:val="20"/>
                    </w:rPr>
                    <w:t>q</w:t>
                  </w:r>
                  <w:r w:rsidRPr="00DA20E5">
                    <w:rPr>
                      <w:iCs/>
                      <w:sz w:val="20"/>
                      <w:szCs w:val="20"/>
                    </w:rPr>
                    <w:t xml:space="preserve">’s Ancillary Service Offers cleared in the market </w:t>
                  </w:r>
                  <w:r w:rsidRPr="00DA20E5">
                    <w:rPr>
                      <w:i/>
                      <w:iCs/>
                      <w:sz w:val="20"/>
                      <w:szCs w:val="20"/>
                    </w:rPr>
                    <w:t>m</w:t>
                  </w:r>
                  <w:r w:rsidRPr="00DA20E5">
                    <w:rPr>
                      <w:iCs/>
                      <w:sz w:val="20"/>
                      <w:szCs w:val="20"/>
                    </w:rPr>
                    <w:t xml:space="preserve"> (SASM or RSASM) to provide Non-Spin, for the hour.</w:t>
                  </w:r>
                </w:p>
              </w:tc>
            </w:tr>
            <w:tr w:rsidR="00DA20E5" w:rsidRPr="00DA20E5" w14:paraId="2365BD05" w14:textId="77777777" w:rsidTr="000B5B49">
              <w:tc>
                <w:tcPr>
                  <w:tcW w:w="1027" w:type="pct"/>
                  <w:tcBorders>
                    <w:top w:val="single" w:sz="4" w:space="0" w:color="auto"/>
                    <w:left w:val="single" w:sz="4" w:space="0" w:color="auto"/>
                    <w:bottom w:val="single" w:sz="4" w:space="0" w:color="auto"/>
                    <w:right w:val="single" w:sz="4" w:space="0" w:color="auto"/>
                  </w:tcBorders>
                </w:tcPr>
                <w:p w14:paraId="54602641" w14:textId="77777777" w:rsidR="00DA20E5" w:rsidRPr="00DA20E5" w:rsidRDefault="00DA20E5" w:rsidP="00DA20E5">
                  <w:pPr>
                    <w:spacing w:after="60"/>
                    <w:rPr>
                      <w:sz w:val="20"/>
                      <w:szCs w:val="20"/>
                    </w:rPr>
                  </w:pPr>
                  <w:r w:rsidRPr="00DA20E5">
                    <w:rPr>
                      <w:bCs/>
                      <w:iCs/>
                      <w:sz w:val="20"/>
                      <w:szCs w:val="20"/>
                      <w:lang w:val="es-ES"/>
                    </w:rPr>
                    <w:t xml:space="preserve">PCNS </w:t>
                  </w:r>
                  <w:r w:rsidRPr="00DA20E5">
                    <w:rPr>
                      <w:bCs/>
                      <w:i/>
                      <w:iCs/>
                      <w:sz w:val="20"/>
                      <w:szCs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07A86827"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62B06028" w14:textId="77777777" w:rsidR="00DA20E5" w:rsidRPr="00DA20E5" w:rsidRDefault="00DA20E5" w:rsidP="00DA20E5">
                  <w:pPr>
                    <w:spacing w:after="60"/>
                    <w:rPr>
                      <w:i/>
                      <w:sz w:val="20"/>
                      <w:szCs w:val="20"/>
                    </w:rPr>
                  </w:pPr>
                  <w:r w:rsidRPr="00DA20E5">
                    <w:rPr>
                      <w:i/>
                      <w:iCs/>
                      <w:sz w:val="20"/>
                      <w:szCs w:val="20"/>
                    </w:rPr>
                    <w:t>Procured Capacity for Non-Spin Reserve per QSE in DAM</w:t>
                  </w:r>
                  <w:r w:rsidRPr="00DA20E5">
                    <w:rPr>
                      <w:iCs/>
                      <w:sz w:val="20"/>
                      <w:szCs w:val="20"/>
                    </w:rPr>
                    <w:t xml:space="preserve">—The total Non-Spin capacity quantity awarded to QSE </w:t>
                  </w:r>
                  <w:r w:rsidRPr="00DA20E5">
                    <w:rPr>
                      <w:i/>
                      <w:iCs/>
                      <w:sz w:val="20"/>
                      <w:szCs w:val="20"/>
                    </w:rPr>
                    <w:t>q</w:t>
                  </w:r>
                  <w:r w:rsidRPr="00DA20E5">
                    <w:rPr>
                      <w:iCs/>
                      <w:sz w:val="20"/>
                      <w:szCs w:val="20"/>
                    </w:rPr>
                    <w:t xml:space="preserve"> in the DAM for all the Resources represented by the QSE, for the hour.</w:t>
                  </w:r>
                </w:p>
              </w:tc>
            </w:tr>
            <w:tr w:rsidR="00DA20E5" w:rsidRPr="00DA20E5" w14:paraId="31E23623" w14:textId="77777777" w:rsidTr="000B5B49">
              <w:tc>
                <w:tcPr>
                  <w:tcW w:w="1027" w:type="pct"/>
                  <w:tcBorders>
                    <w:top w:val="single" w:sz="4" w:space="0" w:color="auto"/>
                    <w:left w:val="single" w:sz="4" w:space="0" w:color="auto"/>
                    <w:bottom w:val="single" w:sz="4" w:space="0" w:color="auto"/>
                    <w:right w:val="single" w:sz="4" w:space="0" w:color="auto"/>
                  </w:tcBorders>
                </w:tcPr>
                <w:p w14:paraId="11111E2B" w14:textId="77777777" w:rsidR="00DA20E5" w:rsidRPr="00DA20E5" w:rsidRDefault="00DA20E5" w:rsidP="00DA20E5">
                  <w:pPr>
                    <w:spacing w:after="60"/>
                    <w:rPr>
                      <w:sz w:val="20"/>
                      <w:szCs w:val="20"/>
                    </w:rPr>
                  </w:pPr>
                  <w:r w:rsidRPr="00DA20E5">
                    <w:rPr>
                      <w:bCs/>
                      <w:iCs/>
                      <w:sz w:val="20"/>
                      <w:szCs w:val="20"/>
                      <w:lang w:val="es-ES"/>
                    </w:rPr>
                    <w:t xml:space="preserve">RUCNSQ </w:t>
                  </w:r>
                  <w:r w:rsidRPr="00DA20E5">
                    <w:rPr>
                      <w:bCs/>
                      <w:i/>
                      <w:iCs/>
                      <w:sz w:val="20"/>
                      <w:szCs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58BF17AF"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35FC7A07" w14:textId="77777777" w:rsidR="00DA20E5" w:rsidRPr="00DA20E5" w:rsidRDefault="00DA20E5" w:rsidP="00DA20E5">
                  <w:pPr>
                    <w:spacing w:after="60"/>
                    <w:rPr>
                      <w:i/>
                      <w:sz w:val="20"/>
                      <w:szCs w:val="20"/>
                    </w:rPr>
                  </w:pPr>
                  <w:r w:rsidRPr="00DA20E5">
                    <w:rPr>
                      <w:i/>
                      <w:sz w:val="20"/>
                      <w:szCs w:val="20"/>
                    </w:rPr>
                    <w:t>RUC-committed for Non-Spin Reserve per QSE</w:t>
                  </w:r>
                  <w:r w:rsidRPr="00DA20E5">
                    <w:rPr>
                      <w:iCs/>
                      <w:sz w:val="20"/>
                      <w:szCs w:val="20"/>
                    </w:rPr>
                    <w:t>—The total quantity of Non-Spin committed by the RUC Process for Resources</w:t>
                  </w:r>
                  <w:r w:rsidRPr="00DA20E5">
                    <w:rPr>
                      <w:sz w:val="20"/>
                      <w:szCs w:val="20"/>
                    </w:rPr>
                    <w:t xml:space="preserve"> represented by QSE </w:t>
                  </w:r>
                  <w:r w:rsidRPr="00DA20E5">
                    <w:rPr>
                      <w:i/>
                      <w:iCs/>
                      <w:sz w:val="20"/>
                      <w:szCs w:val="20"/>
                    </w:rPr>
                    <w:t>q</w:t>
                  </w:r>
                  <w:r w:rsidRPr="00DA20E5">
                    <w:rPr>
                      <w:iCs/>
                      <w:sz w:val="20"/>
                      <w:szCs w:val="20"/>
                    </w:rPr>
                    <w:t>, for the hour.</w:t>
                  </w:r>
                </w:p>
              </w:tc>
            </w:tr>
            <w:tr w:rsidR="00DA20E5" w:rsidRPr="00DA20E5" w14:paraId="051A87A4" w14:textId="77777777" w:rsidTr="000B5B49">
              <w:tc>
                <w:tcPr>
                  <w:tcW w:w="1027" w:type="pct"/>
                  <w:tcBorders>
                    <w:top w:val="single" w:sz="4" w:space="0" w:color="auto"/>
                    <w:left w:val="single" w:sz="4" w:space="0" w:color="auto"/>
                    <w:bottom w:val="single" w:sz="4" w:space="0" w:color="auto"/>
                    <w:right w:val="single" w:sz="4" w:space="0" w:color="auto"/>
                  </w:tcBorders>
                </w:tcPr>
                <w:p w14:paraId="4E439D27" w14:textId="77777777" w:rsidR="00DA20E5" w:rsidRPr="00DA20E5" w:rsidRDefault="00DA20E5" w:rsidP="00DA20E5">
                  <w:pPr>
                    <w:spacing w:after="60"/>
                    <w:rPr>
                      <w:sz w:val="20"/>
                      <w:szCs w:val="20"/>
                    </w:rPr>
                  </w:pPr>
                  <w:r w:rsidRPr="00DA20E5">
                    <w:rPr>
                      <w:bCs/>
                      <w:sz w:val="20"/>
                      <w:szCs w:val="20"/>
                    </w:rPr>
                    <w:t>NSTRPQ</w:t>
                  </w:r>
                  <w:r w:rsidRPr="00DA20E5">
                    <w:rPr>
                      <w:bCs/>
                      <w:i/>
                      <w:iCs/>
                      <w:sz w:val="20"/>
                      <w:szCs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12F0C31A"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39797F6F" w14:textId="77777777" w:rsidR="00DA20E5" w:rsidRPr="00DA20E5" w:rsidRDefault="00DA20E5" w:rsidP="00DA20E5">
                  <w:pPr>
                    <w:spacing w:after="60"/>
                    <w:rPr>
                      <w:i/>
                      <w:sz w:val="20"/>
                      <w:szCs w:val="20"/>
                    </w:rPr>
                  </w:pPr>
                  <w:r w:rsidRPr="00DA20E5">
                    <w:rPr>
                      <w:i/>
                      <w:sz w:val="20"/>
                      <w:szCs w:val="20"/>
                    </w:rPr>
                    <w:t>Non-Spin Reserve Trade Purchases per QSE</w:t>
                  </w:r>
                  <w:r w:rsidRPr="00DA20E5">
                    <w:rPr>
                      <w:iCs/>
                      <w:sz w:val="20"/>
                      <w:szCs w:val="20"/>
                    </w:rPr>
                    <w:t xml:space="preserve">—QSE </w:t>
                  </w:r>
                  <w:r w:rsidRPr="00DA20E5">
                    <w:rPr>
                      <w:i/>
                      <w:iCs/>
                      <w:sz w:val="20"/>
                      <w:szCs w:val="20"/>
                    </w:rPr>
                    <w:t>q</w:t>
                  </w:r>
                  <w:r w:rsidRPr="00DA20E5">
                    <w:rPr>
                      <w:iCs/>
                      <w:sz w:val="20"/>
                      <w:szCs w:val="20"/>
                    </w:rPr>
                    <w:t>’s total time-weighted average capacity Trade Purchase</w:t>
                  </w:r>
                  <w:r w:rsidRPr="00DA20E5">
                    <w:rPr>
                      <w:i/>
                      <w:iCs/>
                      <w:sz w:val="20"/>
                      <w:szCs w:val="20"/>
                    </w:rPr>
                    <w:t xml:space="preserve"> </w:t>
                  </w:r>
                  <w:r w:rsidRPr="00DA20E5">
                    <w:rPr>
                      <w:iCs/>
                      <w:sz w:val="20"/>
                      <w:szCs w:val="20"/>
                    </w:rPr>
                    <w:t>for Non-Spin, for the hour.  The time-weighted average value is rounded to 0.1 MW.</w:t>
                  </w:r>
                </w:p>
              </w:tc>
            </w:tr>
            <w:tr w:rsidR="00DA20E5" w:rsidRPr="00DA20E5" w14:paraId="4A11FC1F" w14:textId="77777777" w:rsidTr="000B5B49">
              <w:tc>
                <w:tcPr>
                  <w:tcW w:w="1027" w:type="pct"/>
                  <w:tcBorders>
                    <w:top w:val="single" w:sz="4" w:space="0" w:color="auto"/>
                    <w:left w:val="single" w:sz="4" w:space="0" w:color="auto"/>
                    <w:bottom w:val="single" w:sz="4" w:space="0" w:color="auto"/>
                    <w:right w:val="single" w:sz="4" w:space="0" w:color="auto"/>
                  </w:tcBorders>
                </w:tcPr>
                <w:p w14:paraId="65D24889" w14:textId="77777777" w:rsidR="00DA20E5" w:rsidRPr="00DA20E5" w:rsidRDefault="00DA20E5" w:rsidP="00DA20E5">
                  <w:pPr>
                    <w:spacing w:after="60"/>
                    <w:rPr>
                      <w:sz w:val="20"/>
                      <w:szCs w:val="20"/>
                    </w:rPr>
                  </w:pPr>
                  <w:r w:rsidRPr="00DA20E5">
                    <w:rPr>
                      <w:bCs/>
                      <w:iCs/>
                      <w:sz w:val="20"/>
                      <w:szCs w:val="20"/>
                      <w:lang w:val="es-ES"/>
                    </w:rPr>
                    <w:t>NSINFQ</w:t>
                  </w:r>
                  <w:r w:rsidRPr="00DA20E5">
                    <w:rPr>
                      <w:bCs/>
                      <w:i/>
                      <w:iCs/>
                      <w:sz w:val="20"/>
                      <w:szCs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4F35A52E"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580EC7C0" w14:textId="77777777" w:rsidR="00DA20E5" w:rsidRPr="00DA20E5" w:rsidRDefault="00DA20E5" w:rsidP="00DA20E5">
                  <w:pPr>
                    <w:spacing w:after="60"/>
                    <w:rPr>
                      <w:i/>
                      <w:sz w:val="20"/>
                      <w:szCs w:val="20"/>
                    </w:rPr>
                  </w:pPr>
                  <w:r w:rsidRPr="00DA20E5">
                    <w:rPr>
                      <w:i/>
                      <w:iCs/>
                      <w:sz w:val="20"/>
                      <w:szCs w:val="20"/>
                    </w:rPr>
                    <w:t>Non-Spin Reserve Infeasible Quantity per QSE—</w:t>
                  </w:r>
                  <w:r w:rsidRPr="00DA20E5">
                    <w:rPr>
                      <w:iCs/>
                      <w:sz w:val="20"/>
                      <w:szCs w:val="20"/>
                    </w:rPr>
                    <w:t xml:space="preserve">QSE </w:t>
                  </w:r>
                  <w:r w:rsidRPr="00DA20E5">
                    <w:rPr>
                      <w:i/>
                      <w:iCs/>
                      <w:sz w:val="20"/>
                      <w:szCs w:val="20"/>
                    </w:rPr>
                    <w:t>q</w:t>
                  </w:r>
                  <w:r w:rsidRPr="00DA20E5">
                    <w:rPr>
                      <w:iCs/>
                      <w:sz w:val="20"/>
                      <w:szCs w:val="20"/>
                    </w:rPr>
                    <w:t>’s total capacity associated with infeasible</w:t>
                  </w:r>
                  <w:r w:rsidRPr="00DA20E5">
                    <w:rPr>
                      <w:i/>
                      <w:iCs/>
                      <w:sz w:val="20"/>
                      <w:szCs w:val="20"/>
                    </w:rPr>
                    <w:t xml:space="preserve"> </w:t>
                  </w:r>
                  <w:r w:rsidRPr="00DA20E5">
                    <w:rPr>
                      <w:iCs/>
                      <w:sz w:val="20"/>
                      <w:szCs w:val="20"/>
                    </w:rPr>
                    <w:t>Ancillary Service Supply Responsibilities</w:t>
                  </w:r>
                  <w:r w:rsidRPr="00DA20E5">
                    <w:rPr>
                      <w:i/>
                      <w:iCs/>
                      <w:sz w:val="20"/>
                      <w:szCs w:val="20"/>
                    </w:rPr>
                    <w:t xml:space="preserve"> </w:t>
                  </w:r>
                  <w:r w:rsidRPr="00DA20E5">
                    <w:rPr>
                      <w:iCs/>
                      <w:sz w:val="20"/>
                      <w:szCs w:val="20"/>
                    </w:rPr>
                    <w:t>for Non-Spin, for the hour.</w:t>
                  </w:r>
                </w:p>
              </w:tc>
            </w:tr>
            <w:tr w:rsidR="00DA20E5" w:rsidRPr="00DA20E5" w14:paraId="23BC7179" w14:textId="77777777" w:rsidTr="000B5B49">
              <w:tc>
                <w:tcPr>
                  <w:tcW w:w="1027" w:type="pct"/>
                  <w:tcBorders>
                    <w:top w:val="single" w:sz="4" w:space="0" w:color="auto"/>
                    <w:left w:val="single" w:sz="4" w:space="0" w:color="auto"/>
                    <w:bottom w:val="single" w:sz="4" w:space="0" w:color="auto"/>
                    <w:right w:val="single" w:sz="4" w:space="0" w:color="auto"/>
                  </w:tcBorders>
                </w:tcPr>
                <w:p w14:paraId="2F021644" w14:textId="77777777" w:rsidR="00DA20E5" w:rsidRPr="00DA20E5" w:rsidRDefault="00DA20E5" w:rsidP="00DA20E5">
                  <w:pPr>
                    <w:spacing w:after="60"/>
                    <w:rPr>
                      <w:sz w:val="20"/>
                      <w:szCs w:val="20"/>
                    </w:rPr>
                  </w:pPr>
                  <w:r w:rsidRPr="00DA20E5">
                    <w:rPr>
                      <w:bCs/>
                      <w:sz w:val="20"/>
                      <w:szCs w:val="20"/>
                    </w:rPr>
                    <w:t xml:space="preserve">TELNSR </w:t>
                  </w:r>
                  <w:r w:rsidRPr="00DA20E5">
                    <w:rPr>
                      <w:bCs/>
                      <w:i/>
                      <w:iCs/>
                      <w:sz w:val="20"/>
                      <w:szCs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7E1D02D8"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3A0317FF" w14:textId="77777777" w:rsidR="00DA20E5" w:rsidRPr="00DA20E5" w:rsidRDefault="00DA20E5" w:rsidP="00DA20E5">
                  <w:pPr>
                    <w:spacing w:after="60"/>
                    <w:rPr>
                      <w:i/>
                      <w:sz w:val="20"/>
                      <w:szCs w:val="20"/>
                    </w:rPr>
                  </w:pPr>
                  <w:r w:rsidRPr="00DA20E5">
                    <w:rPr>
                      <w:i/>
                      <w:sz w:val="20"/>
                      <w:szCs w:val="20"/>
                    </w:rPr>
                    <w:t>Telemetered Non-Spin Reserve Responsibility for the Resource</w:t>
                  </w:r>
                  <w:r w:rsidRPr="00DA20E5">
                    <w:rPr>
                      <w:iCs/>
                      <w:sz w:val="20"/>
                      <w:szCs w:val="20"/>
                    </w:rPr>
                    <w:t xml:space="preserve">—The time-weighted average telemetered Non-Spin </w:t>
                  </w:r>
                  <w:r w:rsidRPr="00DA20E5">
                    <w:rPr>
                      <w:iCs/>
                      <w:sz w:val="20"/>
                      <w:szCs w:val="18"/>
                    </w:rPr>
                    <w:t xml:space="preserve">Ancillary Service Resource </w:t>
                  </w:r>
                  <w:r w:rsidRPr="00DA20E5">
                    <w:rPr>
                      <w:iCs/>
                      <w:sz w:val="20"/>
                      <w:szCs w:val="20"/>
                    </w:rPr>
                    <w:t>Responsibility for the Resource, for the hour.  The time-weighted average value is rounded to 0.1 MW.</w:t>
                  </w:r>
                </w:p>
              </w:tc>
            </w:tr>
            <w:tr w:rsidR="00DA20E5" w:rsidRPr="00DA20E5" w14:paraId="4AE970D2" w14:textId="77777777" w:rsidTr="000B5B49">
              <w:tc>
                <w:tcPr>
                  <w:tcW w:w="1027" w:type="pct"/>
                  <w:tcBorders>
                    <w:top w:val="single" w:sz="4" w:space="0" w:color="auto"/>
                    <w:left w:val="single" w:sz="4" w:space="0" w:color="auto"/>
                    <w:bottom w:val="single" w:sz="4" w:space="0" w:color="auto"/>
                    <w:right w:val="single" w:sz="4" w:space="0" w:color="auto"/>
                  </w:tcBorders>
                </w:tcPr>
                <w:p w14:paraId="0F59EEA6" w14:textId="77777777" w:rsidR="00DA20E5" w:rsidRPr="00DA20E5" w:rsidRDefault="00DA20E5" w:rsidP="00DA20E5">
                  <w:pPr>
                    <w:spacing w:after="60"/>
                    <w:rPr>
                      <w:bCs/>
                      <w:sz w:val="20"/>
                      <w:szCs w:val="20"/>
                    </w:rPr>
                  </w:pPr>
                  <w:r w:rsidRPr="00DA20E5">
                    <w:rPr>
                      <w:bCs/>
                      <w:sz w:val="20"/>
                      <w:szCs w:val="20"/>
                    </w:rPr>
                    <w:t xml:space="preserve">TELNSRC </w:t>
                  </w:r>
                  <w:r w:rsidRPr="00DA20E5">
                    <w:rPr>
                      <w:bCs/>
                      <w:i/>
                      <w:iCs/>
                      <w:sz w:val="20"/>
                      <w:szCs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082518EB"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1239B535" w14:textId="1D7359D6" w:rsidR="00DA20E5" w:rsidRPr="00DA20E5" w:rsidRDefault="00DA20E5" w:rsidP="00DA20E5">
                  <w:pPr>
                    <w:spacing w:after="60"/>
                    <w:rPr>
                      <w:i/>
                      <w:sz w:val="20"/>
                      <w:szCs w:val="20"/>
                    </w:rPr>
                  </w:pPr>
                  <w:r w:rsidRPr="00DA20E5">
                    <w:rPr>
                      <w:i/>
                      <w:sz w:val="20"/>
                      <w:szCs w:val="20"/>
                    </w:rPr>
                    <w:t>Telemetered Non-Spin Reserve Responsibility for the Resource as Calculated</w:t>
                  </w:r>
                  <w:r w:rsidRPr="00DA20E5">
                    <w:rPr>
                      <w:iCs/>
                      <w:sz w:val="20"/>
                      <w:szCs w:val="20"/>
                    </w:rPr>
                    <w:t xml:space="preserve">—The time-weighted average calculated telemetered Non-Spin </w:t>
                  </w:r>
                  <w:r w:rsidRPr="00DA20E5">
                    <w:rPr>
                      <w:iCs/>
                      <w:sz w:val="20"/>
                      <w:szCs w:val="18"/>
                    </w:rPr>
                    <w:t xml:space="preserve">Ancillary Service Resource </w:t>
                  </w:r>
                  <w:r w:rsidRPr="00DA20E5">
                    <w:rPr>
                      <w:iCs/>
                      <w:sz w:val="20"/>
                      <w:szCs w:val="20"/>
                    </w:rPr>
                    <w:t xml:space="preserve">Responsibility as compared to </w:t>
                  </w:r>
                  <w:ins w:id="234" w:author="ERCOT" w:date="2023-10-24T20:04:00Z">
                    <w:r w:rsidR="003A086E">
                      <w:rPr>
                        <w:iCs/>
                        <w:sz w:val="20"/>
                        <w:szCs w:val="20"/>
                      </w:rPr>
                      <w:t xml:space="preserve">the </w:t>
                    </w:r>
                  </w:ins>
                  <w:r w:rsidRPr="00DA20E5">
                    <w:rPr>
                      <w:iCs/>
                      <w:sz w:val="20"/>
                      <w:szCs w:val="20"/>
                    </w:rPr>
                    <w:t>available capacity for the Resource</w:t>
                  </w:r>
                  <w:ins w:id="235" w:author="ERCOT" w:date="2023-10-24T20:03:00Z">
                    <w:r w:rsidR="003A086E">
                      <w:rPr>
                        <w:iCs/>
                        <w:sz w:val="20"/>
                      </w:rPr>
                      <w:t xml:space="preserve"> </w:t>
                    </w:r>
                    <w:r w:rsidR="003A086E">
                      <w:rPr>
                        <w:i/>
                        <w:sz w:val="20"/>
                      </w:rPr>
                      <w:t>r</w:t>
                    </w:r>
                    <w:r w:rsidR="003A086E" w:rsidRPr="00DD1A20">
                      <w:rPr>
                        <w:iCs/>
                        <w:sz w:val="20"/>
                      </w:rPr>
                      <w:t>,</w:t>
                    </w:r>
                    <w:r w:rsidR="003A086E">
                      <w:rPr>
                        <w:iCs/>
                        <w:sz w:val="20"/>
                      </w:rPr>
                      <w:t xml:space="preserve"> represented by the QSE </w:t>
                    </w:r>
                    <w:r w:rsidR="003A086E">
                      <w:rPr>
                        <w:i/>
                        <w:sz w:val="20"/>
                      </w:rPr>
                      <w:t>q</w:t>
                    </w:r>
                  </w:ins>
                  <w:r w:rsidRPr="00DA20E5">
                    <w:rPr>
                      <w:iCs/>
                      <w:sz w:val="20"/>
                      <w:szCs w:val="20"/>
                    </w:rPr>
                    <w:t>, for the hour.</w:t>
                  </w:r>
                </w:p>
              </w:tc>
            </w:tr>
            <w:tr w:rsidR="00DA20E5" w:rsidRPr="00DA20E5" w14:paraId="22ADFBDA" w14:textId="77777777" w:rsidTr="000B5B49">
              <w:tc>
                <w:tcPr>
                  <w:tcW w:w="1027" w:type="pct"/>
                  <w:tcBorders>
                    <w:top w:val="single" w:sz="4" w:space="0" w:color="auto"/>
                    <w:left w:val="single" w:sz="4" w:space="0" w:color="auto"/>
                    <w:bottom w:val="single" w:sz="4" w:space="0" w:color="auto"/>
                    <w:right w:val="single" w:sz="4" w:space="0" w:color="auto"/>
                  </w:tcBorders>
                </w:tcPr>
                <w:p w14:paraId="7899F576" w14:textId="77777777" w:rsidR="00DA20E5" w:rsidRPr="00DA20E5" w:rsidRDefault="00DA20E5" w:rsidP="00DA20E5">
                  <w:pPr>
                    <w:spacing w:after="60"/>
                    <w:rPr>
                      <w:sz w:val="20"/>
                      <w:szCs w:val="20"/>
                    </w:rPr>
                  </w:pPr>
                  <w:r w:rsidRPr="00DA20E5">
                    <w:rPr>
                      <w:bCs/>
                      <w:sz w:val="20"/>
                      <w:szCs w:val="20"/>
                      <w:lang w:val="es-ES"/>
                    </w:rPr>
                    <w:t>NPF</w:t>
                  </w:r>
                  <w:r w:rsidRPr="00DA20E5">
                    <w:rPr>
                      <w:bCs/>
                      <w:i/>
                      <w:iCs/>
                      <w:sz w:val="20"/>
                      <w:szCs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456AB384"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2975AE57" w14:textId="77777777" w:rsidR="00DA20E5" w:rsidRPr="00DA20E5" w:rsidRDefault="00DA20E5" w:rsidP="00DA20E5">
                  <w:pPr>
                    <w:spacing w:after="60"/>
                    <w:rPr>
                      <w:i/>
                      <w:sz w:val="20"/>
                      <w:szCs w:val="20"/>
                    </w:rPr>
                  </w:pPr>
                  <w:r w:rsidRPr="00DA20E5">
                    <w:rPr>
                      <w:i/>
                      <w:iCs/>
                      <w:sz w:val="20"/>
                      <w:szCs w:val="20"/>
                    </w:rPr>
                    <w:t>Non-Controllable Load Resource Net Power Consumption</w:t>
                  </w:r>
                  <w:r w:rsidRPr="00DA20E5">
                    <w:rPr>
                      <w:i/>
                      <w:iCs/>
                      <w:sz w:val="20"/>
                      <w:szCs w:val="18"/>
                    </w:rPr>
                    <w:t xml:space="preserve"> for the QSE</w:t>
                  </w:r>
                  <w:r w:rsidRPr="00DA20E5">
                    <w:rPr>
                      <w:iCs/>
                      <w:sz w:val="20"/>
                      <w:szCs w:val="20"/>
                    </w:rPr>
                    <w:t>—</w:t>
                  </w:r>
                  <w:r w:rsidRPr="00DA20E5">
                    <w:rPr>
                      <w:sz w:val="20"/>
                      <w:szCs w:val="18"/>
                    </w:rPr>
                    <w:t>The average NPF from Load Resource other than Controllable Load Resources</w:t>
                  </w:r>
                  <w:r w:rsidRPr="00DA20E5">
                    <w:rPr>
                      <w:i/>
                      <w:iCs/>
                      <w:sz w:val="20"/>
                      <w:szCs w:val="18"/>
                    </w:rPr>
                    <w:t xml:space="preserve"> r</w:t>
                  </w:r>
                  <w:r w:rsidRPr="00DA20E5">
                    <w:rPr>
                      <w:sz w:val="20"/>
                      <w:szCs w:val="18"/>
                    </w:rPr>
                    <w:t xml:space="preserve">, represented by QSE </w:t>
                  </w:r>
                  <w:r w:rsidRPr="00DA20E5">
                    <w:rPr>
                      <w:i/>
                      <w:sz w:val="20"/>
                      <w:szCs w:val="18"/>
                    </w:rPr>
                    <w:t xml:space="preserve">q, </w:t>
                  </w:r>
                  <w:r w:rsidRPr="00DA20E5">
                    <w:rPr>
                      <w:sz w:val="20"/>
                      <w:szCs w:val="18"/>
                    </w:rPr>
                    <w:t>for the hour.</w:t>
                  </w:r>
                </w:p>
              </w:tc>
            </w:tr>
            <w:tr w:rsidR="00DA20E5" w:rsidRPr="00DA20E5" w14:paraId="59C7A403" w14:textId="77777777" w:rsidTr="000B5B49">
              <w:tc>
                <w:tcPr>
                  <w:tcW w:w="1027" w:type="pct"/>
                  <w:tcBorders>
                    <w:top w:val="single" w:sz="4" w:space="0" w:color="auto"/>
                    <w:left w:val="single" w:sz="4" w:space="0" w:color="auto"/>
                    <w:bottom w:val="single" w:sz="4" w:space="0" w:color="auto"/>
                    <w:right w:val="single" w:sz="4" w:space="0" w:color="auto"/>
                  </w:tcBorders>
                </w:tcPr>
                <w:p w14:paraId="07A38F2C" w14:textId="77777777" w:rsidR="00DA20E5" w:rsidRPr="00DA20E5" w:rsidRDefault="00DA20E5" w:rsidP="00DA20E5">
                  <w:pPr>
                    <w:spacing w:after="60"/>
                    <w:rPr>
                      <w:sz w:val="20"/>
                      <w:szCs w:val="20"/>
                    </w:rPr>
                  </w:pPr>
                  <w:r w:rsidRPr="00DA20E5">
                    <w:rPr>
                      <w:bCs/>
                      <w:sz w:val="20"/>
                      <w:szCs w:val="20"/>
                      <w:lang w:val="es-ES"/>
                    </w:rPr>
                    <w:lastRenderedPageBreak/>
                    <w:t>LPC</w:t>
                  </w:r>
                  <w:r w:rsidRPr="00DA20E5">
                    <w:rPr>
                      <w:bCs/>
                      <w:i/>
                      <w:iCs/>
                      <w:sz w:val="20"/>
                      <w:szCs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28B84E92" w14:textId="77777777" w:rsidR="00DA20E5" w:rsidRPr="00DA20E5" w:rsidRDefault="00DA20E5" w:rsidP="00DA20E5">
                  <w:pPr>
                    <w:spacing w:after="60"/>
                    <w:rPr>
                      <w:sz w:val="20"/>
                      <w:szCs w:val="20"/>
                    </w:rPr>
                  </w:pPr>
                  <w:r w:rsidRPr="00DA20E5">
                    <w:rPr>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41AB0ABC" w14:textId="77777777" w:rsidR="00DA20E5" w:rsidRPr="00DA20E5" w:rsidRDefault="00DA20E5" w:rsidP="00DA20E5">
                  <w:pPr>
                    <w:spacing w:after="60"/>
                    <w:rPr>
                      <w:i/>
                      <w:sz w:val="20"/>
                      <w:szCs w:val="20"/>
                    </w:rPr>
                  </w:pPr>
                  <w:r w:rsidRPr="00DA20E5">
                    <w:rPr>
                      <w:i/>
                      <w:iCs/>
                      <w:sz w:val="20"/>
                      <w:szCs w:val="20"/>
                    </w:rPr>
                    <w:t>Non-Controllable Load Resource Low Power Consumption</w:t>
                  </w:r>
                  <w:r w:rsidRPr="00DA20E5">
                    <w:rPr>
                      <w:i/>
                      <w:iCs/>
                      <w:sz w:val="20"/>
                      <w:szCs w:val="18"/>
                    </w:rPr>
                    <w:t xml:space="preserve"> for the QSE</w:t>
                  </w:r>
                  <w:r w:rsidRPr="00DA20E5">
                    <w:rPr>
                      <w:iCs/>
                      <w:sz w:val="20"/>
                      <w:szCs w:val="20"/>
                    </w:rPr>
                    <w:t>—</w:t>
                  </w:r>
                  <w:r w:rsidRPr="00DA20E5">
                    <w:rPr>
                      <w:sz w:val="20"/>
                      <w:szCs w:val="18"/>
                    </w:rPr>
                    <w:t>The average LPC from Load Resource other than Controllable Load Resources</w:t>
                  </w:r>
                  <w:r w:rsidRPr="00DA20E5">
                    <w:rPr>
                      <w:i/>
                      <w:iCs/>
                      <w:sz w:val="20"/>
                      <w:szCs w:val="18"/>
                    </w:rPr>
                    <w:t xml:space="preserve"> r</w:t>
                  </w:r>
                  <w:r w:rsidRPr="00DA20E5">
                    <w:rPr>
                      <w:sz w:val="20"/>
                      <w:szCs w:val="18"/>
                    </w:rPr>
                    <w:t xml:space="preserve">, represented by QSE </w:t>
                  </w:r>
                  <w:r w:rsidRPr="00DA20E5">
                    <w:rPr>
                      <w:i/>
                      <w:sz w:val="20"/>
                      <w:szCs w:val="18"/>
                    </w:rPr>
                    <w:t xml:space="preserve">q, </w:t>
                  </w:r>
                  <w:r w:rsidRPr="00DA20E5">
                    <w:rPr>
                      <w:sz w:val="20"/>
                      <w:szCs w:val="18"/>
                    </w:rPr>
                    <w:t>for the hour.</w:t>
                  </w:r>
                </w:p>
              </w:tc>
            </w:tr>
            <w:tr w:rsidR="00DA20E5" w:rsidRPr="00DA20E5" w14:paraId="324C62FA" w14:textId="77777777" w:rsidTr="000B5B49">
              <w:tc>
                <w:tcPr>
                  <w:tcW w:w="1027" w:type="pct"/>
                  <w:tcBorders>
                    <w:top w:val="single" w:sz="4" w:space="0" w:color="auto"/>
                    <w:left w:val="single" w:sz="4" w:space="0" w:color="auto"/>
                    <w:bottom w:val="single" w:sz="4" w:space="0" w:color="auto"/>
                    <w:right w:val="single" w:sz="4" w:space="0" w:color="auto"/>
                  </w:tcBorders>
                </w:tcPr>
                <w:p w14:paraId="5AEBFF80" w14:textId="77777777" w:rsidR="00DA20E5" w:rsidRPr="00DA20E5" w:rsidRDefault="00DA20E5" w:rsidP="00DA20E5">
                  <w:pPr>
                    <w:spacing w:after="60"/>
                    <w:rPr>
                      <w:sz w:val="20"/>
                      <w:szCs w:val="20"/>
                    </w:rPr>
                  </w:pPr>
                  <w:r w:rsidRPr="00DA20E5">
                    <w:rPr>
                      <w:bCs/>
                      <w:iCs/>
                      <w:sz w:val="20"/>
                      <w:szCs w:val="20"/>
                      <w:lang w:val="fr-FR"/>
                    </w:rPr>
                    <w:t xml:space="preserve">DASANSQ </w:t>
                  </w:r>
                  <w:r w:rsidRPr="00DA20E5">
                    <w:rPr>
                      <w:bCs/>
                      <w:i/>
                      <w:iCs/>
                      <w:sz w:val="20"/>
                      <w:szCs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2AB5A75F"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15E2A122" w14:textId="77777777" w:rsidR="00DA20E5" w:rsidRPr="00DA20E5" w:rsidRDefault="00DA20E5" w:rsidP="00DA20E5">
                  <w:pPr>
                    <w:spacing w:after="60"/>
                    <w:rPr>
                      <w:i/>
                      <w:sz w:val="20"/>
                      <w:szCs w:val="20"/>
                    </w:rPr>
                  </w:pPr>
                  <w:r w:rsidRPr="00DA20E5">
                    <w:rPr>
                      <w:i/>
                      <w:iCs/>
                      <w:sz w:val="20"/>
                      <w:szCs w:val="20"/>
                    </w:rPr>
                    <w:t>Day-Ahead Self-Arranged Non-Spin Reserve Quantity per QSE</w:t>
                  </w:r>
                  <w:r w:rsidRPr="00DA20E5">
                    <w:rPr>
                      <w:iCs/>
                      <w:sz w:val="20"/>
                      <w:szCs w:val="20"/>
                    </w:rPr>
                    <w:t xml:space="preserve">—The self-arranged Non-Spin quantity submitted by QSE </w:t>
                  </w:r>
                  <w:r w:rsidRPr="00DA20E5">
                    <w:rPr>
                      <w:i/>
                      <w:iCs/>
                      <w:sz w:val="20"/>
                      <w:szCs w:val="20"/>
                    </w:rPr>
                    <w:t>q</w:t>
                  </w:r>
                  <w:r w:rsidRPr="00DA20E5">
                    <w:rPr>
                      <w:iCs/>
                      <w:sz w:val="20"/>
                      <w:szCs w:val="20"/>
                    </w:rPr>
                    <w:t xml:space="preserve"> before 1000 in the Day-Ahead.</w:t>
                  </w:r>
                </w:p>
              </w:tc>
            </w:tr>
            <w:tr w:rsidR="00DA20E5" w:rsidRPr="00DA20E5" w14:paraId="4FAEABA1" w14:textId="77777777" w:rsidTr="000B5B49">
              <w:tc>
                <w:tcPr>
                  <w:tcW w:w="1027" w:type="pct"/>
                  <w:tcBorders>
                    <w:top w:val="single" w:sz="4" w:space="0" w:color="auto"/>
                    <w:left w:val="single" w:sz="4" w:space="0" w:color="auto"/>
                    <w:bottom w:val="single" w:sz="4" w:space="0" w:color="auto"/>
                    <w:right w:val="single" w:sz="4" w:space="0" w:color="auto"/>
                  </w:tcBorders>
                </w:tcPr>
                <w:p w14:paraId="377DF18E" w14:textId="77777777" w:rsidR="00DA20E5" w:rsidRPr="00DA20E5" w:rsidRDefault="00DA20E5" w:rsidP="00DA20E5">
                  <w:pPr>
                    <w:spacing w:after="60"/>
                    <w:rPr>
                      <w:sz w:val="20"/>
                      <w:szCs w:val="20"/>
                    </w:rPr>
                  </w:pPr>
                  <w:r w:rsidRPr="00DA20E5">
                    <w:rPr>
                      <w:bCs/>
                      <w:iCs/>
                      <w:sz w:val="20"/>
                      <w:szCs w:val="20"/>
                      <w:lang w:val="fr-FR"/>
                    </w:rPr>
                    <w:t xml:space="preserve">RTSANSQ </w:t>
                  </w:r>
                  <w:r w:rsidRPr="00DA20E5">
                    <w:rPr>
                      <w:bCs/>
                      <w:i/>
                      <w:iCs/>
                      <w:sz w:val="20"/>
                      <w:szCs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75A89B2A"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60559E81" w14:textId="77777777" w:rsidR="00DA20E5" w:rsidRPr="00DA20E5" w:rsidRDefault="00DA20E5" w:rsidP="00DA20E5">
                  <w:pPr>
                    <w:spacing w:after="60"/>
                    <w:rPr>
                      <w:i/>
                      <w:sz w:val="20"/>
                      <w:szCs w:val="20"/>
                    </w:rPr>
                  </w:pPr>
                  <w:r w:rsidRPr="00DA20E5">
                    <w:rPr>
                      <w:i/>
                      <w:iCs/>
                      <w:sz w:val="20"/>
                      <w:szCs w:val="20"/>
                    </w:rPr>
                    <w:t>Self-Arranged Non-Spinning Reserve Quantity per QSE for all SASMs</w:t>
                  </w:r>
                  <w:r w:rsidRPr="00DA20E5">
                    <w:rPr>
                      <w:iCs/>
                      <w:sz w:val="20"/>
                      <w:szCs w:val="20"/>
                    </w:rPr>
                    <w:t xml:space="preserve">—The sum of all self-arranged Non-Spin quantities submitted by QSE </w:t>
                  </w:r>
                  <w:r w:rsidRPr="00DA20E5">
                    <w:rPr>
                      <w:i/>
                      <w:iCs/>
                      <w:sz w:val="20"/>
                      <w:szCs w:val="20"/>
                    </w:rPr>
                    <w:t>q</w:t>
                  </w:r>
                  <w:r w:rsidRPr="00DA20E5">
                    <w:rPr>
                      <w:iCs/>
                      <w:sz w:val="20"/>
                      <w:szCs w:val="20"/>
                    </w:rPr>
                    <w:t xml:space="preserve"> for all SASMs due to an increase in the Ancillary Service Plan per Section 4.4.7.1.</w:t>
                  </w:r>
                </w:p>
              </w:tc>
            </w:tr>
            <w:tr w:rsidR="00DA20E5" w:rsidRPr="00DA20E5" w14:paraId="28747070" w14:textId="77777777" w:rsidTr="000B5B49">
              <w:tc>
                <w:tcPr>
                  <w:tcW w:w="1027" w:type="pct"/>
                </w:tcPr>
                <w:p w14:paraId="7AFB277C" w14:textId="77777777" w:rsidR="00DA20E5" w:rsidRPr="00DA20E5" w:rsidRDefault="00DA20E5" w:rsidP="00DA20E5">
                  <w:pPr>
                    <w:spacing w:after="60"/>
                    <w:rPr>
                      <w:bCs/>
                      <w:iCs/>
                      <w:sz w:val="20"/>
                      <w:szCs w:val="20"/>
                      <w:lang w:val="fr-FR"/>
                    </w:rPr>
                  </w:pPr>
                  <w:r w:rsidRPr="00DA20E5">
                    <w:rPr>
                      <w:iCs/>
                      <w:sz w:val="20"/>
                      <w:szCs w:val="20"/>
                    </w:rPr>
                    <w:t xml:space="preserve">TELECRRC </w:t>
                  </w:r>
                  <w:r w:rsidRPr="00DA20E5">
                    <w:rPr>
                      <w:i/>
                      <w:sz w:val="20"/>
                      <w:szCs w:val="20"/>
                      <w:vertAlign w:val="subscript"/>
                    </w:rPr>
                    <w:t>q, r</w:t>
                  </w:r>
                </w:p>
              </w:tc>
              <w:tc>
                <w:tcPr>
                  <w:tcW w:w="444" w:type="pct"/>
                </w:tcPr>
                <w:p w14:paraId="1026C4C0" w14:textId="77777777" w:rsidR="00DA20E5" w:rsidRPr="00DA20E5" w:rsidRDefault="00DA20E5" w:rsidP="00DA20E5">
                  <w:pPr>
                    <w:spacing w:after="60"/>
                    <w:rPr>
                      <w:iCs/>
                      <w:sz w:val="20"/>
                      <w:szCs w:val="20"/>
                    </w:rPr>
                  </w:pPr>
                  <w:r w:rsidRPr="00DA20E5">
                    <w:rPr>
                      <w:sz w:val="20"/>
                      <w:szCs w:val="20"/>
                    </w:rPr>
                    <w:t>MW</w:t>
                  </w:r>
                </w:p>
              </w:tc>
              <w:tc>
                <w:tcPr>
                  <w:tcW w:w="3529" w:type="pct"/>
                </w:tcPr>
                <w:p w14:paraId="3A56A13D" w14:textId="77580C27" w:rsidR="00DA20E5" w:rsidRPr="00DA20E5" w:rsidRDefault="00DA20E5" w:rsidP="00DA20E5">
                  <w:pPr>
                    <w:spacing w:after="60"/>
                    <w:rPr>
                      <w:i/>
                      <w:iCs/>
                      <w:sz w:val="20"/>
                      <w:szCs w:val="20"/>
                    </w:rPr>
                  </w:pPr>
                  <w:r w:rsidRPr="00DA20E5">
                    <w:rPr>
                      <w:i/>
                      <w:sz w:val="20"/>
                      <w:szCs w:val="20"/>
                    </w:rPr>
                    <w:t xml:space="preserve">Telemetered </w:t>
                  </w:r>
                  <w:r w:rsidRPr="00DA20E5">
                    <w:rPr>
                      <w:i/>
                      <w:iCs/>
                      <w:sz w:val="20"/>
                      <w:szCs w:val="20"/>
                    </w:rPr>
                    <w:t xml:space="preserve">ERCOT Contingency Reserve Service </w:t>
                  </w:r>
                  <w:r w:rsidRPr="00DA20E5">
                    <w:rPr>
                      <w:i/>
                      <w:sz w:val="20"/>
                      <w:szCs w:val="20"/>
                    </w:rPr>
                    <w:t>Responsibility for the Resource as Calculated</w:t>
                  </w:r>
                  <w:r w:rsidRPr="00DA20E5">
                    <w:rPr>
                      <w:iCs/>
                      <w:sz w:val="20"/>
                      <w:szCs w:val="20"/>
                    </w:rPr>
                    <w:t>—</w:t>
                  </w:r>
                  <w:r w:rsidRPr="00DA20E5">
                    <w:rPr>
                      <w:sz w:val="20"/>
                      <w:szCs w:val="20"/>
                    </w:rPr>
                    <w:t xml:space="preserve">The time-weighted average telemetered ECRS </w:t>
                  </w:r>
                  <w:r w:rsidRPr="00DA20E5">
                    <w:rPr>
                      <w:iCs/>
                      <w:sz w:val="20"/>
                      <w:szCs w:val="18"/>
                    </w:rPr>
                    <w:t xml:space="preserve">Ancillary Service Resource </w:t>
                  </w:r>
                  <w:r w:rsidRPr="00DA20E5">
                    <w:rPr>
                      <w:sz w:val="20"/>
                      <w:szCs w:val="20"/>
                    </w:rPr>
                    <w:t xml:space="preserve">Responsibility </w:t>
                  </w:r>
                  <w:r w:rsidRPr="00DA20E5">
                    <w:rPr>
                      <w:iCs/>
                      <w:sz w:val="20"/>
                      <w:szCs w:val="20"/>
                    </w:rPr>
                    <w:t xml:space="preserve">as compared to </w:t>
                  </w:r>
                  <w:ins w:id="236" w:author="ERCOT" w:date="2023-10-24T19:58:00Z">
                    <w:r>
                      <w:rPr>
                        <w:iCs/>
                        <w:sz w:val="20"/>
                        <w:szCs w:val="20"/>
                      </w:rPr>
                      <w:t xml:space="preserve">the </w:t>
                    </w:r>
                  </w:ins>
                  <w:r w:rsidRPr="00DA20E5">
                    <w:rPr>
                      <w:iCs/>
                      <w:sz w:val="20"/>
                      <w:szCs w:val="20"/>
                    </w:rPr>
                    <w:t xml:space="preserve">available capacity </w:t>
                  </w:r>
                  <w:r w:rsidRPr="00DA20E5">
                    <w:rPr>
                      <w:sz w:val="20"/>
                      <w:szCs w:val="20"/>
                    </w:rPr>
                    <w:t xml:space="preserve">for the Resource </w:t>
                  </w:r>
                  <w:r w:rsidRPr="00DA20E5">
                    <w:rPr>
                      <w:i/>
                      <w:iCs/>
                      <w:sz w:val="20"/>
                      <w:szCs w:val="20"/>
                    </w:rPr>
                    <w:t>r</w:t>
                  </w:r>
                  <w:r w:rsidRPr="00DA20E5">
                    <w:rPr>
                      <w:sz w:val="20"/>
                      <w:szCs w:val="20"/>
                    </w:rPr>
                    <w:t xml:space="preserve">, represented by QSE </w:t>
                  </w:r>
                  <w:r w:rsidRPr="00DA20E5">
                    <w:rPr>
                      <w:i/>
                      <w:iCs/>
                      <w:sz w:val="20"/>
                      <w:szCs w:val="20"/>
                    </w:rPr>
                    <w:t>q,</w:t>
                  </w:r>
                  <w:r w:rsidRPr="00DA20E5">
                    <w:rPr>
                      <w:sz w:val="20"/>
                      <w:szCs w:val="20"/>
                    </w:rPr>
                    <w:t xml:space="preserve"> for the hour.</w:t>
                  </w:r>
                </w:p>
              </w:tc>
            </w:tr>
            <w:tr w:rsidR="00DA20E5" w:rsidRPr="00DA20E5" w14:paraId="3E531AAB" w14:textId="77777777" w:rsidTr="000B5B49">
              <w:tc>
                <w:tcPr>
                  <w:tcW w:w="1027" w:type="pct"/>
                  <w:tcBorders>
                    <w:top w:val="single" w:sz="4" w:space="0" w:color="auto"/>
                    <w:left w:val="single" w:sz="4" w:space="0" w:color="auto"/>
                    <w:bottom w:val="single" w:sz="4" w:space="0" w:color="auto"/>
                    <w:right w:val="single" w:sz="4" w:space="0" w:color="auto"/>
                  </w:tcBorders>
                </w:tcPr>
                <w:p w14:paraId="160A32E9" w14:textId="77777777" w:rsidR="00DA20E5" w:rsidRPr="00DA20E5" w:rsidRDefault="00DA20E5" w:rsidP="00DA20E5">
                  <w:pPr>
                    <w:spacing w:after="60"/>
                    <w:rPr>
                      <w:iCs/>
                      <w:sz w:val="20"/>
                      <w:szCs w:val="20"/>
                    </w:rPr>
                  </w:pPr>
                  <w:r w:rsidRPr="00DA20E5">
                    <w:rPr>
                      <w:iCs/>
                      <w:sz w:val="20"/>
                      <w:szCs w:val="20"/>
                    </w:rPr>
                    <w:t xml:space="preserve">TNSFQ </w:t>
                  </w:r>
                  <w:r w:rsidRPr="00DA20E5">
                    <w:rPr>
                      <w:i/>
                      <w:iCs/>
                      <w:sz w:val="20"/>
                      <w:szCs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204FCD4B" w14:textId="77777777" w:rsidR="00DA20E5" w:rsidRPr="00DA20E5" w:rsidRDefault="00DA20E5" w:rsidP="00DA20E5">
                  <w:pPr>
                    <w:spacing w:after="60"/>
                    <w:rPr>
                      <w:sz w:val="20"/>
                      <w:szCs w:val="20"/>
                    </w:rPr>
                  </w:pPr>
                  <w:r w:rsidRPr="00DA20E5">
                    <w:rPr>
                      <w:iCs/>
                      <w:sz w:val="20"/>
                      <w:szCs w:val="20"/>
                    </w:rPr>
                    <w:t>MW</w:t>
                  </w:r>
                </w:p>
              </w:tc>
              <w:tc>
                <w:tcPr>
                  <w:tcW w:w="3529" w:type="pct"/>
                  <w:tcBorders>
                    <w:top w:val="single" w:sz="4" w:space="0" w:color="auto"/>
                    <w:left w:val="single" w:sz="4" w:space="0" w:color="auto"/>
                    <w:bottom w:val="single" w:sz="4" w:space="0" w:color="auto"/>
                    <w:right w:val="single" w:sz="4" w:space="0" w:color="auto"/>
                  </w:tcBorders>
                </w:tcPr>
                <w:p w14:paraId="30837603" w14:textId="77777777" w:rsidR="00DA20E5" w:rsidRPr="00DA20E5" w:rsidRDefault="00DA20E5" w:rsidP="00DA20E5">
                  <w:pPr>
                    <w:spacing w:after="60"/>
                    <w:rPr>
                      <w:i/>
                      <w:sz w:val="20"/>
                      <w:szCs w:val="20"/>
                    </w:rPr>
                  </w:pPr>
                  <w:r w:rsidRPr="00DA20E5">
                    <w:rPr>
                      <w:i/>
                      <w:iCs/>
                      <w:sz w:val="20"/>
                      <w:szCs w:val="20"/>
                    </w:rPr>
                    <w:t>Telemetered Non-Spin Failure Quantity per QSE—</w:t>
                  </w:r>
                  <w:r w:rsidRPr="00DA20E5">
                    <w:rPr>
                      <w:iCs/>
                      <w:sz w:val="20"/>
                      <w:szCs w:val="20"/>
                    </w:rPr>
                    <w:t xml:space="preserve">Calculated failure quantity for QSE </w:t>
                  </w:r>
                  <w:r w:rsidRPr="00DA20E5">
                    <w:rPr>
                      <w:i/>
                      <w:sz w:val="20"/>
                      <w:szCs w:val="20"/>
                    </w:rPr>
                    <w:t>q</w:t>
                  </w:r>
                  <w:r w:rsidRPr="00DA20E5">
                    <w:rPr>
                      <w:iCs/>
                      <w:sz w:val="20"/>
                      <w:szCs w:val="20"/>
                    </w:rPr>
                    <w:t xml:space="preserve"> by comparing its average telemetered Non-Spin Responsibility to its Ancillary Service Supply Responsibility for Non-Spin as calculated per paragraph (1) of Section 4.4.7.4, for the hour.</w:t>
                  </w:r>
                </w:p>
              </w:tc>
            </w:tr>
            <w:tr w:rsidR="00DA20E5" w:rsidRPr="00DA20E5" w14:paraId="7EE98DED" w14:textId="77777777" w:rsidTr="000B5B49">
              <w:tc>
                <w:tcPr>
                  <w:tcW w:w="1027" w:type="pct"/>
                  <w:tcBorders>
                    <w:top w:val="single" w:sz="4" w:space="0" w:color="auto"/>
                    <w:left w:val="single" w:sz="4" w:space="0" w:color="auto"/>
                    <w:bottom w:val="single" w:sz="4" w:space="0" w:color="auto"/>
                    <w:right w:val="single" w:sz="4" w:space="0" w:color="auto"/>
                  </w:tcBorders>
                </w:tcPr>
                <w:p w14:paraId="1532FA33" w14:textId="77777777" w:rsidR="00DA20E5" w:rsidRPr="00DA20E5" w:rsidRDefault="00DA20E5" w:rsidP="00DA20E5">
                  <w:pPr>
                    <w:spacing w:after="60"/>
                    <w:rPr>
                      <w:sz w:val="20"/>
                      <w:szCs w:val="20"/>
                    </w:rPr>
                  </w:pPr>
                  <w:r w:rsidRPr="00DA20E5">
                    <w:rPr>
                      <w:i/>
                      <w:iCs/>
                      <w:sz w:val="20"/>
                      <w:szCs w:val="20"/>
                    </w:rPr>
                    <w:t>i</w:t>
                  </w:r>
                </w:p>
              </w:tc>
              <w:tc>
                <w:tcPr>
                  <w:tcW w:w="444" w:type="pct"/>
                  <w:tcBorders>
                    <w:top w:val="single" w:sz="4" w:space="0" w:color="auto"/>
                    <w:left w:val="single" w:sz="4" w:space="0" w:color="auto"/>
                    <w:bottom w:val="single" w:sz="4" w:space="0" w:color="auto"/>
                    <w:right w:val="single" w:sz="4" w:space="0" w:color="auto"/>
                  </w:tcBorders>
                </w:tcPr>
                <w:p w14:paraId="5FB53577" w14:textId="77777777" w:rsidR="00DA20E5" w:rsidRPr="00DA20E5" w:rsidRDefault="00DA20E5" w:rsidP="00DA20E5">
                  <w:pPr>
                    <w:spacing w:after="60"/>
                    <w:rPr>
                      <w:sz w:val="20"/>
                      <w:szCs w:val="20"/>
                    </w:rPr>
                  </w:pPr>
                  <w:r w:rsidRPr="00DA20E5">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45D10640" w14:textId="77777777" w:rsidR="00DA20E5" w:rsidRPr="00DA20E5" w:rsidRDefault="00DA20E5" w:rsidP="00DA20E5">
                  <w:pPr>
                    <w:spacing w:after="60"/>
                    <w:rPr>
                      <w:i/>
                      <w:sz w:val="20"/>
                      <w:szCs w:val="20"/>
                    </w:rPr>
                  </w:pPr>
                  <w:r w:rsidRPr="00DA20E5">
                    <w:rPr>
                      <w:iCs/>
                      <w:sz w:val="20"/>
                      <w:szCs w:val="20"/>
                    </w:rPr>
                    <w:t>A 15-minute Settlement Interval within the Operating Hour.</w:t>
                  </w:r>
                </w:p>
              </w:tc>
            </w:tr>
            <w:tr w:rsidR="00DA20E5" w:rsidRPr="00DA20E5" w14:paraId="52D733DD" w14:textId="77777777" w:rsidTr="000B5B49">
              <w:tc>
                <w:tcPr>
                  <w:tcW w:w="1027" w:type="pct"/>
                  <w:tcBorders>
                    <w:top w:val="single" w:sz="4" w:space="0" w:color="auto"/>
                    <w:left w:val="single" w:sz="4" w:space="0" w:color="auto"/>
                    <w:bottom w:val="single" w:sz="4" w:space="0" w:color="auto"/>
                    <w:right w:val="single" w:sz="4" w:space="0" w:color="auto"/>
                  </w:tcBorders>
                </w:tcPr>
                <w:p w14:paraId="60F6C4A4" w14:textId="77777777" w:rsidR="00DA20E5" w:rsidRPr="00DA20E5" w:rsidRDefault="00DA20E5" w:rsidP="00DA20E5">
                  <w:pPr>
                    <w:spacing w:after="60"/>
                    <w:rPr>
                      <w:i/>
                      <w:iCs/>
                      <w:sz w:val="20"/>
                      <w:szCs w:val="20"/>
                    </w:rPr>
                  </w:pPr>
                  <w:proofErr w:type="spellStart"/>
                  <w:r w:rsidRPr="00DA20E5">
                    <w:rPr>
                      <w:i/>
                      <w:sz w:val="20"/>
                      <w:szCs w:val="20"/>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75E2B80B" w14:textId="77777777" w:rsidR="00DA20E5" w:rsidRPr="00DA20E5" w:rsidRDefault="00DA20E5" w:rsidP="00DA20E5">
                  <w:pPr>
                    <w:spacing w:after="60"/>
                    <w:rPr>
                      <w:iCs/>
                      <w:sz w:val="20"/>
                      <w:szCs w:val="20"/>
                    </w:rPr>
                  </w:pPr>
                  <w:r w:rsidRPr="00DA20E5">
                    <w:rPr>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15BB707D"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252D6A58" w14:textId="77777777" w:rsidTr="000B5B49">
              <w:tc>
                <w:tcPr>
                  <w:tcW w:w="1027" w:type="pct"/>
                  <w:tcBorders>
                    <w:top w:val="single" w:sz="4" w:space="0" w:color="auto"/>
                    <w:left w:val="single" w:sz="4" w:space="0" w:color="auto"/>
                    <w:bottom w:val="single" w:sz="4" w:space="0" w:color="auto"/>
                    <w:right w:val="single" w:sz="4" w:space="0" w:color="auto"/>
                  </w:tcBorders>
                </w:tcPr>
                <w:p w14:paraId="24ED97ED" w14:textId="77777777" w:rsidR="00DA20E5" w:rsidRPr="00DA20E5" w:rsidRDefault="00DA20E5" w:rsidP="00DA20E5">
                  <w:pPr>
                    <w:spacing w:after="60"/>
                    <w:rPr>
                      <w:i/>
                      <w:iCs/>
                      <w:sz w:val="20"/>
                      <w:szCs w:val="20"/>
                    </w:rPr>
                  </w:pPr>
                  <w:r w:rsidRPr="00DA20E5">
                    <w:rPr>
                      <w:i/>
                      <w:iCs/>
                      <w:sz w:val="20"/>
                      <w:szCs w:val="20"/>
                    </w:rPr>
                    <w:t>m</w:t>
                  </w:r>
                </w:p>
              </w:tc>
              <w:tc>
                <w:tcPr>
                  <w:tcW w:w="444" w:type="pct"/>
                  <w:tcBorders>
                    <w:top w:val="single" w:sz="4" w:space="0" w:color="auto"/>
                    <w:left w:val="single" w:sz="4" w:space="0" w:color="auto"/>
                    <w:bottom w:val="single" w:sz="4" w:space="0" w:color="auto"/>
                    <w:right w:val="single" w:sz="4" w:space="0" w:color="auto"/>
                  </w:tcBorders>
                </w:tcPr>
                <w:p w14:paraId="49EA357D" w14:textId="77777777" w:rsidR="00DA20E5" w:rsidRPr="00DA20E5" w:rsidRDefault="00DA20E5" w:rsidP="00DA20E5">
                  <w:pPr>
                    <w:spacing w:after="60"/>
                    <w:rPr>
                      <w:iCs/>
                      <w:sz w:val="20"/>
                      <w:szCs w:val="20"/>
                    </w:rPr>
                  </w:pPr>
                  <w:r w:rsidRPr="00DA20E5">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3912E6CF"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68EB1093" w14:textId="77777777" w:rsidTr="000B5B49">
              <w:tc>
                <w:tcPr>
                  <w:tcW w:w="1027" w:type="pct"/>
                  <w:tcBorders>
                    <w:top w:val="single" w:sz="4" w:space="0" w:color="auto"/>
                    <w:left w:val="single" w:sz="4" w:space="0" w:color="auto"/>
                    <w:bottom w:val="single" w:sz="4" w:space="0" w:color="auto"/>
                    <w:right w:val="single" w:sz="4" w:space="0" w:color="auto"/>
                  </w:tcBorders>
                </w:tcPr>
                <w:p w14:paraId="5A556EF6" w14:textId="77777777" w:rsidR="00DA20E5" w:rsidRPr="00DA20E5" w:rsidRDefault="00DA20E5" w:rsidP="00DA20E5">
                  <w:pPr>
                    <w:spacing w:after="60"/>
                    <w:rPr>
                      <w:i/>
                      <w:iCs/>
                      <w:sz w:val="20"/>
                      <w:szCs w:val="20"/>
                    </w:rPr>
                  </w:pPr>
                  <w:r w:rsidRPr="00DA20E5">
                    <w:rPr>
                      <w:i/>
                      <w:iCs/>
                      <w:sz w:val="20"/>
                      <w:szCs w:val="20"/>
                    </w:rPr>
                    <w:t>q</w:t>
                  </w:r>
                </w:p>
              </w:tc>
              <w:tc>
                <w:tcPr>
                  <w:tcW w:w="444" w:type="pct"/>
                  <w:tcBorders>
                    <w:top w:val="single" w:sz="4" w:space="0" w:color="auto"/>
                    <w:left w:val="single" w:sz="4" w:space="0" w:color="auto"/>
                    <w:bottom w:val="single" w:sz="4" w:space="0" w:color="auto"/>
                    <w:right w:val="single" w:sz="4" w:space="0" w:color="auto"/>
                  </w:tcBorders>
                </w:tcPr>
                <w:p w14:paraId="1A8EA7AA" w14:textId="77777777" w:rsidR="00DA20E5" w:rsidRPr="00DA20E5" w:rsidRDefault="00DA20E5" w:rsidP="00DA20E5">
                  <w:pPr>
                    <w:spacing w:after="60"/>
                    <w:rPr>
                      <w:iCs/>
                      <w:sz w:val="20"/>
                      <w:szCs w:val="20"/>
                    </w:rPr>
                  </w:pPr>
                  <w:r w:rsidRPr="00DA20E5">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6DC2E57E" w14:textId="77777777" w:rsidR="00DA20E5" w:rsidRPr="00DA20E5" w:rsidRDefault="00DA20E5" w:rsidP="00DA20E5">
                  <w:pPr>
                    <w:spacing w:after="60"/>
                    <w:rPr>
                      <w:iCs/>
                      <w:sz w:val="20"/>
                      <w:szCs w:val="20"/>
                    </w:rPr>
                  </w:pPr>
                  <w:r w:rsidRPr="00DA20E5">
                    <w:rPr>
                      <w:iCs/>
                      <w:sz w:val="20"/>
                      <w:szCs w:val="20"/>
                    </w:rPr>
                    <w:t>A QSE.</w:t>
                  </w:r>
                </w:p>
              </w:tc>
            </w:tr>
            <w:tr w:rsidR="00DA20E5" w:rsidRPr="00DA20E5" w14:paraId="5852C731" w14:textId="77777777" w:rsidTr="000B5B49">
              <w:tc>
                <w:tcPr>
                  <w:tcW w:w="1027" w:type="pct"/>
                  <w:tcBorders>
                    <w:top w:val="single" w:sz="4" w:space="0" w:color="auto"/>
                    <w:left w:val="single" w:sz="4" w:space="0" w:color="auto"/>
                    <w:bottom w:val="single" w:sz="4" w:space="0" w:color="auto"/>
                    <w:right w:val="single" w:sz="4" w:space="0" w:color="auto"/>
                  </w:tcBorders>
                </w:tcPr>
                <w:p w14:paraId="1CE7D6B5" w14:textId="77777777" w:rsidR="00DA20E5" w:rsidRPr="00DA20E5" w:rsidRDefault="00DA20E5" w:rsidP="00DA20E5">
                  <w:pPr>
                    <w:spacing w:after="60"/>
                    <w:rPr>
                      <w:i/>
                      <w:iCs/>
                      <w:sz w:val="20"/>
                      <w:szCs w:val="20"/>
                    </w:rPr>
                  </w:pPr>
                  <w:r w:rsidRPr="00DA20E5">
                    <w:rPr>
                      <w:i/>
                      <w:iCs/>
                      <w:sz w:val="20"/>
                      <w:szCs w:val="20"/>
                    </w:rPr>
                    <w:t>r</w:t>
                  </w:r>
                </w:p>
              </w:tc>
              <w:tc>
                <w:tcPr>
                  <w:tcW w:w="444" w:type="pct"/>
                  <w:tcBorders>
                    <w:top w:val="single" w:sz="4" w:space="0" w:color="auto"/>
                    <w:left w:val="single" w:sz="4" w:space="0" w:color="auto"/>
                    <w:bottom w:val="single" w:sz="4" w:space="0" w:color="auto"/>
                    <w:right w:val="single" w:sz="4" w:space="0" w:color="auto"/>
                  </w:tcBorders>
                </w:tcPr>
                <w:p w14:paraId="0524A889" w14:textId="77777777" w:rsidR="00DA20E5" w:rsidRPr="00DA20E5" w:rsidRDefault="00DA20E5" w:rsidP="00DA20E5">
                  <w:pPr>
                    <w:spacing w:after="60"/>
                    <w:rPr>
                      <w:iCs/>
                      <w:sz w:val="20"/>
                      <w:szCs w:val="20"/>
                    </w:rPr>
                  </w:pPr>
                  <w:r w:rsidRPr="00DA20E5">
                    <w:rPr>
                      <w:iCs/>
                      <w:sz w:val="20"/>
                      <w:szCs w:val="20"/>
                    </w:rPr>
                    <w:t>None</w:t>
                  </w:r>
                </w:p>
              </w:tc>
              <w:tc>
                <w:tcPr>
                  <w:tcW w:w="3529" w:type="pct"/>
                  <w:tcBorders>
                    <w:top w:val="single" w:sz="4" w:space="0" w:color="auto"/>
                    <w:left w:val="single" w:sz="4" w:space="0" w:color="auto"/>
                    <w:bottom w:val="single" w:sz="4" w:space="0" w:color="auto"/>
                    <w:right w:val="single" w:sz="4" w:space="0" w:color="auto"/>
                  </w:tcBorders>
                </w:tcPr>
                <w:p w14:paraId="6A624DE2" w14:textId="77777777" w:rsidR="00DA20E5" w:rsidRPr="00DA20E5" w:rsidRDefault="00DA20E5" w:rsidP="00DA20E5">
                  <w:pPr>
                    <w:spacing w:after="60"/>
                    <w:rPr>
                      <w:iCs/>
                      <w:sz w:val="20"/>
                      <w:szCs w:val="20"/>
                    </w:rPr>
                  </w:pPr>
                  <w:r w:rsidRPr="00DA20E5">
                    <w:rPr>
                      <w:iCs/>
                      <w:sz w:val="20"/>
                      <w:szCs w:val="20"/>
                    </w:rPr>
                    <w:t>A Resource that is qualified to provide Non-Spin.</w:t>
                  </w:r>
                </w:p>
              </w:tc>
            </w:tr>
          </w:tbl>
          <w:p w14:paraId="7AB098CF" w14:textId="77777777" w:rsidR="00DA20E5" w:rsidRPr="00DA20E5" w:rsidRDefault="00DA20E5" w:rsidP="00DA20E5">
            <w:pPr>
              <w:spacing w:before="240" w:after="240"/>
              <w:ind w:left="1440" w:hanging="720"/>
              <w:rPr>
                <w:szCs w:val="20"/>
              </w:rPr>
            </w:pPr>
            <w:r w:rsidRPr="00DA20E5">
              <w:rPr>
                <w:iCs/>
                <w:szCs w:val="20"/>
              </w:rPr>
              <w:t>(e)</w:t>
            </w:r>
            <w:r w:rsidRPr="00DA20E5">
              <w:rPr>
                <w:iCs/>
                <w:szCs w:val="20"/>
              </w:rPr>
              <w:tab/>
            </w:r>
            <w:r w:rsidRPr="00DA20E5">
              <w:rPr>
                <w:szCs w:val="20"/>
              </w:rPr>
              <w:t>The t</w:t>
            </w:r>
            <w:r w:rsidRPr="00DA20E5">
              <w:rPr>
                <w:iCs/>
                <w:szCs w:val="20"/>
              </w:rPr>
              <w:t>otal charge of failure on Ancillary Service Supply Responsibility for</w:t>
            </w:r>
            <w:r w:rsidRPr="00DA20E5">
              <w:rPr>
                <w:szCs w:val="20"/>
              </w:rPr>
              <w:t xml:space="preserve"> ECRS by QSE, if applicable:</w:t>
            </w:r>
          </w:p>
          <w:p w14:paraId="63E3409F" w14:textId="77777777" w:rsidR="00DA20E5" w:rsidRPr="00DA20E5" w:rsidRDefault="00DA20E5" w:rsidP="00DA20E5">
            <w:pPr>
              <w:spacing w:before="240" w:after="240"/>
              <w:ind w:left="2880" w:hanging="2160"/>
              <w:rPr>
                <w:b/>
                <w:i/>
                <w:iCs/>
                <w:szCs w:val="20"/>
                <w:vertAlign w:val="subscript"/>
              </w:rPr>
            </w:pPr>
            <w:r w:rsidRPr="00DA20E5">
              <w:rPr>
                <w:b/>
                <w:iCs/>
                <w:szCs w:val="20"/>
              </w:rPr>
              <w:t xml:space="preserve">ECRFQAMTQSETOT </w:t>
            </w:r>
            <w:r w:rsidRPr="00DA20E5">
              <w:rPr>
                <w:b/>
                <w:i/>
                <w:iCs/>
                <w:szCs w:val="20"/>
                <w:vertAlign w:val="subscript"/>
              </w:rPr>
              <w:t>q</w:t>
            </w:r>
            <w:r w:rsidRPr="00DA20E5">
              <w:rPr>
                <w:b/>
                <w:i/>
                <w:iCs/>
                <w:szCs w:val="20"/>
                <w:vertAlign w:val="subscript"/>
              </w:rPr>
              <w:tab/>
            </w:r>
            <w:r w:rsidRPr="00DA20E5">
              <w:rPr>
                <w:b/>
                <w:iCs/>
                <w:szCs w:val="20"/>
              </w:rPr>
              <w:t>=</w:t>
            </w:r>
            <w:r w:rsidRPr="00DA20E5">
              <w:rPr>
                <w:b/>
                <w:iCs/>
                <w:szCs w:val="20"/>
              </w:rPr>
              <w:tab/>
              <w:t xml:space="preserve">ECRFQAMT </w:t>
            </w:r>
            <w:r w:rsidRPr="00DA20E5">
              <w:rPr>
                <w:b/>
                <w:i/>
                <w:iCs/>
                <w:szCs w:val="20"/>
                <w:vertAlign w:val="subscript"/>
              </w:rPr>
              <w:t xml:space="preserve">q </w:t>
            </w:r>
            <w:r w:rsidRPr="00DA20E5">
              <w:rPr>
                <w:b/>
                <w:i/>
                <w:iCs/>
                <w:szCs w:val="20"/>
              </w:rPr>
              <w:t>+</w:t>
            </w:r>
            <w:r w:rsidRPr="00DA20E5">
              <w:rPr>
                <w:b/>
                <w:i/>
                <w:iCs/>
                <w:szCs w:val="20"/>
                <w:vertAlign w:val="subscript"/>
              </w:rPr>
              <w:t xml:space="preserve"> </w:t>
            </w:r>
            <w:r w:rsidRPr="00DA20E5">
              <w:rPr>
                <w:b/>
                <w:iCs/>
                <w:szCs w:val="20"/>
              </w:rPr>
              <w:t xml:space="preserve">RECRFQAMT </w:t>
            </w:r>
            <w:r w:rsidRPr="00DA20E5">
              <w:rPr>
                <w:b/>
                <w:i/>
                <w:iCs/>
                <w:szCs w:val="20"/>
                <w:vertAlign w:val="subscript"/>
              </w:rPr>
              <w:t>q</w:t>
            </w:r>
          </w:p>
          <w:p w14:paraId="203304AE" w14:textId="77777777" w:rsidR="00DA20E5" w:rsidRPr="00DA20E5" w:rsidRDefault="00DA20E5" w:rsidP="00DA20E5">
            <w:pPr>
              <w:spacing w:before="240" w:after="240"/>
              <w:ind w:left="1440" w:hanging="720"/>
              <w:rPr>
                <w:szCs w:val="20"/>
              </w:rPr>
            </w:pPr>
            <w:r w:rsidRPr="00DA20E5">
              <w:rPr>
                <w:iCs/>
                <w:szCs w:val="20"/>
              </w:rPr>
              <w:t>Where:</w:t>
            </w:r>
          </w:p>
          <w:p w14:paraId="604756C8" w14:textId="77777777" w:rsidR="00DA20E5" w:rsidRPr="00DA20E5" w:rsidRDefault="00DA20E5" w:rsidP="00DA20E5">
            <w:pPr>
              <w:spacing w:after="240"/>
              <w:ind w:left="2880" w:hanging="2160"/>
              <w:rPr>
                <w:bCs/>
                <w:szCs w:val="20"/>
              </w:rPr>
            </w:pPr>
            <w:r w:rsidRPr="00DA20E5">
              <w:rPr>
                <w:szCs w:val="20"/>
              </w:rPr>
              <w:t xml:space="preserve">ECRFQAMT </w:t>
            </w:r>
            <w:r w:rsidRPr="00DA20E5">
              <w:rPr>
                <w:i/>
                <w:szCs w:val="20"/>
                <w:vertAlign w:val="subscript"/>
              </w:rPr>
              <w:t>q</w:t>
            </w:r>
            <w:r w:rsidRPr="00DA20E5">
              <w:rPr>
                <w:szCs w:val="20"/>
              </w:rPr>
              <w:t xml:space="preserve"> =</w:t>
            </w:r>
            <w:r w:rsidRPr="00DA20E5">
              <w:rPr>
                <w:szCs w:val="20"/>
              </w:rPr>
              <w:tab/>
              <w:t xml:space="preserve">Max(MCPCECR </w:t>
            </w:r>
            <w:r w:rsidRPr="00DA20E5">
              <w:rPr>
                <w:i/>
                <w:szCs w:val="20"/>
                <w:vertAlign w:val="subscript"/>
              </w:rPr>
              <w:t>m</w:t>
            </w:r>
            <w:r w:rsidRPr="00DA20E5">
              <w:rPr>
                <w:szCs w:val="20"/>
              </w:rPr>
              <w:t xml:space="preserve">, AVGRTASIP) * (ECRFQ </w:t>
            </w:r>
            <w:r w:rsidRPr="00DA20E5">
              <w:rPr>
                <w:i/>
                <w:szCs w:val="20"/>
                <w:vertAlign w:val="subscript"/>
              </w:rPr>
              <w:t xml:space="preserve">q </w:t>
            </w:r>
            <w:r w:rsidRPr="00DA20E5">
              <w:rPr>
                <w:szCs w:val="20"/>
              </w:rPr>
              <w:t xml:space="preserve">+ TECRFQ </w:t>
            </w:r>
            <w:r w:rsidRPr="00DA20E5">
              <w:rPr>
                <w:i/>
                <w:szCs w:val="20"/>
                <w:vertAlign w:val="subscript"/>
              </w:rPr>
              <w:t>q</w:t>
            </w:r>
            <w:r w:rsidRPr="00DA20E5">
              <w:rPr>
                <w:szCs w:val="20"/>
              </w:rPr>
              <w:t>)</w:t>
            </w:r>
          </w:p>
          <w:p w14:paraId="2BD9331D" w14:textId="77777777" w:rsidR="00DA20E5" w:rsidRPr="00DA20E5" w:rsidRDefault="00DA20E5" w:rsidP="00DA20E5">
            <w:pPr>
              <w:spacing w:before="240" w:after="240"/>
              <w:ind w:left="2880" w:hanging="2160"/>
              <w:rPr>
                <w:bCs/>
                <w:i/>
                <w:iCs/>
                <w:szCs w:val="20"/>
                <w:vertAlign w:val="subscript"/>
              </w:rPr>
            </w:pPr>
            <w:r w:rsidRPr="00DA20E5">
              <w:rPr>
                <w:iCs/>
                <w:szCs w:val="20"/>
              </w:rPr>
              <w:t xml:space="preserve">RECRFQAMT </w:t>
            </w:r>
            <w:r w:rsidRPr="00DA20E5">
              <w:rPr>
                <w:i/>
                <w:iCs/>
                <w:szCs w:val="20"/>
                <w:vertAlign w:val="subscript"/>
              </w:rPr>
              <w:t>q</w:t>
            </w:r>
            <w:r w:rsidRPr="00DA20E5">
              <w:rPr>
                <w:iCs/>
                <w:szCs w:val="20"/>
              </w:rPr>
              <w:tab/>
            </w:r>
            <w:r w:rsidRPr="00DA20E5">
              <w:rPr>
                <w:iCs/>
                <w:szCs w:val="20"/>
              </w:rPr>
              <w:tab/>
              <w:t>=</w:t>
            </w:r>
            <w:r w:rsidRPr="00DA20E5">
              <w:rPr>
                <w:iCs/>
                <w:szCs w:val="20"/>
              </w:rPr>
              <w:tab/>
            </w:r>
            <w:r w:rsidRPr="00DA20E5">
              <w:rPr>
                <w:bCs/>
                <w:iCs/>
                <w:szCs w:val="20"/>
              </w:rPr>
              <w:t xml:space="preserve">MCPCECR </w:t>
            </w:r>
            <w:proofErr w:type="spellStart"/>
            <w:r w:rsidRPr="00DA20E5">
              <w:rPr>
                <w:bCs/>
                <w:i/>
                <w:iCs/>
                <w:szCs w:val="20"/>
                <w:vertAlign w:val="subscript"/>
              </w:rPr>
              <w:t>rs</w:t>
            </w:r>
            <w:proofErr w:type="spellEnd"/>
            <w:r w:rsidRPr="00DA20E5">
              <w:rPr>
                <w:bCs/>
                <w:iCs/>
                <w:szCs w:val="20"/>
              </w:rPr>
              <w:t xml:space="preserve"> * RECRFQ </w:t>
            </w:r>
            <w:r w:rsidRPr="00DA20E5">
              <w:rPr>
                <w:i/>
                <w:iCs/>
                <w:szCs w:val="20"/>
                <w:vertAlign w:val="subscript"/>
              </w:rPr>
              <w:t>q,</w:t>
            </w:r>
            <w:r w:rsidRPr="00DA20E5">
              <w:rPr>
                <w:bCs/>
                <w:iCs/>
                <w:szCs w:val="20"/>
              </w:rPr>
              <w:t xml:space="preserve"> </w:t>
            </w:r>
            <w:proofErr w:type="spellStart"/>
            <w:r w:rsidRPr="00DA20E5">
              <w:rPr>
                <w:bCs/>
                <w:i/>
                <w:iCs/>
                <w:szCs w:val="20"/>
                <w:vertAlign w:val="subscript"/>
              </w:rPr>
              <w:t>rs</w:t>
            </w:r>
            <w:proofErr w:type="spellEnd"/>
          </w:p>
          <w:p w14:paraId="468AAE0F" w14:textId="77777777" w:rsidR="00DA20E5" w:rsidRPr="00DA20E5" w:rsidRDefault="00DA20E5" w:rsidP="00DA20E5">
            <w:pPr>
              <w:spacing w:after="240"/>
              <w:ind w:firstLine="720"/>
              <w:rPr>
                <w:szCs w:val="20"/>
              </w:rPr>
            </w:pPr>
            <w:r w:rsidRPr="00DA20E5">
              <w:rPr>
                <w:szCs w:val="20"/>
              </w:rPr>
              <w:t xml:space="preserve">AVGRTASIP </w:t>
            </w:r>
            <w:r w:rsidRPr="00DA20E5">
              <w:rPr>
                <w:szCs w:val="20"/>
              </w:rPr>
              <w:tab/>
            </w:r>
            <w:r w:rsidRPr="00DA20E5">
              <w:rPr>
                <w:szCs w:val="20"/>
              </w:rPr>
              <w:tab/>
              <w:t xml:space="preserve">            = </w:t>
            </w:r>
            <w:r w:rsidRPr="00DA20E5">
              <w:rPr>
                <w:szCs w:val="20"/>
              </w:rPr>
              <w:tab/>
            </w:r>
            <w:r w:rsidRPr="00DA20E5">
              <w:rPr>
                <w:position w:val="-20"/>
                <w:szCs w:val="20"/>
              </w:rPr>
              <w:object w:dxaOrig="260" w:dyaOrig="580" w14:anchorId="1D0C0E14">
                <v:shape id="_x0000_i1050" type="#_x0000_t75" style="width:14.4pt;height:28.8pt" o:ole="">
                  <v:imagedata r:id="rId30" o:title=""/>
                </v:shape>
                <o:OLEObject Type="Embed" ProgID="Equation.3" ShapeID="_x0000_i1050" DrawAspect="Content" ObjectID="_1760951415" r:id="rId41"/>
              </w:object>
            </w:r>
            <w:r w:rsidRPr="00DA20E5">
              <w:rPr>
                <w:szCs w:val="20"/>
              </w:rPr>
              <w:t xml:space="preserve">(RTRSVPOR </w:t>
            </w:r>
            <w:r w:rsidRPr="00DA20E5">
              <w:rPr>
                <w:i/>
                <w:szCs w:val="20"/>
                <w:vertAlign w:val="subscript"/>
              </w:rPr>
              <w:t>i</w:t>
            </w:r>
            <w:r w:rsidRPr="00DA20E5">
              <w:rPr>
                <w:szCs w:val="20"/>
              </w:rPr>
              <w:t xml:space="preserve"> + RTRDP </w:t>
            </w:r>
            <w:r w:rsidRPr="00DA20E5">
              <w:rPr>
                <w:i/>
                <w:szCs w:val="20"/>
                <w:vertAlign w:val="subscript"/>
              </w:rPr>
              <w:t>i</w:t>
            </w:r>
            <w:r w:rsidRPr="00DA20E5">
              <w:rPr>
                <w:szCs w:val="20"/>
              </w:rPr>
              <w:t xml:space="preserve">) / 4 </w:t>
            </w:r>
          </w:p>
          <w:p w14:paraId="51445D13" w14:textId="77777777" w:rsidR="00DA20E5" w:rsidRPr="00DA20E5" w:rsidRDefault="00DA20E5" w:rsidP="00DA20E5">
            <w:pPr>
              <w:spacing w:after="240"/>
              <w:ind w:firstLine="720"/>
              <w:rPr>
                <w:szCs w:val="20"/>
              </w:rPr>
            </w:pPr>
            <w:r w:rsidRPr="00DA20E5">
              <w:rPr>
                <w:szCs w:val="20"/>
              </w:rPr>
              <w:t>Where for all Resources:</w:t>
            </w:r>
          </w:p>
          <w:p w14:paraId="46B383C2" w14:textId="77777777" w:rsidR="00DA20E5" w:rsidRPr="00DA20E5" w:rsidRDefault="00DA20E5" w:rsidP="00DA20E5">
            <w:pPr>
              <w:spacing w:after="120"/>
              <w:ind w:leftChars="300" w:left="2880" w:hangingChars="900" w:hanging="2160"/>
              <w:rPr>
                <w:bCs/>
                <w:iCs/>
                <w:szCs w:val="20"/>
              </w:rPr>
            </w:pPr>
            <w:r w:rsidRPr="00DA20E5">
              <w:rPr>
                <w:szCs w:val="20"/>
              </w:rPr>
              <w:t xml:space="preserve">TECRFQ </w:t>
            </w:r>
            <w:r w:rsidRPr="00DA20E5">
              <w:rPr>
                <w:i/>
                <w:szCs w:val="20"/>
                <w:vertAlign w:val="subscript"/>
              </w:rPr>
              <w:t>q =</w:t>
            </w:r>
            <w:r w:rsidRPr="00DA20E5">
              <w:rPr>
                <w:iCs/>
                <w:szCs w:val="20"/>
              </w:rPr>
              <w:t xml:space="preserve"> Max ([(</w:t>
            </w:r>
            <w:r w:rsidRPr="00DA20E5">
              <w:rPr>
                <w:bCs/>
                <w:szCs w:val="20"/>
                <w:lang w:val="fr-FR"/>
              </w:rPr>
              <w:t xml:space="preserve">SAECRQ </w:t>
            </w:r>
            <w:r w:rsidRPr="00DA20E5">
              <w:rPr>
                <w:bCs/>
                <w:i/>
                <w:szCs w:val="20"/>
                <w:vertAlign w:val="subscript"/>
                <w:lang w:val="fr-FR"/>
              </w:rPr>
              <w:t xml:space="preserve">q </w:t>
            </w:r>
            <w:r w:rsidRPr="00DA20E5">
              <w:rPr>
                <w:bCs/>
                <w:iCs/>
                <w:szCs w:val="20"/>
              </w:rPr>
              <w:t>+ ECRTRSQ</w:t>
            </w:r>
            <w:r w:rsidRPr="00DA20E5">
              <w:rPr>
                <w:bCs/>
                <w:i/>
                <w:szCs w:val="20"/>
                <w:vertAlign w:val="subscript"/>
                <w:lang w:val="fr-FR"/>
              </w:rPr>
              <w:t xml:space="preserve"> q</w:t>
            </w:r>
            <w:r w:rsidRPr="00DA20E5">
              <w:rPr>
                <w:bCs/>
                <w:iCs/>
                <w:szCs w:val="20"/>
              </w:rPr>
              <w:t xml:space="preserve"> + </w:t>
            </w:r>
            <w:r w:rsidRPr="00DA20E5">
              <w:rPr>
                <w:noProof/>
                <w:position w:val="-20"/>
                <w:szCs w:val="20"/>
              </w:rPr>
              <w:drawing>
                <wp:inline distT="0" distB="0" distL="0" distR="0" wp14:anchorId="0764943D" wp14:editId="38979CD6">
                  <wp:extent cx="14287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A20E5">
              <w:rPr>
                <w:bCs/>
                <w:iCs/>
                <w:szCs w:val="20"/>
              </w:rPr>
              <w:t xml:space="preserve"> </w:t>
            </w:r>
            <w:r w:rsidRPr="00DA20E5">
              <w:rPr>
                <w:bCs/>
                <w:szCs w:val="20"/>
                <w:lang w:val="es-ES"/>
              </w:rPr>
              <w:t xml:space="preserve">(RTPCECR </w:t>
            </w:r>
            <w:r w:rsidRPr="00DA20E5">
              <w:rPr>
                <w:bCs/>
                <w:i/>
                <w:szCs w:val="20"/>
                <w:vertAlign w:val="subscript"/>
                <w:lang w:val="es-ES"/>
              </w:rPr>
              <w:t>q, m</w:t>
            </w:r>
            <w:r w:rsidRPr="00DA20E5">
              <w:rPr>
                <w:bCs/>
                <w:szCs w:val="20"/>
                <w:lang w:val="es-ES"/>
              </w:rPr>
              <w:t xml:space="preserve">) + PCECR </w:t>
            </w:r>
            <w:r w:rsidRPr="00DA20E5">
              <w:rPr>
                <w:bCs/>
                <w:i/>
                <w:szCs w:val="20"/>
                <w:vertAlign w:val="subscript"/>
                <w:lang w:val="es-ES"/>
              </w:rPr>
              <w:t>q</w:t>
            </w:r>
            <w:r w:rsidRPr="00DA20E5">
              <w:rPr>
                <w:bCs/>
                <w:szCs w:val="20"/>
                <w:lang w:val="es-ES"/>
              </w:rPr>
              <w:t xml:space="preserve"> + RUCECRQ </w:t>
            </w:r>
            <w:r w:rsidRPr="00DA20E5">
              <w:rPr>
                <w:bCs/>
                <w:i/>
                <w:szCs w:val="20"/>
                <w:vertAlign w:val="subscript"/>
                <w:lang w:val="es-ES"/>
              </w:rPr>
              <w:t>q</w:t>
            </w:r>
            <w:r w:rsidRPr="00DA20E5">
              <w:rPr>
                <w:bCs/>
                <w:szCs w:val="20"/>
                <w:lang w:val="es-ES"/>
              </w:rPr>
              <w:t>) – (</w:t>
            </w:r>
            <w:r w:rsidRPr="00DA20E5">
              <w:rPr>
                <w:bCs/>
                <w:iCs/>
                <w:szCs w:val="20"/>
              </w:rPr>
              <w:t>ECRTRPQ</w:t>
            </w:r>
            <w:r w:rsidRPr="00DA20E5">
              <w:rPr>
                <w:bCs/>
                <w:i/>
                <w:szCs w:val="20"/>
                <w:vertAlign w:val="subscript"/>
                <w:lang w:val="fr-FR"/>
              </w:rPr>
              <w:t xml:space="preserve"> q</w:t>
            </w:r>
            <w:r w:rsidRPr="00DA20E5">
              <w:rPr>
                <w:bCs/>
                <w:iCs/>
                <w:szCs w:val="20"/>
              </w:rPr>
              <w:t xml:space="preserve"> + ECR</w:t>
            </w:r>
            <w:r w:rsidRPr="00DA20E5">
              <w:rPr>
                <w:bCs/>
                <w:szCs w:val="20"/>
                <w:lang w:val="es-ES"/>
              </w:rPr>
              <w:t xml:space="preserve">FQ </w:t>
            </w:r>
            <w:r w:rsidRPr="00DA20E5">
              <w:rPr>
                <w:bCs/>
                <w:i/>
                <w:szCs w:val="20"/>
                <w:vertAlign w:val="subscript"/>
                <w:lang w:val="es-ES"/>
              </w:rPr>
              <w:t>q</w:t>
            </w:r>
            <w:r w:rsidRPr="00DA20E5">
              <w:rPr>
                <w:bCs/>
                <w:szCs w:val="20"/>
                <w:lang w:val="es-ES"/>
              </w:rPr>
              <w:t xml:space="preserve"> + RECRFQ</w:t>
            </w:r>
            <w:r w:rsidRPr="00DA20E5">
              <w:rPr>
                <w:bCs/>
                <w:i/>
                <w:szCs w:val="20"/>
                <w:vertAlign w:val="subscript"/>
                <w:lang w:val="es-ES"/>
              </w:rPr>
              <w:t xml:space="preserve"> q</w:t>
            </w:r>
            <w:r w:rsidRPr="00DA20E5">
              <w:rPr>
                <w:bCs/>
                <w:szCs w:val="20"/>
                <w:lang w:val="es-ES"/>
              </w:rPr>
              <w:t xml:space="preserve"> + ECRINFQ </w:t>
            </w:r>
            <w:r w:rsidRPr="00DA20E5">
              <w:rPr>
                <w:bCs/>
                <w:i/>
                <w:szCs w:val="20"/>
                <w:vertAlign w:val="subscript"/>
                <w:lang w:val="es-ES"/>
              </w:rPr>
              <w:t>q</w:t>
            </w:r>
            <w:r w:rsidRPr="00DA20E5">
              <w:rPr>
                <w:bCs/>
                <w:szCs w:val="20"/>
                <w:lang w:val="es-ES"/>
              </w:rPr>
              <w:t>)</w:t>
            </w:r>
            <w:r w:rsidRPr="00DA20E5">
              <w:rPr>
                <w:bCs/>
                <w:iCs/>
                <w:szCs w:val="20"/>
              </w:rPr>
              <w:t xml:space="preserve">] </w:t>
            </w:r>
            <w:r w:rsidRPr="00DA20E5">
              <w:rPr>
                <w:bCs/>
                <w:szCs w:val="20"/>
                <w:lang w:val="es-ES"/>
              </w:rPr>
              <w:t>–</w:t>
            </w:r>
            <w:r w:rsidRPr="00DA20E5">
              <w:rPr>
                <w:bCs/>
                <w:iCs/>
                <w:szCs w:val="20"/>
              </w:rPr>
              <w:t xml:space="preserve"> </w:t>
            </w:r>
            <w:r w:rsidRPr="00DA20E5">
              <w:rPr>
                <w:position w:val="-18"/>
                <w:szCs w:val="20"/>
              </w:rPr>
              <w:object w:dxaOrig="225" w:dyaOrig="420" w14:anchorId="7284E968">
                <v:shape id="_x0000_i1051" type="#_x0000_t75" style="width:14.4pt;height:21.6pt" o:ole="">
                  <v:imagedata r:id="rId33" o:title=""/>
                </v:shape>
                <o:OLEObject Type="Embed" ProgID="Equation.3" ShapeID="_x0000_i1051" DrawAspect="Content" ObjectID="_1760951416" r:id="rId42"/>
              </w:object>
            </w:r>
            <w:r w:rsidRPr="00DA20E5">
              <w:rPr>
                <w:bCs/>
                <w:iCs/>
                <w:szCs w:val="20"/>
              </w:rPr>
              <w:t>TELECRRC</w:t>
            </w:r>
            <w:r w:rsidRPr="00DA20E5">
              <w:rPr>
                <w:bCs/>
                <w:i/>
                <w:szCs w:val="20"/>
                <w:vertAlign w:val="subscript"/>
                <w:lang w:val="es-ES"/>
              </w:rPr>
              <w:t xml:space="preserve"> q, r</w:t>
            </w:r>
            <w:r w:rsidRPr="00DA20E5">
              <w:rPr>
                <w:bCs/>
                <w:iCs/>
                <w:szCs w:val="20"/>
                <w:lang w:val="es-ES"/>
              </w:rPr>
              <w:t>, 0)</w:t>
            </w:r>
          </w:p>
          <w:p w14:paraId="739FB720" w14:textId="77777777" w:rsidR="00DA20E5" w:rsidRPr="00DD1A20" w:rsidRDefault="00DA20E5" w:rsidP="00DA20E5">
            <w:pPr>
              <w:spacing w:after="240"/>
              <w:ind w:firstLine="720"/>
              <w:rPr>
                <w:ins w:id="237" w:author="ERCOT" w:date="2023-10-24T20:02:00Z"/>
              </w:rPr>
            </w:pPr>
            <w:ins w:id="238" w:author="ERCOT" w:date="2023-10-24T20:02:00Z">
              <w:r w:rsidRPr="00DD1A20">
                <w:t>Where for all Resources</w:t>
              </w:r>
              <w:r>
                <w:t xml:space="preserve"> other than ESRs and Non-Controllable Load Resources</w:t>
              </w:r>
              <w:r w:rsidRPr="00DD1A20">
                <w:t>:</w:t>
              </w:r>
            </w:ins>
          </w:p>
          <w:p w14:paraId="51413CC9" w14:textId="77777777" w:rsidR="00DA20E5" w:rsidRDefault="00DA20E5" w:rsidP="00DA20E5">
            <w:pPr>
              <w:spacing w:after="240"/>
              <w:ind w:leftChars="300" w:left="2880" w:hangingChars="900" w:hanging="2160"/>
              <w:rPr>
                <w:ins w:id="239" w:author="ERCOT" w:date="2023-10-24T20:02:00Z"/>
              </w:rPr>
            </w:pPr>
            <w:ins w:id="240" w:author="ERCOT" w:date="2023-10-24T20:02:00Z">
              <w:r w:rsidRPr="00DD1A20">
                <w:rPr>
                  <w:bCs/>
                  <w:iCs/>
                </w:rPr>
                <w:t>TEL</w:t>
              </w:r>
              <w:r>
                <w:rPr>
                  <w:bCs/>
                  <w:iCs/>
                </w:rPr>
                <w:t>EC</w:t>
              </w:r>
              <w:r w:rsidRPr="00DD1A20">
                <w:rPr>
                  <w:bCs/>
                  <w:iCs/>
                </w:rPr>
                <w:t>R</w:t>
              </w:r>
              <w:r>
                <w:rPr>
                  <w:bCs/>
                  <w:iCs/>
                </w:rPr>
                <w:t>RC</w:t>
              </w:r>
              <w:r w:rsidRPr="00DD1A20">
                <w:rPr>
                  <w:bCs/>
                  <w:iCs/>
                </w:rPr>
                <w:t xml:space="preserve"> </w:t>
              </w:r>
              <w:r w:rsidRPr="00DD1A20">
                <w:rPr>
                  <w:bCs/>
                  <w:i/>
                  <w:vertAlign w:val="subscript"/>
                  <w:lang w:val="es-ES"/>
                </w:rPr>
                <w:t>q, r</w:t>
              </w:r>
              <w:r w:rsidRPr="00DD1A20">
                <w:rPr>
                  <w:bCs/>
                  <w:i/>
                  <w:vertAlign w:val="subscript"/>
                  <w:lang w:val="fr-FR"/>
                </w:rPr>
                <w:t xml:space="preserve"> </w:t>
              </w:r>
              <w:r w:rsidRPr="00DD1A20">
                <w:rPr>
                  <w:bCs/>
                  <w:lang w:val="fr-FR"/>
                </w:rPr>
                <w:t xml:space="preserve">= </w:t>
              </w:r>
              <w:r w:rsidRPr="00DD1A20">
                <w:rPr>
                  <w:bCs/>
                  <w:iCs/>
                </w:rPr>
                <w:t>TEL</w:t>
              </w:r>
              <w:r>
                <w:rPr>
                  <w:bCs/>
                  <w:iCs/>
                </w:rPr>
                <w:t>EC</w:t>
              </w:r>
              <w:r w:rsidRPr="00DD1A20">
                <w:rPr>
                  <w:bCs/>
                  <w:iCs/>
                </w:rPr>
                <w:t>R</w:t>
              </w:r>
              <w:r>
                <w:rPr>
                  <w:bCs/>
                  <w:iCs/>
                </w:rPr>
                <w:t>R</w:t>
              </w:r>
              <w:r w:rsidRPr="00DD1A20">
                <w:rPr>
                  <w:bCs/>
                  <w:iCs/>
                </w:rPr>
                <w:t xml:space="preserve"> </w:t>
              </w:r>
              <w:r w:rsidRPr="00DD1A20">
                <w:rPr>
                  <w:bCs/>
                  <w:i/>
                  <w:vertAlign w:val="subscript"/>
                  <w:lang w:val="es-ES"/>
                </w:rPr>
                <w:t>q, r</w:t>
              </w:r>
              <w:r w:rsidRPr="00DD1A20">
                <w:rPr>
                  <w:bCs/>
                  <w:lang w:val="fr-FR"/>
                </w:rPr>
                <w:t xml:space="preserve"> </w:t>
              </w:r>
            </w:ins>
          </w:p>
          <w:p w14:paraId="6FD28BDB" w14:textId="77777777" w:rsidR="00DA20E5" w:rsidRPr="00DA20E5" w:rsidRDefault="00DA20E5" w:rsidP="00DA20E5">
            <w:pPr>
              <w:spacing w:after="240"/>
              <w:ind w:leftChars="300" w:left="780" w:hangingChars="25" w:hanging="60"/>
              <w:rPr>
                <w:bCs/>
                <w:iCs/>
                <w:szCs w:val="20"/>
              </w:rPr>
            </w:pPr>
            <w:r w:rsidRPr="00DA20E5">
              <w:rPr>
                <w:bCs/>
                <w:iCs/>
                <w:szCs w:val="20"/>
              </w:rPr>
              <w:lastRenderedPageBreak/>
              <w:t>Where for Load Resources, other than Controllable Load Resources, during an ECRS deployment event:</w:t>
            </w:r>
          </w:p>
          <w:p w14:paraId="7B4C3D5A" w14:textId="77777777" w:rsidR="00DA20E5" w:rsidRPr="00DA20E5" w:rsidRDefault="00DA20E5" w:rsidP="00DA20E5">
            <w:pPr>
              <w:spacing w:after="240"/>
              <w:ind w:leftChars="300" w:left="2880" w:hangingChars="900" w:hanging="2160"/>
              <w:rPr>
                <w:szCs w:val="20"/>
              </w:rPr>
            </w:pPr>
            <w:r w:rsidRPr="00DA20E5">
              <w:rPr>
                <w:bCs/>
                <w:iCs/>
                <w:szCs w:val="20"/>
              </w:rPr>
              <w:t>TELECRRC</w:t>
            </w:r>
            <w:r w:rsidRPr="00DA20E5">
              <w:rPr>
                <w:bCs/>
                <w:i/>
                <w:szCs w:val="20"/>
                <w:vertAlign w:val="subscript"/>
                <w:lang w:val="es-ES"/>
              </w:rPr>
              <w:t xml:space="preserve"> q, r  = </w:t>
            </w:r>
            <w:r w:rsidRPr="00DA20E5">
              <w:rPr>
                <w:bCs/>
                <w:iCs/>
                <w:szCs w:val="20"/>
                <w:lang w:val="es-ES"/>
              </w:rPr>
              <w:t xml:space="preserve">Min(NPF </w:t>
            </w:r>
            <w:r w:rsidRPr="00DA20E5">
              <w:rPr>
                <w:bCs/>
                <w:i/>
                <w:szCs w:val="20"/>
                <w:vertAlign w:val="subscript"/>
                <w:lang w:val="es-ES"/>
              </w:rPr>
              <w:t>q, r</w:t>
            </w:r>
            <w:r w:rsidRPr="00DA20E5">
              <w:rPr>
                <w:bCs/>
                <w:iCs/>
                <w:szCs w:val="20"/>
                <w:lang w:val="es-ES"/>
              </w:rPr>
              <w:t xml:space="preserve"> – LPC</w:t>
            </w:r>
            <w:r w:rsidRPr="00DA20E5">
              <w:rPr>
                <w:bCs/>
                <w:i/>
                <w:szCs w:val="20"/>
                <w:vertAlign w:val="subscript"/>
                <w:lang w:val="es-ES"/>
              </w:rPr>
              <w:t xml:space="preserve"> q, r</w:t>
            </w:r>
            <w:r w:rsidRPr="00DA20E5">
              <w:rPr>
                <w:bCs/>
                <w:iCs/>
                <w:szCs w:val="20"/>
                <w:lang w:val="es-ES"/>
              </w:rPr>
              <w:t>, TELECRR</w:t>
            </w:r>
            <w:r w:rsidRPr="00DA20E5">
              <w:rPr>
                <w:bCs/>
                <w:i/>
                <w:szCs w:val="20"/>
                <w:vertAlign w:val="subscript"/>
                <w:lang w:val="es-ES"/>
              </w:rPr>
              <w:t xml:space="preserve"> q, r</w:t>
            </w:r>
            <w:r w:rsidRPr="00DA20E5">
              <w:rPr>
                <w:bCs/>
                <w:iCs/>
                <w:szCs w:val="20"/>
                <w:lang w:val="es-ES"/>
              </w:rPr>
              <w:t xml:space="preserve">) </w:t>
            </w:r>
            <w:proofErr w:type="spellStart"/>
            <w:r w:rsidRPr="00DA20E5">
              <w:rPr>
                <w:bCs/>
                <w:iCs/>
                <w:szCs w:val="20"/>
                <w:lang w:val="es-ES"/>
              </w:rPr>
              <w:t>snapshot</w:t>
            </w:r>
            <w:proofErr w:type="spellEnd"/>
            <w:r w:rsidRPr="00DA20E5">
              <w:rPr>
                <w:bCs/>
                <w:iCs/>
                <w:szCs w:val="20"/>
                <w:lang w:val="es-ES"/>
              </w:rPr>
              <w:t xml:space="preserve"> </w:t>
            </w:r>
            <w:proofErr w:type="spellStart"/>
            <w:r w:rsidRPr="00DA20E5">
              <w:rPr>
                <w:bCs/>
                <w:iCs/>
                <w:szCs w:val="20"/>
                <w:lang w:val="es-ES"/>
              </w:rPr>
              <w:t>to</w:t>
            </w:r>
            <w:proofErr w:type="spellEnd"/>
            <w:r w:rsidRPr="00DA20E5">
              <w:rPr>
                <w:bCs/>
                <w:iCs/>
                <w:szCs w:val="20"/>
                <w:lang w:val="es-ES"/>
              </w:rPr>
              <w:t xml:space="preserve"> be </w:t>
            </w:r>
            <w:proofErr w:type="spellStart"/>
            <w:r w:rsidRPr="00DA20E5">
              <w:rPr>
                <w:bCs/>
                <w:iCs/>
                <w:szCs w:val="20"/>
                <w:lang w:val="es-ES"/>
              </w:rPr>
              <w:t>used</w:t>
            </w:r>
            <w:proofErr w:type="spellEnd"/>
            <w:r w:rsidRPr="00DA20E5">
              <w:rPr>
                <w:bCs/>
                <w:iCs/>
                <w:szCs w:val="20"/>
                <w:lang w:val="es-ES"/>
              </w:rPr>
              <w:t xml:space="preserve"> </w:t>
            </w:r>
            <w:proofErr w:type="spellStart"/>
            <w:r w:rsidRPr="00DA20E5">
              <w:rPr>
                <w:bCs/>
                <w:iCs/>
                <w:szCs w:val="20"/>
                <w:lang w:val="es-ES"/>
              </w:rPr>
              <w:t>will</w:t>
            </w:r>
            <w:proofErr w:type="spellEnd"/>
            <w:r w:rsidRPr="00DA20E5">
              <w:rPr>
                <w:bCs/>
                <w:iCs/>
                <w:szCs w:val="20"/>
                <w:lang w:val="es-ES"/>
              </w:rPr>
              <w:t xml:space="preserve"> be </w:t>
            </w:r>
            <w:proofErr w:type="spellStart"/>
            <w:r w:rsidRPr="00DA20E5">
              <w:rPr>
                <w:bCs/>
                <w:iCs/>
                <w:szCs w:val="20"/>
                <w:lang w:val="es-ES"/>
              </w:rPr>
              <w:t>from</w:t>
            </w:r>
            <w:proofErr w:type="spellEnd"/>
            <w:r w:rsidRPr="00DA20E5">
              <w:rPr>
                <w:bCs/>
                <w:iCs/>
                <w:szCs w:val="20"/>
                <w:lang w:val="es-ES"/>
              </w:rPr>
              <w:t xml:space="preserve"> </w:t>
            </w:r>
            <w:proofErr w:type="spellStart"/>
            <w:r w:rsidRPr="00DA20E5">
              <w:rPr>
                <w:bCs/>
                <w:iCs/>
                <w:szCs w:val="20"/>
                <w:lang w:val="es-ES"/>
              </w:rPr>
              <w:t>the</w:t>
            </w:r>
            <w:proofErr w:type="spellEnd"/>
            <w:r w:rsidRPr="00DA20E5">
              <w:rPr>
                <w:bCs/>
                <w:iCs/>
                <w:szCs w:val="20"/>
                <w:lang w:val="es-ES"/>
              </w:rPr>
              <w:t xml:space="preserve"> time </w:t>
            </w:r>
            <w:proofErr w:type="spellStart"/>
            <w:r w:rsidRPr="00DA20E5">
              <w:rPr>
                <w:bCs/>
                <w:iCs/>
                <w:szCs w:val="20"/>
                <w:lang w:val="es-ES"/>
              </w:rPr>
              <w:t>of</w:t>
            </w:r>
            <w:proofErr w:type="spellEnd"/>
            <w:r w:rsidRPr="00DA20E5">
              <w:rPr>
                <w:bCs/>
                <w:iCs/>
                <w:szCs w:val="20"/>
                <w:lang w:val="es-ES"/>
              </w:rPr>
              <w:t xml:space="preserve"> </w:t>
            </w:r>
            <w:proofErr w:type="spellStart"/>
            <w:r w:rsidRPr="00DA20E5">
              <w:rPr>
                <w:bCs/>
                <w:iCs/>
                <w:szCs w:val="20"/>
                <w:lang w:val="es-ES"/>
              </w:rPr>
              <w:t>deployment</w:t>
            </w:r>
            <w:proofErr w:type="spellEnd"/>
            <w:r w:rsidRPr="00DA20E5">
              <w:rPr>
                <w:bCs/>
                <w:iCs/>
                <w:szCs w:val="20"/>
                <w:lang w:val="es-ES"/>
              </w:rPr>
              <w:t xml:space="preserve"> </w:t>
            </w:r>
            <w:proofErr w:type="spellStart"/>
            <w:r w:rsidRPr="00DA20E5">
              <w:rPr>
                <w:bCs/>
                <w:iCs/>
                <w:szCs w:val="20"/>
                <w:lang w:val="es-ES"/>
              </w:rPr>
              <w:t>until</w:t>
            </w:r>
            <w:proofErr w:type="spellEnd"/>
            <w:r w:rsidRPr="00DA20E5">
              <w:rPr>
                <w:bCs/>
                <w:iCs/>
                <w:szCs w:val="20"/>
                <w:lang w:val="es-ES"/>
              </w:rPr>
              <w:t xml:space="preserve"> 180 minutes after </w:t>
            </w:r>
            <w:proofErr w:type="spellStart"/>
            <w:r w:rsidRPr="00DA20E5">
              <w:rPr>
                <w:bCs/>
                <w:iCs/>
                <w:szCs w:val="20"/>
                <w:lang w:val="es-ES"/>
              </w:rPr>
              <w:t>recall</w:t>
            </w:r>
            <w:proofErr w:type="spellEnd"/>
            <w:r w:rsidRPr="00DA20E5">
              <w:rPr>
                <w:bCs/>
                <w:iCs/>
                <w:szCs w:val="20"/>
                <w:lang w:val="es-ES"/>
              </w:rPr>
              <w:t xml:space="preserve"> </w:t>
            </w:r>
            <w:proofErr w:type="spellStart"/>
            <w:r w:rsidRPr="00DA20E5">
              <w:rPr>
                <w:bCs/>
                <w:iCs/>
                <w:szCs w:val="20"/>
                <w:lang w:val="es-ES"/>
              </w:rPr>
              <w:t>or</w:t>
            </w:r>
            <w:proofErr w:type="spellEnd"/>
            <w:r w:rsidRPr="00DA20E5">
              <w:rPr>
                <w:bCs/>
                <w:iCs/>
                <w:szCs w:val="20"/>
                <w:lang w:val="es-ES"/>
              </w:rPr>
              <w:t xml:space="preserve"> </w:t>
            </w:r>
            <w:proofErr w:type="spellStart"/>
            <w:r w:rsidRPr="00DA20E5">
              <w:rPr>
                <w:bCs/>
                <w:iCs/>
                <w:szCs w:val="20"/>
                <w:lang w:val="es-ES"/>
              </w:rPr>
              <w:t>if</w:t>
            </w:r>
            <w:proofErr w:type="spellEnd"/>
            <w:r w:rsidRPr="00DA20E5">
              <w:rPr>
                <w:szCs w:val="20"/>
              </w:rPr>
              <w:t xml:space="preserve"> the time between a recall of Load Resources and a redeployment is less than 180 minutes, the snapshot to be used will be the time of the first deployment</w:t>
            </w:r>
          </w:p>
          <w:p w14:paraId="36DA9C02" w14:textId="77777777" w:rsidR="00DA20E5" w:rsidRPr="00DA20E5" w:rsidRDefault="00DA20E5" w:rsidP="00DA20E5">
            <w:pPr>
              <w:spacing w:after="240"/>
              <w:ind w:leftChars="300" w:left="780" w:hangingChars="25" w:hanging="60"/>
              <w:rPr>
                <w:bCs/>
                <w:iCs/>
                <w:szCs w:val="20"/>
              </w:rPr>
            </w:pPr>
            <w:r w:rsidRPr="00DA20E5">
              <w:rPr>
                <w:bCs/>
                <w:iCs/>
                <w:szCs w:val="20"/>
              </w:rPr>
              <w:t>Where for Load Resources, other than Controllable Load Resources, prior to an ECRS deployment event:</w:t>
            </w:r>
          </w:p>
          <w:p w14:paraId="7B9FCB5F" w14:textId="77777777" w:rsidR="00DA20E5" w:rsidRPr="00DA20E5" w:rsidRDefault="00DA20E5" w:rsidP="00DA20E5">
            <w:pPr>
              <w:spacing w:after="240"/>
              <w:ind w:leftChars="300" w:left="2880" w:hangingChars="900" w:hanging="2160"/>
              <w:rPr>
                <w:bCs/>
                <w:iCs/>
                <w:szCs w:val="20"/>
                <w:lang w:val="fr-FR"/>
              </w:rPr>
            </w:pPr>
            <w:r w:rsidRPr="00DA20E5">
              <w:rPr>
                <w:bCs/>
                <w:iCs/>
                <w:szCs w:val="20"/>
              </w:rPr>
              <w:t>TELECRRC</w:t>
            </w:r>
            <w:r w:rsidRPr="00DA20E5">
              <w:rPr>
                <w:bCs/>
                <w:i/>
                <w:szCs w:val="20"/>
                <w:vertAlign w:val="subscript"/>
                <w:lang w:val="es-ES"/>
              </w:rPr>
              <w:t xml:space="preserve"> q, r  = </w:t>
            </w:r>
            <w:r w:rsidRPr="00DA20E5">
              <w:rPr>
                <w:bCs/>
                <w:iCs/>
                <w:szCs w:val="20"/>
                <w:lang w:val="es-ES"/>
              </w:rPr>
              <w:t>Min(NPF</w:t>
            </w:r>
            <w:r w:rsidRPr="00DA20E5">
              <w:rPr>
                <w:bCs/>
                <w:i/>
                <w:szCs w:val="20"/>
                <w:vertAlign w:val="subscript"/>
                <w:lang w:val="es-ES"/>
              </w:rPr>
              <w:t xml:space="preserve"> q, r</w:t>
            </w:r>
            <w:r w:rsidRPr="00DA20E5">
              <w:rPr>
                <w:bCs/>
                <w:iCs/>
                <w:szCs w:val="20"/>
                <w:lang w:val="es-ES"/>
              </w:rPr>
              <w:t xml:space="preserve"> – LPC</w:t>
            </w:r>
            <w:r w:rsidRPr="00DA20E5">
              <w:rPr>
                <w:bCs/>
                <w:i/>
                <w:szCs w:val="20"/>
                <w:vertAlign w:val="subscript"/>
                <w:lang w:val="es-ES"/>
              </w:rPr>
              <w:t xml:space="preserve"> q, r</w:t>
            </w:r>
            <w:r w:rsidRPr="00DA20E5">
              <w:rPr>
                <w:bCs/>
                <w:iCs/>
                <w:szCs w:val="20"/>
                <w:lang w:val="es-ES"/>
              </w:rPr>
              <w:t>, TELECRR</w:t>
            </w:r>
            <w:r w:rsidRPr="00DA20E5">
              <w:rPr>
                <w:bCs/>
                <w:i/>
                <w:szCs w:val="20"/>
                <w:vertAlign w:val="subscript"/>
                <w:lang w:val="es-ES"/>
              </w:rPr>
              <w:t xml:space="preserve"> q, r</w:t>
            </w:r>
            <w:r w:rsidRPr="00DA20E5">
              <w:rPr>
                <w:bCs/>
                <w:iCs/>
                <w:szCs w:val="20"/>
                <w:lang w:val="es-ES"/>
              </w:rPr>
              <w:t xml:space="preserve">) </w:t>
            </w:r>
          </w:p>
          <w:p w14:paraId="3C49E2C3" w14:textId="77777777" w:rsidR="00DA20E5" w:rsidRPr="00DA20E5" w:rsidRDefault="00DA20E5" w:rsidP="00DA20E5">
            <w:pPr>
              <w:spacing w:after="240"/>
              <w:ind w:leftChars="300" w:left="2880" w:hangingChars="900" w:hanging="2160"/>
              <w:rPr>
                <w:bCs/>
                <w:szCs w:val="20"/>
                <w:lang w:val="fr-FR"/>
              </w:rPr>
            </w:pPr>
            <w:r w:rsidRPr="00DA20E5">
              <w:rPr>
                <w:bCs/>
                <w:szCs w:val="20"/>
                <w:lang w:val="fr-FR"/>
              </w:rPr>
              <w:t xml:space="preserve">SAECRQ </w:t>
            </w:r>
            <w:r w:rsidRPr="00DA20E5">
              <w:rPr>
                <w:bCs/>
                <w:i/>
                <w:szCs w:val="20"/>
                <w:vertAlign w:val="subscript"/>
                <w:lang w:val="fr-FR"/>
              </w:rPr>
              <w:t xml:space="preserve">q </w:t>
            </w:r>
            <w:r w:rsidRPr="00DA20E5">
              <w:rPr>
                <w:bCs/>
                <w:szCs w:val="20"/>
                <w:lang w:val="fr-FR"/>
              </w:rPr>
              <w:t xml:space="preserve">= DASAECRQ </w:t>
            </w:r>
            <w:r w:rsidRPr="00DA20E5">
              <w:rPr>
                <w:bCs/>
                <w:i/>
                <w:szCs w:val="20"/>
                <w:vertAlign w:val="subscript"/>
                <w:lang w:val="fr-FR"/>
              </w:rPr>
              <w:t>q</w:t>
            </w:r>
            <w:r w:rsidRPr="00DA20E5">
              <w:rPr>
                <w:bCs/>
                <w:szCs w:val="20"/>
                <w:lang w:val="fr-FR"/>
              </w:rPr>
              <w:t xml:space="preserve"> + RTSAECRQ </w:t>
            </w:r>
            <w:r w:rsidRPr="00DA20E5">
              <w:rPr>
                <w:bCs/>
                <w:i/>
                <w:szCs w:val="20"/>
                <w:vertAlign w:val="subscript"/>
                <w:lang w:val="fr-FR"/>
              </w:rPr>
              <w:t>q</w:t>
            </w:r>
          </w:p>
          <w:p w14:paraId="798D385D" w14:textId="77777777" w:rsidR="00DA20E5" w:rsidRPr="00DA20E5" w:rsidRDefault="00DA20E5" w:rsidP="00DA20E5">
            <w:pPr>
              <w:rPr>
                <w:szCs w:val="20"/>
              </w:rPr>
            </w:pPr>
            <w:r w:rsidRPr="00DA20E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848"/>
              <w:gridCol w:w="6357"/>
            </w:tblGrid>
            <w:tr w:rsidR="00DA20E5" w:rsidRPr="00DA20E5" w14:paraId="4CDFDC3F" w14:textId="77777777" w:rsidTr="000B5B49">
              <w:tc>
                <w:tcPr>
                  <w:tcW w:w="1126" w:type="pct"/>
                </w:tcPr>
                <w:p w14:paraId="39B84CB5" w14:textId="77777777" w:rsidR="00DA20E5" w:rsidRPr="00DA20E5" w:rsidRDefault="00DA20E5" w:rsidP="00DA20E5">
                  <w:pPr>
                    <w:spacing w:after="240"/>
                    <w:rPr>
                      <w:b/>
                      <w:iCs/>
                      <w:sz w:val="20"/>
                      <w:szCs w:val="20"/>
                    </w:rPr>
                  </w:pPr>
                  <w:r w:rsidRPr="00DA20E5">
                    <w:rPr>
                      <w:b/>
                      <w:iCs/>
                      <w:sz w:val="20"/>
                      <w:szCs w:val="20"/>
                    </w:rPr>
                    <w:t>Variable</w:t>
                  </w:r>
                </w:p>
              </w:tc>
              <w:tc>
                <w:tcPr>
                  <w:tcW w:w="456" w:type="pct"/>
                </w:tcPr>
                <w:p w14:paraId="6E639E95" w14:textId="77777777" w:rsidR="00DA20E5" w:rsidRPr="00DA20E5" w:rsidRDefault="00DA20E5" w:rsidP="00DA20E5">
                  <w:pPr>
                    <w:spacing w:after="240"/>
                    <w:rPr>
                      <w:b/>
                      <w:iCs/>
                      <w:sz w:val="20"/>
                      <w:szCs w:val="20"/>
                    </w:rPr>
                  </w:pPr>
                  <w:r w:rsidRPr="00DA20E5">
                    <w:rPr>
                      <w:b/>
                      <w:iCs/>
                      <w:sz w:val="20"/>
                      <w:szCs w:val="20"/>
                    </w:rPr>
                    <w:t>Unit</w:t>
                  </w:r>
                </w:p>
              </w:tc>
              <w:tc>
                <w:tcPr>
                  <w:tcW w:w="3418" w:type="pct"/>
                </w:tcPr>
                <w:p w14:paraId="7EC7AA5E" w14:textId="77777777" w:rsidR="00DA20E5" w:rsidRPr="00DA20E5" w:rsidRDefault="00DA20E5" w:rsidP="00DA20E5">
                  <w:pPr>
                    <w:spacing w:after="240"/>
                    <w:rPr>
                      <w:b/>
                      <w:iCs/>
                      <w:sz w:val="20"/>
                      <w:szCs w:val="20"/>
                    </w:rPr>
                  </w:pPr>
                  <w:r w:rsidRPr="00DA20E5">
                    <w:rPr>
                      <w:b/>
                      <w:iCs/>
                      <w:sz w:val="20"/>
                      <w:szCs w:val="20"/>
                    </w:rPr>
                    <w:t>Description</w:t>
                  </w:r>
                </w:p>
              </w:tc>
            </w:tr>
            <w:tr w:rsidR="00DA20E5" w:rsidRPr="00DA20E5" w14:paraId="77583590" w14:textId="77777777" w:rsidTr="000B5B49">
              <w:tc>
                <w:tcPr>
                  <w:tcW w:w="1126" w:type="pct"/>
                </w:tcPr>
                <w:p w14:paraId="43113FB8" w14:textId="77777777" w:rsidR="00DA20E5" w:rsidRPr="00DA20E5" w:rsidRDefault="00DA20E5" w:rsidP="00DA20E5">
                  <w:pPr>
                    <w:spacing w:after="60"/>
                    <w:rPr>
                      <w:iCs/>
                      <w:sz w:val="20"/>
                      <w:szCs w:val="20"/>
                    </w:rPr>
                  </w:pPr>
                  <w:r w:rsidRPr="00DA20E5">
                    <w:rPr>
                      <w:iCs/>
                      <w:sz w:val="20"/>
                      <w:szCs w:val="20"/>
                    </w:rPr>
                    <w:t>ECRFQAMTQSETOT</w:t>
                  </w:r>
                  <w:r w:rsidRPr="00DA20E5">
                    <w:rPr>
                      <w:i/>
                      <w:iCs/>
                      <w:sz w:val="20"/>
                      <w:szCs w:val="20"/>
                    </w:rPr>
                    <w:t xml:space="preserve"> </w:t>
                  </w:r>
                  <w:r w:rsidRPr="00DA20E5">
                    <w:rPr>
                      <w:i/>
                      <w:iCs/>
                      <w:sz w:val="20"/>
                      <w:szCs w:val="20"/>
                      <w:vertAlign w:val="subscript"/>
                    </w:rPr>
                    <w:t>q</w:t>
                  </w:r>
                </w:p>
              </w:tc>
              <w:tc>
                <w:tcPr>
                  <w:tcW w:w="456" w:type="pct"/>
                </w:tcPr>
                <w:p w14:paraId="07C63FBA" w14:textId="77777777" w:rsidR="00DA20E5" w:rsidRPr="00DA20E5" w:rsidRDefault="00DA20E5" w:rsidP="00DA20E5">
                  <w:pPr>
                    <w:spacing w:after="60"/>
                    <w:rPr>
                      <w:iCs/>
                      <w:sz w:val="20"/>
                      <w:szCs w:val="20"/>
                    </w:rPr>
                  </w:pPr>
                  <w:r w:rsidRPr="00DA20E5">
                    <w:rPr>
                      <w:iCs/>
                      <w:sz w:val="20"/>
                      <w:szCs w:val="20"/>
                    </w:rPr>
                    <w:t>$</w:t>
                  </w:r>
                </w:p>
              </w:tc>
              <w:tc>
                <w:tcPr>
                  <w:tcW w:w="3418" w:type="pct"/>
                </w:tcPr>
                <w:p w14:paraId="5B8779CB" w14:textId="77777777" w:rsidR="00DA20E5" w:rsidRPr="00DA20E5" w:rsidRDefault="00DA20E5" w:rsidP="00DA20E5">
                  <w:pPr>
                    <w:spacing w:after="60"/>
                    <w:rPr>
                      <w:i/>
                      <w:iCs/>
                      <w:sz w:val="20"/>
                      <w:szCs w:val="20"/>
                    </w:rPr>
                  </w:pPr>
                  <w:r w:rsidRPr="00DA20E5">
                    <w:rPr>
                      <w:i/>
                      <w:iCs/>
                      <w:sz w:val="20"/>
                      <w:szCs w:val="20"/>
                    </w:rPr>
                    <w:t>ERCOT Contingency Reserve Service Failure Quantity Amount per QSE</w:t>
                  </w:r>
                  <w:r w:rsidRPr="00DA20E5">
                    <w:rPr>
                      <w:iCs/>
                      <w:sz w:val="20"/>
                      <w:szCs w:val="20"/>
                    </w:rPr>
                    <w:t xml:space="preserve">—The total charge to QSE </w:t>
                  </w:r>
                  <w:r w:rsidRPr="00DA20E5">
                    <w:rPr>
                      <w:i/>
                      <w:iCs/>
                      <w:sz w:val="20"/>
                      <w:szCs w:val="20"/>
                    </w:rPr>
                    <w:t>q</w:t>
                  </w:r>
                  <w:r w:rsidRPr="00DA20E5">
                    <w:rPr>
                      <w:iCs/>
                      <w:sz w:val="20"/>
                      <w:szCs w:val="20"/>
                    </w:rPr>
                    <w:t xml:space="preserve"> for its total capacity associated with failures and </w:t>
                  </w:r>
                  <w:r w:rsidRPr="00DA20E5">
                    <w:rPr>
                      <w:sz w:val="20"/>
                      <w:szCs w:val="20"/>
                    </w:rPr>
                    <w:t xml:space="preserve">reconfiguration reductions </w:t>
                  </w:r>
                  <w:r w:rsidRPr="00DA20E5">
                    <w:rPr>
                      <w:iCs/>
                      <w:sz w:val="20"/>
                      <w:szCs w:val="20"/>
                    </w:rPr>
                    <w:t>on its Ancillary Service Supply Responsibility for ECRS, for the hour.</w:t>
                  </w:r>
                </w:p>
              </w:tc>
            </w:tr>
            <w:tr w:rsidR="00DA20E5" w:rsidRPr="00DA20E5" w14:paraId="6EDC8979" w14:textId="77777777" w:rsidTr="000B5B49">
              <w:tc>
                <w:tcPr>
                  <w:tcW w:w="1126" w:type="pct"/>
                </w:tcPr>
                <w:p w14:paraId="0E0BC6D5" w14:textId="77777777" w:rsidR="00DA20E5" w:rsidRPr="00DA20E5" w:rsidRDefault="00DA20E5" w:rsidP="00DA20E5">
                  <w:pPr>
                    <w:spacing w:after="60"/>
                    <w:rPr>
                      <w:iCs/>
                      <w:sz w:val="20"/>
                      <w:szCs w:val="20"/>
                    </w:rPr>
                  </w:pPr>
                  <w:r w:rsidRPr="00DA20E5">
                    <w:rPr>
                      <w:iCs/>
                      <w:sz w:val="20"/>
                      <w:szCs w:val="20"/>
                    </w:rPr>
                    <w:t>RECRFQAMT</w:t>
                  </w:r>
                  <w:r w:rsidRPr="00DA20E5">
                    <w:rPr>
                      <w:i/>
                      <w:iCs/>
                      <w:sz w:val="20"/>
                      <w:szCs w:val="20"/>
                    </w:rPr>
                    <w:t xml:space="preserve"> </w:t>
                  </w:r>
                  <w:r w:rsidRPr="00DA20E5">
                    <w:rPr>
                      <w:i/>
                      <w:iCs/>
                      <w:sz w:val="20"/>
                      <w:szCs w:val="20"/>
                      <w:vertAlign w:val="subscript"/>
                    </w:rPr>
                    <w:t>q</w:t>
                  </w:r>
                </w:p>
              </w:tc>
              <w:tc>
                <w:tcPr>
                  <w:tcW w:w="456" w:type="pct"/>
                </w:tcPr>
                <w:p w14:paraId="74D7940B" w14:textId="77777777" w:rsidR="00DA20E5" w:rsidRPr="00DA20E5" w:rsidRDefault="00DA20E5" w:rsidP="00DA20E5">
                  <w:pPr>
                    <w:spacing w:after="60"/>
                    <w:rPr>
                      <w:iCs/>
                      <w:sz w:val="20"/>
                      <w:szCs w:val="20"/>
                    </w:rPr>
                  </w:pPr>
                  <w:r w:rsidRPr="00DA20E5">
                    <w:rPr>
                      <w:iCs/>
                      <w:sz w:val="20"/>
                      <w:szCs w:val="20"/>
                    </w:rPr>
                    <w:t>$</w:t>
                  </w:r>
                </w:p>
              </w:tc>
              <w:tc>
                <w:tcPr>
                  <w:tcW w:w="3418" w:type="pct"/>
                </w:tcPr>
                <w:p w14:paraId="0D5772D2" w14:textId="77777777" w:rsidR="00DA20E5" w:rsidRPr="00DA20E5" w:rsidRDefault="00DA20E5" w:rsidP="00DA20E5">
                  <w:pPr>
                    <w:spacing w:after="60"/>
                    <w:rPr>
                      <w:i/>
                      <w:iCs/>
                      <w:sz w:val="20"/>
                      <w:szCs w:val="20"/>
                    </w:rPr>
                  </w:pPr>
                  <w:r w:rsidRPr="00DA20E5">
                    <w:rPr>
                      <w:i/>
                      <w:sz w:val="20"/>
                      <w:szCs w:val="20"/>
                    </w:rPr>
                    <w:t xml:space="preserve">Reconfiguration </w:t>
                  </w:r>
                  <w:r w:rsidRPr="00DA20E5">
                    <w:rPr>
                      <w:i/>
                      <w:iCs/>
                      <w:sz w:val="20"/>
                      <w:szCs w:val="20"/>
                    </w:rPr>
                    <w:t>ERCOT Contingency Reserve Service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w:t>
                  </w:r>
                  <w:r w:rsidRPr="00DA20E5">
                    <w:rPr>
                      <w:sz w:val="20"/>
                      <w:szCs w:val="20"/>
                    </w:rPr>
                    <w:t xml:space="preserve">reconfiguration reductions </w:t>
                  </w:r>
                  <w:r w:rsidRPr="00DA20E5">
                    <w:rPr>
                      <w:iCs/>
                      <w:sz w:val="20"/>
                      <w:szCs w:val="20"/>
                    </w:rPr>
                    <w:t>on its Ancillary Service Supply Responsibility for ECRS, for the hour.</w:t>
                  </w:r>
                </w:p>
              </w:tc>
            </w:tr>
            <w:tr w:rsidR="00DA20E5" w:rsidRPr="00DA20E5" w14:paraId="7AAF4AFA" w14:textId="77777777" w:rsidTr="000B5B49">
              <w:tc>
                <w:tcPr>
                  <w:tcW w:w="1126" w:type="pct"/>
                </w:tcPr>
                <w:p w14:paraId="1D92E716" w14:textId="77777777" w:rsidR="00DA20E5" w:rsidRPr="00DA20E5" w:rsidRDefault="00DA20E5" w:rsidP="00DA20E5">
                  <w:pPr>
                    <w:spacing w:after="60"/>
                    <w:rPr>
                      <w:iCs/>
                      <w:sz w:val="20"/>
                      <w:szCs w:val="20"/>
                    </w:rPr>
                  </w:pPr>
                  <w:r w:rsidRPr="00DA20E5">
                    <w:rPr>
                      <w:iCs/>
                      <w:sz w:val="20"/>
                      <w:szCs w:val="20"/>
                    </w:rPr>
                    <w:t>ECRFQAMT</w:t>
                  </w:r>
                  <w:r w:rsidRPr="00DA20E5">
                    <w:rPr>
                      <w:i/>
                      <w:iCs/>
                      <w:sz w:val="20"/>
                      <w:szCs w:val="20"/>
                    </w:rPr>
                    <w:t xml:space="preserve"> </w:t>
                  </w:r>
                  <w:r w:rsidRPr="00DA20E5">
                    <w:rPr>
                      <w:i/>
                      <w:iCs/>
                      <w:sz w:val="20"/>
                      <w:szCs w:val="20"/>
                      <w:vertAlign w:val="subscript"/>
                    </w:rPr>
                    <w:t>q</w:t>
                  </w:r>
                </w:p>
              </w:tc>
              <w:tc>
                <w:tcPr>
                  <w:tcW w:w="456" w:type="pct"/>
                </w:tcPr>
                <w:p w14:paraId="27B801D9" w14:textId="77777777" w:rsidR="00DA20E5" w:rsidRPr="00DA20E5" w:rsidRDefault="00DA20E5" w:rsidP="00DA20E5">
                  <w:pPr>
                    <w:spacing w:after="60"/>
                    <w:rPr>
                      <w:iCs/>
                      <w:sz w:val="20"/>
                      <w:szCs w:val="20"/>
                    </w:rPr>
                  </w:pPr>
                  <w:r w:rsidRPr="00DA20E5">
                    <w:rPr>
                      <w:iCs/>
                      <w:sz w:val="20"/>
                      <w:szCs w:val="20"/>
                    </w:rPr>
                    <w:t>$</w:t>
                  </w:r>
                </w:p>
              </w:tc>
              <w:tc>
                <w:tcPr>
                  <w:tcW w:w="3418" w:type="pct"/>
                </w:tcPr>
                <w:p w14:paraId="592BA6EA" w14:textId="77777777" w:rsidR="00DA20E5" w:rsidRPr="00DA20E5" w:rsidRDefault="00DA20E5" w:rsidP="00DA20E5">
                  <w:pPr>
                    <w:spacing w:after="60"/>
                    <w:rPr>
                      <w:iCs/>
                      <w:sz w:val="20"/>
                      <w:szCs w:val="20"/>
                    </w:rPr>
                  </w:pPr>
                  <w:r w:rsidRPr="00DA20E5">
                    <w:rPr>
                      <w:i/>
                      <w:iCs/>
                      <w:sz w:val="20"/>
                      <w:szCs w:val="20"/>
                    </w:rPr>
                    <w:t>ERCOT Contingency Reserve Service Failure Quantity Amount per QSE</w:t>
                  </w:r>
                  <w:r w:rsidRPr="00DA20E5">
                    <w:rPr>
                      <w:iCs/>
                      <w:sz w:val="20"/>
                      <w:szCs w:val="20"/>
                    </w:rPr>
                    <w:t xml:space="preserve">—The charge to QSE </w:t>
                  </w:r>
                  <w:r w:rsidRPr="00DA20E5">
                    <w:rPr>
                      <w:i/>
                      <w:iCs/>
                      <w:sz w:val="20"/>
                      <w:szCs w:val="20"/>
                    </w:rPr>
                    <w:t>q</w:t>
                  </w:r>
                  <w:r w:rsidRPr="00DA20E5">
                    <w:rPr>
                      <w:iCs/>
                      <w:sz w:val="20"/>
                      <w:szCs w:val="20"/>
                    </w:rPr>
                    <w:t xml:space="preserve"> for its total capacity associated with failures on its Ancillary Service Supply Responsibility for ECRS, for the hour.</w:t>
                  </w:r>
                </w:p>
              </w:tc>
            </w:tr>
            <w:tr w:rsidR="00DA20E5" w:rsidRPr="00DA20E5" w14:paraId="6CEC9E4D" w14:textId="77777777" w:rsidTr="000B5B49">
              <w:tc>
                <w:tcPr>
                  <w:tcW w:w="1126" w:type="pct"/>
                </w:tcPr>
                <w:p w14:paraId="31DC4F35" w14:textId="77777777" w:rsidR="00DA20E5" w:rsidRPr="00DA20E5" w:rsidRDefault="00DA20E5" w:rsidP="00DA20E5">
                  <w:pPr>
                    <w:spacing w:after="60"/>
                    <w:rPr>
                      <w:iCs/>
                      <w:sz w:val="20"/>
                      <w:szCs w:val="20"/>
                    </w:rPr>
                  </w:pPr>
                  <w:r w:rsidRPr="00DA20E5">
                    <w:rPr>
                      <w:iCs/>
                      <w:sz w:val="20"/>
                      <w:szCs w:val="20"/>
                    </w:rPr>
                    <w:t xml:space="preserve">RTRDP </w:t>
                  </w:r>
                  <w:r w:rsidRPr="00DA20E5">
                    <w:rPr>
                      <w:i/>
                      <w:iCs/>
                      <w:sz w:val="20"/>
                      <w:szCs w:val="20"/>
                      <w:vertAlign w:val="subscript"/>
                    </w:rPr>
                    <w:t>i</w:t>
                  </w:r>
                </w:p>
              </w:tc>
              <w:tc>
                <w:tcPr>
                  <w:tcW w:w="456" w:type="pct"/>
                </w:tcPr>
                <w:p w14:paraId="6BD77DCA" w14:textId="77777777" w:rsidR="00DA20E5" w:rsidRPr="00DA20E5" w:rsidRDefault="00DA20E5" w:rsidP="00DA20E5">
                  <w:pPr>
                    <w:spacing w:after="60"/>
                    <w:rPr>
                      <w:sz w:val="20"/>
                      <w:szCs w:val="20"/>
                    </w:rPr>
                  </w:pPr>
                  <w:r w:rsidRPr="00DA20E5">
                    <w:rPr>
                      <w:iCs/>
                      <w:sz w:val="20"/>
                      <w:szCs w:val="20"/>
                    </w:rPr>
                    <w:t>$/MWh</w:t>
                  </w:r>
                </w:p>
              </w:tc>
              <w:tc>
                <w:tcPr>
                  <w:tcW w:w="3418" w:type="pct"/>
                </w:tcPr>
                <w:p w14:paraId="4501B0E8" w14:textId="77777777" w:rsidR="00DA20E5" w:rsidRPr="00DA20E5" w:rsidRDefault="00DA20E5" w:rsidP="00DA20E5">
                  <w:pPr>
                    <w:spacing w:after="60"/>
                    <w:rPr>
                      <w:i/>
                      <w:sz w:val="20"/>
                      <w:szCs w:val="20"/>
                    </w:rPr>
                  </w:pPr>
                  <w:r w:rsidRPr="00DA20E5">
                    <w:rPr>
                      <w:i/>
                      <w:sz w:val="20"/>
                      <w:szCs w:val="20"/>
                    </w:rPr>
                    <w:t>Real-Time On-Line Reliability Deployment Price</w:t>
                  </w:r>
                  <w:r w:rsidRPr="00DA20E5">
                    <w:rPr>
                      <w:i/>
                      <w:iCs/>
                      <w:sz w:val="20"/>
                      <w:szCs w:val="20"/>
                    </w:rPr>
                    <w:t>—</w:t>
                  </w:r>
                  <w:r w:rsidRPr="00DA20E5">
                    <w:rPr>
                      <w:sz w:val="20"/>
                      <w:szCs w:val="20"/>
                    </w:rPr>
                    <w:t>The Real-Time price for the 15-minute Settlement Interval</w:t>
                  </w:r>
                  <w:r w:rsidRPr="00DA20E5">
                    <w:rPr>
                      <w:iCs/>
                      <w:sz w:val="20"/>
                      <w:szCs w:val="20"/>
                    </w:rPr>
                    <w:t xml:space="preserve"> </w:t>
                  </w:r>
                  <w:r w:rsidRPr="00DA20E5">
                    <w:rPr>
                      <w:i/>
                      <w:iCs/>
                      <w:sz w:val="20"/>
                      <w:szCs w:val="20"/>
                    </w:rPr>
                    <w:t>i</w:t>
                  </w:r>
                  <w:r w:rsidRPr="00DA20E5">
                    <w:rPr>
                      <w:sz w:val="20"/>
                      <w:szCs w:val="20"/>
                    </w:rPr>
                    <w:t>, reflecting the impact of reliability deployments on energy prices that is calculated from the Real-Time On-Line Reliability Deployment Price Adder.</w:t>
                  </w:r>
                </w:p>
              </w:tc>
            </w:tr>
            <w:tr w:rsidR="00DA20E5" w:rsidRPr="00DA20E5" w14:paraId="7344E95F" w14:textId="77777777" w:rsidTr="000B5B49">
              <w:tc>
                <w:tcPr>
                  <w:tcW w:w="1126" w:type="pct"/>
                </w:tcPr>
                <w:p w14:paraId="4C81F100" w14:textId="77777777" w:rsidR="00DA20E5" w:rsidRPr="00DA20E5" w:rsidRDefault="00DA20E5" w:rsidP="00DA20E5">
                  <w:pPr>
                    <w:spacing w:after="60"/>
                    <w:rPr>
                      <w:iCs/>
                      <w:sz w:val="20"/>
                      <w:szCs w:val="20"/>
                    </w:rPr>
                  </w:pPr>
                  <w:r w:rsidRPr="00DA20E5">
                    <w:rPr>
                      <w:iCs/>
                      <w:sz w:val="20"/>
                      <w:szCs w:val="20"/>
                    </w:rPr>
                    <w:t xml:space="preserve">RTRSVPOR </w:t>
                  </w:r>
                  <w:r w:rsidRPr="00DA20E5">
                    <w:rPr>
                      <w:i/>
                      <w:iCs/>
                      <w:sz w:val="20"/>
                      <w:szCs w:val="20"/>
                      <w:vertAlign w:val="subscript"/>
                    </w:rPr>
                    <w:t>i</w:t>
                  </w:r>
                </w:p>
              </w:tc>
              <w:tc>
                <w:tcPr>
                  <w:tcW w:w="456" w:type="pct"/>
                </w:tcPr>
                <w:p w14:paraId="30075EC0" w14:textId="77777777" w:rsidR="00DA20E5" w:rsidRPr="00DA20E5" w:rsidRDefault="00DA20E5" w:rsidP="00DA20E5">
                  <w:pPr>
                    <w:spacing w:after="60"/>
                    <w:rPr>
                      <w:sz w:val="20"/>
                      <w:szCs w:val="20"/>
                    </w:rPr>
                  </w:pPr>
                  <w:r w:rsidRPr="00DA20E5">
                    <w:rPr>
                      <w:iCs/>
                      <w:sz w:val="20"/>
                      <w:szCs w:val="20"/>
                    </w:rPr>
                    <w:t>$/MWh</w:t>
                  </w:r>
                </w:p>
              </w:tc>
              <w:tc>
                <w:tcPr>
                  <w:tcW w:w="3418" w:type="pct"/>
                </w:tcPr>
                <w:tbl>
                  <w:tblPr>
                    <w:tblW w:w="0" w:type="auto"/>
                    <w:tblBorders>
                      <w:top w:val="nil"/>
                      <w:left w:val="nil"/>
                      <w:bottom w:val="nil"/>
                      <w:right w:val="nil"/>
                    </w:tblBorders>
                    <w:tblLook w:val="0000" w:firstRow="0" w:lastRow="0" w:firstColumn="0" w:lastColumn="0" w:noHBand="0" w:noVBand="0"/>
                  </w:tblPr>
                  <w:tblGrid>
                    <w:gridCol w:w="6141"/>
                  </w:tblGrid>
                  <w:tr w:rsidR="00DA20E5" w:rsidRPr="00DA20E5" w14:paraId="6A455A7D" w14:textId="77777777" w:rsidTr="000B5B49">
                    <w:trPr>
                      <w:trHeight w:val="363"/>
                    </w:trPr>
                    <w:tc>
                      <w:tcPr>
                        <w:tcW w:w="0" w:type="auto"/>
                      </w:tcPr>
                      <w:p w14:paraId="25CAA5BF" w14:textId="77777777" w:rsidR="00DA20E5" w:rsidRPr="00DA20E5" w:rsidRDefault="00DA20E5" w:rsidP="00DA20E5">
                        <w:pPr>
                          <w:autoSpaceDE w:val="0"/>
                          <w:autoSpaceDN w:val="0"/>
                          <w:adjustRightInd w:val="0"/>
                          <w:ind w:left="-58"/>
                          <w:rPr>
                            <w:color w:val="000000"/>
                            <w:sz w:val="20"/>
                            <w:szCs w:val="20"/>
                          </w:rPr>
                        </w:pPr>
                        <w:r w:rsidRPr="00DA20E5">
                          <w:rPr>
                            <w:i/>
                            <w:iCs/>
                            <w:color w:val="000000"/>
                            <w:sz w:val="20"/>
                            <w:szCs w:val="20"/>
                          </w:rPr>
                          <w:t>Real-Time Reserve Price for On-Line Reserves—</w:t>
                        </w:r>
                        <w:r w:rsidRPr="00DA20E5">
                          <w:rPr>
                            <w:color w:val="000000"/>
                            <w:sz w:val="20"/>
                            <w:szCs w:val="20"/>
                          </w:rPr>
                          <w:t>The Real-Time Reserve Price for On-Line Reserves for the 15-minute Settlement Interval</w:t>
                        </w:r>
                        <w:r w:rsidRPr="00DA20E5">
                          <w:rPr>
                            <w:iCs/>
                            <w:color w:val="000000"/>
                            <w:sz w:val="20"/>
                            <w:szCs w:val="20"/>
                          </w:rPr>
                          <w:t xml:space="preserve"> </w:t>
                        </w:r>
                        <w:r w:rsidRPr="00DA20E5">
                          <w:rPr>
                            <w:i/>
                            <w:iCs/>
                            <w:color w:val="000000"/>
                            <w:sz w:val="20"/>
                            <w:szCs w:val="20"/>
                          </w:rPr>
                          <w:t>i</w:t>
                        </w:r>
                        <w:r w:rsidRPr="00DA20E5">
                          <w:rPr>
                            <w:color w:val="000000"/>
                            <w:sz w:val="20"/>
                            <w:szCs w:val="20"/>
                          </w:rPr>
                          <w:t xml:space="preserve">. </w:t>
                        </w:r>
                      </w:p>
                    </w:tc>
                  </w:tr>
                </w:tbl>
                <w:p w14:paraId="01AD5FE8" w14:textId="77777777" w:rsidR="00DA20E5" w:rsidRPr="00DA20E5" w:rsidRDefault="00DA20E5" w:rsidP="00DA20E5">
                  <w:pPr>
                    <w:spacing w:after="60"/>
                    <w:rPr>
                      <w:i/>
                      <w:sz w:val="20"/>
                      <w:szCs w:val="20"/>
                    </w:rPr>
                  </w:pPr>
                </w:p>
              </w:tc>
            </w:tr>
            <w:tr w:rsidR="00DA20E5" w:rsidRPr="00DA20E5" w14:paraId="10BD4DCD" w14:textId="77777777" w:rsidTr="000B5B49">
              <w:tc>
                <w:tcPr>
                  <w:tcW w:w="1126" w:type="pct"/>
                </w:tcPr>
                <w:p w14:paraId="35B9D428" w14:textId="77777777" w:rsidR="00DA20E5" w:rsidRPr="00DA20E5" w:rsidRDefault="00DA20E5" w:rsidP="00DA20E5">
                  <w:pPr>
                    <w:spacing w:after="60"/>
                    <w:rPr>
                      <w:iCs/>
                      <w:sz w:val="20"/>
                      <w:szCs w:val="20"/>
                    </w:rPr>
                  </w:pPr>
                  <w:r w:rsidRPr="00DA20E5">
                    <w:rPr>
                      <w:sz w:val="20"/>
                      <w:szCs w:val="20"/>
                    </w:rPr>
                    <w:t>AVGRTASIP</w:t>
                  </w:r>
                </w:p>
              </w:tc>
              <w:tc>
                <w:tcPr>
                  <w:tcW w:w="456" w:type="pct"/>
                </w:tcPr>
                <w:p w14:paraId="350CC9A4" w14:textId="77777777" w:rsidR="00DA20E5" w:rsidRPr="00DA20E5" w:rsidRDefault="00DA20E5" w:rsidP="00DA20E5">
                  <w:pPr>
                    <w:spacing w:after="60"/>
                    <w:rPr>
                      <w:sz w:val="20"/>
                      <w:szCs w:val="20"/>
                    </w:rPr>
                  </w:pPr>
                  <w:r w:rsidRPr="00DA20E5">
                    <w:rPr>
                      <w:sz w:val="20"/>
                      <w:szCs w:val="20"/>
                    </w:rPr>
                    <w:t>$/MW per hour</w:t>
                  </w:r>
                </w:p>
              </w:tc>
              <w:tc>
                <w:tcPr>
                  <w:tcW w:w="3418" w:type="pct"/>
                </w:tcPr>
                <w:p w14:paraId="46A05A84" w14:textId="77777777" w:rsidR="00DA20E5" w:rsidRPr="00DA20E5" w:rsidRDefault="00DA20E5" w:rsidP="00DA20E5">
                  <w:pPr>
                    <w:spacing w:after="60"/>
                    <w:rPr>
                      <w:i/>
                      <w:sz w:val="20"/>
                      <w:szCs w:val="20"/>
                    </w:rPr>
                  </w:pPr>
                  <w:r w:rsidRPr="00DA20E5">
                    <w:rPr>
                      <w:i/>
                      <w:sz w:val="20"/>
                      <w:szCs w:val="20"/>
                    </w:rPr>
                    <w:t xml:space="preserve">Average Real-Time </w:t>
                  </w:r>
                  <w:r w:rsidRPr="00DA20E5">
                    <w:rPr>
                      <w:i/>
                      <w:iCs/>
                      <w:sz w:val="20"/>
                      <w:szCs w:val="20"/>
                    </w:rPr>
                    <w:t xml:space="preserve">Ancillary Service Imbalance </w:t>
                  </w:r>
                  <w:r w:rsidRPr="00DA20E5">
                    <w:rPr>
                      <w:i/>
                      <w:sz w:val="20"/>
                      <w:szCs w:val="20"/>
                    </w:rPr>
                    <w:t>Price</w:t>
                  </w:r>
                  <w:r w:rsidRPr="00DA20E5">
                    <w:rPr>
                      <w:szCs w:val="20"/>
                    </w:rPr>
                    <w:t>—</w:t>
                  </w:r>
                  <w:r w:rsidRPr="00DA20E5">
                    <w:rPr>
                      <w:sz w:val="20"/>
                      <w:szCs w:val="20"/>
                    </w:rPr>
                    <w:t>The average of the sum of the Real-Time On-Line Reliability Deployment Price and the Real-Time Reserve Price for On-Line Reserves used in the calculation of Real-Time Ancillary Service Imbalance Amount per Section 6.7.5 for the Operating Hour.</w:t>
                  </w:r>
                </w:p>
              </w:tc>
            </w:tr>
            <w:tr w:rsidR="00DA20E5" w:rsidRPr="00DA20E5" w14:paraId="4C3916E9" w14:textId="77777777" w:rsidTr="000B5B49">
              <w:tc>
                <w:tcPr>
                  <w:tcW w:w="1126" w:type="pct"/>
                </w:tcPr>
                <w:p w14:paraId="495E6EC4" w14:textId="77777777" w:rsidR="00DA20E5" w:rsidRPr="00DA20E5" w:rsidRDefault="00DA20E5" w:rsidP="00DA20E5">
                  <w:pPr>
                    <w:spacing w:after="60"/>
                    <w:rPr>
                      <w:iCs/>
                      <w:sz w:val="20"/>
                      <w:szCs w:val="20"/>
                    </w:rPr>
                  </w:pPr>
                  <w:r w:rsidRPr="00DA20E5">
                    <w:rPr>
                      <w:iCs/>
                      <w:sz w:val="20"/>
                      <w:szCs w:val="20"/>
                    </w:rPr>
                    <w:t xml:space="preserve">SAECRQ </w:t>
                  </w:r>
                  <w:r w:rsidRPr="00DA20E5">
                    <w:rPr>
                      <w:i/>
                      <w:sz w:val="20"/>
                      <w:szCs w:val="20"/>
                      <w:vertAlign w:val="subscript"/>
                    </w:rPr>
                    <w:t>q</w:t>
                  </w:r>
                </w:p>
              </w:tc>
              <w:tc>
                <w:tcPr>
                  <w:tcW w:w="456" w:type="pct"/>
                </w:tcPr>
                <w:p w14:paraId="46CC1F02" w14:textId="77777777" w:rsidR="00DA20E5" w:rsidRPr="00DA20E5" w:rsidRDefault="00DA20E5" w:rsidP="00DA20E5">
                  <w:pPr>
                    <w:spacing w:after="60"/>
                    <w:rPr>
                      <w:iCs/>
                      <w:sz w:val="20"/>
                      <w:szCs w:val="20"/>
                    </w:rPr>
                  </w:pPr>
                  <w:r w:rsidRPr="00DA20E5">
                    <w:rPr>
                      <w:sz w:val="20"/>
                      <w:szCs w:val="20"/>
                    </w:rPr>
                    <w:t>MW</w:t>
                  </w:r>
                </w:p>
              </w:tc>
              <w:tc>
                <w:tcPr>
                  <w:tcW w:w="3418" w:type="pct"/>
                </w:tcPr>
                <w:p w14:paraId="1FCE6659" w14:textId="77777777" w:rsidR="00DA20E5" w:rsidRPr="00DA20E5" w:rsidRDefault="00DA20E5" w:rsidP="00DA20E5">
                  <w:pPr>
                    <w:spacing w:after="60"/>
                    <w:rPr>
                      <w:i/>
                      <w:sz w:val="20"/>
                      <w:szCs w:val="20"/>
                    </w:rPr>
                  </w:pPr>
                  <w:r w:rsidRPr="00DA20E5">
                    <w:rPr>
                      <w:i/>
                      <w:sz w:val="20"/>
                      <w:szCs w:val="20"/>
                    </w:rPr>
                    <w:t>Total Self-Arranged ERCOT Contingency Reserve Service Quantity per QSE for all markets—</w:t>
                  </w:r>
                  <w:r w:rsidRPr="00DA20E5">
                    <w:rPr>
                      <w:iCs/>
                      <w:sz w:val="20"/>
                      <w:szCs w:val="20"/>
                    </w:rPr>
                    <w:t xml:space="preserve">The sum of all self-arranged ECRS quantities submitted by QSE </w:t>
                  </w:r>
                  <w:r w:rsidRPr="00DA20E5">
                    <w:rPr>
                      <w:i/>
                      <w:sz w:val="20"/>
                      <w:szCs w:val="20"/>
                    </w:rPr>
                    <w:t>q</w:t>
                  </w:r>
                  <w:r w:rsidRPr="00DA20E5">
                    <w:rPr>
                      <w:iCs/>
                      <w:sz w:val="20"/>
                      <w:szCs w:val="20"/>
                    </w:rPr>
                    <w:t xml:space="preserve"> for DAM and all SASMs.</w:t>
                  </w:r>
                </w:p>
              </w:tc>
            </w:tr>
            <w:tr w:rsidR="00DA20E5" w:rsidRPr="00DA20E5" w14:paraId="4D5AEF44" w14:textId="77777777" w:rsidTr="000B5B49">
              <w:tc>
                <w:tcPr>
                  <w:tcW w:w="1126" w:type="pct"/>
                </w:tcPr>
                <w:p w14:paraId="4530B36C" w14:textId="77777777" w:rsidR="00DA20E5" w:rsidRPr="00DA20E5" w:rsidRDefault="00DA20E5" w:rsidP="00DA20E5">
                  <w:pPr>
                    <w:spacing w:after="60"/>
                    <w:rPr>
                      <w:iCs/>
                      <w:sz w:val="20"/>
                      <w:szCs w:val="20"/>
                    </w:rPr>
                  </w:pPr>
                  <w:r w:rsidRPr="00DA20E5">
                    <w:rPr>
                      <w:iCs/>
                      <w:sz w:val="20"/>
                      <w:szCs w:val="20"/>
                    </w:rPr>
                    <w:t xml:space="preserve">ECRTRSQ </w:t>
                  </w:r>
                  <w:r w:rsidRPr="00DA20E5">
                    <w:rPr>
                      <w:i/>
                      <w:sz w:val="20"/>
                      <w:szCs w:val="20"/>
                      <w:vertAlign w:val="subscript"/>
                    </w:rPr>
                    <w:t>q</w:t>
                  </w:r>
                </w:p>
              </w:tc>
              <w:tc>
                <w:tcPr>
                  <w:tcW w:w="456" w:type="pct"/>
                </w:tcPr>
                <w:p w14:paraId="78601AB6"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19EDA836" w14:textId="77777777" w:rsidR="00DA20E5" w:rsidRPr="00DA20E5" w:rsidRDefault="00DA20E5" w:rsidP="00DA20E5">
                  <w:pPr>
                    <w:spacing w:after="60"/>
                    <w:rPr>
                      <w:i/>
                      <w:sz w:val="20"/>
                      <w:szCs w:val="20"/>
                    </w:rPr>
                  </w:pPr>
                  <w:r w:rsidRPr="00DA20E5">
                    <w:rPr>
                      <w:i/>
                      <w:sz w:val="20"/>
                      <w:szCs w:val="20"/>
                    </w:rPr>
                    <w:t>ERCOT Contingency Reserve Service Trade Sale per QSE</w:t>
                  </w:r>
                  <w:r w:rsidRPr="00DA20E5">
                    <w:rPr>
                      <w:szCs w:val="20"/>
                    </w:rPr>
                    <w:t>—</w:t>
                  </w:r>
                  <w:r w:rsidRPr="00DA20E5">
                    <w:rPr>
                      <w:iCs/>
                      <w:sz w:val="20"/>
                      <w:szCs w:val="20"/>
                    </w:rPr>
                    <w:t xml:space="preserve">QSE </w:t>
                  </w:r>
                  <w:r w:rsidRPr="00DA20E5">
                    <w:rPr>
                      <w:i/>
                      <w:sz w:val="20"/>
                      <w:szCs w:val="20"/>
                    </w:rPr>
                    <w:t>q’s</w:t>
                  </w:r>
                  <w:r w:rsidRPr="00DA20E5">
                    <w:rPr>
                      <w:iCs/>
                      <w:sz w:val="20"/>
                      <w:szCs w:val="20"/>
                    </w:rPr>
                    <w:t xml:space="preserve"> total time-weighted average capacity Trade Sale for ECRS, for the hour.  </w:t>
                  </w:r>
                  <w:r w:rsidRPr="00DA20E5">
                    <w:rPr>
                      <w:sz w:val="20"/>
                      <w:szCs w:val="20"/>
                    </w:rPr>
                    <w:t>The time-weighted average value is rounded to 0.1 MW.</w:t>
                  </w:r>
                </w:p>
              </w:tc>
            </w:tr>
            <w:tr w:rsidR="00DA20E5" w:rsidRPr="00DA20E5" w14:paraId="3DA5A009" w14:textId="77777777" w:rsidTr="000B5B49">
              <w:tc>
                <w:tcPr>
                  <w:tcW w:w="1126" w:type="pct"/>
                </w:tcPr>
                <w:p w14:paraId="3499E0C4" w14:textId="77777777" w:rsidR="00DA20E5" w:rsidRPr="00DA20E5" w:rsidRDefault="00DA20E5" w:rsidP="00DA20E5">
                  <w:pPr>
                    <w:spacing w:after="60"/>
                    <w:rPr>
                      <w:iCs/>
                      <w:sz w:val="20"/>
                      <w:szCs w:val="20"/>
                    </w:rPr>
                  </w:pPr>
                  <w:r w:rsidRPr="00DA20E5">
                    <w:rPr>
                      <w:iCs/>
                      <w:sz w:val="20"/>
                      <w:szCs w:val="20"/>
                    </w:rPr>
                    <w:lastRenderedPageBreak/>
                    <w:t xml:space="preserve">RTPCECR </w:t>
                  </w:r>
                  <w:r w:rsidRPr="00DA20E5">
                    <w:rPr>
                      <w:i/>
                      <w:sz w:val="20"/>
                      <w:szCs w:val="20"/>
                      <w:vertAlign w:val="subscript"/>
                    </w:rPr>
                    <w:t>q, m</w:t>
                  </w:r>
                </w:p>
              </w:tc>
              <w:tc>
                <w:tcPr>
                  <w:tcW w:w="456" w:type="pct"/>
                </w:tcPr>
                <w:p w14:paraId="0E50899C"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42BBE74F" w14:textId="77777777" w:rsidR="00DA20E5" w:rsidRPr="00DA20E5" w:rsidRDefault="00DA20E5" w:rsidP="00DA20E5">
                  <w:pPr>
                    <w:spacing w:after="60"/>
                    <w:rPr>
                      <w:i/>
                      <w:sz w:val="20"/>
                      <w:szCs w:val="20"/>
                    </w:rPr>
                  </w:pPr>
                  <w:r w:rsidRPr="00DA20E5">
                    <w:rPr>
                      <w:i/>
                      <w:sz w:val="20"/>
                      <w:szCs w:val="20"/>
                    </w:rPr>
                    <w:t>Procured Capacity for ERCOT Contingency Reserve Service per QSE by market</w:t>
                  </w:r>
                  <w:r w:rsidRPr="00DA20E5">
                    <w:rPr>
                      <w:szCs w:val="20"/>
                    </w:rPr>
                    <w:t>—</w:t>
                  </w:r>
                  <w:r w:rsidRPr="00DA20E5">
                    <w:rPr>
                      <w:iCs/>
                      <w:sz w:val="20"/>
                      <w:szCs w:val="20"/>
                    </w:rPr>
                    <w:t xml:space="preserve">The MW portion of QSE </w:t>
                  </w:r>
                  <w:r w:rsidRPr="00DA20E5">
                    <w:rPr>
                      <w:i/>
                      <w:sz w:val="20"/>
                      <w:szCs w:val="20"/>
                    </w:rPr>
                    <w:t xml:space="preserve">q’s </w:t>
                  </w:r>
                  <w:r w:rsidRPr="00DA20E5">
                    <w:rPr>
                      <w:iCs/>
                      <w:sz w:val="20"/>
                      <w:szCs w:val="20"/>
                    </w:rPr>
                    <w:t xml:space="preserve">Ancillary Service Offers cleared in the market </w:t>
                  </w:r>
                  <w:r w:rsidRPr="00DA20E5">
                    <w:rPr>
                      <w:i/>
                      <w:sz w:val="20"/>
                      <w:szCs w:val="20"/>
                    </w:rPr>
                    <w:t>m</w:t>
                  </w:r>
                  <w:r w:rsidRPr="00DA20E5">
                    <w:rPr>
                      <w:sz w:val="20"/>
                      <w:szCs w:val="20"/>
                    </w:rPr>
                    <w:t xml:space="preserve"> (SASM or RSASM)</w:t>
                  </w:r>
                  <w:r w:rsidRPr="00DA20E5">
                    <w:rPr>
                      <w:iCs/>
                      <w:sz w:val="20"/>
                      <w:szCs w:val="20"/>
                    </w:rPr>
                    <w:t xml:space="preserve"> to provide ECRS, for the hour.</w:t>
                  </w:r>
                </w:p>
              </w:tc>
            </w:tr>
            <w:tr w:rsidR="00DA20E5" w:rsidRPr="00DA20E5" w14:paraId="4A0F4A80" w14:textId="77777777" w:rsidTr="000B5B49">
              <w:tc>
                <w:tcPr>
                  <w:tcW w:w="1126" w:type="pct"/>
                </w:tcPr>
                <w:p w14:paraId="15F9470C" w14:textId="77777777" w:rsidR="00DA20E5" w:rsidRPr="00DA20E5" w:rsidRDefault="00DA20E5" w:rsidP="00DA20E5">
                  <w:pPr>
                    <w:spacing w:after="60"/>
                    <w:rPr>
                      <w:iCs/>
                      <w:sz w:val="20"/>
                      <w:szCs w:val="20"/>
                    </w:rPr>
                  </w:pPr>
                  <w:r w:rsidRPr="00DA20E5">
                    <w:rPr>
                      <w:iCs/>
                      <w:sz w:val="20"/>
                      <w:szCs w:val="20"/>
                    </w:rPr>
                    <w:t xml:space="preserve">PCECR </w:t>
                  </w:r>
                  <w:r w:rsidRPr="00DA20E5">
                    <w:rPr>
                      <w:i/>
                      <w:sz w:val="20"/>
                      <w:szCs w:val="20"/>
                      <w:vertAlign w:val="subscript"/>
                    </w:rPr>
                    <w:t>q</w:t>
                  </w:r>
                </w:p>
              </w:tc>
              <w:tc>
                <w:tcPr>
                  <w:tcW w:w="456" w:type="pct"/>
                </w:tcPr>
                <w:p w14:paraId="17275FAB" w14:textId="77777777" w:rsidR="00DA20E5" w:rsidRPr="00DA20E5" w:rsidRDefault="00DA20E5" w:rsidP="00DA20E5">
                  <w:pPr>
                    <w:spacing w:after="60"/>
                    <w:rPr>
                      <w:iCs/>
                      <w:sz w:val="20"/>
                      <w:szCs w:val="20"/>
                    </w:rPr>
                  </w:pPr>
                  <w:r w:rsidRPr="00DA20E5">
                    <w:rPr>
                      <w:sz w:val="20"/>
                      <w:szCs w:val="20"/>
                    </w:rPr>
                    <w:t>MW</w:t>
                  </w:r>
                </w:p>
              </w:tc>
              <w:tc>
                <w:tcPr>
                  <w:tcW w:w="3418" w:type="pct"/>
                </w:tcPr>
                <w:p w14:paraId="5C8DE176" w14:textId="77777777" w:rsidR="00DA20E5" w:rsidRPr="00DA20E5" w:rsidRDefault="00DA20E5" w:rsidP="00DA20E5">
                  <w:pPr>
                    <w:spacing w:after="60"/>
                    <w:rPr>
                      <w:i/>
                      <w:sz w:val="20"/>
                      <w:szCs w:val="20"/>
                    </w:rPr>
                  </w:pPr>
                  <w:r w:rsidRPr="00DA20E5">
                    <w:rPr>
                      <w:i/>
                      <w:sz w:val="20"/>
                      <w:szCs w:val="20"/>
                    </w:rPr>
                    <w:t>Procured Capacity for ERCOT Contingency Reserve Service per QSE in DAM—</w:t>
                  </w:r>
                  <w:r w:rsidRPr="00DA20E5">
                    <w:rPr>
                      <w:iCs/>
                      <w:sz w:val="20"/>
                      <w:szCs w:val="20"/>
                    </w:rPr>
                    <w:t>The total ECRS capacity quantity awarded to QSE</w:t>
                  </w:r>
                  <w:r w:rsidRPr="00DA20E5">
                    <w:rPr>
                      <w:i/>
                      <w:sz w:val="20"/>
                      <w:szCs w:val="20"/>
                    </w:rPr>
                    <w:t xml:space="preserve"> q</w:t>
                  </w:r>
                  <w:r w:rsidRPr="00DA20E5">
                    <w:rPr>
                      <w:iCs/>
                      <w:sz w:val="20"/>
                      <w:szCs w:val="20"/>
                    </w:rPr>
                    <w:t xml:space="preserve"> in the DAM for all the Resources represented by the QSE, for the hour.</w:t>
                  </w:r>
                </w:p>
              </w:tc>
            </w:tr>
            <w:tr w:rsidR="00DA20E5" w:rsidRPr="00DA20E5" w14:paraId="6D2DE215" w14:textId="77777777" w:rsidTr="000B5B49">
              <w:tc>
                <w:tcPr>
                  <w:tcW w:w="1126" w:type="pct"/>
                </w:tcPr>
                <w:p w14:paraId="47A9FA26" w14:textId="77777777" w:rsidR="00DA20E5" w:rsidRPr="00DA20E5" w:rsidRDefault="00DA20E5" w:rsidP="00DA20E5">
                  <w:pPr>
                    <w:spacing w:after="60"/>
                    <w:rPr>
                      <w:iCs/>
                      <w:sz w:val="20"/>
                      <w:szCs w:val="20"/>
                    </w:rPr>
                  </w:pPr>
                  <w:r w:rsidRPr="00DA20E5">
                    <w:rPr>
                      <w:iCs/>
                      <w:sz w:val="20"/>
                      <w:szCs w:val="20"/>
                    </w:rPr>
                    <w:t xml:space="preserve">RUCECRQ </w:t>
                  </w:r>
                  <w:r w:rsidRPr="00DA20E5">
                    <w:rPr>
                      <w:i/>
                      <w:sz w:val="20"/>
                      <w:szCs w:val="20"/>
                      <w:vertAlign w:val="subscript"/>
                    </w:rPr>
                    <w:t>q</w:t>
                  </w:r>
                </w:p>
              </w:tc>
              <w:tc>
                <w:tcPr>
                  <w:tcW w:w="456" w:type="pct"/>
                </w:tcPr>
                <w:p w14:paraId="5EEE61FD"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7A320D1C" w14:textId="77777777" w:rsidR="00DA20E5" w:rsidRPr="00DA20E5" w:rsidRDefault="00DA20E5" w:rsidP="00DA20E5">
                  <w:pPr>
                    <w:spacing w:after="60"/>
                    <w:rPr>
                      <w:i/>
                      <w:sz w:val="20"/>
                      <w:szCs w:val="20"/>
                    </w:rPr>
                  </w:pPr>
                  <w:r w:rsidRPr="00DA20E5">
                    <w:rPr>
                      <w:i/>
                      <w:sz w:val="20"/>
                      <w:szCs w:val="20"/>
                    </w:rPr>
                    <w:t>RUC-committed for ERCOT Contingency Reserve Service per QSE</w:t>
                  </w:r>
                  <w:r w:rsidRPr="00DA20E5">
                    <w:rPr>
                      <w:szCs w:val="20"/>
                    </w:rPr>
                    <w:t>—</w:t>
                  </w:r>
                  <w:r w:rsidRPr="00DA20E5">
                    <w:rPr>
                      <w:sz w:val="20"/>
                      <w:szCs w:val="20"/>
                    </w:rPr>
                    <w:t xml:space="preserve">The total quantity of ECRS committed by the RUC Process for </w:t>
                  </w:r>
                  <w:r w:rsidRPr="00DA20E5">
                    <w:rPr>
                      <w:iCs/>
                      <w:sz w:val="20"/>
                      <w:szCs w:val="20"/>
                    </w:rPr>
                    <w:t xml:space="preserve">Resources represented by QSE </w:t>
                  </w:r>
                  <w:r w:rsidRPr="00DA20E5">
                    <w:rPr>
                      <w:i/>
                      <w:sz w:val="20"/>
                      <w:szCs w:val="20"/>
                    </w:rPr>
                    <w:t>q</w:t>
                  </w:r>
                  <w:r w:rsidRPr="00DA20E5">
                    <w:rPr>
                      <w:iCs/>
                      <w:sz w:val="20"/>
                      <w:szCs w:val="20"/>
                    </w:rPr>
                    <w:t>, for the hour.</w:t>
                  </w:r>
                </w:p>
              </w:tc>
            </w:tr>
            <w:tr w:rsidR="00DA20E5" w:rsidRPr="00DA20E5" w14:paraId="142F806A" w14:textId="77777777" w:rsidTr="000B5B49">
              <w:tc>
                <w:tcPr>
                  <w:tcW w:w="1126" w:type="pct"/>
                </w:tcPr>
                <w:p w14:paraId="144723A9" w14:textId="77777777" w:rsidR="00DA20E5" w:rsidRPr="00DA20E5" w:rsidRDefault="00DA20E5" w:rsidP="00DA20E5">
                  <w:pPr>
                    <w:spacing w:after="60"/>
                    <w:rPr>
                      <w:iCs/>
                      <w:sz w:val="20"/>
                      <w:szCs w:val="20"/>
                    </w:rPr>
                  </w:pPr>
                  <w:r w:rsidRPr="00DA20E5">
                    <w:rPr>
                      <w:iCs/>
                      <w:sz w:val="20"/>
                      <w:szCs w:val="20"/>
                    </w:rPr>
                    <w:t>ECRTRPQ</w:t>
                  </w:r>
                  <w:r w:rsidRPr="00DA20E5">
                    <w:rPr>
                      <w:i/>
                      <w:sz w:val="20"/>
                      <w:szCs w:val="20"/>
                    </w:rPr>
                    <w:t xml:space="preserve"> </w:t>
                  </w:r>
                  <w:r w:rsidRPr="00DA20E5">
                    <w:rPr>
                      <w:i/>
                      <w:sz w:val="20"/>
                      <w:szCs w:val="20"/>
                      <w:vertAlign w:val="subscript"/>
                    </w:rPr>
                    <w:t>q</w:t>
                  </w:r>
                </w:p>
              </w:tc>
              <w:tc>
                <w:tcPr>
                  <w:tcW w:w="456" w:type="pct"/>
                </w:tcPr>
                <w:p w14:paraId="082FD0C2"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2D684518" w14:textId="77777777" w:rsidR="00DA20E5" w:rsidRPr="00DA20E5" w:rsidRDefault="00DA20E5" w:rsidP="00DA20E5">
                  <w:pPr>
                    <w:spacing w:after="60"/>
                    <w:rPr>
                      <w:i/>
                      <w:sz w:val="20"/>
                      <w:szCs w:val="20"/>
                    </w:rPr>
                  </w:pPr>
                  <w:r w:rsidRPr="00DA20E5">
                    <w:rPr>
                      <w:i/>
                      <w:sz w:val="20"/>
                      <w:szCs w:val="20"/>
                    </w:rPr>
                    <w:t>ERCOT Contingency Reserve Service Trade Purchases per QSE</w:t>
                  </w:r>
                  <w:r w:rsidRPr="00DA20E5">
                    <w:rPr>
                      <w:szCs w:val="20"/>
                    </w:rPr>
                    <w:t>—</w:t>
                  </w:r>
                  <w:r w:rsidRPr="00DA20E5">
                    <w:rPr>
                      <w:iCs/>
                      <w:sz w:val="20"/>
                      <w:szCs w:val="20"/>
                    </w:rPr>
                    <w:t xml:space="preserve">QSE </w:t>
                  </w:r>
                  <w:r w:rsidRPr="00DA20E5">
                    <w:rPr>
                      <w:i/>
                      <w:sz w:val="20"/>
                      <w:szCs w:val="20"/>
                    </w:rPr>
                    <w:t>q’s</w:t>
                  </w:r>
                  <w:r w:rsidRPr="00DA20E5">
                    <w:rPr>
                      <w:iCs/>
                      <w:sz w:val="20"/>
                      <w:szCs w:val="20"/>
                    </w:rPr>
                    <w:t xml:space="preserve"> total time-weighted average capacity Trade Purchase for ECRS, for the hour.  </w:t>
                  </w:r>
                  <w:r w:rsidRPr="00DA20E5">
                    <w:rPr>
                      <w:sz w:val="20"/>
                      <w:szCs w:val="20"/>
                    </w:rPr>
                    <w:t>The time-weighted average value is rounded to 0.1 MW.</w:t>
                  </w:r>
                </w:p>
              </w:tc>
            </w:tr>
            <w:tr w:rsidR="00DA20E5" w:rsidRPr="00DA20E5" w14:paraId="440CC9D1" w14:textId="77777777" w:rsidTr="000B5B49">
              <w:tc>
                <w:tcPr>
                  <w:tcW w:w="1126" w:type="pct"/>
                </w:tcPr>
                <w:p w14:paraId="7D5E1C0D" w14:textId="77777777" w:rsidR="00DA20E5" w:rsidRPr="00DA20E5" w:rsidRDefault="00DA20E5" w:rsidP="00DA20E5">
                  <w:pPr>
                    <w:spacing w:after="60"/>
                    <w:rPr>
                      <w:iCs/>
                      <w:sz w:val="20"/>
                      <w:szCs w:val="20"/>
                    </w:rPr>
                  </w:pPr>
                  <w:r w:rsidRPr="00DA20E5">
                    <w:rPr>
                      <w:iCs/>
                      <w:sz w:val="20"/>
                      <w:szCs w:val="20"/>
                    </w:rPr>
                    <w:t>ECRINFQ</w:t>
                  </w:r>
                  <w:r w:rsidRPr="00DA20E5">
                    <w:rPr>
                      <w:i/>
                      <w:sz w:val="20"/>
                      <w:szCs w:val="20"/>
                    </w:rPr>
                    <w:t xml:space="preserve"> </w:t>
                  </w:r>
                  <w:r w:rsidRPr="00DA20E5">
                    <w:rPr>
                      <w:i/>
                      <w:sz w:val="20"/>
                      <w:szCs w:val="20"/>
                      <w:vertAlign w:val="subscript"/>
                    </w:rPr>
                    <w:t>q</w:t>
                  </w:r>
                </w:p>
              </w:tc>
              <w:tc>
                <w:tcPr>
                  <w:tcW w:w="456" w:type="pct"/>
                </w:tcPr>
                <w:p w14:paraId="1E670BBF"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723A5CF3" w14:textId="77777777" w:rsidR="00DA20E5" w:rsidRPr="00DA20E5" w:rsidRDefault="00DA20E5" w:rsidP="00DA20E5">
                  <w:pPr>
                    <w:spacing w:after="60"/>
                    <w:rPr>
                      <w:i/>
                      <w:sz w:val="20"/>
                      <w:szCs w:val="20"/>
                    </w:rPr>
                  </w:pPr>
                  <w:r w:rsidRPr="00DA20E5">
                    <w:rPr>
                      <w:i/>
                      <w:sz w:val="20"/>
                      <w:szCs w:val="20"/>
                    </w:rPr>
                    <w:t>ERCOT Contingency Reserve Service Infeasible Quantity per QSE—</w:t>
                  </w:r>
                  <w:r w:rsidRPr="00DA20E5">
                    <w:rPr>
                      <w:iCs/>
                      <w:sz w:val="20"/>
                      <w:szCs w:val="20"/>
                    </w:rPr>
                    <w:t xml:space="preserve">QSE </w:t>
                  </w:r>
                  <w:r w:rsidRPr="00DA20E5">
                    <w:rPr>
                      <w:i/>
                      <w:sz w:val="20"/>
                      <w:szCs w:val="20"/>
                    </w:rPr>
                    <w:t>q’s</w:t>
                  </w:r>
                  <w:r w:rsidRPr="00DA20E5">
                    <w:rPr>
                      <w:iCs/>
                      <w:sz w:val="20"/>
                      <w:szCs w:val="20"/>
                    </w:rPr>
                    <w:t xml:space="preserve"> total capacity associated with infeasible Ancillary Service Supply Responsibilities for ECRS, for the hour.</w:t>
                  </w:r>
                </w:p>
              </w:tc>
            </w:tr>
            <w:tr w:rsidR="00DA20E5" w:rsidRPr="00DA20E5" w14:paraId="1465592A" w14:textId="77777777" w:rsidTr="000B5B49">
              <w:tc>
                <w:tcPr>
                  <w:tcW w:w="1126" w:type="pct"/>
                </w:tcPr>
                <w:p w14:paraId="39A7345D" w14:textId="77777777" w:rsidR="00DA20E5" w:rsidRPr="00DA20E5" w:rsidRDefault="00DA20E5" w:rsidP="00DA20E5">
                  <w:pPr>
                    <w:spacing w:after="60"/>
                    <w:rPr>
                      <w:iCs/>
                      <w:sz w:val="20"/>
                      <w:szCs w:val="20"/>
                    </w:rPr>
                  </w:pPr>
                  <w:r w:rsidRPr="00DA20E5">
                    <w:rPr>
                      <w:iCs/>
                      <w:sz w:val="20"/>
                      <w:szCs w:val="20"/>
                    </w:rPr>
                    <w:t xml:space="preserve">TELECRR </w:t>
                  </w:r>
                  <w:r w:rsidRPr="00DA20E5">
                    <w:rPr>
                      <w:i/>
                      <w:sz w:val="20"/>
                      <w:szCs w:val="20"/>
                      <w:vertAlign w:val="subscript"/>
                    </w:rPr>
                    <w:t>q, r</w:t>
                  </w:r>
                </w:p>
              </w:tc>
              <w:tc>
                <w:tcPr>
                  <w:tcW w:w="456" w:type="pct"/>
                </w:tcPr>
                <w:p w14:paraId="5E909AAA"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6C8A6584" w14:textId="77777777" w:rsidR="00DA20E5" w:rsidRPr="00DA20E5" w:rsidRDefault="00DA20E5" w:rsidP="00DA20E5">
                  <w:pPr>
                    <w:spacing w:after="60"/>
                    <w:rPr>
                      <w:i/>
                      <w:sz w:val="20"/>
                      <w:szCs w:val="20"/>
                    </w:rPr>
                  </w:pPr>
                  <w:r w:rsidRPr="00DA20E5">
                    <w:rPr>
                      <w:i/>
                      <w:sz w:val="20"/>
                      <w:szCs w:val="20"/>
                    </w:rPr>
                    <w:t>Telemetered ERCOT Contingency Reserve Service Responsibility for the Resource</w:t>
                  </w:r>
                  <w:r w:rsidRPr="00DA20E5">
                    <w:rPr>
                      <w:szCs w:val="20"/>
                    </w:rPr>
                    <w:t>—</w:t>
                  </w:r>
                  <w:r w:rsidRPr="00DA20E5">
                    <w:rPr>
                      <w:iCs/>
                      <w:sz w:val="20"/>
                      <w:szCs w:val="20"/>
                    </w:rPr>
                    <w:t xml:space="preserve">The time-weighted average telemetered ECRS </w:t>
                  </w:r>
                  <w:r w:rsidRPr="00DA20E5">
                    <w:rPr>
                      <w:sz w:val="20"/>
                      <w:szCs w:val="18"/>
                    </w:rPr>
                    <w:t xml:space="preserve">Ancillary Service Resource </w:t>
                  </w:r>
                  <w:r w:rsidRPr="00DA20E5">
                    <w:rPr>
                      <w:iCs/>
                      <w:sz w:val="20"/>
                      <w:szCs w:val="20"/>
                    </w:rPr>
                    <w:t xml:space="preserve">Responsibility for the Resource </w:t>
                  </w:r>
                  <w:r w:rsidRPr="00DA20E5">
                    <w:rPr>
                      <w:i/>
                      <w:sz w:val="20"/>
                      <w:szCs w:val="20"/>
                    </w:rPr>
                    <w:t>r</w:t>
                  </w:r>
                  <w:r w:rsidRPr="00DA20E5">
                    <w:rPr>
                      <w:iCs/>
                      <w:sz w:val="20"/>
                      <w:szCs w:val="20"/>
                    </w:rPr>
                    <w:t xml:space="preserve">, represented by QSE </w:t>
                  </w:r>
                  <w:r w:rsidRPr="00DA20E5">
                    <w:rPr>
                      <w:i/>
                      <w:sz w:val="20"/>
                      <w:szCs w:val="20"/>
                    </w:rPr>
                    <w:t xml:space="preserve">q, </w:t>
                  </w:r>
                  <w:r w:rsidRPr="00DA20E5">
                    <w:rPr>
                      <w:iCs/>
                      <w:sz w:val="20"/>
                      <w:szCs w:val="20"/>
                    </w:rPr>
                    <w:t xml:space="preserve">for the hour.  </w:t>
                  </w:r>
                  <w:r w:rsidRPr="00DA20E5">
                    <w:rPr>
                      <w:sz w:val="20"/>
                      <w:szCs w:val="20"/>
                    </w:rPr>
                    <w:t>The time-weighted average value is rounded to 0.1 MW.</w:t>
                  </w:r>
                </w:p>
              </w:tc>
            </w:tr>
            <w:tr w:rsidR="00DA20E5" w:rsidRPr="00DA20E5" w14:paraId="05A415CC" w14:textId="77777777" w:rsidTr="000B5B49">
              <w:tc>
                <w:tcPr>
                  <w:tcW w:w="1126" w:type="pct"/>
                </w:tcPr>
                <w:p w14:paraId="0F1A5C6E" w14:textId="77777777" w:rsidR="00DA20E5" w:rsidRPr="00DA20E5" w:rsidRDefault="00DA20E5" w:rsidP="00DA20E5">
                  <w:pPr>
                    <w:spacing w:after="60"/>
                    <w:rPr>
                      <w:iCs/>
                      <w:sz w:val="20"/>
                      <w:szCs w:val="20"/>
                    </w:rPr>
                  </w:pPr>
                  <w:r w:rsidRPr="00DA20E5">
                    <w:rPr>
                      <w:iCs/>
                      <w:sz w:val="20"/>
                      <w:szCs w:val="20"/>
                    </w:rPr>
                    <w:t xml:space="preserve">TELECRRC </w:t>
                  </w:r>
                  <w:r w:rsidRPr="00DA20E5">
                    <w:rPr>
                      <w:i/>
                      <w:sz w:val="20"/>
                      <w:szCs w:val="20"/>
                      <w:vertAlign w:val="subscript"/>
                    </w:rPr>
                    <w:t>q, r</w:t>
                  </w:r>
                </w:p>
              </w:tc>
              <w:tc>
                <w:tcPr>
                  <w:tcW w:w="456" w:type="pct"/>
                </w:tcPr>
                <w:p w14:paraId="015895F9"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3E7E12CD" w14:textId="74596C5C" w:rsidR="00DA20E5" w:rsidRPr="00DA20E5" w:rsidRDefault="00DA20E5" w:rsidP="00DA20E5">
                  <w:pPr>
                    <w:spacing w:after="60"/>
                    <w:rPr>
                      <w:i/>
                      <w:sz w:val="20"/>
                      <w:szCs w:val="20"/>
                    </w:rPr>
                  </w:pPr>
                  <w:r w:rsidRPr="00DA20E5">
                    <w:rPr>
                      <w:i/>
                      <w:sz w:val="20"/>
                      <w:szCs w:val="20"/>
                    </w:rPr>
                    <w:t>Telemetered ERCOT Contingency Reserve Service Responsibility for the Resource as Calculated</w:t>
                  </w:r>
                  <w:r w:rsidRPr="00DA20E5">
                    <w:rPr>
                      <w:szCs w:val="20"/>
                    </w:rPr>
                    <w:t>—</w:t>
                  </w:r>
                  <w:r w:rsidRPr="00DA20E5">
                    <w:rPr>
                      <w:iCs/>
                      <w:sz w:val="20"/>
                      <w:szCs w:val="20"/>
                    </w:rPr>
                    <w:t xml:space="preserve">The time-weighted average telemetered ECRS </w:t>
                  </w:r>
                  <w:r w:rsidRPr="00DA20E5">
                    <w:rPr>
                      <w:sz w:val="20"/>
                      <w:szCs w:val="18"/>
                    </w:rPr>
                    <w:t xml:space="preserve">Ancillary Service Resource </w:t>
                  </w:r>
                  <w:r w:rsidRPr="00DA20E5">
                    <w:rPr>
                      <w:iCs/>
                      <w:sz w:val="20"/>
                      <w:szCs w:val="20"/>
                    </w:rPr>
                    <w:t xml:space="preserve">Responsibility as compared to </w:t>
                  </w:r>
                  <w:ins w:id="241" w:author="ERCOT" w:date="2023-10-24T19:59:00Z">
                    <w:r>
                      <w:rPr>
                        <w:iCs/>
                        <w:sz w:val="20"/>
                        <w:szCs w:val="20"/>
                      </w:rPr>
                      <w:t xml:space="preserve">the </w:t>
                    </w:r>
                  </w:ins>
                  <w:r w:rsidRPr="00DA20E5">
                    <w:rPr>
                      <w:iCs/>
                      <w:sz w:val="20"/>
                      <w:szCs w:val="20"/>
                    </w:rPr>
                    <w:t xml:space="preserve">available capacity for the Resource </w:t>
                  </w:r>
                  <w:r w:rsidRPr="00DA20E5">
                    <w:rPr>
                      <w:i/>
                      <w:sz w:val="20"/>
                      <w:szCs w:val="20"/>
                    </w:rPr>
                    <w:t>r</w:t>
                  </w:r>
                  <w:r w:rsidRPr="00DA20E5">
                    <w:rPr>
                      <w:iCs/>
                      <w:sz w:val="20"/>
                      <w:szCs w:val="20"/>
                    </w:rPr>
                    <w:t xml:space="preserve">, represented by QSE </w:t>
                  </w:r>
                  <w:r w:rsidRPr="00DA20E5">
                    <w:rPr>
                      <w:i/>
                      <w:sz w:val="20"/>
                      <w:szCs w:val="20"/>
                    </w:rPr>
                    <w:t xml:space="preserve">q, </w:t>
                  </w:r>
                  <w:r w:rsidRPr="00DA20E5">
                    <w:rPr>
                      <w:iCs/>
                      <w:sz w:val="20"/>
                      <w:szCs w:val="20"/>
                    </w:rPr>
                    <w:t>for the hour.</w:t>
                  </w:r>
                </w:p>
              </w:tc>
            </w:tr>
            <w:tr w:rsidR="00DA20E5" w:rsidRPr="00DA20E5" w14:paraId="2CA670EF" w14:textId="77777777" w:rsidTr="000B5B49">
              <w:tc>
                <w:tcPr>
                  <w:tcW w:w="1126" w:type="pct"/>
                </w:tcPr>
                <w:p w14:paraId="02E4F174" w14:textId="77777777" w:rsidR="00DA20E5" w:rsidRPr="00DA20E5" w:rsidRDefault="00DA20E5" w:rsidP="00DA20E5">
                  <w:pPr>
                    <w:spacing w:after="60"/>
                    <w:rPr>
                      <w:iCs/>
                      <w:sz w:val="20"/>
                      <w:szCs w:val="20"/>
                    </w:rPr>
                  </w:pPr>
                  <w:r w:rsidRPr="00DA20E5">
                    <w:rPr>
                      <w:iCs/>
                      <w:sz w:val="20"/>
                      <w:szCs w:val="20"/>
                    </w:rPr>
                    <w:t>NPF</w:t>
                  </w:r>
                  <w:r w:rsidRPr="00DA20E5">
                    <w:rPr>
                      <w:i/>
                      <w:sz w:val="20"/>
                      <w:szCs w:val="20"/>
                      <w:vertAlign w:val="subscript"/>
                    </w:rPr>
                    <w:t xml:space="preserve"> q, r</w:t>
                  </w:r>
                </w:p>
              </w:tc>
              <w:tc>
                <w:tcPr>
                  <w:tcW w:w="456" w:type="pct"/>
                </w:tcPr>
                <w:p w14:paraId="240FA76A"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079650CD" w14:textId="77777777" w:rsidR="00DA20E5" w:rsidRPr="00DA20E5" w:rsidRDefault="00DA20E5" w:rsidP="00DA20E5">
                  <w:pPr>
                    <w:spacing w:after="60"/>
                    <w:rPr>
                      <w:i/>
                      <w:sz w:val="20"/>
                      <w:szCs w:val="20"/>
                    </w:rPr>
                  </w:pPr>
                  <w:r w:rsidRPr="00DA20E5">
                    <w:rPr>
                      <w:i/>
                      <w:sz w:val="20"/>
                      <w:szCs w:val="20"/>
                    </w:rPr>
                    <w:t>Non-Controllable Load Resource Net Power Consumption for the QSE</w:t>
                  </w:r>
                  <w:r w:rsidRPr="00DA20E5">
                    <w:rPr>
                      <w:szCs w:val="20"/>
                    </w:rPr>
                    <w:t>—</w:t>
                  </w:r>
                  <w:r w:rsidRPr="00DA20E5">
                    <w:rPr>
                      <w:iCs/>
                      <w:sz w:val="20"/>
                      <w:szCs w:val="20"/>
                    </w:rPr>
                    <w:t xml:space="preserve">The average NPF from Load Resource other than Controllable Load Resources </w:t>
                  </w:r>
                  <w:r w:rsidRPr="00DA20E5">
                    <w:rPr>
                      <w:i/>
                      <w:sz w:val="20"/>
                      <w:szCs w:val="20"/>
                    </w:rPr>
                    <w:t>r</w:t>
                  </w:r>
                  <w:r w:rsidRPr="00DA20E5">
                    <w:rPr>
                      <w:iCs/>
                      <w:sz w:val="20"/>
                      <w:szCs w:val="20"/>
                    </w:rPr>
                    <w:t xml:space="preserve">, represented by QSE </w:t>
                  </w:r>
                  <w:r w:rsidRPr="00DA20E5">
                    <w:rPr>
                      <w:i/>
                      <w:sz w:val="20"/>
                      <w:szCs w:val="20"/>
                    </w:rPr>
                    <w:t>q,</w:t>
                  </w:r>
                  <w:r w:rsidRPr="00DA20E5">
                    <w:rPr>
                      <w:iCs/>
                      <w:sz w:val="20"/>
                      <w:szCs w:val="20"/>
                    </w:rPr>
                    <w:t xml:space="preserve"> for the hour.</w:t>
                  </w:r>
                </w:p>
              </w:tc>
            </w:tr>
            <w:tr w:rsidR="00DA20E5" w:rsidRPr="00DA20E5" w14:paraId="01A299D9" w14:textId="77777777" w:rsidTr="000B5B49">
              <w:tc>
                <w:tcPr>
                  <w:tcW w:w="1126" w:type="pct"/>
                </w:tcPr>
                <w:p w14:paraId="08475DF7" w14:textId="77777777" w:rsidR="00DA20E5" w:rsidRPr="00DA20E5" w:rsidRDefault="00DA20E5" w:rsidP="00DA20E5">
                  <w:pPr>
                    <w:spacing w:after="60"/>
                    <w:rPr>
                      <w:iCs/>
                      <w:sz w:val="20"/>
                      <w:szCs w:val="20"/>
                    </w:rPr>
                  </w:pPr>
                  <w:r w:rsidRPr="00DA20E5">
                    <w:rPr>
                      <w:iCs/>
                      <w:sz w:val="20"/>
                      <w:szCs w:val="20"/>
                    </w:rPr>
                    <w:t>LPC</w:t>
                  </w:r>
                  <w:r w:rsidRPr="00DA20E5">
                    <w:rPr>
                      <w:i/>
                      <w:sz w:val="20"/>
                      <w:szCs w:val="20"/>
                      <w:vertAlign w:val="subscript"/>
                    </w:rPr>
                    <w:t xml:space="preserve"> q, r</w:t>
                  </w:r>
                </w:p>
              </w:tc>
              <w:tc>
                <w:tcPr>
                  <w:tcW w:w="456" w:type="pct"/>
                </w:tcPr>
                <w:p w14:paraId="34EC77BE"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6EBA7189" w14:textId="77777777" w:rsidR="00DA20E5" w:rsidRPr="00DA20E5" w:rsidRDefault="00DA20E5" w:rsidP="00DA20E5">
                  <w:pPr>
                    <w:spacing w:after="60"/>
                    <w:rPr>
                      <w:i/>
                      <w:sz w:val="20"/>
                      <w:szCs w:val="20"/>
                    </w:rPr>
                  </w:pPr>
                  <w:r w:rsidRPr="00DA20E5">
                    <w:rPr>
                      <w:i/>
                      <w:sz w:val="20"/>
                      <w:szCs w:val="20"/>
                    </w:rPr>
                    <w:t>Non-Controllable Load Resource Low Power Consumption for the QSE</w:t>
                  </w:r>
                  <w:r w:rsidRPr="00DA20E5">
                    <w:rPr>
                      <w:szCs w:val="20"/>
                    </w:rPr>
                    <w:t>—</w:t>
                  </w:r>
                  <w:r w:rsidRPr="00DA20E5">
                    <w:rPr>
                      <w:iCs/>
                      <w:sz w:val="20"/>
                      <w:szCs w:val="20"/>
                    </w:rPr>
                    <w:t xml:space="preserve">The average LPC from Load Resource other than Controllable Load Resources </w:t>
                  </w:r>
                  <w:r w:rsidRPr="00DA20E5">
                    <w:rPr>
                      <w:i/>
                      <w:sz w:val="20"/>
                      <w:szCs w:val="20"/>
                    </w:rPr>
                    <w:t>r</w:t>
                  </w:r>
                  <w:r w:rsidRPr="00DA20E5">
                    <w:rPr>
                      <w:iCs/>
                      <w:sz w:val="20"/>
                      <w:szCs w:val="20"/>
                    </w:rPr>
                    <w:t xml:space="preserve">, represented by QSE </w:t>
                  </w:r>
                  <w:r w:rsidRPr="00DA20E5">
                    <w:rPr>
                      <w:i/>
                      <w:sz w:val="20"/>
                      <w:szCs w:val="20"/>
                    </w:rPr>
                    <w:t>q,</w:t>
                  </w:r>
                  <w:r w:rsidRPr="00DA20E5">
                    <w:rPr>
                      <w:iCs/>
                      <w:sz w:val="20"/>
                      <w:szCs w:val="20"/>
                    </w:rPr>
                    <w:t xml:space="preserve"> for the hour.</w:t>
                  </w:r>
                </w:p>
              </w:tc>
            </w:tr>
            <w:tr w:rsidR="00DA20E5" w:rsidRPr="00DA20E5" w14:paraId="042E982F" w14:textId="77777777" w:rsidTr="000B5B49">
              <w:tc>
                <w:tcPr>
                  <w:tcW w:w="1126" w:type="pct"/>
                </w:tcPr>
                <w:p w14:paraId="55F4BDB9" w14:textId="77777777" w:rsidR="00DA20E5" w:rsidRPr="00DA20E5" w:rsidRDefault="00DA20E5" w:rsidP="00DA20E5">
                  <w:pPr>
                    <w:spacing w:after="60"/>
                    <w:rPr>
                      <w:iCs/>
                      <w:sz w:val="20"/>
                      <w:szCs w:val="20"/>
                    </w:rPr>
                  </w:pPr>
                  <w:r w:rsidRPr="00DA20E5">
                    <w:rPr>
                      <w:iCs/>
                      <w:sz w:val="20"/>
                      <w:szCs w:val="20"/>
                    </w:rPr>
                    <w:t xml:space="preserve">DASAECRQ </w:t>
                  </w:r>
                  <w:r w:rsidRPr="00DA20E5">
                    <w:rPr>
                      <w:i/>
                      <w:sz w:val="20"/>
                      <w:szCs w:val="20"/>
                      <w:vertAlign w:val="subscript"/>
                    </w:rPr>
                    <w:t>q</w:t>
                  </w:r>
                </w:p>
              </w:tc>
              <w:tc>
                <w:tcPr>
                  <w:tcW w:w="456" w:type="pct"/>
                </w:tcPr>
                <w:p w14:paraId="291F3C46"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2E58151C" w14:textId="77777777" w:rsidR="00DA20E5" w:rsidRPr="00DA20E5" w:rsidRDefault="00DA20E5" w:rsidP="00DA20E5">
                  <w:pPr>
                    <w:spacing w:after="60"/>
                    <w:rPr>
                      <w:i/>
                      <w:iCs/>
                      <w:sz w:val="20"/>
                      <w:szCs w:val="20"/>
                    </w:rPr>
                  </w:pPr>
                  <w:r w:rsidRPr="00DA20E5">
                    <w:rPr>
                      <w:i/>
                      <w:iCs/>
                      <w:sz w:val="20"/>
                      <w:szCs w:val="20"/>
                    </w:rPr>
                    <w:t xml:space="preserve">Day-Ahead Self-Arranged </w:t>
                  </w:r>
                  <w:r w:rsidRPr="00DA20E5">
                    <w:rPr>
                      <w:i/>
                      <w:sz w:val="20"/>
                      <w:szCs w:val="20"/>
                    </w:rPr>
                    <w:t xml:space="preserve">ERCOT Contingency Reserve Service </w:t>
                  </w:r>
                  <w:r w:rsidRPr="00DA20E5">
                    <w:rPr>
                      <w:i/>
                      <w:iCs/>
                      <w:sz w:val="20"/>
                      <w:szCs w:val="20"/>
                    </w:rPr>
                    <w:t>Quantity per QSE</w:t>
                  </w:r>
                  <w:r w:rsidRPr="00DA20E5">
                    <w:rPr>
                      <w:iCs/>
                      <w:sz w:val="20"/>
                      <w:szCs w:val="20"/>
                    </w:rPr>
                    <w:t xml:space="preserve">—The self-arranged </w:t>
                  </w:r>
                  <w:r w:rsidRPr="00DA20E5">
                    <w:rPr>
                      <w:sz w:val="20"/>
                      <w:szCs w:val="20"/>
                    </w:rPr>
                    <w:t>ECRS</w:t>
                  </w:r>
                  <w:r w:rsidRPr="00DA20E5">
                    <w:rPr>
                      <w:iCs/>
                      <w:sz w:val="20"/>
                      <w:szCs w:val="20"/>
                    </w:rPr>
                    <w:t xml:space="preserve"> quantity submitted by QSE </w:t>
                  </w:r>
                  <w:r w:rsidRPr="00DA20E5">
                    <w:rPr>
                      <w:i/>
                      <w:iCs/>
                      <w:sz w:val="20"/>
                      <w:szCs w:val="20"/>
                    </w:rPr>
                    <w:t>q</w:t>
                  </w:r>
                  <w:r w:rsidRPr="00DA20E5">
                    <w:rPr>
                      <w:iCs/>
                      <w:sz w:val="20"/>
                      <w:szCs w:val="20"/>
                    </w:rPr>
                    <w:t xml:space="preserve"> before 1000 in the Day-Ahead.</w:t>
                  </w:r>
                </w:p>
              </w:tc>
            </w:tr>
            <w:tr w:rsidR="00DA20E5" w:rsidRPr="00DA20E5" w14:paraId="0941E2B8" w14:textId="77777777" w:rsidTr="000B5B49">
              <w:tc>
                <w:tcPr>
                  <w:tcW w:w="1126" w:type="pct"/>
                </w:tcPr>
                <w:p w14:paraId="0A9101B8" w14:textId="77777777" w:rsidR="00DA20E5" w:rsidRPr="00DA20E5" w:rsidRDefault="00DA20E5" w:rsidP="00DA20E5">
                  <w:pPr>
                    <w:spacing w:after="60"/>
                    <w:rPr>
                      <w:iCs/>
                      <w:sz w:val="20"/>
                      <w:szCs w:val="20"/>
                    </w:rPr>
                  </w:pPr>
                  <w:r w:rsidRPr="00DA20E5">
                    <w:rPr>
                      <w:iCs/>
                      <w:sz w:val="20"/>
                      <w:szCs w:val="20"/>
                    </w:rPr>
                    <w:t xml:space="preserve">RTSAECRQ </w:t>
                  </w:r>
                  <w:r w:rsidRPr="00DA20E5">
                    <w:rPr>
                      <w:i/>
                      <w:sz w:val="20"/>
                      <w:szCs w:val="20"/>
                      <w:vertAlign w:val="subscript"/>
                    </w:rPr>
                    <w:t>q</w:t>
                  </w:r>
                </w:p>
              </w:tc>
              <w:tc>
                <w:tcPr>
                  <w:tcW w:w="456" w:type="pct"/>
                </w:tcPr>
                <w:p w14:paraId="77FB9D9F" w14:textId="77777777" w:rsidR="00DA20E5" w:rsidRPr="00DA20E5" w:rsidRDefault="00DA20E5" w:rsidP="00DA20E5">
                  <w:pPr>
                    <w:spacing w:after="60"/>
                    <w:rPr>
                      <w:iCs/>
                      <w:sz w:val="20"/>
                      <w:szCs w:val="20"/>
                    </w:rPr>
                  </w:pPr>
                  <w:r w:rsidRPr="00DA20E5">
                    <w:rPr>
                      <w:iCs/>
                      <w:sz w:val="20"/>
                      <w:szCs w:val="20"/>
                    </w:rPr>
                    <w:t>MW</w:t>
                  </w:r>
                </w:p>
              </w:tc>
              <w:tc>
                <w:tcPr>
                  <w:tcW w:w="3418" w:type="pct"/>
                </w:tcPr>
                <w:p w14:paraId="0ADADC4B" w14:textId="77777777" w:rsidR="00DA20E5" w:rsidRPr="00DA20E5" w:rsidRDefault="00DA20E5" w:rsidP="00DA20E5">
                  <w:pPr>
                    <w:spacing w:after="60"/>
                    <w:rPr>
                      <w:i/>
                      <w:iCs/>
                      <w:sz w:val="20"/>
                      <w:szCs w:val="20"/>
                    </w:rPr>
                  </w:pPr>
                  <w:r w:rsidRPr="00DA20E5">
                    <w:rPr>
                      <w:i/>
                      <w:iCs/>
                      <w:sz w:val="20"/>
                      <w:szCs w:val="20"/>
                    </w:rPr>
                    <w:t xml:space="preserve">Self-Arranged </w:t>
                  </w:r>
                  <w:r w:rsidRPr="00DA20E5">
                    <w:rPr>
                      <w:i/>
                      <w:sz w:val="20"/>
                      <w:szCs w:val="20"/>
                    </w:rPr>
                    <w:t xml:space="preserve">ERCOT Contingency Reserve Service </w:t>
                  </w:r>
                  <w:r w:rsidRPr="00DA20E5">
                    <w:rPr>
                      <w:i/>
                      <w:iCs/>
                      <w:sz w:val="20"/>
                      <w:szCs w:val="20"/>
                    </w:rPr>
                    <w:t>Quantity per QSE for all SASMs</w:t>
                  </w:r>
                  <w:r w:rsidRPr="00DA20E5">
                    <w:rPr>
                      <w:iCs/>
                      <w:sz w:val="20"/>
                      <w:szCs w:val="20"/>
                    </w:rPr>
                    <w:t xml:space="preserve">—The sum of all self-arranged ECRS quantities submitted by QSE </w:t>
                  </w:r>
                  <w:r w:rsidRPr="00DA20E5">
                    <w:rPr>
                      <w:i/>
                      <w:iCs/>
                      <w:sz w:val="20"/>
                      <w:szCs w:val="20"/>
                    </w:rPr>
                    <w:t>q</w:t>
                  </w:r>
                  <w:r w:rsidRPr="00DA20E5">
                    <w:rPr>
                      <w:iCs/>
                      <w:sz w:val="20"/>
                      <w:szCs w:val="20"/>
                    </w:rPr>
                    <w:t xml:space="preserve"> for all SASMs due to an increase in the Ancillary Service Plan per Section 4.4.7.1.</w:t>
                  </w:r>
                </w:p>
              </w:tc>
            </w:tr>
            <w:tr w:rsidR="00DA20E5" w:rsidRPr="00DA20E5" w14:paraId="0CCB3E42" w14:textId="77777777" w:rsidTr="000B5B49">
              <w:tc>
                <w:tcPr>
                  <w:tcW w:w="1126" w:type="pct"/>
                  <w:tcBorders>
                    <w:top w:val="single" w:sz="4" w:space="0" w:color="auto"/>
                    <w:left w:val="single" w:sz="4" w:space="0" w:color="auto"/>
                    <w:bottom w:val="single" w:sz="4" w:space="0" w:color="auto"/>
                    <w:right w:val="single" w:sz="4" w:space="0" w:color="auto"/>
                  </w:tcBorders>
                </w:tcPr>
                <w:p w14:paraId="3FA36C88" w14:textId="77777777" w:rsidR="00DA20E5" w:rsidRPr="00DA20E5" w:rsidRDefault="00DA20E5" w:rsidP="00DA20E5">
                  <w:pPr>
                    <w:spacing w:after="60"/>
                    <w:rPr>
                      <w:iCs/>
                      <w:sz w:val="20"/>
                      <w:szCs w:val="20"/>
                    </w:rPr>
                  </w:pPr>
                  <w:r w:rsidRPr="00DA20E5">
                    <w:rPr>
                      <w:iCs/>
                      <w:sz w:val="20"/>
                      <w:szCs w:val="20"/>
                    </w:rPr>
                    <w:t xml:space="preserve">MCPCECR </w:t>
                  </w:r>
                  <w:r w:rsidRPr="00DA20E5">
                    <w:rPr>
                      <w:i/>
                      <w:iCs/>
                      <w:sz w:val="20"/>
                      <w:szCs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7B878661" w14:textId="77777777" w:rsidR="00DA20E5" w:rsidRPr="00DA20E5" w:rsidRDefault="00DA20E5" w:rsidP="00DA20E5">
                  <w:pPr>
                    <w:spacing w:after="60"/>
                    <w:rPr>
                      <w:iCs/>
                      <w:sz w:val="20"/>
                      <w:szCs w:val="20"/>
                    </w:rPr>
                  </w:pPr>
                  <w:r w:rsidRPr="00DA20E5">
                    <w:rPr>
                      <w:iCs/>
                      <w:sz w:val="20"/>
                      <w:szCs w:val="20"/>
                    </w:rPr>
                    <w:t>$/MW per hour</w:t>
                  </w:r>
                </w:p>
              </w:tc>
              <w:tc>
                <w:tcPr>
                  <w:tcW w:w="3418" w:type="pct"/>
                  <w:tcBorders>
                    <w:top w:val="single" w:sz="4" w:space="0" w:color="auto"/>
                    <w:left w:val="single" w:sz="4" w:space="0" w:color="auto"/>
                    <w:bottom w:val="single" w:sz="4" w:space="0" w:color="auto"/>
                    <w:right w:val="single" w:sz="4" w:space="0" w:color="auto"/>
                  </w:tcBorders>
                </w:tcPr>
                <w:p w14:paraId="193B2370" w14:textId="77777777" w:rsidR="00DA20E5" w:rsidRPr="00DA20E5" w:rsidRDefault="00DA20E5" w:rsidP="00DA20E5">
                  <w:pPr>
                    <w:spacing w:after="60"/>
                    <w:rPr>
                      <w:i/>
                      <w:iCs/>
                      <w:sz w:val="20"/>
                      <w:szCs w:val="20"/>
                    </w:rPr>
                  </w:pPr>
                  <w:r w:rsidRPr="00DA20E5">
                    <w:rPr>
                      <w:i/>
                      <w:iCs/>
                      <w:sz w:val="20"/>
                      <w:szCs w:val="20"/>
                    </w:rPr>
                    <w:t>Market Clearing Price for Capacity for ERCOT Contingency Reserve Service per market—</w:t>
                  </w:r>
                  <w:r w:rsidRPr="00DA20E5">
                    <w:rPr>
                      <w:iCs/>
                      <w:sz w:val="20"/>
                      <w:szCs w:val="20"/>
                    </w:rPr>
                    <w:t xml:space="preserve">The MCPC for ECRS in the market </w:t>
                  </w:r>
                  <w:r w:rsidRPr="00DA20E5">
                    <w:rPr>
                      <w:i/>
                      <w:iCs/>
                      <w:sz w:val="20"/>
                      <w:szCs w:val="20"/>
                    </w:rPr>
                    <w:t>m</w:t>
                  </w:r>
                  <w:r w:rsidRPr="00DA20E5">
                    <w:rPr>
                      <w:iCs/>
                      <w:sz w:val="20"/>
                      <w:szCs w:val="20"/>
                    </w:rPr>
                    <w:t>, for the hour.</w:t>
                  </w:r>
                </w:p>
              </w:tc>
            </w:tr>
            <w:tr w:rsidR="00DA20E5" w:rsidRPr="00DA20E5" w14:paraId="130E5C79" w14:textId="77777777" w:rsidTr="000B5B49">
              <w:tc>
                <w:tcPr>
                  <w:tcW w:w="1126" w:type="pct"/>
                  <w:tcBorders>
                    <w:top w:val="single" w:sz="4" w:space="0" w:color="auto"/>
                    <w:left w:val="single" w:sz="4" w:space="0" w:color="auto"/>
                    <w:bottom w:val="single" w:sz="4" w:space="0" w:color="auto"/>
                    <w:right w:val="single" w:sz="4" w:space="0" w:color="auto"/>
                  </w:tcBorders>
                </w:tcPr>
                <w:p w14:paraId="6C2010C9" w14:textId="77777777" w:rsidR="00DA20E5" w:rsidRPr="00DA20E5" w:rsidRDefault="00DA20E5" w:rsidP="00DA20E5">
                  <w:pPr>
                    <w:spacing w:after="60"/>
                    <w:rPr>
                      <w:iCs/>
                      <w:sz w:val="20"/>
                      <w:szCs w:val="20"/>
                    </w:rPr>
                  </w:pPr>
                  <w:r w:rsidRPr="00DA20E5">
                    <w:rPr>
                      <w:sz w:val="20"/>
                      <w:szCs w:val="20"/>
                    </w:rPr>
                    <w:t xml:space="preserve">MCPCECR </w:t>
                  </w:r>
                  <w:proofErr w:type="spellStart"/>
                  <w:r w:rsidRPr="00DA20E5">
                    <w:rPr>
                      <w:i/>
                      <w:sz w:val="20"/>
                      <w:szCs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2530F2AC" w14:textId="77777777" w:rsidR="00DA20E5" w:rsidRPr="00DA20E5" w:rsidRDefault="00DA20E5" w:rsidP="00DA20E5">
                  <w:pPr>
                    <w:spacing w:after="60"/>
                    <w:rPr>
                      <w:iCs/>
                      <w:sz w:val="20"/>
                      <w:szCs w:val="20"/>
                    </w:rPr>
                  </w:pPr>
                  <w:r w:rsidRPr="00DA20E5">
                    <w:rPr>
                      <w:sz w:val="20"/>
                      <w:szCs w:val="20"/>
                    </w:rPr>
                    <w:t>$/MW per hour</w:t>
                  </w:r>
                </w:p>
              </w:tc>
              <w:tc>
                <w:tcPr>
                  <w:tcW w:w="3418" w:type="pct"/>
                  <w:tcBorders>
                    <w:top w:val="single" w:sz="4" w:space="0" w:color="auto"/>
                    <w:left w:val="single" w:sz="4" w:space="0" w:color="auto"/>
                    <w:bottom w:val="single" w:sz="4" w:space="0" w:color="auto"/>
                    <w:right w:val="single" w:sz="4" w:space="0" w:color="auto"/>
                  </w:tcBorders>
                </w:tcPr>
                <w:p w14:paraId="61DA6981" w14:textId="77777777" w:rsidR="00DA20E5" w:rsidRPr="00DA20E5" w:rsidRDefault="00DA20E5" w:rsidP="00DA20E5">
                  <w:pPr>
                    <w:spacing w:after="60"/>
                    <w:rPr>
                      <w:i/>
                      <w:iCs/>
                      <w:sz w:val="20"/>
                      <w:szCs w:val="20"/>
                    </w:rPr>
                  </w:pPr>
                  <w:r w:rsidRPr="00DA20E5">
                    <w:rPr>
                      <w:i/>
                      <w:sz w:val="20"/>
                      <w:szCs w:val="20"/>
                    </w:rPr>
                    <w:t xml:space="preserve">Market Clearing Price for Capacity for </w:t>
                  </w:r>
                  <w:r w:rsidRPr="00DA20E5">
                    <w:rPr>
                      <w:i/>
                      <w:iCs/>
                      <w:sz w:val="20"/>
                      <w:szCs w:val="20"/>
                    </w:rPr>
                    <w:t>ERCOT Contingency Reserve Service</w:t>
                  </w:r>
                  <w:r w:rsidRPr="00DA20E5">
                    <w:rPr>
                      <w:i/>
                      <w:sz w:val="20"/>
                      <w:szCs w:val="20"/>
                    </w:rPr>
                    <w:t xml:space="preserve"> per RSASM—</w:t>
                  </w:r>
                  <w:r w:rsidRPr="00DA20E5">
                    <w:rPr>
                      <w:sz w:val="20"/>
                      <w:szCs w:val="20"/>
                    </w:rPr>
                    <w:t xml:space="preserve">The MCPC for ECRS in the RSASM </w:t>
                  </w:r>
                  <w:proofErr w:type="spellStart"/>
                  <w:r w:rsidRPr="00DA20E5">
                    <w:rPr>
                      <w:i/>
                      <w:sz w:val="20"/>
                      <w:szCs w:val="20"/>
                    </w:rPr>
                    <w:t>rs</w:t>
                  </w:r>
                  <w:proofErr w:type="spellEnd"/>
                  <w:r w:rsidRPr="00DA20E5">
                    <w:rPr>
                      <w:sz w:val="20"/>
                      <w:szCs w:val="20"/>
                    </w:rPr>
                    <w:t>, for the hour.</w:t>
                  </w:r>
                </w:p>
              </w:tc>
            </w:tr>
            <w:tr w:rsidR="00DA20E5" w:rsidRPr="00DA20E5" w14:paraId="2AB67ED3" w14:textId="77777777" w:rsidTr="000B5B49">
              <w:tc>
                <w:tcPr>
                  <w:tcW w:w="1126" w:type="pct"/>
                  <w:tcBorders>
                    <w:top w:val="single" w:sz="4" w:space="0" w:color="auto"/>
                    <w:left w:val="single" w:sz="4" w:space="0" w:color="auto"/>
                    <w:bottom w:val="single" w:sz="4" w:space="0" w:color="auto"/>
                    <w:right w:val="single" w:sz="4" w:space="0" w:color="auto"/>
                  </w:tcBorders>
                </w:tcPr>
                <w:p w14:paraId="28FE42EF" w14:textId="77777777" w:rsidR="00DA20E5" w:rsidRPr="00DA20E5" w:rsidRDefault="00DA20E5" w:rsidP="00DA20E5">
                  <w:pPr>
                    <w:spacing w:after="60"/>
                    <w:rPr>
                      <w:iCs/>
                      <w:sz w:val="20"/>
                      <w:szCs w:val="20"/>
                    </w:rPr>
                  </w:pPr>
                  <w:r w:rsidRPr="00DA20E5">
                    <w:rPr>
                      <w:iCs/>
                      <w:sz w:val="20"/>
                      <w:szCs w:val="20"/>
                    </w:rPr>
                    <w:t xml:space="preserve">ECRFQ </w:t>
                  </w:r>
                  <w:r w:rsidRPr="00DA20E5">
                    <w:rPr>
                      <w:i/>
                      <w:iCs/>
                      <w:sz w:val="20"/>
                      <w:szCs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3D5A8E69" w14:textId="77777777" w:rsidR="00DA20E5" w:rsidRPr="00DA20E5" w:rsidRDefault="00DA20E5" w:rsidP="00DA20E5">
                  <w:pPr>
                    <w:spacing w:after="60"/>
                    <w:rPr>
                      <w:iCs/>
                      <w:sz w:val="20"/>
                      <w:szCs w:val="20"/>
                    </w:rPr>
                  </w:pPr>
                  <w:r w:rsidRPr="00DA20E5">
                    <w:rPr>
                      <w:iCs/>
                      <w:sz w:val="20"/>
                      <w:szCs w:val="20"/>
                    </w:rPr>
                    <w:t>MW</w:t>
                  </w:r>
                </w:p>
              </w:tc>
              <w:tc>
                <w:tcPr>
                  <w:tcW w:w="3418" w:type="pct"/>
                  <w:tcBorders>
                    <w:top w:val="single" w:sz="4" w:space="0" w:color="auto"/>
                    <w:left w:val="single" w:sz="4" w:space="0" w:color="auto"/>
                    <w:bottom w:val="single" w:sz="4" w:space="0" w:color="auto"/>
                    <w:right w:val="single" w:sz="4" w:space="0" w:color="auto"/>
                  </w:tcBorders>
                </w:tcPr>
                <w:p w14:paraId="561625D7" w14:textId="77777777" w:rsidR="00DA20E5" w:rsidRPr="00DA20E5" w:rsidRDefault="00DA20E5" w:rsidP="00DA20E5">
                  <w:pPr>
                    <w:spacing w:after="60"/>
                    <w:rPr>
                      <w:i/>
                      <w:iCs/>
                      <w:sz w:val="20"/>
                      <w:szCs w:val="20"/>
                    </w:rPr>
                  </w:pPr>
                  <w:r w:rsidRPr="00DA20E5">
                    <w:rPr>
                      <w:i/>
                      <w:iCs/>
                      <w:sz w:val="20"/>
                      <w:szCs w:val="20"/>
                    </w:rPr>
                    <w:t>ERCOT Contingency Reserve Service Failure Quantity per QSE</w:t>
                  </w:r>
                  <w:r w:rsidRPr="00DA20E5">
                    <w:rPr>
                      <w:i/>
                      <w:sz w:val="20"/>
                      <w:szCs w:val="20"/>
                    </w:rPr>
                    <w:t>—</w:t>
                  </w:r>
                  <w:r w:rsidRPr="00DA20E5">
                    <w:rPr>
                      <w:iCs/>
                      <w:sz w:val="20"/>
                      <w:szCs w:val="20"/>
                    </w:rPr>
                    <w:t xml:space="preserve">QSE </w:t>
                  </w:r>
                  <w:r w:rsidRPr="00DA20E5">
                    <w:rPr>
                      <w:i/>
                      <w:iCs/>
                      <w:sz w:val="20"/>
                      <w:szCs w:val="20"/>
                    </w:rPr>
                    <w:t>q</w:t>
                  </w:r>
                  <w:r w:rsidRPr="00DA20E5">
                    <w:rPr>
                      <w:iCs/>
                      <w:sz w:val="20"/>
                      <w:szCs w:val="20"/>
                    </w:rPr>
                    <w:t>’s total capacity associated with failures on its Ancillary Service Supply Responsibility for ECRS, for the hour.</w:t>
                  </w:r>
                </w:p>
              </w:tc>
            </w:tr>
            <w:tr w:rsidR="00DA20E5" w:rsidRPr="00DA20E5" w14:paraId="08B64EFA" w14:textId="77777777" w:rsidTr="000B5B49">
              <w:tc>
                <w:tcPr>
                  <w:tcW w:w="1126" w:type="pct"/>
                  <w:tcBorders>
                    <w:top w:val="single" w:sz="4" w:space="0" w:color="auto"/>
                    <w:left w:val="single" w:sz="4" w:space="0" w:color="auto"/>
                    <w:bottom w:val="single" w:sz="4" w:space="0" w:color="auto"/>
                    <w:right w:val="single" w:sz="4" w:space="0" w:color="auto"/>
                  </w:tcBorders>
                </w:tcPr>
                <w:p w14:paraId="362C36B3" w14:textId="77777777" w:rsidR="00DA20E5" w:rsidRPr="00DA20E5" w:rsidRDefault="00DA20E5" w:rsidP="00DA20E5">
                  <w:pPr>
                    <w:spacing w:after="60"/>
                    <w:rPr>
                      <w:iCs/>
                      <w:sz w:val="20"/>
                      <w:szCs w:val="20"/>
                    </w:rPr>
                  </w:pPr>
                  <w:r w:rsidRPr="00DA20E5">
                    <w:rPr>
                      <w:sz w:val="20"/>
                      <w:szCs w:val="20"/>
                    </w:rPr>
                    <w:t>RECRFQ</w:t>
                  </w:r>
                  <w:r w:rsidRPr="00DA20E5">
                    <w:rPr>
                      <w:i/>
                      <w:sz w:val="20"/>
                      <w:szCs w:val="20"/>
                    </w:rPr>
                    <w:t xml:space="preserve"> </w:t>
                  </w:r>
                  <w:r w:rsidRPr="00DA20E5">
                    <w:rPr>
                      <w:i/>
                      <w:iCs/>
                      <w:sz w:val="20"/>
                      <w:szCs w:val="20"/>
                      <w:vertAlign w:val="subscript"/>
                    </w:rPr>
                    <w:t>q,</w:t>
                  </w:r>
                  <w:r w:rsidRPr="00DA20E5">
                    <w:rPr>
                      <w:i/>
                      <w:sz w:val="20"/>
                      <w:szCs w:val="20"/>
                      <w:vertAlign w:val="subscript"/>
                    </w:rPr>
                    <w:t xml:space="preserve"> </w:t>
                  </w:r>
                  <w:proofErr w:type="spellStart"/>
                  <w:r w:rsidRPr="00DA20E5">
                    <w:rPr>
                      <w:i/>
                      <w:sz w:val="20"/>
                      <w:szCs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593B46E5" w14:textId="77777777" w:rsidR="00DA20E5" w:rsidRPr="00DA20E5" w:rsidRDefault="00DA20E5" w:rsidP="00DA20E5">
                  <w:pPr>
                    <w:spacing w:after="60"/>
                    <w:rPr>
                      <w:iCs/>
                      <w:sz w:val="20"/>
                      <w:szCs w:val="20"/>
                    </w:rPr>
                  </w:pPr>
                  <w:r w:rsidRPr="00DA20E5">
                    <w:rPr>
                      <w:sz w:val="20"/>
                      <w:szCs w:val="20"/>
                    </w:rPr>
                    <w:t>MW</w:t>
                  </w:r>
                </w:p>
              </w:tc>
              <w:tc>
                <w:tcPr>
                  <w:tcW w:w="3418" w:type="pct"/>
                  <w:tcBorders>
                    <w:top w:val="single" w:sz="4" w:space="0" w:color="auto"/>
                    <w:left w:val="single" w:sz="4" w:space="0" w:color="auto"/>
                    <w:bottom w:val="single" w:sz="4" w:space="0" w:color="auto"/>
                    <w:right w:val="single" w:sz="4" w:space="0" w:color="auto"/>
                  </w:tcBorders>
                </w:tcPr>
                <w:p w14:paraId="521B9F2C" w14:textId="77777777" w:rsidR="00DA20E5" w:rsidRPr="00DA20E5" w:rsidRDefault="00DA20E5" w:rsidP="00DA20E5">
                  <w:pPr>
                    <w:spacing w:after="60"/>
                    <w:rPr>
                      <w:iCs/>
                      <w:sz w:val="20"/>
                      <w:szCs w:val="20"/>
                    </w:rPr>
                  </w:pPr>
                  <w:r w:rsidRPr="00DA20E5">
                    <w:rPr>
                      <w:i/>
                      <w:sz w:val="20"/>
                      <w:szCs w:val="20"/>
                    </w:rPr>
                    <w:t xml:space="preserve">Reconfiguration </w:t>
                  </w:r>
                  <w:r w:rsidRPr="00DA20E5">
                    <w:rPr>
                      <w:i/>
                      <w:iCs/>
                      <w:sz w:val="20"/>
                      <w:szCs w:val="20"/>
                    </w:rPr>
                    <w:t>ERCOT Contingency Reserve Service</w:t>
                  </w:r>
                  <w:r w:rsidRPr="00DA20E5">
                    <w:rPr>
                      <w:i/>
                      <w:sz w:val="20"/>
                      <w:szCs w:val="20"/>
                    </w:rPr>
                    <w:t xml:space="preserve"> Failure Quantity per QSE—</w:t>
                  </w:r>
                  <w:r w:rsidRPr="00DA20E5">
                    <w:rPr>
                      <w:sz w:val="20"/>
                      <w:szCs w:val="20"/>
                    </w:rPr>
                    <w:t xml:space="preserve">QSE </w:t>
                  </w:r>
                  <w:r w:rsidRPr="00DA20E5">
                    <w:rPr>
                      <w:i/>
                      <w:sz w:val="20"/>
                      <w:szCs w:val="20"/>
                    </w:rPr>
                    <w:t>q</w:t>
                  </w:r>
                  <w:r w:rsidRPr="00DA20E5">
                    <w:rPr>
                      <w:sz w:val="20"/>
                      <w:szCs w:val="20"/>
                    </w:rPr>
                    <w:t>’s total capacity associated with reconfiguration reductions on its Ancillary Service Supply Responsibility for ECRS, for the hour.</w:t>
                  </w:r>
                </w:p>
              </w:tc>
            </w:tr>
            <w:tr w:rsidR="00DA20E5" w:rsidRPr="00DA20E5" w14:paraId="617BEFBD" w14:textId="77777777" w:rsidTr="000B5B49">
              <w:tc>
                <w:tcPr>
                  <w:tcW w:w="1126" w:type="pct"/>
                  <w:tcBorders>
                    <w:top w:val="single" w:sz="4" w:space="0" w:color="auto"/>
                    <w:left w:val="single" w:sz="4" w:space="0" w:color="auto"/>
                    <w:bottom w:val="single" w:sz="4" w:space="0" w:color="auto"/>
                    <w:right w:val="single" w:sz="4" w:space="0" w:color="auto"/>
                  </w:tcBorders>
                </w:tcPr>
                <w:p w14:paraId="55008730" w14:textId="77777777" w:rsidR="00DA20E5" w:rsidRPr="00DA20E5" w:rsidRDefault="00DA20E5" w:rsidP="00DA20E5">
                  <w:pPr>
                    <w:spacing w:after="60"/>
                    <w:rPr>
                      <w:sz w:val="20"/>
                      <w:szCs w:val="20"/>
                    </w:rPr>
                  </w:pPr>
                  <w:r w:rsidRPr="00DA20E5">
                    <w:rPr>
                      <w:sz w:val="20"/>
                      <w:szCs w:val="20"/>
                    </w:rPr>
                    <w:lastRenderedPageBreak/>
                    <w:t xml:space="preserve">TECRFQ </w:t>
                  </w:r>
                  <w:r w:rsidRPr="00DA20E5">
                    <w:rPr>
                      <w:i/>
                      <w:sz w:val="20"/>
                      <w:szCs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104F2963" w14:textId="77777777" w:rsidR="00DA20E5" w:rsidRPr="00DA20E5" w:rsidRDefault="00DA20E5" w:rsidP="00DA20E5">
                  <w:pPr>
                    <w:spacing w:after="60"/>
                    <w:rPr>
                      <w:sz w:val="20"/>
                      <w:szCs w:val="20"/>
                    </w:rPr>
                  </w:pPr>
                  <w:r w:rsidRPr="00DA20E5">
                    <w:rPr>
                      <w:sz w:val="20"/>
                      <w:szCs w:val="20"/>
                    </w:rPr>
                    <w:t>MW</w:t>
                  </w:r>
                </w:p>
              </w:tc>
              <w:tc>
                <w:tcPr>
                  <w:tcW w:w="3418" w:type="pct"/>
                  <w:tcBorders>
                    <w:top w:val="single" w:sz="4" w:space="0" w:color="auto"/>
                    <w:left w:val="single" w:sz="4" w:space="0" w:color="auto"/>
                    <w:bottom w:val="single" w:sz="4" w:space="0" w:color="auto"/>
                    <w:right w:val="single" w:sz="4" w:space="0" w:color="auto"/>
                  </w:tcBorders>
                </w:tcPr>
                <w:p w14:paraId="47F3727D" w14:textId="77777777" w:rsidR="00DA20E5" w:rsidRPr="00DA20E5" w:rsidRDefault="00DA20E5" w:rsidP="00DA20E5">
                  <w:pPr>
                    <w:autoSpaceDE w:val="0"/>
                    <w:autoSpaceDN w:val="0"/>
                    <w:adjustRightInd w:val="0"/>
                    <w:ind w:left="-58"/>
                    <w:rPr>
                      <w:i/>
                      <w:color w:val="000000"/>
                      <w:sz w:val="20"/>
                      <w:szCs w:val="20"/>
                    </w:rPr>
                  </w:pPr>
                  <w:r w:rsidRPr="00DA20E5">
                    <w:rPr>
                      <w:i/>
                      <w:color w:val="000000"/>
                      <w:sz w:val="20"/>
                      <w:szCs w:val="20"/>
                    </w:rPr>
                    <w:t>Telemetered ERCOT Contingency Reserve Service Failure Quantity per QSE—</w:t>
                  </w:r>
                  <w:r w:rsidRPr="00DA20E5">
                    <w:rPr>
                      <w:color w:val="000000"/>
                      <w:sz w:val="20"/>
                      <w:szCs w:val="20"/>
                    </w:rPr>
                    <w:t xml:space="preserve">Calculated failure quantity for QSE </w:t>
                  </w:r>
                  <w:r w:rsidRPr="00DA20E5">
                    <w:rPr>
                      <w:i/>
                      <w:iCs/>
                      <w:color w:val="000000"/>
                      <w:sz w:val="20"/>
                      <w:szCs w:val="20"/>
                    </w:rPr>
                    <w:t xml:space="preserve">q </w:t>
                  </w:r>
                  <w:r w:rsidRPr="00DA20E5">
                    <w:rPr>
                      <w:color w:val="000000"/>
                      <w:sz w:val="20"/>
                      <w:szCs w:val="20"/>
                    </w:rPr>
                    <w:t>by comparing its average telemetered ECRS Responsibility to its Ancillary Service Supply Responsibility for ECRS as calculated per paragraph (1) of Section 4.4.7.4, for the hour.</w:t>
                  </w:r>
                </w:p>
              </w:tc>
            </w:tr>
            <w:tr w:rsidR="00DA20E5" w:rsidRPr="00DA20E5" w14:paraId="46344CA4" w14:textId="77777777" w:rsidTr="000B5B49">
              <w:tc>
                <w:tcPr>
                  <w:tcW w:w="1126" w:type="pct"/>
                  <w:tcBorders>
                    <w:top w:val="single" w:sz="4" w:space="0" w:color="auto"/>
                    <w:left w:val="single" w:sz="4" w:space="0" w:color="auto"/>
                    <w:bottom w:val="single" w:sz="4" w:space="0" w:color="auto"/>
                    <w:right w:val="single" w:sz="4" w:space="0" w:color="auto"/>
                  </w:tcBorders>
                </w:tcPr>
                <w:p w14:paraId="6AA906B1" w14:textId="77777777" w:rsidR="00DA20E5" w:rsidRPr="00DA20E5" w:rsidRDefault="00DA20E5" w:rsidP="00DA20E5">
                  <w:pPr>
                    <w:spacing w:after="60"/>
                    <w:rPr>
                      <w:sz w:val="20"/>
                      <w:szCs w:val="20"/>
                    </w:rPr>
                  </w:pPr>
                  <w:r w:rsidRPr="00DA20E5">
                    <w:rPr>
                      <w:i/>
                      <w:sz w:val="20"/>
                      <w:szCs w:val="20"/>
                    </w:rPr>
                    <w:t>i</w:t>
                  </w:r>
                </w:p>
              </w:tc>
              <w:tc>
                <w:tcPr>
                  <w:tcW w:w="456" w:type="pct"/>
                  <w:tcBorders>
                    <w:top w:val="single" w:sz="4" w:space="0" w:color="auto"/>
                    <w:left w:val="single" w:sz="4" w:space="0" w:color="auto"/>
                    <w:bottom w:val="single" w:sz="4" w:space="0" w:color="auto"/>
                    <w:right w:val="single" w:sz="4" w:space="0" w:color="auto"/>
                  </w:tcBorders>
                </w:tcPr>
                <w:p w14:paraId="717296C1" w14:textId="77777777" w:rsidR="00DA20E5" w:rsidRPr="00DA20E5" w:rsidRDefault="00DA20E5" w:rsidP="00DA20E5">
                  <w:pPr>
                    <w:spacing w:after="60"/>
                    <w:rPr>
                      <w:sz w:val="20"/>
                      <w:szCs w:val="20"/>
                    </w:rPr>
                  </w:pPr>
                  <w:r w:rsidRPr="00DA20E5">
                    <w:rPr>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540E5DE0" w14:textId="77777777" w:rsidR="00DA20E5" w:rsidRPr="00DA20E5" w:rsidRDefault="00DA20E5" w:rsidP="00DA20E5">
                  <w:pPr>
                    <w:spacing w:after="60"/>
                    <w:rPr>
                      <w:i/>
                      <w:sz w:val="20"/>
                      <w:szCs w:val="20"/>
                    </w:rPr>
                  </w:pPr>
                  <w:r w:rsidRPr="00DA20E5">
                    <w:rPr>
                      <w:sz w:val="20"/>
                      <w:szCs w:val="20"/>
                    </w:rPr>
                    <w:t>A 15-minute Settlement Interval within the Operating Hour.</w:t>
                  </w:r>
                </w:p>
              </w:tc>
            </w:tr>
            <w:tr w:rsidR="00DA20E5" w:rsidRPr="00DA20E5" w14:paraId="2D27530B" w14:textId="77777777" w:rsidTr="000B5B49">
              <w:tc>
                <w:tcPr>
                  <w:tcW w:w="1126" w:type="pct"/>
                  <w:tcBorders>
                    <w:top w:val="single" w:sz="4" w:space="0" w:color="auto"/>
                    <w:left w:val="single" w:sz="4" w:space="0" w:color="auto"/>
                    <w:bottom w:val="single" w:sz="4" w:space="0" w:color="auto"/>
                    <w:right w:val="single" w:sz="4" w:space="0" w:color="auto"/>
                  </w:tcBorders>
                </w:tcPr>
                <w:p w14:paraId="5F6D097E" w14:textId="77777777" w:rsidR="00DA20E5" w:rsidRPr="00DA20E5" w:rsidRDefault="00DA20E5" w:rsidP="00DA20E5">
                  <w:pPr>
                    <w:spacing w:after="60"/>
                    <w:rPr>
                      <w:i/>
                      <w:iCs/>
                      <w:sz w:val="20"/>
                      <w:szCs w:val="20"/>
                    </w:rPr>
                  </w:pPr>
                  <w:proofErr w:type="spellStart"/>
                  <w:r w:rsidRPr="00DA20E5">
                    <w:rPr>
                      <w:i/>
                      <w:sz w:val="20"/>
                      <w:szCs w:val="20"/>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7511FF69" w14:textId="77777777" w:rsidR="00DA20E5" w:rsidRPr="00DA20E5" w:rsidRDefault="00DA20E5" w:rsidP="00DA20E5">
                  <w:pPr>
                    <w:spacing w:after="60"/>
                    <w:rPr>
                      <w:iCs/>
                      <w:sz w:val="20"/>
                      <w:szCs w:val="20"/>
                    </w:rPr>
                  </w:pPr>
                  <w:r w:rsidRPr="00DA20E5">
                    <w:rPr>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4E805AC7" w14:textId="77777777" w:rsidR="00DA20E5" w:rsidRPr="00DA20E5" w:rsidRDefault="00DA20E5" w:rsidP="00DA20E5">
                  <w:pPr>
                    <w:spacing w:after="60"/>
                    <w:rPr>
                      <w:iCs/>
                      <w:sz w:val="20"/>
                      <w:szCs w:val="20"/>
                    </w:rPr>
                  </w:pPr>
                  <w:r w:rsidRPr="00DA20E5">
                    <w:rPr>
                      <w:sz w:val="20"/>
                      <w:szCs w:val="20"/>
                    </w:rPr>
                    <w:t>The RSASM for the given Operating Hour.</w:t>
                  </w:r>
                </w:p>
              </w:tc>
            </w:tr>
            <w:tr w:rsidR="00DA20E5" w:rsidRPr="00DA20E5" w14:paraId="049B53D9" w14:textId="77777777" w:rsidTr="000B5B49">
              <w:tc>
                <w:tcPr>
                  <w:tcW w:w="1126" w:type="pct"/>
                  <w:tcBorders>
                    <w:top w:val="single" w:sz="4" w:space="0" w:color="auto"/>
                    <w:left w:val="single" w:sz="4" w:space="0" w:color="auto"/>
                    <w:bottom w:val="single" w:sz="4" w:space="0" w:color="auto"/>
                    <w:right w:val="single" w:sz="4" w:space="0" w:color="auto"/>
                  </w:tcBorders>
                </w:tcPr>
                <w:p w14:paraId="58A9A32A" w14:textId="77777777" w:rsidR="00DA20E5" w:rsidRPr="00DA20E5" w:rsidRDefault="00DA20E5" w:rsidP="00DA20E5">
                  <w:pPr>
                    <w:spacing w:after="60"/>
                    <w:rPr>
                      <w:i/>
                      <w:iCs/>
                      <w:sz w:val="20"/>
                      <w:szCs w:val="20"/>
                    </w:rPr>
                  </w:pPr>
                  <w:r w:rsidRPr="00DA20E5">
                    <w:rPr>
                      <w:i/>
                      <w:iCs/>
                      <w:sz w:val="20"/>
                      <w:szCs w:val="20"/>
                    </w:rPr>
                    <w:t>m</w:t>
                  </w:r>
                </w:p>
              </w:tc>
              <w:tc>
                <w:tcPr>
                  <w:tcW w:w="456" w:type="pct"/>
                  <w:tcBorders>
                    <w:top w:val="single" w:sz="4" w:space="0" w:color="auto"/>
                    <w:left w:val="single" w:sz="4" w:space="0" w:color="auto"/>
                    <w:bottom w:val="single" w:sz="4" w:space="0" w:color="auto"/>
                    <w:right w:val="single" w:sz="4" w:space="0" w:color="auto"/>
                  </w:tcBorders>
                </w:tcPr>
                <w:p w14:paraId="7EE557BF" w14:textId="77777777" w:rsidR="00DA20E5" w:rsidRPr="00DA20E5" w:rsidRDefault="00DA20E5" w:rsidP="00DA20E5">
                  <w:pPr>
                    <w:spacing w:after="60"/>
                    <w:rPr>
                      <w:iCs/>
                      <w:sz w:val="20"/>
                      <w:szCs w:val="20"/>
                    </w:rPr>
                  </w:pPr>
                  <w:r w:rsidRPr="00DA20E5">
                    <w:rPr>
                      <w:iCs/>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3F644441" w14:textId="77777777" w:rsidR="00DA20E5" w:rsidRPr="00DA20E5" w:rsidRDefault="00DA20E5" w:rsidP="00DA20E5">
                  <w:pPr>
                    <w:spacing w:after="60"/>
                    <w:rPr>
                      <w:iCs/>
                      <w:sz w:val="20"/>
                      <w:szCs w:val="20"/>
                    </w:rPr>
                  </w:pPr>
                  <w:r w:rsidRPr="00DA20E5">
                    <w:rPr>
                      <w:iCs/>
                      <w:sz w:val="20"/>
                      <w:szCs w:val="20"/>
                    </w:rPr>
                    <w:t>The DAM, SASM, or RSASM for the given Operating Hour.</w:t>
                  </w:r>
                </w:p>
              </w:tc>
            </w:tr>
            <w:tr w:rsidR="00DA20E5" w:rsidRPr="00DA20E5" w14:paraId="4D56CDBA" w14:textId="77777777" w:rsidTr="000B5B49">
              <w:tc>
                <w:tcPr>
                  <w:tcW w:w="1126" w:type="pct"/>
                  <w:tcBorders>
                    <w:top w:val="single" w:sz="4" w:space="0" w:color="auto"/>
                    <w:left w:val="single" w:sz="4" w:space="0" w:color="auto"/>
                    <w:bottom w:val="single" w:sz="4" w:space="0" w:color="auto"/>
                    <w:right w:val="single" w:sz="4" w:space="0" w:color="auto"/>
                  </w:tcBorders>
                </w:tcPr>
                <w:p w14:paraId="55EC6454" w14:textId="77777777" w:rsidR="00DA20E5" w:rsidRPr="00DA20E5" w:rsidRDefault="00DA20E5" w:rsidP="00DA20E5">
                  <w:pPr>
                    <w:spacing w:after="60"/>
                    <w:rPr>
                      <w:i/>
                      <w:iCs/>
                      <w:sz w:val="20"/>
                      <w:szCs w:val="20"/>
                    </w:rPr>
                  </w:pPr>
                  <w:r w:rsidRPr="00DA20E5">
                    <w:rPr>
                      <w:i/>
                      <w:iCs/>
                      <w:sz w:val="20"/>
                      <w:szCs w:val="20"/>
                    </w:rPr>
                    <w:t>q</w:t>
                  </w:r>
                </w:p>
              </w:tc>
              <w:tc>
                <w:tcPr>
                  <w:tcW w:w="456" w:type="pct"/>
                  <w:tcBorders>
                    <w:top w:val="single" w:sz="4" w:space="0" w:color="auto"/>
                    <w:left w:val="single" w:sz="4" w:space="0" w:color="auto"/>
                    <w:bottom w:val="single" w:sz="4" w:space="0" w:color="auto"/>
                    <w:right w:val="single" w:sz="4" w:space="0" w:color="auto"/>
                  </w:tcBorders>
                </w:tcPr>
                <w:p w14:paraId="68D1C2B4" w14:textId="77777777" w:rsidR="00DA20E5" w:rsidRPr="00DA20E5" w:rsidRDefault="00DA20E5" w:rsidP="00DA20E5">
                  <w:pPr>
                    <w:spacing w:after="60"/>
                    <w:rPr>
                      <w:iCs/>
                      <w:sz w:val="20"/>
                      <w:szCs w:val="20"/>
                    </w:rPr>
                  </w:pPr>
                  <w:r w:rsidRPr="00DA20E5">
                    <w:rPr>
                      <w:iCs/>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52276B93" w14:textId="77777777" w:rsidR="00DA20E5" w:rsidRPr="00DA20E5" w:rsidRDefault="00DA20E5" w:rsidP="00DA20E5">
                  <w:pPr>
                    <w:spacing w:after="60"/>
                    <w:rPr>
                      <w:iCs/>
                      <w:sz w:val="20"/>
                      <w:szCs w:val="20"/>
                    </w:rPr>
                  </w:pPr>
                  <w:r w:rsidRPr="00DA20E5">
                    <w:rPr>
                      <w:iCs/>
                      <w:sz w:val="20"/>
                      <w:szCs w:val="20"/>
                    </w:rPr>
                    <w:t>A QSE.</w:t>
                  </w:r>
                </w:p>
              </w:tc>
            </w:tr>
            <w:tr w:rsidR="00DA20E5" w:rsidRPr="00DA20E5" w14:paraId="4B57A1BC" w14:textId="77777777" w:rsidTr="000B5B49">
              <w:trPr>
                <w:trHeight w:val="161"/>
              </w:trPr>
              <w:tc>
                <w:tcPr>
                  <w:tcW w:w="1126" w:type="pct"/>
                  <w:tcBorders>
                    <w:top w:val="single" w:sz="4" w:space="0" w:color="auto"/>
                    <w:left w:val="single" w:sz="4" w:space="0" w:color="auto"/>
                    <w:bottom w:val="single" w:sz="4" w:space="0" w:color="auto"/>
                    <w:right w:val="single" w:sz="4" w:space="0" w:color="auto"/>
                  </w:tcBorders>
                </w:tcPr>
                <w:p w14:paraId="161F44EB" w14:textId="77777777" w:rsidR="00DA20E5" w:rsidRPr="00DA20E5" w:rsidRDefault="00DA20E5" w:rsidP="00DA20E5">
                  <w:pPr>
                    <w:spacing w:after="60"/>
                    <w:rPr>
                      <w:i/>
                      <w:iCs/>
                      <w:sz w:val="20"/>
                      <w:szCs w:val="20"/>
                    </w:rPr>
                  </w:pPr>
                  <w:r w:rsidRPr="00DA20E5">
                    <w:rPr>
                      <w:i/>
                      <w:sz w:val="20"/>
                      <w:szCs w:val="20"/>
                    </w:rPr>
                    <w:t>r</w:t>
                  </w:r>
                </w:p>
              </w:tc>
              <w:tc>
                <w:tcPr>
                  <w:tcW w:w="456" w:type="pct"/>
                  <w:tcBorders>
                    <w:top w:val="single" w:sz="4" w:space="0" w:color="auto"/>
                    <w:left w:val="single" w:sz="4" w:space="0" w:color="auto"/>
                    <w:bottom w:val="single" w:sz="4" w:space="0" w:color="auto"/>
                    <w:right w:val="single" w:sz="4" w:space="0" w:color="auto"/>
                  </w:tcBorders>
                </w:tcPr>
                <w:p w14:paraId="48A3B7DF" w14:textId="77777777" w:rsidR="00DA20E5" w:rsidRPr="00DA20E5" w:rsidRDefault="00DA20E5" w:rsidP="00DA20E5">
                  <w:pPr>
                    <w:spacing w:after="60"/>
                    <w:rPr>
                      <w:iCs/>
                      <w:sz w:val="20"/>
                      <w:szCs w:val="20"/>
                    </w:rPr>
                  </w:pPr>
                  <w:r w:rsidRPr="00DA20E5">
                    <w:rPr>
                      <w:sz w:val="20"/>
                      <w:szCs w:val="20"/>
                    </w:rPr>
                    <w:t>none</w:t>
                  </w:r>
                </w:p>
              </w:tc>
              <w:tc>
                <w:tcPr>
                  <w:tcW w:w="3418" w:type="pct"/>
                  <w:tcBorders>
                    <w:top w:val="single" w:sz="4" w:space="0" w:color="auto"/>
                    <w:left w:val="single" w:sz="4" w:space="0" w:color="auto"/>
                    <w:bottom w:val="single" w:sz="4" w:space="0" w:color="auto"/>
                    <w:right w:val="single" w:sz="4" w:space="0" w:color="auto"/>
                  </w:tcBorders>
                </w:tcPr>
                <w:p w14:paraId="4BD1D14F" w14:textId="77777777" w:rsidR="00DA20E5" w:rsidRPr="00DA20E5" w:rsidRDefault="00DA20E5" w:rsidP="00DA20E5">
                  <w:pPr>
                    <w:spacing w:after="60"/>
                    <w:rPr>
                      <w:iCs/>
                      <w:sz w:val="20"/>
                      <w:szCs w:val="20"/>
                    </w:rPr>
                  </w:pPr>
                  <w:r w:rsidRPr="00DA20E5">
                    <w:rPr>
                      <w:sz w:val="20"/>
                      <w:szCs w:val="20"/>
                    </w:rPr>
                    <w:t>A Resource that is qualified to provide ECRS.</w:t>
                  </w:r>
                </w:p>
              </w:tc>
            </w:tr>
          </w:tbl>
          <w:p w14:paraId="7BE4818F" w14:textId="77777777" w:rsidR="00DA20E5" w:rsidRPr="00DA20E5" w:rsidRDefault="00DA20E5" w:rsidP="00DA20E5">
            <w:pPr>
              <w:spacing w:after="240"/>
              <w:ind w:left="720" w:hanging="720"/>
              <w:rPr>
                <w:szCs w:val="20"/>
              </w:rPr>
            </w:pPr>
          </w:p>
        </w:tc>
      </w:tr>
    </w:tbl>
    <w:p w14:paraId="4B66AABA" w14:textId="77777777" w:rsidR="00DA20E5" w:rsidRPr="00DA20E5" w:rsidRDefault="00DA20E5" w:rsidP="00DA20E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A20E5" w:rsidRPr="00DA20E5" w14:paraId="579B326A" w14:textId="77777777" w:rsidTr="000B5B49">
        <w:trPr>
          <w:trHeight w:val="206"/>
        </w:trPr>
        <w:tc>
          <w:tcPr>
            <w:tcW w:w="9350" w:type="dxa"/>
            <w:shd w:val="pct12" w:color="auto" w:fill="auto"/>
          </w:tcPr>
          <w:p w14:paraId="3CB06EE6" w14:textId="77777777" w:rsidR="00DA20E5" w:rsidRPr="00DA20E5" w:rsidRDefault="00DA20E5" w:rsidP="00DA20E5">
            <w:pPr>
              <w:spacing w:before="120" w:after="240"/>
              <w:rPr>
                <w:b/>
                <w:i/>
                <w:iCs/>
              </w:rPr>
            </w:pPr>
            <w:r w:rsidRPr="00DA20E5">
              <w:rPr>
                <w:b/>
                <w:i/>
                <w:iCs/>
              </w:rPr>
              <w:t>[NPRR1010:  Delete Section 6.7.3 above upon system implementation of the Real-Time Co-Optimization (RTC) project.]</w:t>
            </w:r>
          </w:p>
        </w:tc>
      </w:tr>
    </w:tbl>
    <w:p w14:paraId="70F99B2E" w14:textId="77777777" w:rsidR="00DA20E5" w:rsidRDefault="00DA20E5" w:rsidP="00A53F7B">
      <w:pPr>
        <w:rPr>
          <w:rFonts w:ascii="Arial" w:hAnsi="Arial" w:cs="Arial"/>
        </w:rPr>
      </w:pPr>
    </w:p>
    <w:sectPr w:rsidR="00DA20E5">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10-25T09:54:00Z" w:initials="CP">
    <w:p w14:paraId="04DCF29F" w14:textId="1FB9A187" w:rsidR="00F21AC7" w:rsidRDefault="00F21AC7">
      <w:pPr>
        <w:pStyle w:val="CommentText"/>
      </w:pPr>
      <w:r>
        <w:rPr>
          <w:rStyle w:val="CommentReference"/>
        </w:rPr>
        <w:annotationRef/>
      </w:r>
      <w:r>
        <w:t>Please note NPRR1196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DCF2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6463" w16cex:dateUtc="2023-10-25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CF29F" w16cid:durableId="28E364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EAFB40A" w:rsidR="00D176CF" w:rsidRDefault="00B830C0">
    <w:pPr>
      <w:pStyle w:val="Footer"/>
      <w:tabs>
        <w:tab w:val="clear" w:pos="4320"/>
        <w:tab w:val="clear" w:pos="8640"/>
        <w:tab w:val="right" w:pos="9360"/>
      </w:tabs>
      <w:rPr>
        <w:rFonts w:ascii="Arial" w:hAnsi="Arial" w:cs="Arial"/>
        <w:sz w:val="18"/>
      </w:rPr>
    </w:pPr>
    <w:r>
      <w:rPr>
        <w:rFonts w:ascii="Arial" w:hAnsi="Arial" w:cs="Arial"/>
        <w:sz w:val="18"/>
      </w:rPr>
      <w:t>1209</w:t>
    </w:r>
    <w:r w:rsidR="00CD7D91">
      <w:rPr>
        <w:rFonts w:ascii="Arial" w:hAnsi="Arial" w:cs="Arial"/>
        <w:sz w:val="18"/>
      </w:rPr>
      <w:t xml:space="preserve">NPRR-01 </w:t>
    </w:r>
    <w:r w:rsidR="007D401D" w:rsidRPr="007D401D">
      <w:rPr>
        <w:rFonts w:ascii="Arial" w:hAnsi="Arial" w:cs="Arial"/>
        <w:sz w:val="18"/>
      </w:rPr>
      <w:t xml:space="preserve">Board Priority </w:t>
    </w:r>
    <w:r>
      <w:rPr>
        <w:rFonts w:ascii="Arial" w:hAnsi="Arial" w:cs="Arial"/>
        <w:sz w:val="18"/>
      </w:rPr>
      <w:t>-</w:t>
    </w:r>
    <w:r w:rsidR="007D401D" w:rsidRPr="007D401D">
      <w:rPr>
        <w:rFonts w:ascii="Arial" w:hAnsi="Arial" w:cs="Arial"/>
        <w:sz w:val="18"/>
      </w:rPr>
      <w:t xml:space="preserve"> </w:t>
    </w:r>
    <w:r w:rsidR="00C3034C">
      <w:rPr>
        <w:rFonts w:ascii="Arial" w:hAnsi="Arial" w:cs="Arial"/>
        <w:sz w:val="18"/>
      </w:rPr>
      <w:t>State of Charge</w:t>
    </w:r>
    <w:r w:rsidR="007D401D" w:rsidRPr="007D401D">
      <w:rPr>
        <w:rFonts w:ascii="Arial" w:hAnsi="Arial" w:cs="Arial"/>
        <w:sz w:val="18"/>
      </w:rPr>
      <w:t xml:space="preserve"> Ancillary Service Failed Quantity Allocations under NPRR1149</w:t>
    </w:r>
    <w:r w:rsidR="00CD7D91">
      <w:rPr>
        <w:rFonts w:ascii="Arial" w:hAnsi="Arial" w:cs="Arial"/>
        <w:sz w:val="18"/>
      </w:rPr>
      <w:t xml:space="preserve"> </w:t>
    </w:r>
    <w:r>
      <w:rPr>
        <w:rFonts w:ascii="Arial" w:hAnsi="Arial" w:cs="Arial"/>
        <w:sz w:val="18"/>
      </w:rPr>
      <w:t>1108</w:t>
    </w:r>
    <w:r w:rsidR="00CD7D9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F43F59"/>
    <w:multiLevelType w:val="hybridMultilevel"/>
    <w:tmpl w:val="F28C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4B16A2"/>
    <w:multiLevelType w:val="hybridMultilevel"/>
    <w:tmpl w:val="1A0A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0494F"/>
    <w:multiLevelType w:val="hybridMultilevel"/>
    <w:tmpl w:val="397E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79730067">
    <w:abstractNumId w:val="41"/>
  </w:num>
  <w:num w:numId="2" w16cid:durableId="1968000347">
    <w:abstractNumId w:val="11"/>
  </w:num>
  <w:num w:numId="3" w16cid:durableId="1724599451">
    <w:abstractNumId w:val="33"/>
  </w:num>
  <w:num w:numId="4" w16cid:durableId="1399287630">
    <w:abstractNumId w:val="19"/>
  </w:num>
  <w:num w:numId="5" w16cid:durableId="769089242">
    <w:abstractNumId w:val="28"/>
  </w:num>
  <w:num w:numId="6" w16cid:durableId="729159349">
    <w:abstractNumId w:val="15"/>
  </w:num>
  <w:num w:numId="7" w16cid:durableId="1418286595">
    <w:abstractNumId w:val="27"/>
  </w:num>
  <w:num w:numId="8" w16cid:durableId="167985896">
    <w:abstractNumId w:val="18"/>
  </w:num>
  <w:num w:numId="9" w16cid:durableId="215357082">
    <w:abstractNumId w:val="29"/>
  </w:num>
  <w:num w:numId="10" w16cid:durableId="1483741860">
    <w:abstractNumId w:val="12"/>
  </w:num>
  <w:num w:numId="11" w16cid:durableId="862017791">
    <w:abstractNumId w:val="16"/>
  </w:num>
  <w:num w:numId="12" w16cid:durableId="1898324091">
    <w:abstractNumId w:val="9"/>
  </w:num>
  <w:num w:numId="13" w16cid:durableId="977370582">
    <w:abstractNumId w:val="7"/>
  </w:num>
  <w:num w:numId="14" w16cid:durableId="1019503850">
    <w:abstractNumId w:val="6"/>
  </w:num>
  <w:num w:numId="15" w16cid:durableId="791482148">
    <w:abstractNumId w:val="5"/>
  </w:num>
  <w:num w:numId="16" w16cid:durableId="86075794">
    <w:abstractNumId w:val="4"/>
  </w:num>
  <w:num w:numId="17" w16cid:durableId="1090932641">
    <w:abstractNumId w:val="8"/>
  </w:num>
  <w:num w:numId="18" w16cid:durableId="513806039">
    <w:abstractNumId w:val="3"/>
  </w:num>
  <w:num w:numId="19" w16cid:durableId="1989936078">
    <w:abstractNumId w:val="2"/>
  </w:num>
  <w:num w:numId="20" w16cid:durableId="776677105">
    <w:abstractNumId w:val="1"/>
  </w:num>
  <w:num w:numId="21" w16cid:durableId="890266163">
    <w:abstractNumId w:val="0"/>
  </w:num>
  <w:num w:numId="22" w16cid:durableId="2094665744">
    <w:abstractNumId w:val="39"/>
  </w:num>
  <w:num w:numId="23" w16cid:durableId="1738891294">
    <w:abstractNumId w:val="22"/>
  </w:num>
  <w:num w:numId="24" w16cid:durableId="646783754">
    <w:abstractNumId w:val="40"/>
  </w:num>
  <w:num w:numId="25" w16cid:durableId="1907110198">
    <w:abstractNumId w:val="24"/>
  </w:num>
  <w:num w:numId="26" w16cid:durableId="10160742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2467144">
    <w:abstractNumId w:val="20"/>
  </w:num>
  <w:num w:numId="28" w16cid:durableId="1430393933">
    <w:abstractNumId w:val="26"/>
  </w:num>
  <w:num w:numId="29" w16cid:durableId="274560417">
    <w:abstractNumId w:val="35"/>
  </w:num>
  <w:num w:numId="30" w16cid:durableId="1761246177">
    <w:abstractNumId w:val="25"/>
  </w:num>
  <w:num w:numId="31" w16cid:durableId="776751997">
    <w:abstractNumId w:val="30"/>
  </w:num>
  <w:num w:numId="32" w16cid:durableId="823856355">
    <w:abstractNumId w:val="13"/>
  </w:num>
  <w:num w:numId="33" w16cid:durableId="81146789">
    <w:abstractNumId w:val="31"/>
  </w:num>
  <w:num w:numId="34" w16cid:durableId="2132018550">
    <w:abstractNumId w:val="10"/>
  </w:num>
  <w:num w:numId="35" w16cid:durableId="839075870">
    <w:abstractNumId w:val="32"/>
  </w:num>
  <w:num w:numId="36" w16cid:durableId="2110084453">
    <w:abstractNumId w:val="36"/>
  </w:num>
  <w:num w:numId="37" w16cid:durableId="1037850865">
    <w:abstractNumId w:val="37"/>
  </w:num>
  <w:num w:numId="38" w16cid:durableId="1478691443">
    <w:abstractNumId w:val="23"/>
  </w:num>
  <w:num w:numId="39" w16cid:durableId="532226951">
    <w:abstractNumId w:val="34"/>
  </w:num>
  <w:num w:numId="40" w16cid:durableId="750856209">
    <w:abstractNumId w:val="17"/>
  </w:num>
  <w:num w:numId="41" w16cid:durableId="1442607147">
    <w:abstractNumId w:val="14"/>
  </w:num>
  <w:num w:numId="42" w16cid:durableId="1727101148">
    <w:abstractNumId w:val="21"/>
  </w:num>
  <w:num w:numId="43" w16cid:durableId="1899046030">
    <w:abstractNumId w:val="3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4CD"/>
    <w:rsid w:val="0007682E"/>
    <w:rsid w:val="0008798B"/>
    <w:rsid w:val="000D1AEB"/>
    <w:rsid w:val="000D3E64"/>
    <w:rsid w:val="000F13C5"/>
    <w:rsid w:val="00105A36"/>
    <w:rsid w:val="001313B4"/>
    <w:rsid w:val="0014546D"/>
    <w:rsid w:val="0014676F"/>
    <w:rsid w:val="001500D9"/>
    <w:rsid w:val="00156DB7"/>
    <w:rsid w:val="00157228"/>
    <w:rsid w:val="00160C3C"/>
    <w:rsid w:val="00170805"/>
    <w:rsid w:val="0017783C"/>
    <w:rsid w:val="0019314C"/>
    <w:rsid w:val="001B2145"/>
    <w:rsid w:val="001C790F"/>
    <w:rsid w:val="001F38F0"/>
    <w:rsid w:val="00237430"/>
    <w:rsid w:val="002566F9"/>
    <w:rsid w:val="00276A99"/>
    <w:rsid w:val="00286AD9"/>
    <w:rsid w:val="002966F3"/>
    <w:rsid w:val="002A246A"/>
    <w:rsid w:val="002B502F"/>
    <w:rsid w:val="002B69F3"/>
    <w:rsid w:val="002B763A"/>
    <w:rsid w:val="002D382A"/>
    <w:rsid w:val="002F1EDD"/>
    <w:rsid w:val="003013F2"/>
    <w:rsid w:val="0030232A"/>
    <w:rsid w:val="0030694A"/>
    <w:rsid w:val="003069F4"/>
    <w:rsid w:val="00360920"/>
    <w:rsid w:val="00367023"/>
    <w:rsid w:val="00384709"/>
    <w:rsid w:val="00386C35"/>
    <w:rsid w:val="003A086E"/>
    <w:rsid w:val="003A3D77"/>
    <w:rsid w:val="003B5AED"/>
    <w:rsid w:val="003C6B7B"/>
    <w:rsid w:val="003D631A"/>
    <w:rsid w:val="003E3B4B"/>
    <w:rsid w:val="004135BD"/>
    <w:rsid w:val="004302A4"/>
    <w:rsid w:val="00432054"/>
    <w:rsid w:val="004463BA"/>
    <w:rsid w:val="00482168"/>
    <w:rsid w:val="004822D4"/>
    <w:rsid w:val="0049290B"/>
    <w:rsid w:val="00496E91"/>
    <w:rsid w:val="004A4451"/>
    <w:rsid w:val="004B14BB"/>
    <w:rsid w:val="004D3958"/>
    <w:rsid w:val="005008DF"/>
    <w:rsid w:val="005045D0"/>
    <w:rsid w:val="0052229A"/>
    <w:rsid w:val="00534C6C"/>
    <w:rsid w:val="005577FF"/>
    <w:rsid w:val="005753C5"/>
    <w:rsid w:val="005841C0"/>
    <w:rsid w:val="0059260F"/>
    <w:rsid w:val="005A2141"/>
    <w:rsid w:val="005C5B8F"/>
    <w:rsid w:val="005E5074"/>
    <w:rsid w:val="00611741"/>
    <w:rsid w:val="00612E4F"/>
    <w:rsid w:val="00615D5E"/>
    <w:rsid w:val="00622E99"/>
    <w:rsid w:val="00625E5D"/>
    <w:rsid w:val="0066370F"/>
    <w:rsid w:val="006A0784"/>
    <w:rsid w:val="006A697B"/>
    <w:rsid w:val="006B4DDE"/>
    <w:rsid w:val="006B7453"/>
    <w:rsid w:val="006E229A"/>
    <w:rsid w:val="006E4597"/>
    <w:rsid w:val="00742D36"/>
    <w:rsid w:val="00743968"/>
    <w:rsid w:val="00785415"/>
    <w:rsid w:val="00791CB9"/>
    <w:rsid w:val="00792D27"/>
    <w:rsid w:val="00793130"/>
    <w:rsid w:val="007A1BE1"/>
    <w:rsid w:val="007B3233"/>
    <w:rsid w:val="007B5A42"/>
    <w:rsid w:val="007C199B"/>
    <w:rsid w:val="007C288F"/>
    <w:rsid w:val="007D3073"/>
    <w:rsid w:val="007D401D"/>
    <w:rsid w:val="007D64B9"/>
    <w:rsid w:val="007D72D4"/>
    <w:rsid w:val="007E0452"/>
    <w:rsid w:val="008070C0"/>
    <w:rsid w:val="00811C12"/>
    <w:rsid w:val="00845778"/>
    <w:rsid w:val="008550EB"/>
    <w:rsid w:val="00880E55"/>
    <w:rsid w:val="008816B8"/>
    <w:rsid w:val="00887E28"/>
    <w:rsid w:val="008D5C3A"/>
    <w:rsid w:val="008E6DA2"/>
    <w:rsid w:val="008F0EA2"/>
    <w:rsid w:val="00907B1E"/>
    <w:rsid w:val="00941545"/>
    <w:rsid w:val="0094158C"/>
    <w:rsid w:val="00943AFD"/>
    <w:rsid w:val="00963A51"/>
    <w:rsid w:val="00983B6E"/>
    <w:rsid w:val="009936F8"/>
    <w:rsid w:val="009A3772"/>
    <w:rsid w:val="009D17F0"/>
    <w:rsid w:val="00A42796"/>
    <w:rsid w:val="00A4588B"/>
    <w:rsid w:val="00A5311D"/>
    <w:rsid w:val="00A53F7B"/>
    <w:rsid w:val="00AD3B58"/>
    <w:rsid w:val="00AF56C6"/>
    <w:rsid w:val="00AF7CB2"/>
    <w:rsid w:val="00B032E8"/>
    <w:rsid w:val="00B57F96"/>
    <w:rsid w:val="00B67892"/>
    <w:rsid w:val="00B830C0"/>
    <w:rsid w:val="00BA4D33"/>
    <w:rsid w:val="00BA5FE7"/>
    <w:rsid w:val="00BC2D06"/>
    <w:rsid w:val="00C26C52"/>
    <w:rsid w:val="00C3034C"/>
    <w:rsid w:val="00C744EB"/>
    <w:rsid w:val="00C84CE5"/>
    <w:rsid w:val="00C85245"/>
    <w:rsid w:val="00C90702"/>
    <w:rsid w:val="00C917FF"/>
    <w:rsid w:val="00C9766A"/>
    <w:rsid w:val="00CC4F39"/>
    <w:rsid w:val="00CC5CC6"/>
    <w:rsid w:val="00CD544C"/>
    <w:rsid w:val="00CD6A6E"/>
    <w:rsid w:val="00CD7D91"/>
    <w:rsid w:val="00CF4256"/>
    <w:rsid w:val="00CF7EB4"/>
    <w:rsid w:val="00D04FE8"/>
    <w:rsid w:val="00D176CF"/>
    <w:rsid w:val="00D17AD5"/>
    <w:rsid w:val="00D271E3"/>
    <w:rsid w:val="00D47A80"/>
    <w:rsid w:val="00D5183F"/>
    <w:rsid w:val="00D66376"/>
    <w:rsid w:val="00D85807"/>
    <w:rsid w:val="00D87349"/>
    <w:rsid w:val="00D91EE9"/>
    <w:rsid w:val="00D9627A"/>
    <w:rsid w:val="00D97220"/>
    <w:rsid w:val="00DA20E5"/>
    <w:rsid w:val="00DA73D2"/>
    <w:rsid w:val="00DD3A8C"/>
    <w:rsid w:val="00DF4E50"/>
    <w:rsid w:val="00E14D47"/>
    <w:rsid w:val="00E1641C"/>
    <w:rsid w:val="00E26708"/>
    <w:rsid w:val="00E3313E"/>
    <w:rsid w:val="00E34958"/>
    <w:rsid w:val="00E37AB0"/>
    <w:rsid w:val="00E433E8"/>
    <w:rsid w:val="00E71C39"/>
    <w:rsid w:val="00EA56E6"/>
    <w:rsid w:val="00EA694D"/>
    <w:rsid w:val="00EC335F"/>
    <w:rsid w:val="00EC48FB"/>
    <w:rsid w:val="00EF232A"/>
    <w:rsid w:val="00EF42FD"/>
    <w:rsid w:val="00F05A69"/>
    <w:rsid w:val="00F10EDF"/>
    <w:rsid w:val="00F134C7"/>
    <w:rsid w:val="00F21AC7"/>
    <w:rsid w:val="00F26518"/>
    <w:rsid w:val="00F34B36"/>
    <w:rsid w:val="00F43FFD"/>
    <w:rsid w:val="00F44236"/>
    <w:rsid w:val="00F44447"/>
    <w:rsid w:val="00F52517"/>
    <w:rsid w:val="00F876B0"/>
    <w:rsid w:val="00FA57B2"/>
    <w:rsid w:val="00FB509B"/>
    <w:rsid w:val="00FC3D4B"/>
    <w:rsid w:val="00FC6312"/>
    <w:rsid w:val="00FE0D3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2 Char Char Char Char"/>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2 Char Char Char Char Char1"/>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rsid w:val="00F10EDF"/>
  </w:style>
  <w:style w:type="character" w:customStyle="1" w:styleId="FormulaBoldChar">
    <w:name w:val="Formula Bold Char"/>
    <w:link w:val="FormulaBold"/>
    <w:rsid w:val="00C26C52"/>
    <w:rPr>
      <w:b/>
      <w:bCs/>
      <w:sz w:val="24"/>
      <w:szCs w:val="24"/>
    </w:rPr>
  </w:style>
  <w:style w:type="paragraph" w:customStyle="1" w:styleId="BodyTextNumbered">
    <w:name w:val="Body Text Numbered"/>
    <w:basedOn w:val="BodyText"/>
    <w:link w:val="BodyTextNumberedChar"/>
    <w:rsid w:val="00C26C52"/>
    <w:pPr>
      <w:ind w:left="720" w:hanging="720"/>
    </w:pPr>
    <w:rPr>
      <w:szCs w:val="20"/>
    </w:rPr>
  </w:style>
  <w:style w:type="character" w:customStyle="1" w:styleId="BodyTextNumberedChar">
    <w:name w:val="Body Text Numbered Char"/>
    <w:link w:val="BodyTextNumbered"/>
    <w:rsid w:val="00C26C52"/>
    <w:rPr>
      <w:sz w:val="24"/>
    </w:rPr>
  </w:style>
  <w:style w:type="character" w:customStyle="1" w:styleId="H3Char">
    <w:name w:val="H3 Char"/>
    <w:link w:val="H3"/>
    <w:rsid w:val="00C26C52"/>
    <w:rPr>
      <w:b/>
      <w:bCs/>
      <w:i/>
      <w:sz w:val="24"/>
    </w:r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C26C52"/>
    <w:rPr>
      <w:sz w:val="24"/>
      <w:szCs w:val="24"/>
    </w:rPr>
  </w:style>
  <w:style w:type="character" w:customStyle="1" w:styleId="Heading1Char">
    <w:name w:val="Heading 1 Char"/>
    <w:aliases w:val="h1 Char"/>
    <w:link w:val="Heading1"/>
    <w:rsid w:val="008816B8"/>
    <w:rPr>
      <w:b/>
      <w:caps/>
      <w:sz w:val="24"/>
    </w:rPr>
  </w:style>
  <w:style w:type="character" w:customStyle="1" w:styleId="Heading2Char">
    <w:name w:val="Heading 2 Char"/>
    <w:aliases w:val="h2 Char"/>
    <w:link w:val="Heading2"/>
    <w:rsid w:val="008816B8"/>
    <w:rPr>
      <w:b/>
      <w:sz w:val="24"/>
    </w:rPr>
  </w:style>
  <w:style w:type="character" w:customStyle="1" w:styleId="Heading3Char">
    <w:name w:val="Heading 3 Char"/>
    <w:aliases w:val="h3 Char"/>
    <w:link w:val="Heading3"/>
    <w:uiPriority w:val="9"/>
    <w:rsid w:val="008816B8"/>
    <w:rPr>
      <w:b/>
      <w:bCs/>
      <w:i/>
      <w:sz w:val="24"/>
    </w:rPr>
  </w:style>
  <w:style w:type="character" w:customStyle="1" w:styleId="Heading4Char">
    <w:name w:val="Heading 4 Char"/>
    <w:aliases w:val="h4 Char,delete Char"/>
    <w:link w:val="Heading4"/>
    <w:uiPriority w:val="9"/>
    <w:rsid w:val="008816B8"/>
    <w:rPr>
      <w:b/>
      <w:bCs/>
      <w:snapToGrid w:val="0"/>
      <w:sz w:val="24"/>
    </w:rPr>
  </w:style>
  <w:style w:type="character" w:customStyle="1" w:styleId="Heading5Char">
    <w:name w:val="Heading 5 Char"/>
    <w:aliases w:val="h5 Char"/>
    <w:link w:val="Heading5"/>
    <w:rsid w:val="008816B8"/>
    <w:rPr>
      <w:b/>
      <w:bCs/>
      <w:i/>
      <w:iCs/>
      <w:sz w:val="24"/>
      <w:szCs w:val="26"/>
    </w:rPr>
  </w:style>
  <w:style w:type="character" w:customStyle="1" w:styleId="Heading6Char">
    <w:name w:val="Heading 6 Char"/>
    <w:aliases w:val="h6 Char"/>
    <w:link w:val="Heading6"/>
    <w:rsid w:val="008816B8"/>
    <w:rPr>
      <w:b/>
      <w:bCs/>
      <w:sz w:val="24"/>
      <w:szCs w:val="22"/>
    </w:rPr>
  </w:style>
  <w:style w:type="character" w:customStyle="1" w:styleId="Heading7Char">
    <w:name w:val="Heading 7 Char"/>
    <w:link w:val="Heading7"/>
    <w:rsid w:val="008816B8"/>
    <w:rPr>
      <w:sz w:val="24"/>
      <w:szCs w:val="24"/>
    </w:rPr>
  </w:style>
  <w:style w:type="character" w:customStyle="1" w:styleId="Heading8Char">
    <w:name w:val="Heading 8 Char"/>
    <w:link w:val="Heading8"/>
    <w:rsid w:val="008816B8"/>
    <w:rPr>
      <w:i/>
      <w:iCs/>
      <w:sz w:val="24"/>
      <w:szCs w:val="24"/>
    </w:rPr>
  </w:style>
  <w:style w:type="character" w:customStyle="1" w:styleId="Heading9Char">
    <w:name w:val="Heading 9 Char"/>
    <w:link w:val="Heading9"/>
    <w:rsid w:val="008816B8"/>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8816B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8816B8"/>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816B8"/>
    <w:rPr>
      <w:iCs/>
      <w:sz w:val="24"/>
      <w:lang w:val="en-US" w:eastAsia="en-US" w:bidi="ar-SA"/>
    </w:rPr>
  </w:style>
  <w:style w:type="character" w:customStyle="1" w:styleId="FooterChar">
    <w:name w:val="Footer Char"/>
    <w:link w:val="Footer"/>
    <w:rsid w:val="008816B8"/>
    <w:rPr>
      <w:sz w:val="24"/>
      <w:szCs w:val="24"/>
    </w:rPr>
  </w:style>
  <w:style w:type="character" w:customStyle="1" w:styleId="FootnoteTextChar">
    <w:name w:val="Footnote Text Char"/>
    <w:link w:val="FootnoteText"/>
    <w:rsid w:val="008816B8"/>
    <w:rPr>
      <w:sz w:val="18"/>
    </w:rPr>
  </w:style>
  <w:style w:type="character" w:customStyle="1" w:styleId="HeaderChar">
    <w:name w:val="Header Char"/>
    <w:link w:val="Header"/>
    <w:rsid w:val="008816B8"/>
    <w:rPr>
      <w:rFonts w:ascii="Arial" w:hAnsi="Arial"/>
      <w:b/>
      <w:bCs/>
      <w:sz w:val="24"/>
      <w:szCs w:val="24"/>
    </w:rPr>
  </w:style>
  <w:style w:type="paragraph" w:customStyle="1" w:styleId="tablecontents">
    <w:name w:val="table contents"/>
    <w:basedOn w:val="Normal"/>
    <w:rsid w:val="008816B8"/>
    <w:rPr>
      <w:sz w:val="20"/>
      <w:szCs w:val="20"/>
    </w:rPr>
  </w:style>
  <w:style w:type="character" w:customStyle="1" w:styleId="BalloonTextChar">
    <w:name w:val="Balloon Text Char"/>
    <w:link w:val="BalloonText"/>
    <w:uiPriority w:val="99"/>
    <w:rsid w:val="008816B8"/>
    <w:rPr>
      <w:rFonts w:ascii="Tahoma" w:hAnsi="Tahoma" w:cs="Tahoma"/>
      <w:sz w:val="16"/>
      <w:szCs w:val="16"/>
    </w:rPr>
  </w:style>
  <w:style w:type="character" w:customStyle="1" w:styleId="CommentSubjectChar">
    <w:name w:val="Comment Subject Char"/>
    <w:link w:val="CommentSubject"/>
    <w:uiPriority w:val="99"/>
    <w:rsid w:val="008816B8"/>
    <w:rPr>
      <w:b/>
      <w:bCs/>
    </w:rPr>
  </w:style>
  <w:style w:type="paragraph" w:styleId="DocumentMap">
    <w:name w:val="Document Map"/>
    <w:basedOn w:val="Normal"/>
    <w:link w:val="DocumentMapChar"/>
    <w:rsid w:val="008816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816B8"/>
    <w:rPr>
      <w:rFonts w:ascii="Tahoma" w:hAnsi="Tahoma" w:cs="Tahoma"/>
      <w:shd w:val="clear" w:color="auto" w:fill="000080"/>
    </w:rPr>
  </w:style>
  <w:style w:type="paragraph" w:customStyle="1" w:styleId="Default">
    <w:name w:val="Default"/>
    <w:rsid w:val="008816B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8816B8"/>
    <w:pPr>
      <w:tabs>
        <w:tab w:val="left" w:pos="2160"/>
      </w:tabs>
      <w:spacing w:after="240"/>
      <w:ind w:left="4320" w:hanging="3600"/>
      <w:contextualSpacing/>
    </w:pPr>
    <w:rPr>
      <w:iCs/>
      <w:szCs w:val="20"/>
    </w:rPr>
  </w:style>
  <w:style w:type="paragraph" w:styleId="BlockText">
    <w:name w:val="Block Text"/>
    <w:basedOn w:val="Normal"/>
    <w:rsid w:val="008816B8"/>
    <w:pPr>
      <w:spacing w:after="120"/>
      <w:ind w:left="1440" w:right="1440"/>
    </w:pPr>
    <w:rPr>
      <w:szCs w:val="20"/>
    </w:rPr>
  </w:style>
  <w:style w:type="character" w:customStyle="1" w:styleId="H2Char">
    <w:name w:val="H2 Char"/>
    <w:link w:val="H2"/>
    <w:rsid w:val="008816B8"/>
    <w:rPr>
      <w:b/>
      <w:sz w:val="24"/>
    </w:rPr>
  </w:style>
  <w:style w:type="character" w:customStyle="1" w:styleId="CharChar">
    <w:name w:val="Char Char"/>
    <w:aliases w:val="Body Text Indent Char, Char Char"/>
    <w:rsid w:val="008816B8"/>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8816B8"/>
    <w:rPr>
      <w:iCs/>
      <w:sz w:val="24"/>
      <w:lang w:val="en-US" w:eastAsia="en-US" w:bidi="ar-SA"/>
    </w:rPr>
  </w:style>
  <w:style w:type="character" w:customStyle="1" w:styleId="BodyTextNumberedChar1">
    <w:name w:val="Body Text Numbered Char1"/>
    <w:rsid w:val="008816B8"/>
    <w:rPr>
      <w:iCs/>
      <w:sz w:val="24"/>
      <w:lang w:val="en-US" w:eastAsia="en-US" w:bidi="ar-SA"/>
    </w:rPr>
  </w:style>
  <w:style w:type="character" w:customStyle="1" w:styleId="FormulaChar">
    <w:name w:val="Formula Char"/>
    <w:link w:val="Formula"/>
    <w:rsid w:val="008816B8"/>
    <w:rPr>
      <w:bCs/>
      <w:sz w:val="24"/>
      <w:szCs w:val="24"/>
    </w:rPr>
  </w:style>
  <w:style w:type="paragraph" w:customStyle="1" w:styleId="Char3">
    <w:name w:val="Char3"/>
    <w:basedOn w:val="Normal"/>
    <w:rsid w:val="008816B8"/>
    <w:pPr>
      <w:spacing w:after="160" w:line="240" w:lineRule="exact"/>
    </w:pPr>
    <w:rPr>
      <w:rFonts w:ascii="Verdana" w:hAnsi="Verdana"/>
      <w:sz w:val="16"/>
      <w:szCs w:val="20"/>
    </w:rPr>
  </w:style>
  <w:style w:type="paragraph" w:customStyle="1" w:styleId="Char">
    <w:name w:val="Char"/>
    <w:basedOn w:val="Normal"/>
    <w:rsid w:val="008816B8"/>
    <w:pPr>
      <w:spacing w:after="160" w:line="240" w:lineRule="exact"/>
    </w:pPr>
    <w:rPr>
      <w:rFonts w:ascii="Verdana" w:hAnsi="Verdana"/>
      <w:sz w:val="16"/>
      <w:szCs w:val="20"/>
    </w:rPr>
  </w:style>
  <w:style w:type="paragraph" w:customStyle="1" w:styleId="formula0">
    <w:name w:val="formula"/>
    <w:basedOn w:val="Normal"/>
    <w:rsid w:val="008816B8"/>
    <w:pPr>
      <w:spacing w:after="120"/>
      <w:ind w:left="720" w:hanging="720"/>
    </w:pPr>
  </w:style>
  <w:style w:type="character" w:customStyle="1" w:styleId="H4Char">
    <w:name w:val="H4 Char"/>
    <w:link w:val="H4"/>
    <w:rsid w:val="008816B8"/>
    <w:rPr>
      <w:b/>
      <w:bCs/>
      <w:snapToGrid w:val="0"/>
      <w:sz w:val="24"/>
    </w:rPr>
  </w:style>
  <w:style w:type="paragraph" w:customStyle="1" w:styleId="tablebody0">
    <w:name w:val="tablebody"/>
    <w:basedOn w:val="Normal"/>
    <w:rsid w:val="008816B8"/>
    <w:pPr>
      <w:spacing w:after="60"/>
    </w:pPr>
    <w:rPr>
      <w:sz w:val="20"/>
      <w:szCs w:val="20"/>
    </w:rPr>
  </w:style>
  <w:style w:type="character" w:customStyle="1" w:styleId="InstructionsChar">
    <w:name w:val="Instructions Char"/>
    <w:link w:val="Instructions"/>
    <w:rsid w:val="008816B8"/>
    <w:rPr>
      <w:b/>
      <w:i/>
      <w:iCs/>
      <w:sz w:val="24"/>
      <w:szCs w:val="24"/>
    </w:rPr>
  </w:style>
  <w:style w:type="paragraph" w:customStyle="1" w:styleId="Char4">
    <w:name w:val="Char4"/>
    <w:basedOn w:val="Normal"/>
    <w:rsid w:val="008816B8"/>
    <w:pPr>
      <w:spacing w:after="160" w:line="240" w:lineRule="exact"/>
    </w:pPr>
    <w:rPr>
      <w:rFonts w:ascii="Verdana" w:hAnsi="Verdana"/>
      <w:sz w:val="16"/>
      <w:szCs w:val="20"/>
    </w:rPr>
  </w:style>
  <w:style w:type="paragraph" w:customStyle="1" w:styleId="Char32">
    <w:name w:val="Char32"/>
    <w:basedOn w:val="Normal"/>
    <w:rsid w:val="008816B8"/>
    <w:pPr>
      <w:spacing w:after="160" w:line="240" w:lineRule="exact"/>
    </w:pPr>
    <w:rPr>
      <w:rFonts w:ascii="Verdana" w:hAnsi="Verdana"/>
      <w:sz w:val="16"/>
      <w:szCs w:val="20"/>
    </w:rPr>
  </w:style>
  <w:style w:type="paragraph" w:customStyle="1" w:styleId="Char31">
    <w:name w:val="Char31"/>
    <w:basedOn w:val="Normal"/>
    <w:rsid w:val="008816B8"/>
    <w:pPr>
      <w:spacing w:after="160" w:line="240" w:lineRule="exact"/>
    </w:pPr>
    <w:rPr>
      <w:rFonts w:ascii="Verdana" w:hAnsi="Verdana"/>
      <w:sz w:val="16"/>
      <w:szCs w:val="20"/>
    </w:rPr>
  </w:style>
  <w:style w:type="character" w:customStyle="1" w:styleId="H5Char">
    <w:name w:val="H5 Char"/>
    <w:link w:val="H5"/>
    <w:rsid w:val="008816B8"/>
    <w:rPr>
      <w:b/>
      <w:bCs/>
      <w:i/>
      <w:iCs/>
      <w:sz w:val="24"/>
      <w:szCs w:val="26"/>
    </w:rPr>
  </w:style>
  <w:style w:type="paragraph" w:customStyle="1" w:styleId="TableBulletBullet">
    <w:name w:val="Table Bullet/Bullet"/>
    <w:basedOn w:val="Normal"/>
    <w:rsid w:val="008816B8"/>
    <w:pPr>
      <w:numPr>
        <w:numId w:val="8"/>
      </w:numPr>
    </w:pPr>
    <w:rPr>
      <w:szCs w:val="20"/>
    </w:rPr>
  </w:style>
  <w:style w:type="paragraph" w:customStyle="1" w:styleId="Char1">
    <w:name w:val="Char1"/>
    <w:basedOn w:val="Normal"/>
    <w:rsid w:val="008816B8"/>
    <w:pPr>
      <w:spacing w:after="160" w:line="240" w:lineRule="exact"/>
    </w:pPr>
    <w:rPr>
      <w:rFonts w:ascii="Verdana" w:hAnsi="Verdana"/>
      <w:sz w:val="16"/>
      <w:szCs w:val="20"/>
    </w:rPr>
  </w:style>
  <w:style w:type="paragraph" w:customStyle="1" w:styleId="Char11">
    <w:name w:val="Char11"/>
    <w:basedOn w:val="Normal"/>
    <w:rsid w:val="008816B8"/>
    <w:pPr>
      <w:spacing w:after="160" w:line="240" w:lineRule="exact"/>
    </w:pPr>
    <w:rPr>
      <w:rFonts w:ascii="Verdana" w:hAnsi="Verdana"/>
      <w:sz w:val="16"/>
      <w:szCs w:val="20"/>
    </w:rPr>
  </w:style>
  <w:style w:type="character" w:customStyle="1" w:styleId="H6Char">
    <w:name w:val="H6 Char"/>
    <w:link w:val="H6"/>
    <w:rsid w:val="008816B8"/>
    <w:rPr>
      <w:b/>
      <w:bCs/>
      <w:sz w:val="24"/>
      <w:szCs w:val="22"/>
    </w:rPr>
  </w:style>
  <w:style w:type="paragraph" w:customStyle="1" w:styleId="ColorfulList-Accent11">
    <w:name w:val="Colorful List - Accent 11"/>
    <w:basedOn w:val="Normal"/>
    <w:qFormat/>
    <w:rsid w:val="008816B8"/>
    <w:pPr>
      <w:ind w:left="720"/>
      <w:contextualSpacing/>
    </w:pPr>
  </w:style>
  <w:style w:type="paragraph" w:styleId="ListParagraph">
    <w:name w:val="List Paragraph"/>
    <w:basedOn w:val="Normal"/>
    <w:uiPriority w:val="34"/>
    <w:qFormat/>
    <w:rsid w:val="008816B8"/>
    <w:pPr>
      <w:ind w:left="720"/>
      <w:contextualSpacing/>
    </w:pPr>
  </w:style>
  <w:style w:type="character" w:customStyle="1" w:styleId="msoins0">
    <w:name w:val="msoins"/>
    <w:rsid w:val="008816B8"/>
  </w:style>
  <w:style w:type="paragraph" w:styleId="HTMLAddress">
    <w:name w:val="HTML Address"/>
    <w:basedOn w:val="Normal"/>
    <w:link w:val="HTMLAddressChar"/>
    <w:unhideWhenUsed/>
    <w:rsid w:val="008816B8"/>
    <w:rPr>
      <w:i/>
      <w:iCs/>
      <w:szCs w:val="20"/>
    </w:rPr>
  </w:style>
  <w:style w:type="character" w:customStyle="1" w:styleId="HTMLAddressChar">
    <w:name w:val="HTML Address Char"/>
    <w:basedOn w:val="DefaultParagraphFont"/>
    <w:link w:val="HTMLAddress"/>
    <w:rsid w:val="008816B8"/>
    <w:rPr>
      <w:i/>
      <w:iCs/>
      <w:sz w:val="24"/>
    </w:rPr>
  </w:style>
  <w:style w:type="character" w:customStyle="1" w:styleId="Heading1Char1">
    <w:name w:val="Heading 1 Char1"/>
    <w:aliases w:val="h1 Char1"/>
    <w:basedOn w:val="DefaultParagraphFont"/>
    <w:rsid w:val="008816B8"/>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8816B8"/>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8816B8"/>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8816B8"/>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8816B8"/>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8816B8"/>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88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816B8"/>
    <w:rPr>
      <w:rFonts w:ascii="Courier New" w:hAnsi="Courier New" w:cs="Courier New"/>
    </w:rPr>
  </w:style>
  <w:style w:type="paragraph" w:styleId="Index1">
    <w:name w:val="index 1"/>
    <w:basedOn w:val="Normal"/>
    <w:next w:val="Normal"/>
    <w:autoRedefine/>
    <w:unhideWhenUsed/>
    <w:rsid w:val="008816B8"/>
    <w:pPr>
      <w:ind w:left="240" w:hanging="240"/>
    </w:pPr>
    <w:rPr>
      <w:szCs w:val="20"/>
    </w:rPr>
  </w:style>
  <w:style w:type="paragraph" w:styleId="Index2">
    <w:name w:val="index 2"/>
    <w:basedOn w:val="Normal"/>
    <w:next w:val="Normal"/>
    <w:autoRedefine/>
    <w:unhideWhenUsed/>
    <w:rsid w:val="008816B8"/>
    <w:pPr>
      <w:ind w:left="480" w:hanging="240"/>
    </w:pPr>
    <w:rPr>
      <w:szCs w:val="20"/>
    </w:rPr>
  </w:style>
  <w:style w:type="paragraph" w:styleId="Index3">
    <w:name w:val="index 3"/>
    <w:basedOn w:val="Normal"/>
    <w:next w:val="Normal"/>
    <w:autoRedefine/>
    <w:unhideWhenUsed/>
    <w:rsid w:val="008816B8"/>
    <w:pPr>
      <w:ind w:left="720" w:hanging="240"/>
    </w:pPr>
    <w:rPr>
      <w:szCs w:val="20"/>
    </w:rPr>
  </w:style>
  <w:style w:type="paragraph" w:styleId="Index4">
    <w:name w:val="index 4"/>
    <w:basedOn w:val="Normal"/>
    <w:next w:val="Normal"/>
    <w:autoRedefine/>
    <w:unhideWhenUsed/>
    <w:rsid w:val="008816B8"/>
    <w:pPr>
      <w:ind w:left="960" w:hanging="240"/>
    </w:pPr>
    <w:rPr>
      <w:szCs w:val="20"/>
    </w:rPr>
  </w:style>
  <w:style w:type="paragraph" w:styleId="Index5">
    <w:name w:val="index 5"/>
    <w:basedOn w:val="Normal"/>
    <w:next w:val="Normal"/>
    <w:autoRedefine/>
    <w:unhideWhenUsed/>
    <w:rsid w:val="008816B8"/>
    <w:pPr>
      <w:ind w:left="1200" w:hanging="240"/>
    </w:pPr>
    <w:rPr>
      <w:szCs w:val="20"/>
    </w:rPr>
  </w:style>
  <w:style w:type="paragraph" w:styleId="Index6">
    <w:name w:val="index 6"/>
    <w:basedOn w:val="Normal"/>
    <w:next w:val="Normal"/>
    <w:autoRedefine/>
    <w:unhideWhenUsed/>
    <w:rsid w:val="008816B8"/>
    <w:pPr>
      <w:ind w:left="1440" w:hanging="240"/>
    </w:pPr>
    <w:rPr>
      <w:szCs w:val="20"/>
    </w:rPr>
  </w:style>
  <w:style w:type="paragraph" w:styleId="Index7">
    <w:name w:val="index 7"/>
    <w:basedOn w:val="Normal"/>
    <w:next w:val="Normal"/>
    <w:autoRedefine/>
    <w:unhideWhenUsed/>
    <w:rsid w:val="008816B8"/>
    <w:pPr>
      <w:ind w:left="1680" w:hanging="240"/>
    </w:pPr>
    <w:rPr>
      <w:szCs w:val="20"/>
    </w:rPr>
  </w:style>
  <w:style w:type="paragraph" w:styleId="Index8">
    <w:name w:val="index 8"/>
    <w:basedOn w:val="Normal"/>
    <w:next w:val="Normal"/>
    <w:autoRedefine/>
    <w:unhideWhenUsed/>
    <w:rsid w:val="008816B8"/>
    <w:pPr>
      <w:ind w:left="1920" w:hanging="240"/>
    </w:pPr>
    <w:rPr>
      <w:szCs w:val="20"/>
    </w:rPr>
  </w:style>
  <w:style w:type="paragraph" w:styleId="Index9">
    <w:name w:val="index 9"/>
    <w:basedOn w:val="Normal"/>
    <w:next w:val="Normal"/>
    <w:autoRedefine/>
    <w:unhideWhenUsed/>
    <w:rsid w:val="008816B8"/>
    <w:pPr>
      <w:ind w:left="2160" w:hanging="240"/>
    </w:pPr>
    <w:rPr>
      <w:szCs w:val="20"/>
    </w:rPr>
  </w:style>
  <w:style w:type="paragraph" w:styleId="NormalIndent">
    <w:name w:val="Normal Indent"/>
    <w:basedOn w:val="Normal"/>
    <w:unhideWhenUsed/>
    <w:rsid w:val="008816B8"/>
    <w:pPr>
      <w:ind w:left="720"/>
    </w:pPr>
    <w:rPr>
      <w:szCs w:val="20"/>
    </w:rPr>
  </w:style>
  <w:style w:type="paragraph" w:styleId="IndexHeading">
    <w:name w:val="index heading"/>
    <w:basedOn w:val="Normal"/>
    <w:next w:val="Index1"/>
    <w:unhideWhenUsed/>
    <w:rsid w:val="008816B8"/>
    <w:rPr>
      <w:rFonts w:ascii="Arial" w:hAnsi="Arial" w:cs="Arial"/>
      <w:b/>
      <w:bCs/>
      <w:szCs w:val="20"/>
    </w:rPr>
  </w:style>
  <w:style w:type="paragraph" w:styleId="Caption">
    <w:name w:val="caption"/>
    <w:basedOn w:val="Normal"/>
    <w:next w:val="Normal"/>
    <w:unhideWhenUsed/>
    <w:qFormat/>
    <w:rsid w:val="008816B8"/>
    <w:rPr>
      <w:b/>
      <w:bCs/>
      <w:sz w:val="20"/>
      <w:szCs w:val="20"/>
    </w:rPr>
  </w:style>
  <w:style w:type="paragraph" w:styleId="TableofFigures">
    <w:name w:val="table of figures"/>
    <w:basedOn w:val="Normal"/>
    <w:next w:val="Normal"/>
    <w:unhideWhenUsed/>
    <w:rsid w:val="008816B8"/>
    <w:rPr>
      <w:szCs w:val="20"/>
    </w:rPr>
  </w:style>
  <w:style w:type="paragraph" w:styleId="EnvelopeAddress">
    <w:name w:val="envelope address"/>
    <w:basedOn w:val="Normal"/>
    <w:unhideWhenUsed/>
    <w:rsid w:val="008816B8"/>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8816B8"/>
    <w:rPr>
      <w:rFonts w:ascii="Arial" w:hAnsi="Arial" w:cs="Arial"/>
      <w:sz w:val="20"/>
      <w:szCs w:val="20"/>
    </w:rPr>
  </w:style>
  <w:style w:type="paragraph" w:styleId="EndnoteText">
    <w:name w:val="endnote text"/>
    <w:basedOn w:val="Normal"/>
    <w:link w:val="EndnoteTextChar"/>
    <w:unhideWhenUsed/>
    <w:rsid w:val="008816B8"/>
    <w:rPr>
      <w:sz w:val="20"/>
      <w:szCs w:val="20"/>
    </w:rPr>
  </w:style>
  <w:style w:type="character" w:customStyle="1" w:styleId="EndnoteTextChar">
    <w:name w:val="Endnote Text Char"/>
    <w:basedOn w:val="DefaultParagraphFont"/>
    <w:link w:val="EndnoteText"/>
    <w:rsid w:val="008816B8"/>
  </w:style>
  <w:style w:type="paragraph" w:styleId="TableofAuthorities">
    <w:name w:val="table of authorities"/>
    <w:basedOn w:val="Normal"/>
    <w:next w:val="Normal"/>
    <w:unhideWhenUsed/>
    <w:rsid w:val="008816B8"/>
    <w:pPr>
      <w:ind w:left="240" w:hanging="240"/>
    </w:pPr>
    <w:rPr>
      <w:szCs w:val="20"/>
    </w:rPr>
  </w:style>
  <w:style w:type="paragraph" w:styleId="MacroText">
    <w:name w:val="macro"/>
    <w:link w:val="MacroTextChar"/>
    <w:unhideWhenUsed/>
    <w:rsid w:val="008816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816B8"/>
    <w:rPr>
      <w:rFonts w:ascii="Courier New" w:hAnsi="Courier New" w:cs="Courier New"/>
    </w:rPr>
  </w:style>
  <w:style w:type="paragraph" w:styleId="TOAHeading">
    <w:name w:val="toa heading"/>
    <w:basedOn w:val="Normal"/>
    <w:next w:val="Normal"/>
    <w:unhideWhenUsed/>
    <w:rsid w:val="008816B8"/>
    <w:pPr>
      <w:spacing w:before="120"/>
    </w:pPr>
    <w:rPr>
      <w:rFonts w:ascii="Arial" w:hAnsi="Arial" w:cs="Arial"/>
      <w:b/>
      <w:bCs/>
    </w:rPr>
  </w:style>
  <w:style w:type="paragraph" w:styleId="ListBullet">
    <w:name w:val="List Bullet"/>
    <w:basedOn w:val="Normal"/>
    <w:unhideWhenUsed/>
    <w:rsid w:val="008816B8"/>
    <w:pPr>
      <w:tabs>
        <w:tab w:val="num" w:pos="360"/>
      </w:tabs>
      <w:ind w:left="360" w:hanging="360"/>
    </w:pPr>
    <w:rPr>
      <w:szCs w:val="20"/>
    </w:rPr>
  </w:style>
  <w:style w:type="paragraph" w:styleId="ListNumber">
    <w:name w:val="List Number"/>
    <w:basedOn w:val="Normal"/>
    <w:unhideWhenUsed/>
    <w:rsid w:val="008816B8"/>
    <w:pPr>
      <w:tabs>
        <w:tab w:val="num" w:pos="360"/>
      </w:tabs>
      <w:ind w:left="360" w:hanging="360"/>
    </w:pPr>
    <w:rPr>
      <w:szCs w:val="20"/>
    </w:rPr>
  </w:style>
  <w:style w:type="character" w:customStyle="1" w:styleId="List2Char">
    <w:name w:val="List 2 Char"/>
    <w:aliases w:val="Char2 Char,Char2 Char Char Char, Char2 Char1"/>
    <w:link w:val="List2"/>
    <w:locked/>
    <w:rsid w:val="008816B8"/>
    <w:rPr>
      <w:sz w:val="24"/>
    </w:rPr>
  </w:style>
  <w:style w:type="paragraph" w:styleId="List4">
    <w:name w:val="List 4"/>
    <w:basedOn w:val="Normal"/>
    <w:unhideWhenUsed/>
    <w:rsid w:val="008816B8"/>
    <w:pPr>
      <w:ind w:left="1440" w:hanging="360"/>
    </w:pPr>
    <w:rPr>
      <w:szCs w:val="20"/>
    </w:rPr>
  </w:style>
  <w:style w:type="paragraph" w:styleId="List5">
    <w:name w:val="List 5"/>
    <w:basedOn w:val="Normal"/>
    <w:unhideWhenUsed/>
    <w:rsid w:val="008816B8"/>
    <w:pPr>
      <w:ind w:left="1800" w:hanging="360"/>
    </w:pPr>
    <w:rPr>
      <w:szCs w:val="20"/>
    </w:rPr>
  </w:style>
  <w:style w:type="paragraph" w:styleId="ListBullet2">
    <w:name w:val="List Bullet 2"/>
    <w:basedOn w:val="Normal"/>
    <w:unhideWhenUsed/>
    <w:rsid w:val="008816B8"/>
    <w:pPr>
      <w:tabs>
        <w:tab w:val="num" w:pos="720"/>
      </w:tabs>
      <w:ind w:left="720" w:hanging="360"/>
    </w:pPr>
    <w:rPr>
      <w:szCs w:val="20"/>
    </w:rPr>
  </w:style>
  <w:style w:type="paragraph" w:styleId="ListBullet3">
    <w:name w:val="List Bullet 3"/>
    <w:basedOn w:val="Normal"/>
    <w:unhideWhenUsed/>
    <w:rsid w:val="008816B8"/>
    <w:pPr>
      <w:tabs>
        <w:tab w:val="num" w:pos="1080"/>
      </w:tabs>
      <w:ind w:left="1080" w:hanging="360"/>
    </w:pPr>
    <w:rPr>
      <w:szCs w:val="20"/>
    </w:rPr>
  </w:style>
  <w:style w:type="paragraph" w:styleId="ListBullet4">
    <w:name w:val="List Bullet 4"/>
    <w:basedOn w:val="Normal"/>
    <w:unhideWhenUsed/>
    <w:rsid w:val="008816B8"/>
    <w:pPr>
      <w:tabs>
        <w:tab w:val="num" w:pos="1440"/>
      </w:tabs>
      <w:ind w:left="1440" w:hanging="360"/>
    </w:pPr>
    <w:rPr>
      <w:szCs w:val="20"/>
    </w:rPr>
  </w:style>
  <w:style w:type="paragraph" w:styleId="ListBullet5">
    <w:name w:val="List Bullet 5"/>
    <w:basedOn w:val="Normal"/>
    <w:unhideWhenUsed/>
    <w:rsid w:val="008816B8"/>
    <w:pPr>
      <w:tabs>
        <w:tab w:val="num" w:pos="1800"/>
      </w:tabs>
      <w:ind w:left="1800" w:hanging="360"/>
    </w:pPr>
    <w:rPr>
      <w:szCs w:val="20"/>
    </w:rPr>
  </w:style>
  <w:style w:type="paragraph" w:styleId="ListNumber2">
    <w:name w:val="List Number 2"/>
    <w:basedOn w:val="Normal"/>
    <w:unhideWhenUsed/>
    <w:rsid w:val="008816B8"/>
    <w:pPr>
      <w:tabs>
        <w:tab w:val="num" w:pos="720"/>
      </w:tabs>
      <w:ind w:left="720" w:hanging="360"/>
    </w:pPr>
    <w:rPr>
      <w:szCs w:val="20"/>
    </w:rPr>
  </w:style>
  <w:style w:type="paragraph" w:styleId="ListNumber3">
    <w:name w:val="List Number 3"/>
    <w:basedOn w:val="Normal"/>
    <w:unhideWhenUsed/>
    <w:rsid w:val="008816B8"/>
    <w:pPr>
      <w:tabs>
        <w:tab w:val="num" w:pos="1080"/>
      </w:tabs>
      <w:ind w:left="1080" w:hanging="360"/>
    </w:pPr>
    <w:rPr>
      <w:szCs w:val="20"/>
    </w:rPr>
  </w:style>
  <w:style w:type="paragraph" w:styleId="ListNumber4">
    <w:name w:val="List Number 4"/>
    <w:basedOn w:val="Normal"/>
    <w:unhideWhenUsed/>
    <w:rsid w:val="008816B8"/>
    <w:pPr>
      <w:tabs>
        <w:tab w:val="num" w:pos="1440"/>
      </w:tabs>
      <w:ind w:left="1440" w:hanging="360"/>
    </w:pPr>
    <w:rPr>
      <w:szCs w:val="20"/>
    </w:rPr>
  </w:style>
  <w:style w:type="paragraph" w:styleId="ListNumber5">
    <w:name w:val="List Number 5"/>
    <w:basedOn w:val="Normal"/>
    <w:unhideWhenUsed/>
    <w:rsid w:val="008816B8"/>
    <w:pPr>
      <w:tabs>
        <w:tab w:val="num" w:pos="1800"/>
      </w:tabs>
      <w:ind w:left="1800" w:hanging="360"/>
    </w:pPr>
    <w:rPr>
      <w:szCs w:val="20"/>
    </w:rPr>
  </w:style>
  <w:style w:type="paragraph" w:styleId="Title">
    <w:name w:val="Title"/>
    <w:basedOn w:val="Normal"/>
    <w:link w:val="TitleChar"/>
    <w:qFormat/>
    <w:rsid w:val="008816B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816B8"/>
    <w:rPr>
      <w:rFonts w:ascii="Arial" w:hAnsi="Arial" w:cs="Arial"/>
      <w:b/>
      <w:bCs/>
      <w:kern w:val="28"/>
      <w:sz w:val="32"/>
      <w:szCs w:val="32"/>
    </w:rPr>
  </w:style>
  <w:style w:type="paragraph" w:styleId="Closing">
    <w:name w:val="Closing"/>
    <w:basedOn w:val="Normal"/>
    <w:link w:val="ClosingChar"/>
    <w:unhideWhenUsed/>
    <w:rsid w:val="008816B8"/>
    <w:pPr>
      <w:ind w:left="4320"/>
    </w:pPr>
    <w:rPr>
      <w:szCs w:val="20"/>
    </w:rPr>
  </w:style>
  <w:style w:type="character" w:customStyle="1" w:styleId="ClosingChar">
    <w:name w:val="Closing Char"/>
    <w:basedOn w:val="DefaultParagraphFont"/>
    <w:link w:val="Closing"/>
    <w:rsid w:val="008816B8"/>
    <w:rPr>
      <w:sz w:val="24"/>
    </w:rPr>
  </w:style>
  <w:style w:type="paragraph" w:styleId="Signature">
    <w:name w:val="Signature"/>
    <w:basedOn w:val="Normal"/>
    <w:link w:val="SignatureChar"/>
    <w:unhideWhenUsed/>
    <w:rsid w:val="008816B8"/>
    <w:pPr>
      <w:ind w:left="4320"/>
    </w:pPr>
    <w:rPr>
      <w:szCs w:val="20"/>
    </w:rPr>
  </w:style>
  <w:style w:type="character" w:customStyle="1" w:styleId="SignatureChar">
    <w:name w:val="Signature Char"/>
    <w:basedOn w:val="DefaultParagraphFont"/>
    <w:link w:val="Signature"/>
    <w:rsid w:val="008816B8"/>
    <w:rPr>
      <w:sz w:val="24"/>
    </w:rPr>
  </w:style>
  <w:style w:type="character" w:customStyle="1" w:styleId="BodyTextIndentChar1">
    <w:name w:val="Body Text Indent Char1"/>
    <w:aliases w:val=" Char Char1"/>
    <w:basedOn w:val="DefaultParagraphFont"/>
    <w:uiPriority w:val="99"/>
    <w:rsid w:val="008816B8"/>
    <w:rPr>
      <w:rFonts w:ascii="Verdana" w:eastAsia="Times New Roman" w:hAnsi="Verdana"/>
      <w:sz w:val="16"/>
    </w:rPr>
  </w:style>
  <w:style w:type="paragraph" w:styleId="ListContinue">
    <w:name w:val="List Continue"/>
    <w:basedOn w:val="Normal"/>
    <w:unhideWhenUsed/>
    <w:rsid w:val="008816B8"/>
    <w:pPr>
      <w:spacing w:after="120"/>
      <w:ind w:left="360"/>
    </w:pPr>
    <w:rPr>
      <w:szCs w:val="20"/>
    </w:rPr>
  </w:style>
  <w:style w:type="paragraph" w:styleId="ListContinue2">
    <w:name w:val="List Continue 2"/>
    <w:basedOn w:val="Normal"/>
    <w:unhideWhenUsed/>
    <w:rsid w:val="008816B8"/>
    <w:pPr>
      <w:spacing w:after="120"/>
      <w:ind w:left="720"/>
    </w:pPr>
    <w:rPr>
      <w:szCs w:val="20"/>
    </w:rPr>
  </w:style>
  <w:style w:type="paragraph" w:styleId="ListContinue3">
    <w:name w:val="List Continue 3"/>
    <w:basedOn w:val="Normal"/>
    <w:unhideWhenUsed/>
    <w:rsid w:val="008816B8"/>
    <w:pPr>
      <w:spacing w:after="120"/>
      <w:ind w:left="1080"/>
    </w:pPr>
    <w:rPr>
      <w:szCs w:val="20"/>
    </w:rPr>
  </w:style>
  <w:style w:type="paragraph" w:styleId="ListContinue4">
    <w:name w:val="List Continue 4"/>
    <w:basedOn w:val="Normal"/>
    <w:unhideWhenUsed/>
    <w:rsid w:val="008816B8"/>
    <w:pPr>
      <w:spacing w:after="120"/>
      <w:ind w:left="1440"/>
    </w:pPr>
    <w:rPr>
      <w:szCs w:val="20"/>
    </w:rPr>
  </w:style>
  <w:style w:type="paragraph" w:styleId="ListContinue5">
    <w:name w:val="List Continue 5"/>
    <w:basedOn w:val="Normal"/>
    <w:unhideWhenUsed/>
    <w:rsid w:val="008816B8"/>
    <w:pPr>
      <w:spacing w:after="120"/>
      <w:ind w:left="1800"/>
    </w:pPr>
    <w:rPr>
      <w:szCs w:val="20"/>
    </w:rPr>
  </w:style>
  <w:style w:type="paragraph" w:styleId="MessageHeader">
    <w:name w:val="Message Header"/>
    <w:basedOn w:val="Normal"/>
    <w:link w:val="MessageHeaderChar"/>
    <w:unhideWhenUsed/>
    <w:rsid w:val="008816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8816B8"/>
    <w:rPr>
      <w:rFonts w:ascii="Arial" w:hAnsi="Arial" w:cs="Arial"/>
      <w:sz w:val="24"/>
      <w:szCs w:val="24"/>
      <w:shd w:val="pct20" w:color="auto" w:fill="auto"/>
    </w:rPr>
  </w:style>
  <w:style w:type="paragraph" w:styleId="Subtitle">
    <w:name w:val="Subtitle"/>
    <w:basedOn w:val="Normal"/>
    <w:link w:val="SubtitleChar"/>
    <w:qFormat/>
    <w:rsid w:val="008816B8"/>
    <w:pPr>
      <w:spacing w:after="60"/>
      <w:jc w:val="center"/>
      <w:outlineLvl w:val="1"/>
    </w:pPr>
    <w:rPr>
      <w:rFonts w:ascii="Arial" w:hAnsi="Arial" w:cs="Arial"/>
    </w:rPr>
  </w:style>
  <w:style w:type="character" w:customStyle="1" w:styleId="SubtitleChar">
    <w:name w:val="Subtitle Char"/>
    <w:basedOn w:val="DefaultParagraphFont"/>
    <w:link w:val="Subtitle"/>
    <w:rsid w:val="008816B8"/>
    <w:rPr>
      <w:rFonts w:ascii="Arial" w:hAnsi="Arial" w:cs="Arial"/>
      <w:sz w:val="24"/>
      <w:szCs w:val="24"/>
    </w:rPr>
  </w:style>
  <w:style w:type="paragraph" w:styleId="Salutation">
    <w:name w:val="Salutation"/>
    <w:basedOn w:val="Normal"/>
    <w:next w:val="Normal"/>
    <w:link w:val="SalutationChar"/>
    <w:unhideWhenUsed/>
    <w:rsid w:val="008816B8"/>
    <w:rPr>
      <w:szCs w:val="20"/>
    </w:rPr>
  </w:style>
  <w:style w:type="character" w:customStyle="1" w:styleId="SalutationChar">
    <w:name w:val="Salutation Char"/>
    <w:basedOn w:val="DefaultParagraphFont"/>
    <w:link w:val="Salutation"/>
    <w:rsid w:val="008816B8"/>
    <w:rPr>
      <w:sz w:val="24"/>
    </w:rPr>
  </w:style>
  <w:style w:type="paragraph" w:styleId="Date">
    <w:name w:val="Date"/>
    <w:basedOn w:val="Normal"/>
    <w:next w:val="Normal"/>
    <w:link w:val="DateChar"/>
    <w:unhideWhenUsed/>
    <w:rsid w:val="008816B8"/>
    <w:rPr>
      <w:szCs w:val="20"/>
    </w:rPr>
  </w:style>
  <w:style w:type="character" w:customStyle="1" w:styleId="DateChar">
    <w:name w:val="Date Char"/>
    <w:basedOn w:val="DefaultParagraphFont"/>
    <w:link w:val="Date"/>
    <w:rsid w:val="008816B8"/>
    <w:rPr>
      <w:sz w:val="24"/>
    </w:rPr>
  </w:style>
  <w:style w:type="paragraph" w:styleId="BodyTextFirstIndent2">
    <w:name w:val="Body Text First Indent 2"/>
    <w:basedOn w:val="BodyTextIndent"/>
    <w:link w:val="BodyTextFirstIndent2Char"/>
    <w:unhideWhenUsed/>
    <w:rsid w:val="008816B8"/>
    <w:pPr>
      <w:spacing w:after="120"/>
      <w:ind w:left="360" w:firstLine="210"/>
    </w:pPr>
    <w:rPr>
      <w:iCs w:val="0"/>
    </w:rPr>
  </w:style>
  <w:style w:type="character" w:customStyle="1" w:styleId="BodyTextIndentChar2">
    <w:name w:val="Body Text Indent Char2"/>
    <w:aliases w:val=" Char Char2"/>
    <w:basedOn w:val="DefaultParagraphFont"/>
    <w:link w:val="BodyTextIndent"/>
    <w:rsid w:val="008816B8"/>
    <w:rPr>
      <w:iCs/>
      <w:sz w:val="24"/>
    </w:rPr>
  </w:style>
  <w:style w:type="character" w:customStyle="1" w:styleId="BodyTextFirstIndent2Char">
    <w:name w:val="Body Text First Indent 2 Char"/>
    <w:basedOn w:val="BodyTextIndentChar2"/>
    <w:link w:val="BodyTextFirstIndent2"/>
    <w:rsid w:val="008816B8"/>
    <w:rPr>
      <w:iCs w:val="0"/>
      <w:sz w:val="24"/>
    </w:rPr>
  </w:style>
  <w:style w:type="paragraph" w:styleId="NoteHeading">
    <w:name w:val="Note Heading"/>
    <w:basedOn w:val="Normal"/>
    <w:next w:val="Normal"/>
    <w:link w:val="NoteHeadingChar"/>
    <w:unhideWhenUsed/>
    <w:rsid w:val="008816B8"/>
    <w:rPr>
      <w:szCs w:val="20"/>
    </w:rPr>
  </w:style>
  <w:style w:type="character" w:customStyle="1" w:styleId="NoteHeadingChar">
    <w:name w:val="Note Heading Char"/>
    <w:basedOn w:val="DefaultParagraphFont"/>
    <w:link w:val="NoteHeading"/>
    <w:rsid w:val="008816B8"/>
    <w:rPr>
      <w:sz w:val="24"/>
    </w:rPr>
  </w:style>
  <w:style w:type="paragraph" w:styleId="BodyText2">
    <w:name w:val="Body Text 2"/>
    <w:basedOn w:val="Normal"/>
    <w:link w:val="BodyText2Char"/>
    <w:unhideWhenUsed/>
    <w:rsid w:val="008816B8"/>
    <w:pPr>
      <w:spacing w:after="120" w:line="480" w:lineRule="auto"/>
    </w:pPr>
    <w:rPr>
      <w:szCs w:val="20"/>
    </w:rPr>
  </w:style>
  <w:style w:type="character" w:customStyle="1" w:styleId="BodyText2Char">
    <w:name w:val="Body Text 2 Char"/>
    <w:basedOn w:val="DefaultParagraphFont"/>
    <w:link w:val="BodyText2"/>
    <w:rsid w:val="008816B8"/>
    <w:rPr>
      <w:sz w:val="24"/>
    </w:rPr>
  </w:style>
  <w:style w:type="paragraph" w:styleId="BodyText3">
    <w:name w:val="Body Text 3"/>
    <w:basedOn w:val="Normal"/>
    <w:link w:val="BodyText3Char"/>
    <w:unhideWhenUsed/>
    <w:rsid w:val="008816B8"/>
    <w:pPr>
      <w:spacing w:after="120"/>
    </w:pPr>
    <w:rPr>
      <w:sz w:val="16"/>
      <w:szCs w:val="16"/>
    </w:rPr>
  </w:style>
  <w:style w:type="character" w:customStyle="1" w:styleId="BodyText3Char">
    <w:name w:val="Body Text 3 Char"/>
    <w:basedOn w:val="DefaultParagraphFont"/>
    <w:link w:val="BodyText3"/>
    <w:rsid w:val="008816B8"/>
    <w:rPr>
      <w:sz w:val="16"/>
      <w:szCs w:val="16"/>
    </w:rPr>
  </w:style>
  <w:style w:type="paragraph" w:styleId="BodyTextIndent2">
    <w:name w:val="Body Text Indent 2"/>
    <w:basedOn w:val="Normal"/>
    <w:link w:val="BodyTextIndent2Char"/>
    <w:unhideWhenUsed/>
    <w:rsid w:val="008816B8"/>
    <w:pPr>
      <w:spacing w:after="120" w:line="480" w:lineRule="auto"/>
      <w:ind w:left="360"/>
    </w:pPr>
    <w:rPr>
      <w:szCs w:val="20"/>
    </w:rPr>
  </w:style>
  <w:style w:type="character" w:customStyle="1" w:styleId="BodyTextIndent2Char">
    <w:name w:val="Body Text Indent 2 Char"/>
    <w:basedOn w:val="DefaultParagraphFont"/>
    <w:link w:val="BodyTextIndent2"/>
    <w:rsid w:val="008816B8"/>
    <w:rPr>
      <w:sz w:val="24"/>
    </w:rPr>
  </w:style>
  <w:style w:type="paragraph" w:styleId="BodyTextIndent3">
    <w:name w:val="Body Text Indent 3"/>
    <w:basedOn w:val="Normal"/>
    <w:link w:val="BodyTextIndent3Char"/>
    <w:unhideWhenUsed/>
    <w:rsid w:val="008816B8"/>
    <w:pPr>
      <w:spacing w:after="120"/>
      <w:ind w:left="360"/>
    </w:pPr>
    <w:rPr>
      <w:sz w:val="16"/>
      <w:szCs w:val="16"/>
    </w:rPr>
  </w:style>
  <w:style w:type="character" w:customStyle="1" w:styleId="BodyTextIndent3Char">
    <w:name w:val="Body Text Indent 3 Char"/>
    <w:basedOn w:val="DefaultParagraphFont"/>
    <w:link w:val="BodyTextIndent3"/>
    <w:rsid w:val="008816B8"/>
    <w:rPr>
      <w:sz w:val="16"/>
      <w:szCs w:val="16"/>
    </w:rPr>
  </w:style>
  <w:style w:type="paragraph" w:styleId="PlainText">
    <w:name w:val="Plain Text"/>
    <w:basedOn w:val="Normal"/>
    <w:link w:val="PlainTextChar"/>
    <w:unhideWhenUsed/>
    <w:rsid w:val="008816B8"/>
    <w:rPr>
      <w:rFonts w:ascii="Courier New" w:hAnsi="Courier New" w:cs="Courier New"/>
      <w:sz w:val="20"/>
      <w:szCs w:val="20"/>
    </w:rPr>
  </w:style>
  <w:style w:type="character" w:customStyle="1" w:styleId="PlainTextChar">
    <w:name w:val="Plain Text Char"/>
    <w:basedOn w:val="DefaultParagraphFont"/>
    <w:link w:val="PlainText"/>
    <w:rsid w:val="008816B8"/>
    <w:rPr>
      <w:rFonts w:ascii="Courier New" w:hAnsi="Courier New" w:cs="Courier New"/>
    </w:rPr>
  </w:style>
  <w:style w:type="paragraph" w:styleId="E-mailSignature">
    <w:name w:val="E-mail Signature"/>
    <w:basedOn w:val="Normal"/>
    <w:link w:val="E-mailSignatureChar"/>
    <w:unhideWhenUsed/>
    <w:rsid w:val="008816B8"/>
    <w:rPr>
      <w:szCs w:val="20"/>
    </w:rPr>
  </w:style>
  <w:style w:type="character" w:customStyle="1" w:styleId="E-mailSignatureChar">
    <w:name w:val="E-mail Signature Char"/>
    <w:basedOn w:val="DefaultParagraphFont"/>
    <w:link w:val="E-mailSignature"/>
    <w:rsid w:val="008816B8"/>
    <w:rPr>
      <w:sz w:val="24"/>
    </w:rPr>
  </w:style>
  <w:style w:type="paragraph" w:styleId="NoSpacing">
    <w:name w:val="No Spacing"/>
    <w:uiPriority w:val="1"/>
    <w:qFormat/>
    <w:rsid w:val="008816B8"/>
    <w:rPr>
      <w:sz w:val="24"/>
      <w:szCs w:val="24"/>
    </w:rPr>
  </w:style>
  <w:style w:type="character" w:customStyle="1" w:styleId="BulletChar">
    <w:name w:val="Bullet Char"/>
    <w:link w:val="Bullet"/>
    <w:locked/>
    <w:rsid w:val="008816B8"/>
    <w:rPr>
      <w:sz w:val="24"/>
    </w:rPr>
  </w:style>
  <w:style w:type="character" w:customStyle="1" w:styleId="BulletIndentChar">
    <w:name w:val="Bullet Indent Char"/>
    <w:link w:val="BulletIndent"/>
    <w:locked/>
    <w:rsid w:val="008816B8"/>
    <w:rPr>
      <w:sz w:val="24"/>
    </w:rPr>
  </w:style>
  <w:style w:type="character" w:customStyle="1" w:styleId="ListSubChar">
    <w:name w:val="List Sub Char"/>
    <w:link w:val="ListSub"/>
    <w:locked/>
    <w:rsid w:val="008816B8"/>
    <w:rPr>
      <w:sz w:val="24"/>
    </w:rPr>
  </w:style>
  <w:style w:type="character" w:customStyle="1" w:styleId="VariableDefinitionChar">
    <w:name w:val="Variable Definition Char"/>
    <w:link w:val="VariableDefinition"/>
    <w:locked/>
    <w:rsid w:val="008816B8"/>
    <w:rPr>
      <w:iCs/>
      <w:sz w:val="24"/>
    </w:rPr>
  </w:style>
  <w:style w:type="paragraph" w:customStyle="1" w:styleId="TermDefinition">
    <w:name w:val="Term Definition"/>
    <w:basedOn w:val="Normal"/>
    <w:rsid w:val="008816B8"/>
    <w:pPr>
      <w:spacing w:after="60"/>
      <w:ind w:left="720"/>
    </w:pPr>
    <w:rPr>
      <w:szCs w:val="20"/>
    </w:rPr>
  </w:style>
  <w:style w:type="character" w:customStyle="1" w:styleId="TermTitleChar">
    <w:name w:val="Term Title Char"/>
    <w:link w:val="TermTitle"/>
    <w:locked/>
    <w:rsid w:val="008816B8"/>
    <w:rPr>
      <w:b/>
      <w:sz w:val="24"/>
    </w:rPr>
  </w:style>
  <w:style w:type="paragraph" w:customStyle="1" w:styleId="TermTitle">
    <w:name w:val="Term Title"/>
    <w:basedOn w:val="Normal"/>
    <w:link w:val="TermTitleChar"/>
    <w:rsid w:val="008816B8"/>
    <w:pPr>
      <w:spacing w:before="120"/>
      <w:ind w:left="720"/>
    </w:pPr>
    <w:rPr>
      <w:b/>
      <w:szCs w:val="20"/>
    </w:rPr>
  </w:style>
  <w:style w:type="paragraph" w:customStyle="1" w:styleId="Style1">
    <w:name w:val="Style1"/>
    <w:basedOn w:val="BodyText3"/>
    <w:rsid w:val="008816B8"/>
    <w:rPr>
      <w:b/>
      <w:sz w:val="40"/>
      <w:szCs w:val="40"/>
    </w:rPr>
  </w:style>
  <w:style w:type="paragraph" w:customStyle="1" w:styleId="note">
    <w:name w:val="note"/>
    <w:basedOn w:val="Normal"/>
    <w:rsid w:val="008816B8"/>
    <w:rPr>
      <w:sz w:val="22"/>
      <w:szCs w:val="20"/>
    </w:rPr>
  </w:style>
  <w:style w:type="paragraph" w:customStyle="1" w:styleId="List1">
    <w:name w:val="List1"/>
    <w:basedOn w:val="H4"/>
    <w:rsid w:val="008816B8"/>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8816B8"/>
    <w:pPr>
      <w:tabs>
        <w:tab w:val="num" w:pos="2520"/>
      </w:tabs>
      <w:spacing w:after="120"/>
      <w:ind w:left="2520" w:hanging="720"/>
    </w:pPr>
    <w:rPr>
      <w:szCs w:val="20"/>
    </w:rPr>
  </w:style>
  <w:style w:type="character" w:customStyle="1" w:styleId="BulletCharCharChar">
    <w:name w:val="Bullet Char Char Char"/>
    <w:link w:val="BulletCharChar"/>
    <w:locked/>
    <w:rsid w:val="008816B8"/>
    <w:rPr>
      <w:sz w:val="24"/>
    </w:rPr>
  </w:style>
  <w:style w:type="paragraph" w:customStyle="1" w:styleId="BulletCharChar">
    <w:name w:val="Bullet Char Char"/>
    <w:basedOn w:val="Normal"/>
    <w:link w:val="BulletCharCharChar"/>
    <w:rsid w:val="008816B8"/>
    <w:pPr>
      <w:tabs>
        <w:tab w:val="num" w:pos="450"/>
      </w:tabs>
      <w:spacing w:after="180"/>
      <w:ind w:left="450" w:hanging="360"/>
    </w:pPr>
    <w:rPr>
      <w:szCs w:val="20"/>
    </w:rPr>
  </w:style>
  <w:style w:type="paragraph" w:customStyle="1" w:styleId="bodytextnumbered0">
    <w:name w:val="bodytextnumbered"/>
    <w:basedOn w:val="Normal"/>
    <w:rsid w:val="008816B8"/>
    <w:pPr>
      <w:spacing w:after="240"/>
      <w:ind w:left="720" w:hanging="720"/>
    </w:pPr>
    <w:rPr>
      <w:rFonts w:eastAsia="Calibri"/>
    </w:rPr>
  </w:style>
  <w:style w:type="paragraph" w:customStyle="1" w:styleId="PJMNormal">
    <w:name w:val="PJM_Normal"/>
    <w:basedOn w:val="Default"/>
    <w:next w:val="Default"/>
    <w:rsid w:val="008816B8"/>
    <w:pPr>
      <w:spacing w:before="120" w:after="120"/>
    </w:pPr>
    <w:rPr>
      <w:rFonts w:cs="Times New Roman"/>
      <w:color w:val="auto"/>
    </w:rPr>
  </w:style>
  <w:style w:type="paragraph" w:customStyle="1" w:styleId="PJMListOutline1">
    <w:name w:val="PJM_List_Outline_1"/>
    <w:basedOn w:val="Default"/>
    <w:next w:val="Default"/>
    <w:rsid w:val="008816B8"/>
    <w:pPr>
      <w:spacing w:before="120" w:after="120"/>
    </w:pPr>
    <w:rPr>
      <w:rFonts w:cs="Times New Roman"/>
      <w:color w:val="auto"/>
    </w:rPr>
  </w:style>
  <w:style w:type="paragraph" w:customStyle="1" w:styleId="VariableDefinition1">
    <w:name w:val="Variable Definition+1"/>
    <w:basedOn w:val="Default"/>
    <w:next w:val="Default"/>
    <w:rsid w:val="008816B8"/>
    <w:pPr>
      <w:spacing w:after="240"/>
    </w:pPr>
    <w:rPr>
      <w:rFonts w:ascii="Times New Roman" w:hAnsi="Times New Roman" w:cs="Times New Roman"/>
      <w:color w:val="auto"/>
    </w:rPr>
  </w:style>
  <w:style w:type="paragraph" w:customStyle="1" w:styleId="ListSub2">
    <w:name w:val="List Sub+2"/>
    <w:basedOn w:val="Default"/>
    <w:next w:val="Default"/>
    <w:rsid w:val="008816B8"/>
    <w:pPr>
      <w:spacing w:after="240"/>
    </w:pPr>
    <w:rPr>
      <w:rFonts w:ascii="Times New Roman" w:hAnsi="Times New Roman" w:cs="Times New Roman"/>
      <w:color w:val="auto"/>
    </w:rPr>
  </w:style>
  <w:style w:type="paragraph" w:customStyle="1" w:styleId="H">
    <w:name w:val="H%"/>
    <w:basedOn w:val="H4"/>
    <w:rsid w:val="008816B8"/>
    <w:pPr>
      <w:snapToGrid w:val="0"/>
    </w:pPr>
    <w:rPr>
      <w:rFonts w:ascii="Calibri" w:eastAsia="Calibri" w:hAnsi="Calibri"/>
      <w:snapToGrid/>
      <w:szCs w:val="24"/>
    </w:rPr>
  </w:style>
  <w:style w:type="paragraph" w:customStyle="1" w:styleId="Style2">
    <w:name w:val="Style2"/>
    <w:basedOn w:val="H5"/>
    <w:autoRedefine/>
    <w:rsid w:val="008816B8"/>
    <w:rPr>
      <w:rFonts w:ascii="Calibri" w:eastAsia="Calibri" w:hAnsi="Calibri"/>
      <w:i w:val="0"/>
    </w:rPr>
  </w:style>
  <w:style w:type="paragraph" w:customStyle="1" w:styleId="listintroduction0">
    <w:name w:val="listintroduction"/>
    <w:basedOn w:val="Normal"/>
    <w:rsid w:val="008816B8"/>
    <w:pPr>
      <w:keepNext/>
      <w:spacing w:after="240"/>
    </w:pPr>
  </w:style>
  <w:style w:type="paragraph" w:customStyle="1" w:styleId="RegularText">
    <w:name w:val="Regular Text"/>
    <w:basedOn w:val="Normal"/>
    <w:rsid w:val="008816B8"/>
    <w:pPr>
      <w:spacing w:before="120" w:after="120"/>
      <w:ind w:left="432"/>
      <w:jc w:val="both"/>
    </w:pPr>
    <w:rPr>
      <w:szCs w:val="20"/>
    </w:rPr>
  </w:style>
  <w:style w:type="character" w:styleId="FootnoteReference">
    <w:name w:val="footnote reference"/>
    <w:unhideWhenUsed/>
    <w:rsid w:val="008816B8"/>
    <w:rPr>
      <w:vertAlign w:val="superscript"/>
    </w:rPr>
  </w:style>
  <w:style w:type="character" w:styleId="PlaceholderText">
    <w:name w:val="Placeholder Text"/>
    <w:basedOn w:val="DefaultParagraphFont"/>
    <w:uiPriority w:val="99"/>
    <w:rsid w:val="008816B8"/>
    <w:rPr>
      <w:color w:val="808080"/>
    </w:rPr>
  </w:style>
  <w:style w:type="character" w:customStyle="1" w:styleId="CharCharCharCharCharCharCharChar">
    <w:name w:val="Char Char Char Char Char Char Char Char"/>
    <w:rsid w:val="008816B8"/>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8816B8"/>
  </w:style>
  <w:style w:type="character" w:customStyle="1" w:styleId="InstructionsCharCharCharCharCharCharChar">
    <w:name w:val="Instructions Char Char Char Char Char Char Char"/>
    <w:link w:val="InstructionsCharCharCharCharCharChar"/>
    <w:locked/>
    <w:rsid w:val="008816B8"/>
    <w:rPr>
      <w:sz w:val="24"/>
      <w:szCs w:val="24"/>
    </w:rPr>
  </w:style>
  <w:style w:type="character" w:customStyle="1" w:styleId="CharCharCharCharCharCharCharChar1">
    <w:name w:val="Char Char Char Char Char Char Char Char1"/>
    <w:rsid w:val="008816B8"/>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816B8"/>
    <w:rPr>
      <w:iCs/>
      <w:sz w:val="24"/>
      <w:lang w:val="en-US" w:eastAsia="en-US" w:bidi="ar-SA"/>
    </w:rPr>
  </w:style>
  <w:style w:type="character" w:customStyle="1" w:styleId="H2CharChar">
    <w:name w:val="H2 Char Char"/>
    <w:rsid w:val="008816B8"/>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8816B8"/>
    <w:rPr>
      <w:iCs/>
      <w:sz w:val="24"/>
      <w:lang w:val="en-US" w:eastAsia="en-US" w:bidi="ar-SA"/>
    </w:rPr>
  </w:style>
  <w:style w:type="character" w:customStyle="1" w:styleId="BodyTextChar2Char1">
    <w:name w:val="Body Text Char2 Char1"/>
    <w:aliases w:val="Char Char Char Char11,Char Char Char Char111"/>
    <w:rsid w:val="008816B8"/>
    <w:rPr>
      <w:iCs/>
      <w:sz w:val="24"/>
      <w:lang w:val="en-US" w:eastAsia="en-US" w:bidi="ar-SA"/>
    </w:rPr>
  </w:style>
  <w:style w:type="character" w:customStyle="1" w:styleId="ListIntroductionChar">
    <w:name w:val="List Introduction Char"/>
    <w:link w:val="ListIntroduction"/>
    <w:locked/>
    <w:rsid w:val="008816B8"/>
    <w:rPr>
      <w:iCs/>
      <w:sz w:val="24"/>
    </w:rPr>
  </w:style>
  <w:style w:type="character" w:customStyle="1" w:styleId="BodyTextNumberedCharChar">
    <w:name w:val="Body Text Numbered Char Char"/>
    <w:rsid w:val="008816B8"/>
    <w:rPr>
      <w:iCs/>
      <w:sz w:val="24"/>
      <w:lang w:val="en-US" w:eastAsia="en-US" w:bidi="ar-SA"/>
    </w:rPr>
  </w:style>
  <w:style w:type="character" w:customStyle="1" w:styleId="DeltaViewInsertion">
    <w:name w:val="DeltaView Insertion"/>
    <w:rsid w:val="008816B8"/>
    <w:rPr>
      <w:color w:val="0000FF"/>
      <w:spacing w:val="0"/>
      <w:u w:val="double"/>
    </w:rPr>
  </w:style>
  <w:style w:type="character" w:customStyle="1" w:styleId="DeltaViewMoveDestination">
    <w:name w:val="DeltaView Move Destination"/>
    <w:rsid w:val="008816B8"/>
    <w:rPr>
      <w:color w:val="00C000"/>
      <w:spacing w:val="0"/>
      <w:u w:val="double"/>
    </w:rPr>
  </w:style>
  <w:style w:type="paragraph" w:styleId="BodyTextFirstIndent">
    <w:name w:val="Body Text First Indent"/>
    <w:basedOn w:val="BodyText"/>
    <w:link w:val="BodyTextFirstIndentChar"/>
    <w:unhideWhenUsed/>
    <w:rsid w:val="008816B8"/>
    <w:pPr>
      <w:spacing w:after="0"/>
      <w:ind w:firstLine="360"/>
    </w:pPr>
  </w:style>
  <w:style w:type="character" w:customStyle="1" w:styleId="BodyTextFirstIndentChar">
    <w:name w:val="Body Text First Indent Char"/>
    <w:basedOn w:val="BodyTextChar2"/>
    <w:link w:val="BodyTextFirstIndent"/>
    <w:rsid w:val="008816B8"/>
    <w:rPr>
      <w:sz w:val="24"/>
      <w:szCs w:val="24"/>
    </w:rPr>
  </w:style>
  <w:style w:type="character" w:customStyle="1" w:styleId="H3Char1">
    <w:name w:val="H3 Char1"/>
    <w:rsid w:val="008816B8"/>
    <w:rPr>
      <w:b/>
      <w:bCs/>
      <w:i/>
      <w:iCs w:val="0"/>
      <w:sz w:val="24"/>
      <w:lang w:val="en-US" w:eastAsia="en-US" w:bidi="ar-SA"/>
    </w:rPr>
  </w:style>
  <w:style w:type="character" w:customStyle="1" w:styleId="bodytextnumberedchar0">
    <w:name w:val="bodytextnumberedchar"/>
    <w:rsid w:val="008816B8"/>
  </w:style>
  <w:style w:type="character" w:customStyle="1" w:styleId="TableHeadChar">
    <w:name w:val="Table Head Char"/>
    <w:rsid w:val="008816B8"/>
    <w:rPr>
      <w:b/>
      <w:bCs w:val="0"/>
      <w:iCs/>
      <w:sz w:val="24"/>
      <w:lang w:val="en-US" w:eastAsia="en-US" w:bidi="ar-SA"/>
    </w:rPr>
  </w:style>
  <w:style w:type="character" w:customStyle="1" w:styleId="Char1CharChar">
    <w:name w:val="Char1 Char Char"/>
    <w:rsid w:val="008816B8"/>
    <w:rPr>
      <w:iCs/>
      <w:sz w:val="24"/>
      <w:lang w:val="en-US" w:eastAsia="en-US" w:bidi="ar-SA"/>
    </w:rPr>
  </w:style>
  <w:style w:type="character" w:customStyle="1" w:styleId="CharChar2">
    <w:name w:val="Char Char2"/>
    <w:rsid w:val="008816B8"/>
    <w:rPr>
      <w:b/>
      <w:bCs/>
      <w:i/>
      <w:iCs w:val="0"/>
      <w:sz w:val="24"/>
      <w:lang w:val="en-US" w:eastAsia="en-US" w:bidi="ar-SA"/>
    </w:rPr>
  </w:style>
  <w:style w:type="character" w:customStyle="1" w:styleId="Char21">
    <w:name w:val="Char21"/>
    <w:rsid w:val="008816B8"/>
    <w:rPr>
      <w:b/>
      <w:bCs/>
      <w:i/>
      <w:iCs w:val="0"/>
      <w:sz w:val="24"/>
      <w:lang w:val="en-US" w:eastAsia="en-US" w:bidi="ar-SA"/>
    </w:rPr>
  </w:style>
  <w:style w:type="character" w:customStyle="1" w:styleId="CharCharChar">
    <w:name w:val="Char Char Char"/>
    <w:rsid w:val="008816B8"/>
    <w:rPr>
      <w:sz w:val="24"/>
      <w:lang w:val="en-US" w:eastAsia="en-US" w:bidi="ar-SA"/>
    </w:rPr>
  </w:style>
  <w:style w:type="character" w:customStyle="1" w:styleId="h3CharChar">
    <w:name w:val="h3 Char Char"/>
    <w:rsid w:val="008816B8"/>
    <w:rPr>
      <w:b/>
      <w:bCs/>
      <w:i/>
      <w:iCs w:val="0"/>
      <w:sz w:val="24"/>
      <w:lang w:val="en-US" w:eastAsia="en-US" w:bidi="ar-SA"/>
    </w:rPr>
  </w:style>
  <w:style w:type="character" w:customStyle="1" w:styleId="InstructionsCharChar">
    <w:name w:val="Instructions Char Char"/>
    <w:rsid w:val="008816B8"/>
    <w:rPr>
      <w:b/>
      <w:bCs w:val="0"/>
      <w:i/>
      <w:iCs/>
      <w:sz w:val="24"/>
      <w:szCs w:val="24"/>
      <w:lang w:val="en-US" w:eastAsia="en-US" w:bidi="ar-SA"/>
    </w:rPr>
  </w:style>
  <w:style w:type="character" w:customStyle="1" w:styleId="CharCharCharChar1">
    <w:name w:val="Char Char Char Char1"/>
    <w:aliases w:val="Char1 Char Char Char Char, Char1 Char Char Char Char"/>
    <w:rsid w:val="008816B8"/>
    <w:rPr>
      <w:sz w:val="24"/>
      <w:lang w:val="en-US" w:eastAsia="en-US" w:bidi="ar-SA"/>
    </w:rPr>
  </w:style>
  <w:style w:type="character" w:customStyle="1" w:styleId="H3CharChar0">
    <w:name w:val="H3 Char Char"/>
    <w:rsid w:val="008816B8"/>
    <w:rPr>
      <w:b w:val="0"/>
      <w:bCs w:val="0"/>
      <w:i w:val="0"/>
      <w:iCs w:val="0"/>
      <w:sz w:val="24"/>
      <w:lang w:val="en-US" w:eastAsia="en-US" w:bidi="ar-SA"/>
    </w:rPr>
  </w:style>
  <w:style w:type="character" w:customStyle="1" w:styleId="ListIntroductionCharChar">
    <w:name w:val="List Introduction Char Char"/>
    <w:rsid w:val="008816B8"/>
    <w:rPr>
      <w:iCs/>
      <w:sz w:val="24"/>
      <w:lang w:val="en-US" w:eastAsia="en-US" w:bidi="ar-SA"/>
    </w:rPr>
  </w:style>
  <w:style w:type="character" w:customStyle="1" w:styleId="H4CharChar">
    <w:name w:val="H4 Char Char"/>
    <w:rsid w:val="008816B8"/>
    <w:rPr>
      <w:b/>
      <w:bCs/>
      <w:snapToGrid/>
      <w:sz w:val="24"/>
      <w:lang w:val="en-US" w:eastAsia="en-US" w:bidi="ar-SA"/>
    </w:rPr>
  </w:style>
  <w:style w:type="character" w:customStyle="1" w:styleId="Char2CharChar1">
    <w:name w:val="Char2 Char Char1"/>
    <w:rsid w:val="008816B8"/>
    <w:rPr>
      <w:sz w:val="24"/>
      <w:lang w:val="en-US" w:eastAsia="en-US" w:bidi="ar-SA"/>
    </w:rPr>
  </w:style>
  <w:style w:type="character" w:customStyle="1" w:styleId="CharChar3">
    <w:name w:val="Char Char3"/>
    <w:rsid w:val="008816B8"/>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8816B8"/>
    <w:rPr>
      <w:sz w:val="24"/>
      <w:lang w:val="en-US" w:eastAsia="en-US" w:bidi="ar-SA"/>
    </w:rPr>
  </w:style>
  <w:style w:type="character" w:customStyle="1" w:styleId="CharChar4">
    <w:name w:val="Char Char4"/>
    <w:rsid w:val="008816B8"/>
    <w:rPr>
      <w:sz w:val="24"/>
      <w:lang w:val="en-US" w:eastAsia="en-US" w:bidi="ar-SA"/>
    </w:rPr>
  </w:style>
  <w:style w:type="character" w:customStyle="1" w:styleId="Char1CharChar1">
    <w:name w:val="Char1 Char Char1"/>
    <w:rsid w:val="008816B8"/>
    <w:rPr>
      <w:sz w:val="24"/>
      <w:lang w:val="en-US" w:eastAsia="en-US" w:bidi="ar-SA"/>
    </w:rPr>
  </w:style>
  <w:style w:type="character" w:customStyle="1" w:styleId="CharChar12">
    <w:name w:val="Char Char12"/>
    <w:rsid w:val="008816B8"/>
    <w:rPr>
      <w:sz w:val="24"/>
      <w:lang w:val="en-US" w:eastAsia="en-US" w:bidi="ar-SA"/>
    </w:rPr>
  </w:style>
  <w:style w:type="character" w:customStyle="1" w:styleId="CharChar5">
    <w:name w:val="Char Char5"/>
    <w:rsid w:val="008816B8"/>
    <w:rPr>
      <w:iCs/>
      <w:sz w:val="24"/>
      <w:lang w:val="en-US" w:eastAsia="en-US" w:bidi="ar-SA"/>
    </w:rPr>
  </w:style>
  <w:style w:type="character" w:customStyle="1" w:styleId="CharCharCharChar3">
    <w:name w:val="Char Char Char Char3"/>
    <w:rsid w:val="008816B8"/>
    <w:rPr>
      <w:iCs/>
      <w:sz w:val="24"/>
      <w:lang w:val="en-US" w:eastAsia="en-US" w:bidi="ar-SA"/>
    </w:rPr>
  </w:style>
  <w:style w:type="character" w:customStyle="1" w:styleId="CharChar42">
    <w:name w:val="Char Char42"/>
    <w:rsid w:val="008816B8"/>
    <w:rPr>
      <w:sz w:val="24"/>
      <w:lang w:val="en-US" w:eastAsia="en-US" w:bidi="ar-SA"/>
    </w:rPr>
  </w:style>
  <w:style w:type="character" w:customStyle="1" w:styleId="CharCharChar2">
    <w:name w:val="Char Char Char2"/>
    <w:rsid w:val="008816B8"/>
    <w:rPr>
      <w:iCs/>
      <w:sz w:val="24"/>
      <w:lang w:val="en-US" w:eastAsia="en-US" w:bidi="ar-SA"/>
    </w:rPr>
  </w:style>
  <w:style w:type="character" w:customStyle="1" w:styleId="Char1CharChar12">
    <w:name w:val="Char1 Char Char12"/>
    <w:rsid w:val="008816B8"/>
    <w:rPr>
      <w:sz w:val="24"/>
      <w:lang w:val="en-US" w:eastAsia="en-US" w:bidi="ar-SA"/>
    </w:rPr>
  </w:style>
  <w:style w:type="character" w:customStyle="1" w:styleId="CharCharChar22">
    <w:name w:val="Char Char Char22"/>
    <w:rsid w:val="008816B8"/>
    <w:rPr>
      <w:iCs/>
      <w:sz w:val="24"/>
      <w:lang w:val="en-US" w:eastAsia="en-US" w:bidi="ar-SA"/>
    </w:rPr>
  </w:style>
  <w:style w:type="character" w:customStyle="1" w:styleId="CharChar6">
    <w:name w:val="Char Char6"/>
    <w:rsid w:val="008816B8"/>
    <w:rPr>
      <w:sz w:val="24"/>
      <w:lang w:val="en-US" w:eastAsia="en-US" w:bidi="ar-SA"/>
    </w:rPr>
  </w:style>
  <w:style w:type="character" w:customStyle="1" w:styleId="ListCharChar">
    <w:name w:val="List Char Char"/>
    <w:rsid w:val="008816B8"/>
    <w:rPr>
      <w:sz w:val="24"/>
      <w:lang w:val="en-US" w:eastAsia="en-US" w:bidi="ar-SA"/>
    </w:rPr>
  </w:style>
  <w:style w:type="character" w:customStyle="1" w:styleId="CharChar11">
    <w:name w:val="Char Char11"/>
    <w:rsid w:val="008816B8"/>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8816B8"/>
    <w:rPr>
      <w:iCs/>
      <w:sz w:val="24"/>
      <w:lang w:val="en-US" w:eastAsia="en-US" w:bidi="ar-SA"/>
    </w:rPr>
  </w:style>
  <w:style w:type="character" w:customStyle="1" w:styleId="CharChar41">
    <w:name w:val="Char Char41"/>
    <w:rsid w:val="008816B8"/>
    <w:rPr>
      <w:sz w:val="24"/>
      <w:lang w:val="en-US" w:eastAsia="en-US" w:bidi="ar-SA"/>
    </w:rPr>
  </w:style>
  <w:style w:type="character" w:customStyle="1" w:styleId="CharCharChar21">
    <w:name w:val="Char Char Char21"/>
    <w:rsid w:val="008816B8"/>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8816B8"/>
    <w:rPr>
      <w:iCs/>
      <w:sz w:val="24"/>
      <w:lang w:val="en-US" w:eastAsia="en-US" w:bidi="ar-SA"/>
    </w:rPr>
  </w:style>
  <w:style w:type="character" w:customStyle="1" w:styleId="TextChar">
    <w:name w:val="Text Char"/>
    <w:rsid w:val="008816B8"/>
    <w:rPr>
      <w:iCs/>
      <w:sz w:val="24"/>
      <w:lang w:val="en-US" w:eastAsia="en-US" w:bidi="ar-SA"/>
    </w:rPr>
  </w:style>
  <w:style w:type="table" w:customStyle="1" w:styleId="TableGrid1">
    <w:name w:val="Table Grid1"/>
    <w:basedOn w:val="TableNormal"/>
    <w:rsid w:val="008816B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8816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8816B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816B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8816B8"/>
    <w:pPr>
      <w:spacing w:after="240"/>
      <w:ind w:left="3168" w:hanging="2880"/>
    </w:pPr>
    <w:rPr>
      <w:iCs/>
      <w:szCs w:val="20"/>
    </w:rPr>
  </w:style>
  <w:style w:type="paragraph" w:customStyle="1" w:styleId="Acronym">
    <w:name w:val="Acronym"/>
    <w:basedOn w:val="Normal"/>
    <w:rsid w:val="008816B8"/>
    <w:pPr>
      <w:tabs>
        <w:tab w:val="left" w:pos="1440"/>
      </w:tabs>
    </w:pPr>
    <w:rPr>
      <w:iCs/>
      <w:szCs w:val="20"/>
    </w:rPr>
  </w:style>
  <w:style w:type="character" w:customStyle="1" w:styleId="CharChar1">
    <w:name w:val="Char Char1"/>
    <w:rsid w:val="008816B8"/>
    <w:rPr>
      <w:b/>
      <w:bCs/>
      <w:i/>
      <w:iCs/>
      <w:sz w:val="24"/>
      <w:szCs w:val="26"/>
      <w:lang w:val="en-US" w:eastAsia="en-US" w:bidi="ar-SA"/>
    </w:rPr>
  </w:style>
  <w:style w:type="character" w:customStyle="1" w:styleId="Char2CharCharCharCharChar">
    <w:name w:val="Char2 Char Char Char Char Char"/>
    <w:aliases w:val=" Char2 Char Char Char"/>
    <w:rsid w:val="008816B8"/>
    <w:rPr>
      <w:sz w:val="24"/>
      <w:lang w:val="en-US" w:eastAsia="en-US" w:bidi="ar-SA"/>
    </w:rPr>
  </w:style>
  <w:style w:type="character" w:customStyle="1" w:styleId="CharCharCharChar">
    <w:name w:val="Char Char Char Char"/>
    <w:aliases w:val="Body Text Char2 Char Char"/>
    <w:rsid w:val="008816B8"/>
    <w:rPr>
      <w:iCs/>
      <w:sz w:val="24"/>
      <w:lang w:val="en-US" w:eastAsia="en-US" w:bidi="ar-SA"/>
    </w:rPr>
  </w:style>
  <w:style w:type="character" w:styleId="Strong">
    <w:name w:val="Strong"/>
    <w:qFormat/>
    <w:rsid w:val="008816B8"/>
    <w:rPr>
      <w:b/>
      <w:bCs/>
    </w:rPr>
  </w:style>
  <w:style w:type="paragraph" w:customStyle="1" w:styleId="BulletIndent2">
    <w:name w:val="Bullet Indent 2"/>
    <w:basedOn w:val="BulletIndent"/>
    <w:rsid w:val="008816B8"/>
    <w:pPr>
      <w:numPr>
        <w:numId w:val="0"/>
      </w:numPr>
      <w:tabs>
        <w:tab w:val="left" w:pos="2520"/>
      </w:tabs>
      <w:ind w:left="2520" w:hanging="547"/>
    </w:pPr>
  </w:style>
  <w:style w:type="character" w:customStyle="1" w:styleId="ListCharChar1">
    <w:name w:val="List Char Char1"/>
    <w:rsid w:val="008816B8"/>
    <w:rPr>
      <w:sz w:val="24"/>
      <w:lang w:val="en-US" w:eastAsia="en-US" w:bidi="ar-SA"/>
    </w:rPr>
  </w:style>
  <w:style w:type="character" w:customStyle="1" w:styleId="UnresolvedMention1">
    <w:name w:val="Unresolved Mention1"/>
    <w:basedOn w:val="DefaultParagraphFont"/>
    <w:uiPriority w:val="99"/>
    <w:semiHidden/>
    <w:unhideWhenUsed/>
    <w:rsid w:val="008816B8"/>
    <w:rPr>
      <w:color w:val="605E5C"/>
      <w:shd w:val="clear" w:color="auto" w:fill="E1DFDD"/>
    </w:rPr>
  </w:style>
  <w:style w:type="table" w:customStyle="1" w:styleId="BoxedLanguage2">
    <w:name w:val="Boxed Language2"/>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8816B8"/>
    <w:tblPr/>
  </w:style>
  <w:style w:type="table" w:customStyle="1" w:styleId="TableGrid11">
    <w:name w:val="Table Grid11"/>
    <w:basedOn w:val="TableNormal"/>
    <w:next w:val="TableGrid"/>
    <w:rsid w:val="00881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8816B8"/>
    <w:tblPr/>
  </w:style>
  <w:style w:type="table" w:customStyle="1" w:styleId="TableGrid12">
    <w:name w:val="Table Grid12"/>
    <w:basedOn w:val="TableNormal"/>
    <w:next w:val="TableGrid"/>
    <w:rsid w:val="00881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8816B8"/>
    <w:tblPr>
      <w:tblInd w:w="0" w:type="nil"/>
    </w:tblPr>
  </w:style>
  <w:style w:type="table" w:customStyle="1" w:styleId="TableGrid13">
    <w:name w:val="Table Grid13"/>
    <w:basedOn w:val="TableNormal"/>
    <w:rsid w:val="008816B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8816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8816B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8816B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8816B8"/>
    <w:tblPr/>
  </w:style>
  <w:style w:type="table" w:customStyle="1" w:styleId="TableGrid111">
    <w:name w:val="Table Grid111"/>
    <w:basedOn w:val="TableNormal"/>
    <w:next w:val="TableGrid"/>
    <w:rsid w:val="00881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8816B8"/>
    <w:tblPr/>
  </w:style>
  <w:style w:type="table" w:customStyle="1" w:styleId="TableGrid121">
    <w:name w:val="Table Grid121"/>
    <w:basedOn w:val="TableNormal"/>
    <w:next w:val="TableGrid"/>
    <w:rsid w:val="00881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88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8816B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8816B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
    <w:name w:val="No List1"/>
    <w:next w:val="NoList"/>
    <w:uiPriority w:val="99"/>
    <w:semiHidden/>
    <w:unhideWhenUsed/>
    <w:rsid w:val="00DA20E5"/>
  </w:style>
  <w:style w:type="character" w:customStyle="1" w:styleId="ui-provider">
    <w:name w:val="ui-provider"/>
    <w:basedOn w:val="DefaultParagraphFont"/>
    <w:rsid w:val="00DA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Kenan.Ogelman@ercot.com" TargetMode="External"/><Relationship Id="rId26" Type="http://schemas.openxmlformats.org/officeDocument/2006/relationships/oleObject" Target="embeddings/oleObject2.bin"/><Relationship Id="rId39" Type="http://schemas.openxmlformats.org/officeDocument/2006/relationships/oleObject" Target="embeddings/oleObject12.bin"/><Relationship Id="rId21" Type="http://schemas.microsoft.com/office/2011/relationships/commentsExtended" Target="commentsExtended.xml"/><Relationship Id="rId34" Type="http://schemas.openxmlformats.org/officeDocument/2006/relationships/oleObject" Target="embeddings/oleObject7.bin"/><Relationship Id="rId42" Type="http://schemas.openxmlformats.org/officeDocument/2006/relationships/oleObject" Target="embeddings/oleObject15.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5.bin"/><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image" Target="media/image5.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4.bin"/><Relationship Id="rId36" Type="http://schemas.openxmlformats.org/officeDocument/2006/relationships/oleObject" Target="embeddings/oleObject9.bin"/><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6.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image" Target="media/image4.wmf"/><Relationship Id="rId35" Type="http://schemas.openxmlformats.org/officeDocument/2006/relationships/oleObject" Target="embeddings/oleObject8.bin"/><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s://www.ercot.com/mktrules/issues/NPRR1209"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6.wmf"/><Relationship Id="rId38" Type="http://schemas.openxmlformats.org/officeDocument/2006/relationships/oleObject" Target="embeddings/oleObject11.bin"/><Relationship Id="rId46" Type="http://schemas.openxmlformats.org/officeDocument/2006/relationships/footer" Target="footer3.xml"/><Relationship Id="rId20" Type="http://schemas.openxmlformats.org/officeDocument/2006/relationships/comments" Target="comments.xml"/><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8411</Words>
  <Characters>45268</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53572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2023-11-08T18:23:00Z</dcterms:created>
  <dcterms:modified xsi:type="dcterms:W3CDTF">2023-11-08T18:23:00Z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2023-10-20T22:29:15Z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636fc310-8dd9-4c2e-a36e-0bb3744c6335</vt:lpwstr>
  </property>
  <property fmtid="{D5CDD505-2E9C-101B-9397-08002B2CF9AE}" pid="8" name="MSIP_Label_7084cbda-52b8-46fb-a7b7-cb5bd465ed85_ContentBits">
    <vt:lpwstr>0</vt:lpwstr>
  </property>
</Properties>
</file>