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05"/>
        <w:gridCol w:w="1350"/>
        <w:gridCol w:w="1305"/>
        <w:gridCol w:w="5385"/>
      </w:tblGrid>
      <w:tr w:rsidR="1BA6092B" w14:paraId="06D5CF18" w14:textId="77777777" w:rsidTr="1BA6092B">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5E45307" w14:textId="41D0B830" w:rsidR="1BA6092B" w:rsidRDefault="1BA6092B" w:rsidP="1BA6092B">
            <w:pPr>
              <w:pStyle w:val="Header"/>
              <w:spacing w:before="120" w:after="120"/>
              <w:rPr>
                <w:rFonts w:eastAsia="Arial" w:cs="Arial"/>
                <w:b w:val="0"/>
                <w:bCs w:val="0"/>
              </w:rPr>
            </w:pPr>
            <w:r w:rsidRPr="1BA6092B">
              <w:rPr>
                <w:rFonts w:eastAsia="Arial" w:cs="Arial"/>
              </w:rPr>
              <w:t>NPRR Number</w:t>
            </w:r>
          </w:p>
        </w:tc>
        <w:tc>
          <w:tcPr>
            <w:tcW w:w="1350"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19F97C5" w14:textId="5B0AD273" w:rsidR="1BA6092B" w:rsidRDefault="00466D8B" w:rsidP="00466D8B">
            <w:pPr>
              <w:tabs>
                <w:tab w:val="center" w:pos="4320"/>
                <w:tab w:val="right" w:pos="8640"/>
              </w:tabs>
              <w:spacing w:before="120" w:after="120" w:line="259" w:lineRule="auto"/>
              <w:rPr>
                <w:rFonts w:ascii="Arial" w:eastAsia="Arial" w:hAnsi="Arial" w:cs="Arial"/>
              </w:rPr>
            </w:pPr>
            <w:hyperlink r:id="rId8">
              <w:r w:rsidR="1BA6092B" w:rsidRPr="1BA6092B">
                <w:rPr>
                  <w:rStyle w:val="Hyperlink"/>
                  <w:rFonts w:ascii="Arial" w:eastAsia="Arial" w:hAnsi="Arial" w:cs="Arial"/>
                  <w:b/>
                  <w:bCs/>
                </w:rPr>
                <w:t>1199</w:t>
              </w:r>
            </w:hyperlink>
          </w:p>
        </w:tc>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37CE75B1" w14:textId="72BF7619" w:rsidR="1BA6092B" w:rsidRDefault="1BA6092B" w:rsidP="1BA6092B">
            <w:pPr>
              <w:pStyle w:val="Header"/>
              <w:spacing w:before="120" w:after="120"/>
              <w:rPr>
                <w:rFonts w:eastAsia="Arial" w:cs="Arial"/>
                <w:b w:val="0"/>
                <w:bCs w:val="0"/>
              </w:rPr>
            </w:pPr>
            <w:r w:rsidRPr="1BA6092B">
              <w:rPr>
                <w:rFonts w:eastAsia="Arial" w:cs="Arial"/>
              </w:rPr>
              <w:t>NPRR Title</w:t>
            </w:r>
          </w:p>
        </w:tc>
        <w:tc>
          <w:tcPr>
            <w:tcW w:w="5385"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CBA27BE" w14:textId="45F97540" w:rsidR="1BA6092B" w:rsidRDefault="1BA6092B" w:rsidP="1BA6092B">
            <w:pPr>
              <w:pStyle w:val="Header"/>
              <w:spacing w:before="120" w:after="120"/>
              <w:rPr>
                <w:rFonts w:eastAsia="Arial" w:cs="Arial"/>
                <w:b w:val="0"/>
                <w:bCs w:val="0"/>
              </w:rPr>
            </w:pPr>
            <w:r w:rsidRPr="1BA6092B">
              <w:rPr>
                <w:rFonts w:eastAsia="Arial" w:cs="Arial"/>
              </w:rPr>
              <w:t>Implementation of Lone Star Infrastructure Protection Act (LSIPA) Requirements</w:t>
            </w:r>
          </w:p>
        </w:tc>
      </w:tr>
      <w:tr w:rsidR="1BA6092B" w14:paraId="135B8FBB" w14:textId="77777777" w:rsidTr="1BA6092B">
        <w:trPr>
          <w:trHeight w:val="165"/>
        </w:trPr>
        <w:tc>
          <w:tcPr>
            <w:tcW w:w="265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5B652C7" w14:textId="6DE5C6DC" w:rsidR="1BA6092B" w:rsidRDefault="1BA6092B" w:rsidP="1BA6092B">
            <w:pPr>
              <w:pStyle w:val="Header"/>
              <w:spacing w:before="120" w:after="120"/>
              <w:rPr>
                <w:rFonts w:eastAsia="Arial" w:cs="Arial"/>
                <w:b w:val="0"/>
                <w:bCs w:val="0"/>
              </w:rPr>
            </w:pPr>
            <w:r w:rsidRPr="1BA6092B">
              <w:rPr>
                <w:rFonts w:eastAsia="Arial" w:cs="Arial"/>
              </w:rPr>
              <w:t>Date Submitted</w:t>
            </w:r>
          </w:p>
        </w:tc>
        <w:tc>
          <w:tcPr>
            <w:tcW w:w="6690"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03517812" w14:textId="4D50057D" w:rsidR="1BA6092B" w:rsidRDefault="1BA6092B" w:rsidP="1BA6092B">
            <w:pPr>
              <w:pStyle w:val="NormalArial"/>
              <w:spacing w:before="120" w:after="120" w:line="259" w:lineRule="auto"/>
              <w:rPr>
                <w:rFonts w:eastAsia="Arial" w:cs="Arial"/>
              </w:rPr>
            </w:pPr>
            <w:r w:rsidRPr="1BA6092B">
              <w:rPr>
                <w:rFonts w:eastAsia="Arial" w:cs="Arial"/>
              </w:rPr>
              <w:t xml:space="preserve">November </w:t>
            </w:r>
            <w:r w:rsidR="00934E23">
              <w:rPr>
                <w:rFonts w:eastAsia="Arial" w:cs="Arial"/>
              </w:rPr>
              <w:t>7</w:t>
            </w:r>
            <w:r w:rsidRPr="1BA6092B">
              <w:rPr>
                <w:rFonts w:eastAsia="Arial" w:cs="Arial"/>
              </w:rPr>
              <w:t>, 2023</w:t>
            </w:r>
          </w:p>
        </w:tc>
      </w:tr>
    </w:tbl>
    <w:p w14:paraId="76AF45FC" w14:textId="6CBAC17C" w:rsidR="004A4582" w:rsidRPr="004A4582" w:rsidRDefault="004A4582" w:rsidP="00FB4804">
      <w:pPr>
        <w:keepNext/>
        <w:widowControl w:val="0"/>
        <w:spacing w:line="259" w:lineRule="auto"/>
        <w:rPr>
          <w:rFonts w:ascii="Arial" w:eastAsia="Arial" w:hAnsi="Arial" w:cs="Arial"/>
          <w:color w:val="000000" w:themeColor="text1"/>
        </w:rPr>
      </w:pPr>
    </w:p>
    <w:tbl>
      <w:tblPr>
        <w:tblW w:w="93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42"/>
        <w:gridCol w:w="7118"/>
      </w:tblGrid>
      <w:tr w:rsidR="1BA6092B" w14:paraId="25811ADB" w14:textId="77777777" w:rsidTr="00FB4804">
        <w:trPr>
          <w:trHeight w:val="405"/>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DBD4A86" w14:textId="495BB940" w:rsidR="1BA6092B" w:rsidRDefault="1BA6092B" w:rsidP="1BA6092B">
            <w:pPr>
              <w:pStyle w:val="Header"/>
              <w:jc w:val="center"/>
              <w:rPr>
                <w:rFonts w:eastAsia="Arial" w:cs="Arial"/>
                <w:b w:val="0"/>
                <w:bCs w:val="0"/>
              </w:rPr>
            </w:pPr>
            <w:r w:rsidRPr="1BA6092B">
              <w:rPr>
                <w:rFonts w:eastAsia="Arial" w:cs="Arial"/>
              </w:rPr>
              <w:t>Submitter’s Information</w:t>
            </w:r>
          </w:p>
        </w:tc>
      </w:tr>
      <w:tr w:rsidR="1BA6092B" w14:paraId="3AD842E8"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3A347A9" w14:textId="3F676200" w:rsidR="1BA6092B" w:rsidRDefault="1BA6092B" w:rsidP="1BA6092B">
            <w:pPr>
              <w:pStyle w:val="Header"/>
              <w:rPr>
                <w:rFonts w:eastAsia="Arial" w:cs="Arial"/>
                <w:b w:val="0"/>
                <w:bCs w:val="0"/>
              </w:rPr>
            </w:pPr>
            <w:r w:rsidRPr="1BA6092B">
              <w:rPr>
                <w:rFonts w:eastAsia="Arial" w:cs="Arial"/>
              </w:rPr>
              <w:t>Name</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EEC182E" w14:textId="29DED550" w:rsidR="1BA6092B" w:rsidRDefault="1BA6092B" w:rsidP="1BA6092B">
            <w:pPr>
              <w:pStyle w:val="NormalArial"/>
              <w:spacing w:line="259" w:lineRule="auto"/>
              <w:rPr>
                <w:rFonts w:eastAsia="Arial" w:cs="Arial"/>
              </w:rPr>
            </w:pPr>
            <w:r w:rsidRPr="1BA6092B">
              <w:rPr>
                <w:rFonts w:eastAsia="Arial" w:cs="Arial"/>
              </w:rPr>
              <w:t>Doug Pietrucha</w:t>
            </w:r>
          </w:p>
        </w:tc>
      </w:tr>
      <w:tr w:rsidR="1BA6092B" w14:paraId="66120CF2"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1ECDAF16" w14:textId="3D0F8809" w:rsidR="1BA6092B" w:rsidRDefault="1BA6092B" w:rsidP="1BA6092B">
            <w:pPr>
              <w:pStyle w:val="Header"/>
              <w:rPr>
                <w:rFonts w:eastAsia="Arial" w:cs="Arial"/>
                <w:b w:val="0"/>
                <w:bCs w:val="0"/>
              </w:rPr>
            </w:pPr>
            <w:r w:rsidRPr="1BA6092B">
              <w:rPr>
                <w:rFonts w:eastAsia="Arial" w:cs="Arial"/>
              </w:rPr>
              <w:t>E-mail Address</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E24CA6F" w14:textId="53ACD273" w:rsidR="1BA6092B" w:rsidRDefault="00466D8B" w:rsidP="1BA6092B">
            <w:pPr>
              <w:spacing w:line="259" w:lineRule="auto"/>
              <w:rPr>
                <w:rFonts w:ascii="Arial" w:eastAsia="Arial" w:hAnsi="Arial" w:cs="Arial"/>
              </w:rPr>
            </w:pPr>
            <w:hyperlink r:id="rId9">
              <w:r w:rsidR="1BA6092B" w:rsidRPr="1BA6092B">
                <w:rPr>
                  <w:rStyle w:val="Hyperlink"/>
                  <w:rFonts w:ascii="Arial" w:eastAsia="Arial" w:hAnsi="Arial" w:cs="Arial"/>
                </w:rPr>
                <w:t>dpietrucha@texasadvancedenergy.org</w:t>
              </w:r>
            </w:hyperlink>
          </w:p>
        </w:tc>
      </w:tr>
      <w:tr w:rsidR="1BA6092B" w14:paraId="47EC9D36"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9A48CD1" w14:textId="2DD1D829" w:rsidR="1BA6092B" w:rsidRDefault="1BA6092B" w:rsidP="1BA6092B">
            <w:pPr>
              <w:pStyle w:val="Header"/>
              <w:rPr>
                <w:rFonts w:eastAsia="Arial" w:cs="Arial"/>
                <w:b w:val="0"/>
                <w:bCs w:val="0"/>
              </w:rPr>
            </w:pPr>
            <w:r w:rsidRPr="1BA6092B">
              <w:rPr>
                <w:rFonts w:eastAsia="Arial" w:cs="Arial"/>
              </w:rPr>
              <w:t>Company</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6FADA81" w14:textId="6D075B18" w:rsidR="1BA6092B" w:rsidRDefault="1BA6092B" w:rsidP="1BA6092B">
            <w:pPr>
              <w:pStyle w:val="NormalArial"/>
              <w:spacing w:line="259" w:lineRule="auto"/>
              <w:rPr>
                <w:rFonts w:eastAsia="Arial" w:cs="Arial"/>
              </w:rPr>
            </w:pPr>
            <w:r w:rsidRPr="1BA6092B">
              <w:rPr>
                <w:rFonts w:eastAsia="Arial" w:cs="Arial"/>
              </w:rPr>
              <w:t>Texas Advanced Energy Business Alliance</w:t>
            </w:r>
            <w:r w:rsidR="00FB4804">
              <w:rPr>
                <w:rFonts w:eastAsia="Arial" w:cs="Arial"/>
              </w:rPr>
              <w:t xml:space="preserve"> (TAEBA)</w:t>
            </w:r>
          </w:p>
        </w:tc>
      </w:tr>
      <w:tr w:rsidR="1BA6092B" w14:paraId="32B1DE27"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551E186D" w14:textId="5D6E1A4D" w:rsidR="1BA6092B" w:rsidRDefault="1BA6092B" w:rsidP="1BA6092B">
            <w:pPr>
              <w:pStyle w:val="Header"/>
              <w:rPr>
                <w:rFonts w:eastAsia="Arial" w:cs="Arial"/>
                <w:b w:val="0"/>
                <w:bCs w:val="0"/>
              </w:rPr>
            </w:pPr>
            <w:r w:rsidRPr="1BA6092B">
              <w:rPr>
                <w:rFonts w:eastAsia="Arial" w:cs="Arial"/>
              </w:rPr>
              <w:t>Phone Number</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0ADD51E" w14:textId="2EF8D21D" w:rsidR="1BA6092B" w:rsidRDefault="1BA6092B" w:rsidP="1BA6092B">
            <w:pPr>
              <w:pStyle w:val="NormalArial"/>
              <w:spacing w:line="259" w:lineRule="auto"/>
              <w:rPr>
                <w:rFonts w:eastAsia="Arial" w:cs="Arial"/>
                <w:color w:val="000000" w:themeColor="text1"/>
              </w:rPr>
            </w:pPr>
            <w:r w:rsidRPr="1BA6092B">
              <w:rPr>
                <w:rFonts w:eastAsia="Arial" w:cs="Arial"/>
                <w:color w:val="000000" w:themeColor="text1"/>
              </w:rPr>
              <w:t>202-380-1950 ext. 303</w:t>
            </w:r>
            <w:r w:rsidRPr="1BA6092B">
              <w:rPr>
                <w:rFonts w:eastAsia="Arial" w:cs="Arial"/>
                <w:b/>
                <w:bCs/>
                <w:color w:val="000000" w:themeColor="text1"/>
              </w:rPr>
              <w:t> </w:t>
            </w:r>
          </w:p>
        </w:tc>
      </w:tr>
      <w:tr w:rsidR="1BA6092B" w14:paraId="3F834C96"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771B79ED" w14:textId="2F3F2CA8" w:rsidR="1BA6092B" w:rsidRDefault="1BA6092B" w:rsidP="1BA6092B">
            <w:pPr>
              <w:pStyle w:val="Header"/>
              <w:rPr>
                <w:rFonts w:eastAsia="Arial" w:cs="Arial"/>
                <w:b w:val="0"/>
                <w:bCs w:val="0"/>
              </w:rPr>
            </w:pPr>
            <w:r w:rsidRPr="1BA6092B">
              <w:rPr>
                <w:rFonts w:eastAsia="Arial" w:cs="Arial"/>
              </w:rPr>
              <w:t>Cell Number</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1D8CC0D" w14:textId="5DA9254C" w:rsidR="1BA6092B" w:rsidRDefault="1BA6092B" w:rsidP="1BA6092B">
            <w:pPr>
              <w:pStyle w:val="NormalArial"/>
              <w:spacing w:line="259" w:lineRule="auto"/>
              <w:rPr>
                <w:rFonts w:eastAsia="Arial" w:cs="Arial"/>
              </w:rPr>
            </w:pPr>
            <w:r w:rsidRPr="1BA6092B">
              <w:rPr>
                <w:rFonts w:eastAsia="Arial" w:cs="Arial"/>
              </w:rPr>
              <w:t xml:space="preserve"> </w:t>
            </w:r>
          </w:p>
        </w:tc>
      </w:tr>
      <w:tr w:rsidR="1BA6092B" w14:paraId="726F1EFE" w14:textId="77777777" w:rsidTr="00FB4804">
        <w:trPr>
          <w:trHeight w:val="405"/>
        </w:trPr>
        <w:tc>
          <w:tcPr>
            <w:tcW w:w="2242" w:type="dxa"/>
            <w:tcBorders>
              <w:top w:val="single" w:sz="6" w:space="0" w:color="auto"/>
              <w:left w:val="single" w:sz="6" w:space="0" w:color="auto"/>
              <w:bottom w:val="single" w:sz="6" w:space="0" w:color="auto"/>
              <w:right w:val="single" w:sz="6" w:space="0" w:color="auto"/>
            </w:tcBorders>
            <w:shd w:val="clear" w:color="auto" w:fill="FFFFFF" w:themeFill="background1"/>
            <w:tcMar>
              <w:left w:w="90" w:type="dxa"/>
              <w:right w:w="90" w:type="dxa"/>
            </w:tcMar>
            <w:vAlign w:val="center"/>
          </w:tcPr>
          <w:p w14:paraId="0DA05F15" w14:textId="0A25E6D2" w:rsidR="1BA6092B" w:rsidRDefault="1BA6092B" w:rsidP="1BA6092B">
            <w:pPr>
              <w:pStyle w:val="Header"/>
              <w:rPr>
                <w:rFonts w:eastAsia="Arial" w:cs="Arial"/>
                <w:b w:val="0"/>
                <w:bCs w:val="0"/>
              </w:rPr>
            </w:pPr>
            <w:r w:rsidRPr="1BA6092B">
              <w:rPr>
                <w:rFonts w:eastAsia="Arial" w:cs="Arial"/>
              </w:rPr>
              <w:t>Market Segment</w:t>
            </w:r>
          </w:p>
        </w:tc>
        <w:tc>
          <w:tcPr>
            <w:tcW w:w="711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DF32D28" w14:textId="3FE0E39D" w:rsidR="1BA6092B" w:rsidRDefault="1BA6092B" w:rsidP="1BA6092B">
            <w:pPr>
              <w:pStyle w:val="NormalArial"/>
              <w:spacing w:line="259" w:lineRule="auto"/>
              <w:rPr>
                <w:rFonts w:eastAsia="Arial" w:cs="Arial"/>
              </w:rPr>
            </w:pPr>
            <w:r w:rsidRPr="1BA6092B">
              <w:rPr>
                <w:rFonts w:eastAsia="Arial" w:cs="Arial"/>
              </w:rPr>
              <w:t>Not Applicable</w:t>
            </w:r>
          </w:p>
        </w:tc>
      </w:tr>
    </w:tbl>
    <w:p w14:paraId="174195E3" w14:textId="4DB16D61" w:rsidR="004A4582" w:rsidRPr="004A4582" w:rsidRDefault="004A4582" w:rsidP="1363EB89">
      <w:pPr>
        <w:pStyle w:val="Header"/>
      </w:pPr>
    </w:p>
    <w:tbl>
      <w:tblPr>
        <w:tblStyle w:val="TableGrid"/>
        <w:tblW w:w="0" w:type="auto"/>
        <w:jc w:val="center"/>
        <w:tblLayout w:type="fixed"/>
        <w:tblLook w:val="06A0" w:firstRow="1" w:lastRow="0" w:firstColumn="1" w:lastColumn="0" w:noHBand="1" w:noVBand="1"/>
      </w:tblPr>
      <w:tblGrid>
        <w:gridCol w:w="9360"/>
      </w:tblGrid>
      <w:tr w:rsidR="1BA6092B" w14:paraId="6B30C8B5" w14:textId="77777777" w:rsidTr="1BA6092B">
        <w:trPr>
          <w:trHeight w:val="300"/>
          <w:jc w:val="center"/>
        </w:trPr>
        <w:tc>
          <w:tcPr>
            <w:tcW w:w="9360" w:type="dxa"/>
            <w:vAlign w:val="center"/>
          </w:tcPr>
          <w:p w14:paraId="5B591760" w14:textId="069DF002" w:rsidR="6D08107A" w:rsidRDefault="6D08107A" w:rsidP="1BA6092B">
            <w:pPr>
              <w:pStyle w:val="Header"/>
              <w:jc w:val="center"/>
              <w:rPr>
                <w:rFonts w:eastAsia="Arial" w:cs="Arial"/>
                <w:b w:val="0"/>
                <w:bCs w:val="0"/>
                <w:color w:val="000000" w:themeColor="text1"/>
              </w:rPr>
            </w:pPr>
            <w:r w:rsidRPr="1BA6092B">
              <w:rPr>
                <w:rFonts w:eastAsia="Arial" w:cs="Arial"/>
                <w:color w:val="000000" w:themeColor="text1"/>
              </w:rPr>
              <w:t>Comments</w:t>
            </w:r>
          </w:p>
        </w:tc>
      </w:tr>
    </w:tbl>
    <w:p w14:paraId="45AA85C7" w14:textId="498C102F" w:rsidR="004A4582" w:rsidRPr="004A4582" w:rsidRDefault="524417B3" w:rsidP="00FB4804">
      <w:pPr>
        <w:keepNext/>
        <w:widowControl w:val="0"/>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 xml:space="preserve">The Texas Advanced Energy Business Alliance (TAEBA) </w:t>
      </w:r>
      <w:r w:rsidR="17D88B01" w:rsidRPr="1363EB89">
        <w:rPr>
          <w:rFonts w:ascii="Arial" w:eastAsia="Arial" w:hAnsi="Arial" w:cs="Arial"/>
          <w:color w:val="000000" w:themeColor="text1"/>
        </w:rPr>
        <w:t xml:space="preserve">thanks ERCOT staff for the opportunity to file these comments on behalf of our members, many of whom are ERCOT </w:t>
      </w:r>
      <w:r w:rsidR="00FB4804">
        <w:rPr>
          <w:rFonts w:ascii="Arial" w:eastAsia="Arial" w:hAnsi="Arial" w:cs="Arial"/>
          <w:color w:val="000000" w:themeColor="text1"/>
        </w:rPr>
        <w:t>M</w:t>
      </w:r>
      <w:r w:rsidR="17D88B01" w:rsidRPr="1363EB89">
        <w:rPr>
          <w:rFonts w:ascii="Arial" w:eastAsia="Arial" w:hAnsi="Arial" w:cs="Arial"/>
          <w:color w:val="000000" w:themeColor="text1"/>
        </w:rPr>
        <w:t xml:space="preserve">arket </w:t>
      </w:r>
      <w:r w:rsidR="00FB4804">
        <w:rPr>
          <w:rFonts w:ascii="Arial" w:eastAsia="Arial" w:hAnsi="Arial" w:cs="Arial"/>
          <w:color w:val="000000" w:themeColor="text1"/>
        </w:rPr>
        <w:t>P</w:t>
      </w:r>
      <w:r w:rsidR="17D88B01" w:rsidRPr="1363EB89">
        <w:rPr>
          <w:rFonts w:ascii="Arial" w:eastAsia="Arial" w:hAnsi="Arial" w:cs="Arial"/>
          <w:color w:val="000000" w:themeColor="text1"/>
        </w:rPr>
        <w:t xml:space="preserve">articipants. </w:t>
      </w:r>
      <w:r w:rsidR="006F256F">
        <w:rPr>
          <w:rFonts w:ascii="Arial" w:eastAsia="Arial" w:hAnsi="Arial" w:cs="Arial"/>
          <w:color w:val="000000" w:themeColor="text1"/>
        </w:rPr>
        <w:t xml:space="preserve"> </w:t>
      </w:r>
      <w:r w:rsidR="17D88B01" w:rsidRPr="1363EB89">
        <w:rPr>
          <w:rFonts w:ascii="Arial" w:eastAsia="Arial" w:hAnsi="Arial" w:cs="Arial"/>
          <w:color w:val="000000" w:themeColor="text1"/>
        </w:rPr>
        <w:t xml:space="preserve">We are </w:t>
      </w:r>
      <w:r w:rsidRPr="1363EB89">
        <w:rPr>
          <w:rFonts w:ascii="Arial" w:eastAsia="Arial" w:hAnsi="Arial" w:cs="Arial"/>
          <w:color w:val="000000" w:themeColor="text1"/>
        </w:rPr>
        <w:t>submit</w:t>
      </w:r>
      <w:r w:rsidR="6AE202F3" w:rsidRPr="1363EB89">
        <w:rPr>
          <w:rFonts w:ascii="Arial" w:eastAsia="Arial" w:hAnsi="Arial" w:cs="Arial"/>
          <w:color w:val="000000" w:themeColor="text1"/>
        </w:rPr>
        <w:t>ting</w:t>
      </w:r>
      <w:r w:rsidRPr="1363EB89">
        <w:rPr>
          <w:rFonts w:ascii="Arial" w:eastAsia="Arial" w:hAnsi="Arial" w:cs="Arial"/>
          <w:color w:val="000000" w:themeColor="text1"/>
        </w:rPr>
        <w:t xml:space="preserve"> th</w:t>
      </w:r>
      <w:r w:rsidR="4C26B2F3" w:rsidRPr="1363EB89">
        <w:rPr>
          <w:rFonts w:ascii="Arial" w:eastAsia="Arial" w:hAnsi="Arial" w:cs="Arial"/>
          <w:color w:val="000000" w:themeColor="text1"/>
        </w:rPr>
        <w:t xml:space="preserve">ese comments to join other organizations in expressing our concern over </w:t>
      </w:r>
      <w:r w:rsidR="736031DF" w:rsidRPr="1363EB89">
        <w:rPr>
          <w:rFonts w:ascii="Arial" w:eastAsia="Arial" w:hAnsi="Arial" w:cs="Arial"/>
          <w:color w:val="000000" w:themeColor="text1"/>
        </w:rPr>
        <w:t xml:space="preserve">aspects of implementing the </w:t>
      </w:r>
      <w:r w:rsidR="7893F972" w:rsidRPr="1363EB89">
        <w:rPr>
          <w:rFonts w:ascii="Arial" w:eastAsia="Arial" w:hAnsi="Arial" w:cs="Arial"/>
          <w:color w:val="000000" w:themeColor="text1"/>
        </w:rPr>
        <w:t xml:space="preserve">“Implementation of Lone Star Infrastructure Protection Act” (LSIPA), particularly around how the </w:t>
      </w:r>
      <w:r w:rsidR="736031DF" w:rsidRPr="1363EB89">
        <w:rPr>
          <w:rFonts w:ascii="Arial" w:eastAsia="Arial" w:hAnsi="Arial" w:cs="Arial"/>
          <w:color w:val="000000" w:themeColor="text1"/>
        </w:rPr>
        <w:t xml:space="preserve">definition of </w:t>
      </w:r>
      <w:r w:rsidR="71489957" w:rsidRPr="1363EB89">
        <w:rPr>
          <w:rFonts w:ascii="Arial" w:eastAsia="Arial" w:hAnsi="Arial" w:cs="Arial"/>
          <w:color w:val="000000" w:themeColor="text1"/>
        </w:rPr>
        <w:t>“Critical Electric Grid Equipment”</w:t>
      </w:r>
      <w:r w:rsidRPr="1363EB89">
        <w:rPr>
          <w:rFonts w:ascii="Arial" w:eastAsia="Arial" w:hAnsi="Arial" w:cs="Arial"/>
          <w:color w:val="000000" w:themeColor="text1"/>
        </w:rPr>
        <w:t xml:space="preserve"> </w:t>
      </w:r>
      <w:r w:rsidR="399D8996" w:rsidRPr="1363EB89">
        <w:rPr>
          <w:rFonts w:ascii="Arial" w:eastAsia="Arial" w:hAnsi="Arial" w:cs="Arial"/>
          <w:color w:val="000000" w:themeColor="text1"/>
        </w:rPr>
        <w:t xml:space="preserve">will be applied to generator equipment. </w:t>
      </w:r>
      <w:r w:rsidR="006F256F">
        <w:rPr>
          <w:rFonts w:ascii="Arial" w:eastAsia="Arial" w:hAnsi="Arial" w:cs="Arial"/>
          <w:color w:val="000000" w:themeColor="text1"/>
        </w:rPr>
        <w:t xml:space="preserve"> </w:t>
      </w:r>
      <w:r w:rsidR="06648B70" w:rsidRPr="1363EB89">
        <w:rPr>
          <w:rFonts w:ascii="Arial" w:eastAsia="Arial" w:hAnsi="Arial" w:cs="Arial"/>
          <w:color w:val="000000" w:themeColor="text1"/>
        </w:rPr>
        <w:t>We agree</w:t>
      </w:r>
      <w:r w:rsidR="349997A0" w:rsidRPr="1363EB89">
        <w:rPr>
          <w:rFonts w:ascii="Arial" w:eastAsia="Arial" w:hAnsi="Arial" w:cs="Arial"/>
          <w:color w:val="000000" w:themeColor="text1"/>
        </w:rPr>
        <w:t xml:space="preserve"> Calpine Corporation</w:t>
      </w:r>
      <w:r w:rsidR="004A4582" w:rsidRPr="1363EB89">
        <w:rPr>
          <w:rStyle w:val="FootnoteReference"/>
          <w:rFonts w:ascii="Arial" w:eastAsia="Arial" w:hAnsi="Arial" w:cs="Arial"/>
          <w:color w:val="000000" w:themeColor="text1"/>
        </w:rPr>
        <w:footnoteReference w:id="1"/>
      </w:r>
      <w:r w:rsidR="349997A0" w:rsidRPr="1363EB89">
        <w:rPr>
          <w:rFonts w:ascii="Arial" w:eastAsia="Arial" w:hAnsi="Arial" w:cs="Arial"/>
          <w:color w:val="000000" w:themeColor="text1"/>
        </w:rPr>
        <w:t>, Plus Power</w:t>
      </w:r>
      <w:r w:rsidR="004A4582" w:rsidRPr="1363EB89">
        <w:rPr>
          <w:rStyle w:val="FootnoteReference"/>
          <w:rFonts w:ascii="Arial" w:eastAsia="Arial" w:hAnsi="Arial" w:cs="Arial"/>
          <w:color w:val="000000" w:themeColor="text1"/>
        </w:rPr>
        <w:footnoteReference w:id="2"/>
      </w:r>
      <w:r w:rsidR="349997A0" w:rsidRPr="1363EB89">
        <w:rPr>
          <w:rFonts w:ascii="Arial" w:eastAsia="Arial" w:hAnsi="Arial" w:cs="Arial"/>
          <w:color w:val="000000" w:themeColor="text1"/>
        </w:rPr>
        <w:t>, and others</w:t>
      </w:r>
      <w:r w:rsidR="06648B70" w:rsidRPr="1363EB89">
        <w:rPr>
          <w:rFonts w:ascii="Arial" w:eastAsia="Arial" w:hAnsi="Arial" w:cs="Arial"/>
          <w:color w:val="000000" w:themeColor="text1"/>
        </w:rPr>
        <w:t xml:space="preserve"> that </w:t>
      </w:r>
      <w:r w:rsidR="66F5822B" w:rsidRPr="1363EB89">
        <w:rPr>
          <w:rFonts w:ascii="Arial" w:eastAsia="Arial" w:hAnsi="Arial" w:cs="Arial"/>
          <w:color w:val="000000" w:themeColor="text1"/>
        </w:rPr>
        <w:t>“Critical Electric Grid Equipment”</w:t>
      </w:r>
      <w:r w:rsidR="06648B70" w:rsidRPr="1363EB89">
        <w:rPr>
          <w:rFonts w:ascii="Arial" w:eastAsia="Arial" w:hAnsi="Arial" w:cs="Arial"/>
          <w:color w:val="000000" w:themeColor="text1"/>
        </w:rPr>
        <w:t>, without a specific and finite list of equipment types developed</w:t>
      </w:r>
      <w:r w:rsidR="596E0362" w:rsidRPr="1363EB89">
        <w:rPr>
          <w:rFonts w:ascii="Arial" w:eastAsia="Arial" w:hAnsi="Arial" w:cs="Arial"/>
          <w:color w:val="000000" w:themeColor="text1"/>
        </w:rPr>
        <w:t xml:space="preserve"> </w:t>
      </w:r>
      <w:r w:rsidR="7B5A14EC" w:rsidRPr="1363EB89">
        <w:rPr>
          <w:rFonts w:ascii="Arial" w:eastAsia="Arial" w:hAnsi="Arial" w:cs="Arial"/>
          <w:color w:val="000000" w:themeColor="text1"/>
        </w:rPr>
        <w:t>alongside</w:t>
      </w:r>
      <w:r w:rsidR="06648B70" w:rsidRPr="1363EB89">
        <w:rPr>
          <w:rFonts w:ascii="Arial" w:eastAsia="Arial" w:hAnsi="Arial" w:cs="Arial"/>
          <w:color w:val="000000" w:themeColor="text1"/>
        </w:rPr>
        <w:t xml:space="preserve"> it,</w:t>
      </w:r>
      <w:r w:rsidR="0AB3E930" w:rsidRPr="1363EB89">
        <w:rPr>
          <w:rFonts w:ascii="Arial" w:eastAsia="Arial" w:hAnsi="Arial" w:cs="Arial"/>
          <w:color w:val="000000" w:themeColor="text1"/>
        </w:rPr>
        <w:t xml:space="preserve"> could cause generators to be out of compliance unwittingly for failing to estimate the reach with which ERCOT plans to </w:t>
      </w:r>
      <w:r w:rsidR="3F270C5F" w:rsidRPr="1363EB89">
        <w:rPr>
          <w:rFonts w:ascii="Arial" w:eastAsia="Arial" w:hAnsi="Arial" w:cs="Arial"/>
          <w:color w:val="000000" w:themeColor="text1"/>
        </w:rPr>
        <w:t xml:space="preserve">apply this language for reporting purposes. </w:t>
      </w:r>
      <w:r w:rsidR="006F256F">
        <w:rPr>
          <w:rFonts w:ascii="Arial" w:eastAsia="Arial" w:hAnsi="Arial" w:cs="Arial"/>
          <w:color w:val="000000" w:themeColor="text1"/>
        </w:rPr>
        <w:t xml:space="preserve"> </w:t>
      </w:r>
      <w:r w:rsidR="3F270C5F" w:rsidRPr="1363EB89">
        <w:rPr>
          <w:rFonts w:ascii="Arial" w:eastAsia="Arial" w:hAnsi="Arial" w:cs="Arial"/>
          <w:color w:val="000000" w:themeColor="text1"/>
        </w:rPr>
        <w:t>TAEBA makes the following recommendations:</w:t>
      </w:r>
    </w:p>
    <w:p w14:paraId="3968A86C" w14:textId="2547B197" w:rsidR="004A4582" w:rsidRPr="004A4582" w:rsidRDefault="3F270C5F" w:rsidP="00FB4804">
      <w:pPr>
        <w:pStyle w:val="ListParagraph"/>
        <w:keepNext/>
        <w:widowControl w:val="0"/>
        <w:numPr>
          <w:ilvl w:val="0"/>
          <w:numId w:val="1"/>
        </w:numPr>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 xml:space="preserve">ERCOT should produce exhaustive list of grid equipment </w:t>
      </w:r>
      <w:r w:rsidR="2DEEA843" w:rsidRPr="1363EB89">
        <w:rPr>
          <w:rFonts w:ascii="Arial" w:eastAsia="Arial" w:hAnsi="Arial" w:cs="Arial"/>
          <w:color w:val="000000" w:themeColor="text1"/>
        </w:rPr>
        <w:t>defined as “Critical Electric Grid Equipment”</w:t>
      </w:r>
      <w:r w:rsidR="06648B70" w:rsidRPr="1363EB89">
        <w:rPr>
          <w:rFonts w:ascii="Arial" w:eastAsia="Arial" w:hAnsi="Arial" w:cs="Arial"/>
          <w:color w:val="000000" w:themeColor="text1"/>
        </w:rPr>
        <w:t xml:space="preserve"> </w:t>
      </w:r>
      <w:r w:rsidR="44F05E6A" w:rsidRPr="1363EB89">
        <w:rPr>
          <w:rFonts w:ascii="Arial" w:eastAsia="Arial" w:hAnsi="Arial" w:cs="Arial"/>
          <w:color w:val="000000" w:themeColor="text1"/>
        </w:rPr>
        <w:t>that uses component names that are broadly understood</w:t>
      </w:r>
      <w:r w:rsidR="06648B70" w:rsidRPr="1363EB89">
        <w:rPr>
          <w:rFonts w:ascii="Arial" w:eastAsia="Arial" w:hAnsi="Arial" w:cs="Arial"/>
          <w:color w:val="000000" w:themeColor="text1"/>
        </w:rPr>
        <w:t xml:space="preserve"> </w:t>
      </w:r>
      <w:r w:rsidR="00F82036" w:rsidRPr="1363EB89">
        <w:rPr>
          <w:rFonts w:ascii="Arial" w:eastAsia="Arial" w:hAnsi="Arial" w:cs="Arial"/>
          <w:color w:val="000000" w:themeColor="text1"/>
        </w:rPr>
        <w:t>by market participants.</w:t>
      </w:r>
    </w:p>
    <w:p w14:paraId="542046CA" w14:textId="42BB71DD" w:rsidR="004A4582" w:rsidRPr="004A4582" w:rsidRDefault="16A23FD6" w:rsidP="00FB4804">
      <w:pPr>
        <w:pStyle w:val="ListParagraph"/>
        <w:keepNext/>
        <w:widowControl w:val="0"/>
        <w:numPr>
          <w:ilvl w:val="0"/>
          <w:numId w:val="1"/>
        </w:numPr>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 xml:space="preserve">Absent an exhaustive list of components that meet the definition, </w:t>
      </w:r>
      <w:r w:rsidR="7919D857" w:rsidRPr="1363EB89">
        <w:rPr>
          <w:rFonts w:ascii="Arial" w:eastAsia="Arial" w:hAnsi="Arial" w:cs="Arial"/>
          <w:color w:val="000000" w:themeColor="text1"/>
        </w:rPr>
        <w:t xml:space="preserve">TAEBA </w:t>
      </w:r>
      <w:r w:rsidR="00691EDB">
        <w:rPr>
          <w:rFonts w:ascii="Arial" w:eastAsia="Arial" w:hAnsi="Arial" w:cs="Arial"/>
          <w:color w:val="000000" w:themeColor="text1"/>
        </w:rPr>
        <w:t>agrees with other commenters that adop</w:t>
      </w:r>
      <w:r w:rsidR="00DE2307">
        <w:rPr>
          <w:rFonts w:ascii="Arial" w:eastAsia="Arial" w:hAnsi="Arial" w:cs="Arial"/>
          <w:color w:val="000000" w:themeColor="text1"/>
        </w:rPr>
        <w:t>t</w:t>
      </w:r>
      <w:r w:rsidR="00691EDB">
        <w:rPr>
          <w:rFonts w:ascii="Arial" w:eastAsia="Arial" w:hAnsi="Arial" w:cs="Arial"/>
          <w:color w:val="000000" w:themeColor="text1"/>
        </w:rPr>
        <w:t xml:space="preserve">ing </w:t>
      </w:r>
      <w:r w:rsidR="00DE2307">
        <w:rPr>
          <w:rFonts w:ascii="Arial" w:eastAsia="Arial" w:hAnsi="Arial" w:cs="Arial"/>
          <w:color w:val="000000" w:themeColor="text1"/>
        </w:rPr>
        <w:t>a national</w:t>
      </w:r>
      <w:r w:rsidR="00691EDB">
        <w:rPr>
          <w:rFonts w:ascii="Arial" w:eastAsia="Arial" w:hAnsi="Arial" w:cs="Arial"/>
          <w:color w:val="000000" w:themeColor="text1"/>
        </w:rPr>
        <w:t xml:space="preserve"> </w:t>
      </w:r>
      <w:r w:rsidR="00691EDB" w:rsidRPr="1363EB89">
        <w:rPr>
          <w:rFonts w:ascii="Arial" w:eastAsia="Arial" w:hAnsi="Arial" w:cs="Arial"/>
          <w:color w:val="000000" w:themeColor="text1"/>
        </w:rPr>
        <w:t>standard in this case will alleviate ERCOT staff from the burden of creating a bespoke list of equipment and help to eliminate confusion on which components require reporting through Form R.</w:t>
      </w:r>
      <w:r w:rsidR="7919D857" w:rsidRPr="1363EB89">
        <w:rPr>
          <w:rFonts w:ascii="Arial" w:eastAsia="Arial" w:hAnsi="Arial" w:cs="Arial"/>
          <w:color w:val="000000" w:themeColor="text1"/>
        </w:rPr>
        <w:t xml:space="preserve"> </w:t>
      </w:r>
      <w:r w:rsidR="00DE2307">
        <w:rPr>
          <w:rFonts w:ascii="Arial" w:eastAsia="Arial" w:hAnsi="Arial" w:cs="Arial"/>
          <w:color w:val="000000" w:themeColor="text1"/>
        </w:rPr>
        <w:t xml:space="preserve">While </w:t>
      </w:r>
      <w:r w:rsidR="7919D857" w:rsidRPr="1363EB89">
        <w:rPr>
          <w:rFonts w:ascii="Arial" w:eastAsia="Arial" w:hAnsi="Arial" w:cs="Arial"/>
          <w:color w:val="000000" w:themeColor="text1"/>
        </w:rPr>
        <w:t>Calpine’s proposal that ERCOT “mirror the North American Electric Reliability Corporation’s Critical Infrastructure Protection Standards (</w:t>
      </w:r>
      <w:r w:rsidR="000E4ADE">
        <w:rPr>
          <w:rFonts w:ascii="Arial" w:eastAsia="Arial" w:hAnsi="Arial" w:cs="Arial"/>
          <w:color w:val="000000" w:themeColor="text1"/>
        </w:rPr>
        <w:t>‘</w:t>
      </w:r>
      <w:r w:rsidR="7919D857" w:rsidRPr="1363EB89">
        <w:rPr>
          <w:rFonts w:ascii="Arial" w:eastAsia="Arial" w:hAnsi="Arial" w:cs="Arial"/>
          <w:color w:val="000000" w:themeColor="text1"/>
        </w:rPr>
        <w:t>NERC CIP Standards</w:t>
      </w:r>
      <w:r w:rsidR="000E4ADE">
        <w:rPr>
          <w:rFonts w:ascii="Arial" w:eastAsia="Arial" w:hAnsi="Arial" w:cs="Arial"/>
          <w:color w:val="000000" w:themeColor="text1"/>
        </w:rPr>
        <w:t>’)</w:t>
      </w:r>
      <w:r w:rsidR="7919D857" w:rsidRPr="1363EB89">
        <w:rPr>
          <w:rFonts w:ascii="Arial" w:eastAsia="Arial" w:hAnsi="Arial" w:cs="Arial"/>
          <w:color w:val="000000" w:themeColor="text1"/>
        </w:rPr>
        <w:t>”</w:t>
      </w:r>
      <w:r w:rsidR="000E4ADE">
        <w:rPr>
          <w:rFonts w:ascii="Arial" w:eastAsia="Arial" w:hAnsi="Arial" w:cs="Arial"/>
          <w:color w:val="000000" w:themeColor="text1"/>
        </w:rPr>
        <w:t>,</w:t>
      </w:r>
      <w:r w:rsidR="005E55FE" w:rsidRPr="005E55FE">
        <w:rPr>
          <w:rStyle w:val="FootnoteReference"/>
          <w:rFonts w:ascii="Arial" w:eastAsia="Arial" w:hAnsi="Arial" w:cs="Arial"/>
          <w:color w:val="000000" w:themeColor="text1"/>
        </w:rPr>
        <w:t xml:space="preserve"> </w:t>
      </w:r>
      <w:r w:rsidR="005E55FE" w:rsidRPr="1363EB89">
        <w:rPr>
          <w:rStyle w:val="FootnoteReference"/>
          <w:rFonts w:ascii="Arial" w:eastAsia="Arial" w:hAnsi="Arial" w:cs="Arial"/>
          <w:color w:val="000000" w:themeColor="text1"/>
        </w:rPr>
        <w:footnoteReference w:id="3"/>
      </w:r>
      <w:r w:rsidR="000E4ADE">
        <w:rPr>
          <w:rFonts w:ascii="Arial" w:eastAsia="Arial" w:hAnsi="Arial" w:cs="Arial"/>
          <w:color w:val="000000" w:themeColor="text1"/>
        </w:rPr>
        <w:t xml:space="preserve"> could be workable, TAEBA is not endorsing one specific national </w:t>
      </w:r>
      <w:r w:rsidR="000E4ADE">
        <w:rPr>
          <w:rFonts w:ascii="Arial" w:eastAsia="Arial" w:hAnsi="Arial" w:cs="Arial"/>
          <w:color w:val="000000" w:themeColor="text1"/>
        </w:rPr>
        <w:lastRenderedPageBreak/>
        <w:t>standard at this time.</w:t>
      </w:r>
    </w:p>
    <w:p w14:paraId="5AB7AFEA" w14:textId="79FBE0E6" w:rsidR="004A4582" w:rsidRPr="004A4582" w:rsidRDefault="7919D857" w:rsidP="00FB4804">
      <w:pPr>
        <w:pStyle w:val="ListParagraph"/>
        <w:keepNext/>
        <w:widowControl w:val="0"/>
        <w:numPr>
          <w:ilvl w:val="0"/>
          <w:numId w:val="1"/>
        </w:numPr>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 xml:space="preserve">Absent the adoption of </w:t>
      </w:r>
      <w:r w:rsidR="00332004">
        <w:rPr>
          <w:rFonts w:ascii="Arial" w:eastAsia="Arial" w:hAnsi="Arial" w:cs="Arial"/>
          <w:color w:val="000000" w:themeColor="text1"/>
        </w:rPr>
        <w:t>a set of nationally recognized standards</w:t>
      </w:r>
      <w:r w:rsidRPr="1363EB89">
        <w:rPr>
          <w:rFonts w:ascii="Arial" w:eastAsia="Arial" w:hAnsi="Arial" w:cs="Arial"/>
          <w:color w:val="000000" w:themeColor="text1"/>
        </w:rPr>
        <w:t xml:space="preserve">, </w:t>
      </w:r>
      <w:r w:rsidR="16A23FD6" w:rsidRPr="1363EB89">
        <w:rPr>
          <w:rFonts w:ascii="Arial" w:eastAsia="Arial" w:hAnsi="Arial" w:cs="Arial"/>
          <w:color w:val="000000" w:themeColor="text1"/>
        </w:rPr>
        <w:t xml:space="preserve">ERCOT should restrict the application of </w:t>
      </w:r>
      <w:r w:rsidR="10BFDB94" w:rsidRPr="1363EB89">
        <w:rPr>
          <w:rFonts w:ascii="Arial" w:eastAsia="Arial" w:hAnsi="Arial" w:cs="Arial"/>
          <w:color w:val="000000" w:themeColor="text1"/>
        </w:rPr>
        <w:t>“Critical Electric Grid Equipment” to mean equipment that directly</w:t>
      </w:r>
      <w:r w:rsidR="4236E798" w:rsidRPr="1363EB89">
        <w:rPr>
          <w:rFonts w:ascii="Arial" w:eastAsia="Arial" w:hAnsi="Arial" w:cs="Arial"/>
          <w:color w:val="000000" w:themeColor="text1"/>
        </w:rPr>
        <w:t xml:space="preserve"> interconnects</w:t>
      </w:r>
      <w:r w:rsidR="00B23B04">
        <w:rPr>
          <w:rFonts w:ascii="Arial" w:eastAsia="Arial" w:hAnsi="Arial" w:cs="Arial"/>
          <w:color w:val="000000" w:themeColor="text1"/>
        </w:rPr>
        <w:t xml:space="preserve"> generation</w:t>
      </w:r>
      <w:r w:rsidR="4236E798" w:rsidRPr="1363EB89">
        <w:rPr>
          <w:rFonts w:ascii="Arial" w:eastAsia="Arial" w:hAnsi="Arial" w:cs="Arial"/>
          <w:color w:val="000000" w:themeColor="text1"/>
        </w:rPr>
        <w:t xml:space="preserve"> to the grid</w:t>
      </w:r>
      <w:r w:rsidR="00B23B04">
        <w:rPr>
          <w:rFonts w:ascii="Arial" w:eastAsia="Arial" w:hAnsi="Arial" w:cs="Arial"/>
          <w:color w:val="000000" w:themeColor="text1"/>
        </w:rPr>
        <w:t>, and not generating equipment or generation management equipment</w:t>
      </w:r>
      <w:r w:rsidR="4236E798" w:rsidRPr="1363EB89">
        <w:rPr>
          <w:rFonts w:ascii="Arial" w:eastAsia="Arial" w:hAnsi="Arial" w:cs="Arial"/>
          <w:color w:val="000000" w:themeColor="text1"/>
        </w:rPr>
        <w:t>.</w:t>
      </w:r>
    </w:p>
    <w:p w14:paraId="30D97DF5" w14:textId="669788BE" w:rsidR="19516CB7" w:rsidRDefault="19516CB7" w:rsidP="00FB4804">
      <w:pPr>
        <w:pStyle w:val="ListParagraph"/>
        <w:keepNext/>
        <w:widowControl w:val="0"/>
        <w:numPr>
          <w:ilvl w:val="0"/>
          <w:numId w:val="1"/>
        </w:numPr>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A list of vendors whose equipment, when used, would trigger the need for filing Form R in compliance with LISPA requirem</w:t>
      </w:r>
      <w:r w:rsidR="225FFF9E" w:rsidRPr="1363EB89">
        <w:rPr>
          <w:rFonts w:ascii="Arial" w:eastAsia="Arial" w:hAnsi="Arial" w:cs="Arial"/>
          <w:color w:val="000000" w:themeColor="text1"/>
        </w:rPr>
        <w:t xml:space="preserve">ents. </w:t>
      </w:r>
      <w:r w:rsidR="4D248430" w:rsidRPr="1363EB89">
        <w:rPr>
          <w:rFonts w:ascii="Arial" w:eastAsia="Arial" w:hAnsi="Arial" w:cs="Arial"/>
          <w:color w:val="000000" w:themeColor="text1"/>
        </w:rPr>
        <w:t xml:space="preserve"> </w:t>
      </w:r>
    </w:p>
    <w:p w14:paraId="2103D115" w14:textId="71FC99FB" w:rsidR="7727E747" w:rsidRDefault="7727E747" w:rsidP="00FB4804">
      <w:pPr>
        <w:keepNext/>
        <w:widowControl w:val="0"/>
        <w:tabs>
          <w:tab w:val="center" w:pos="4320"/>
          <w:tab w:val="right" w:pos="8640"/>
        </w:tabs>
        <w:spacing w:before="120" w:after="120" w:line="259" w:lineRule="auto"/>
        <w:rPr>
          <w:rFonts w:ascii="Arial" w:eastAsia="Arial" w:hAnsi="Arial" w:cs="Arial"/>
          <w:color w:val="000000" w:themeColor="text1"/>
        </w:rPr>
      </w:pPr>
      <w:r w:rsidRPr="1363EB89">
        <w:rPr>
          <w:rFonts w:ascii="Arial" w:eastAsia="Arial" w:hAnsi="Arial" w:cs="Arial"/>
          <w:color w:val="000000" w:themeColor="text1"/>
        </w:rPr>
        <w:t>TAEBA understands ERCOT staff were handed a broadly applicable requirement, and there is a</w:t>
      </w:r>
      <w:r w:rsidR="0063737B">
        <w:rPr>
          <w:rFonts w:ascii="Arial" w:eastAsia="Arial" w:hAnsi="Arial" w:cs="Arial"/>
          <w:color w:val="000000" w:themeColor="text1"/>
        </w:rPr>
        <w:t>n</w:t>
      </w:r>
      <w:r w:rsidRPr="1363EB89">
        <w:rPr>
          <w:rFonts w:ascii="Arial" w:eastAsia="Arial" w:hAnsi="Arial" w:cs="Arial"/>
          <w:color w:val="000000" w:themeColor="text1"/>
        </w:rPr>
        <w:t xml:space="preserve"> </w:t>
      </w:r>
      <w:r w:rsidR="00A15BA4">
        <w:rPr>
          <w:rFonts w:ascii="Arial" w:eastAsia="Arial" w:hAnsi="Arial" w:cs="Arial"/>
          <w:color w:val="000000" w:themeColor="text1"/>
        </w:rPr>
        <w:t>inherent</w:t>
      </w:r>
      <w:r w:rsidRPr="1363EB89">
        <w:rPr>
          <w:rFonts w:ascii="Arial" w:eastAsia="Arial" w:hAnsi="Arial" w:cs="Arial"/>
          <w:color w:val="000000" w:themeColor="text1"/>
        </w:rPr>
        <w:t xml:space="preserve"> </w:t>
      </w:r>
      <w:r w:rsidR="0063737B">
        <w:rPr>
          <w:rFonts w:ascii="Arial" w:eastAsia="Arial" w:hAnsi="Arial" w:cs="Arial"/>
          <w:color w:val="000000" w:themeColor="text1"/>
        </w:rPr>
        <w:t>propensity</w:t>
      </w:r>
      <w:r w:rsidRPr="1363EB89">
        <w:rPr>
          <w:rFonts w:ascii="Arial" w:eastAsia="Arial" w:hAnsi="Arial" w:cs="Arial"/>
          <w:color w:val="000000" w:themeColor="text1"/>
        </w:rPr>
        <w:t xml:space="preserve"> to leave the re</w:t>
      </w:r>
      <w:r w:rsidR="3796283B" w:rsidRPr="1363EB89">
        <w:rPr>
          <w:rFonts w:ascii="Arial" w:eastAsia="Arial" w:hAnsi="Arial" w:cs="Arial"/>
          <w:color w:val="000000" w:themeColor="text1"/>
        </w:rPr>
        <w:t>quirement definition more open to leave room to apply compliance differently in the fut</w:t>
      </w:r>
      <w:r w:rsidR="08D6446C" w:rsidRPr="1363EB89">
        <w:rPr>
          <w:rFonts w:ascii="Arial" w:eastAsia="Arial" w:hAnsi="Arial" w:cs="Arial"/>
          <w:color w:val="000000" w:themeColor="text1"/>
        </w:rPr>
        <w:t xml:space="preserve">ure based on need. </w:t>
      </w:r>
      <w:r w:rsidR="006F256F">
        <w:rPr>
          <w:rFonts w:ascii="Arial" w:eastAsia="Arial" w:hAnsi="Arial" w:cs="Arial"/>
          <w:color w:val="000000" w:themeColor="text1"/>
        </w:rPr>
        <w:t xml:space="preserve"> </w:t>
      </w:r>
      <w:r w:rsidR="44270038" w:rsidRPr="1363EB89">
        <w:rPr>
          <w:rFonts w:ascii="Arial" w:eastAsia="Arial" w:hAnsi="Arial" w:cs="Arial"/>
          <w:color w:val="000000" w:themeColor="text1"/>
        </w:rPr>
        <w:t xml:space="preserve">However, staff should also consider the implications of implementing a loose market rule that can lead to </w:t>
      </w:r>
      <w:r w:rsidR="20DC4BD9" w:rsidRPr="1363EB89">
        <w:rPr>
          <w:rFonts w:ascii="Arial" w:eastAsia="Arial" w:hAnsi="Arial" w:cs="Arial"/>
          <w:color w:val="000000" w:themeColor="text1"/>
        </w:rPr>
        <w:t>reduced participant confidence.</w:t>
      </w:r>
      <w:r w:rsidR="2B46A8E7" w:rsidRPr="1363EB89">
        <w:rPr>
          <w:rFonts w:ascii="Arial" w:eastAsia="Arial" w:hAnsi="Arial" w:cs="Arial"/>
          <w:color w:val="000000" w:themeColor="text1"/>
        </w:rPr>
        <w:t xml:space="preserve"> </w:t>
      </w:r>
      <w:r w:rsidR="006F256F">
        <w:rPr>
          <w:rFonts w:ascii="Arial" w:eastAsia="Arial" w:hAnsi="Arial" w:cs="Arial"/>
          <w:color w:val="000000" w:themeColor="text1"/>
        </w:rPr>
        <w:t xml:space="preserve"> </w:t>
      </w:r>
      <w:r w:rsidR="2B46A8E7" w:rsidRPr="1363EB89">
        <w:rPr>
          <w:rFonts w:ascii="Arial" w:eastAsia="Arial" w:hAnsi="Arial" w:cs="Arial"/>
          <w:color w:val="000000" w:themeColor="text1"/>
        </w:rPr>
        <w:t xml:space="preserve">TAEBA agrees with other commenters that such a loose reporting requirement could cool investment in the ERCOT region. </w:t>
      </w:r>
      <w:r w:rsidR="006F256F">
        <w:rPr>
          <w:rFonts w:ascii="Arial" w:eastAsia="Arial" w:hAnsi="Arial" w:cs="Arial"/>
          <w:color w:val="000000" w:themeColor="text1"/>
        </w:rPr>
        <w:t xml:space="preserve"> </w:t>
      </w:r>
      <w:r w:rsidR="11489EA8" w:rsidRPr="1363EB89">
        <w:rPr>
          <w:rFonts w:ascii="Arial" w:eastAsia="Arial" w:hAnsi="Arial" w:cs="Arial"/>
          <w:color w:val="000000" w:themeColor="text1"/>
        </w:rPr>
        <w:t xml:space="preserve">Failing to </w:t>
      </w:r>
      <w:r w:rsidR="3E0C48C4" w:rsidRPr="1363EB89">
        <w:rPr>
          <w:rFonts w:ascii="Arial" w:eastAsia="Arial" w:hAnsi="Arial" w:cs="Arial"/>
          <w:color w:val="000000" w:themeColor="text1"/>
        </w:rPr>
        <w:t>provide</w:t>
      </w:r>
      <w:r w:rsidR="11489EA8" w:rsidRPr="1363EB89">
        <w:rPr>
          <w:rFonts w:ascii="Arial" w:eastAsia="Arial" w:hAnsi="Arial" w:cs="Arial"/>
          <w:color w:val="000000" w:themeColor="text1"/>
        </w:rPr>
        <w:t xml:space="preserve"> market participants with confidence in their ability to be and remain compliant, lest they incur fines, </w:t>
      </w:r>
      <w:r w:rsidR="1ED730E2" w:rsidRPr="1363EB89">
        <w:rPr>
          <w:rFonts w:ascii="Arial" w:eastAsia="Arial" w:hAnsi="Arial" w:cs="Arial"/>
          <w:color w:val="000000" w:themeColor="text1"/>
        </w:rPr>
        <w:t xml:space="preserve">will have effects on generator </w:t>
      </w:r>
      <w:r w:rsidR="51976C99" w:rsidRPr="1363EB89">
        <w:rPr>
          <w:rFonts w:ascii="Arial" w:eastAsia="Arial" w:hAnsi="Arial" w:cs="Arial"/>
          <w:color w:val="000000" w:themeColor="text1"/>
        </w:rPr>
        <w:t xml:space="preserve">investment down the line. </w:t>
      </w:r>
      <w:r w:rsidR="006F256F">
        <w:rPr>
          <w:rFonts w:ascii="Arial" w:eastAsia="Arial" w:hAnsi="Arial" w:cs="Arial"/>
          <w:color w:val="000000" w:themeColor="text1"/>
        </w:rPr>
        <w:t xml:space="preserve"> </w:t>
      </w:r>
      <w:r w:rsidR="3C34D439" w:rsidRPr="1363EB89">
        <w:rPr>
          <w:rFonts w:ascii="Arial" w:eastAsia="Arial" w:hAnsi="Arial" w:cs="Arial"/>
          <w:color w:val="000000" w:themeColor="text1"/>
        </w:rPr>
        <w:t>For example</w:t>
      </w:r>
      <w:r w:rsidR="00B43D23">
        <w:rPr>
          <w:rFonts w:ascii="Arial" w:eastAsia="Arial" w:hAnsi="Arial" w:cs="Arial"/>
          <w:color w:val="000000" w:themeColor="text1"/>
        </w:rPr>
        <w:t xml:space="preserve">, </w:t>
      </w:r>
      <w:r w:rsidR="3C34D439" w:rsidRPr="1363EB89">
        <w:rPr>
          <w:rFonts w:ascii="Arial" w:eastAsia="Arial" w:hAnsi="Arial" w:cs="Arial"/>
          <w:color w:val="000000" w:themeColor="text1"/>
        </w:rPr>
        <w:t xml:space="preserve">the top </w:t>
      </w:r>
      <w:r w:rsidR="682A2860" w:rsidRPr="1363EB89">
        <w:rPr>
          <w:rFonts w:ascii="Arial" w:eastAsia="Arial" w:hAnsi="Arial" w:cs="Arial"/>
          <w:color w:val="000000" w:themeColor="text1"/>
        </w:rPr>
        <w:t>t</w:t>
      </w:r>
      <w:r w:rsidR="00B43D23">
        <w:rPr>
          <w:rFonts w:ascii="Arial" w:eastAsia="Arial" w:hAnsi="Arial" w:cs="Arial"/>
          <w:color w:val="000000" w:themeColor="text1"/>
        </w:rPr>
        <w:t>wo</w:t>
      </w:r>
      <w:r w:rsidR="682A2860" w:rsidRPr="1363EB89">
        <w:rPr>
          <w:rFonts w:ascii="Arial" w:eastAsia="Arial" w:hAnsi="Arial" w:cs="Arial"/>
          <w:color w:val="000000" w:themeColor="text1"/>
        </w:rPr>
        <w:t xml:space="preserve"> solar PV inverter manufacturers</w:t>
      </w:r>
      <w:r w:rsidR="00064096">
        <w:rPr>
          <w:rFonts w:ascii="Arial" w:eastAsia="Arial" w:hAnsi="Arial" w:cs="Arial"/>
          <w:color w:val="000000" w:themeColor="text1"/>
        </w:rPr>
        <w:t xml:space="preserve"> in the world </w:t>
      </w:r>
      <w:r w:rsidR="00874087">
        <w:rPr>
          <w:rFonts w:ascii="Arial" w:eastAsia="Arial" w:hAnsi="Arial" w:cs="Arial"/>
          <w:color w:val="000000" w:themeColor="text1"/>
        </w:rPr>
        <w:t>had</w:t>
      </w:r>
      <w:r w:rsidR="00064096">
        <w:rPr>
          <w:rFonts w:ascii="Arial" w:eastAsia="Arial" w:hAnsi="Arial" w:cs="Arial"/>
          <w:color w:val="000000" w:themeColor="text1"/>
        </w:rPr>
        <w:t xml:space="preserve"> 50% of the market share in 2022</w:t>
      </w:r>
      <w:r w:rsidR="00874087">
        <w:rPr>
          <w:rFonts w:ascii="Arial" w:eastAsia="Arial" w:hAnsi="Arial" w:cs="Arial"/>
          <w:color w:val="000000" w:themeColor="text1"/>
        </w:rPr>
        <w:t>,</w:t>
      </w:r>
      <w:r w:rsidR="00B81B0A">
        <w:rPr>
          <w:rFonts w:ascii="Arial" w:eastAsia="Arial" w:hAnsi="Arial" w:cs="Arial"/>
          <w:color w:val="000000" w:themeColor="text1"/>
        </w:rPr>
        <w:t xml:space="preserve"> and</w:t>
      </w:r>
      <w:r w:rsidR="682A2860" w:rsidRPr="1363EB89">
        <w:rPr>
          <w:rFonts w:ascii="Arial" w:eastAsia="Arial" w:hAnsi="Arial" w:cs="Arial"/>
          <w:color w:val="000000" w:themeColor="text1"/>
        </w:rPr>
        <w:t xml:space="preserve"> </w:t>
      </w:r>
      <w:r w:rsidR="00874087">
        <w:rPr>
          <w:rFonts w:ascii="Arial" w:eastAsia="Arial" w:hAnsi="Arial" w:cs="Arial"/>
          <w:color w:val="000000" w:themeColor="text1"/>
        </w:rPr>
        <w:t xml:space="preserve">both </w:t>
      </w:r>
      <w:r w:rsidR="682A2860" w:rsidRPr="1363EB89">
        <w:rPr>
          <w:rFonts w:ascii="Arial" w:eastAsia="Arial" w:hAnsi="Arial" w:cs="Arial"/>
          <w:color w:val="000000" w:themeColor="text1"/>
        </w:rPr>
        <w:t xml:space="preserve">are </w:t>
      </w:r>
      <w:r w:rsidR="00874087">
        <w:rPr>
          <w:rFonts w:ascii="Arial" w:eastAsia="Arial" w:hAnsi="Arial" w:cs="Arial"/>
          <w:color w:val="000000" w:themeColor="text1"/>
        </w:rPr>
        <w:t xml:space="preserve">likely to be </w:t>
      </w:r>
      <w:r w:rsidR="682A2860" w:rsidRPr="1363EB89">
        <w:rPr>
          <w:rFonts w:ascii="Arial" w:eastAsia="Arial" w:hAnsi="Arial" w:cs="Arial"/>
          <w:color w:val="000000" w:themeColor="text1"/>
        </w:rPr>
        <w:t>subject to this rule.</w:t>
      </w:r>
      <w:r w:rsidRPr="1363EB89">
        <w:rPr>
          <w:rStyle w:val="FootnoteReference"/>
          <w:rFonts w:ascii="Arial" w:eastAsia="Arial" w:hAnsi="Arial" w:cs="Arial"/>
          <w:color w:val="000000" w:themeColor="text1"/>
        </w:rPr>
        <w:footnoteReference w:id="4"/>
      </w:r>
      <w:r w:rsidR="682A2860" w:rsidRPr="1363EB89">
        <w:rPr>
          <w:rFonts w:ascii="Arial" w:eastAsia="Arial" w:hAnsi="Arial" w:cs="Arial"/>
          <w:color w:val="000000" w:themeColor="text1"/>
        </w:rPr>
        <w:t xml:space="preserve"> </w:t>
      </w:r>
      <w:r w:rsidR="007E28D3">
        <w:rPr>
          <w:rFonts w:ascii="Arial" w:eastAsia="Arial" w:hAnsi="Arial" w:cs="Arial"/>
          <w:color w:val="000000" w:themeColor="text1"/>
        </w:rPr>
        <w:t xml:space="preserve">In fact, the top five </w:t>
      </w:r>
      <w:r w:rsidR="00EF1C86">
        <w:rPr>
          <w:rFonts w:ascii="Arial" w:eastAsia="Arial" w:hAnsi="Arial" w:cs="Arial"/>
          <w:color w:val="000000" w:themeColor="text1"/>
        </w:rPr>
        <w:t>PV inverter manufacturers by market share all have strong ties to China.</w:t>
      </w:r>
      <w:r w:rsidR="00874087">
        <w:rPr>
          <w:rFonts w:ascii="Arial" w:eastAsia="Arial" w:hAnsi="Arial" w:cs="Arial"/>
          <w:color w:val="000000" w:themeColor="text1"/>
        </w:rPr>
        <w:t xml:space="preserve"> </w:t>
      </w:r>
      <w:r w:rsidR="0014336F">
        <w:rPr>
          <w:rFonts w:ascii="Arial" w:eastAsia="Arial" w:hAnsi="Arial" w:cs="Arial"/>
          <w:color w:val="000000" w:themeColor="text1"/>
        </w:rPr>
        <w:t xml:space="preserve"> </w:t>
      </w:r>
      <w:r w:rsidR="682A2860" w:rsidRPr="1363EB89">
        <w:rPr>
          <w:rFonts w:ascii="Arial" w:eastAsia="Arial" w:hAnsi="Arial" w:cs="Arial"/>
          <w:color w:val="000000" w:themeColor="text1"/>
        </w:rPr>
        <w:t xml:space="preserve">If ERCOT were to suddenly decide that inverters for PV panels count as critical grid infrastructure, there are many developers who would suddenly have to update their LSIPA reporting </w:t>
      </w:r>
      <w:r w:rsidR="0621802B" w:rsidRPr="1363EB89">
        <w:rPr>
          <w:rFonts w:ascii="Arial" w:eastAsia="Arial" w:hAnsi="Arial" w:cs="Arial"/>
          <w:color w:val="000000" w:themeColor="text1"/>
        </w:rPr>
        <w:t>at a massive scale.</w:t>
      </w:r>
      <w:r w:rsidR="682A2860" w:rsidRPr="1363EB89">
        <w:rPr>
          <w:rFonts w:ascii="Arial" w:eastAsia="Arial" w:hAnsi="Arial" w:cs="Arial"/>
          <w:color w:val="000000" w:themeColor="text1"/>
        </w:rPr>
        <w:t xml:space="preserve"> </w:t>
      </w:r>
      <w:r w:rsidR="004F021D">
        <w:rPr>
          <w:rFonts w:ascii="Arial" w:eastAsia="Arial" w:hAnsi="Arial" w:cs="Arial"/>
          <w:color w:val="000000" w:themeColor="text1"/>
        </w:rPr>
        <w:t xml:space="preserve"> </w:t>
      </w:r>
      <w:r w:rsidR="73A88BBC" w:rsidRPr="1363EB89">
        <w:rPr>
          <w:rFonts w:ascii="Arial" w:eastAsia="Arial" w:hAnsi="Arial" w:cs="Arial"/>
          <w:color w:val="000000" w:themeColor="text1"/>
        </w:rPr>
        <w:t xml:space="preserve">This is an issue that not only presents a challenge for existing market participants, but </w:t>
      </w:r>
      <w:r w:rsidR="180679EB" w:rsidRPr="1363EB89">
        <w:rPr>
          <w:rFonts w:ascii="Arial" w:eastAsia="Arial" w:hAnsi="Arial" w:cs="Arial"/>
          <w:color w:val="000000" w:themeColor="text1"/>
        </w:rPr>
        <w:t xml:space="preserve">also </w:t>
      </w:r>
      <w:r w:rsidR="73A88BBC" w:rsidRPr="1363EB89">
        <w:rPr>
          <w:rFonts w:ascii="Arial" w:eastAsia="Arial" w:hAnsi="Arial" w:cs="Arial"/>
          <w:color w:val="000000" w:themeColor="text1"/>
        </w:rPr>
        <w:t xml:space="preserve">affects the confidence of </w:t>
      </w:r>
      <w:r w:rsidR="23CB426F" w:rsidRPr="1363EB89">
        <w:rPr>
          <w:rFonts w:ascii="Arial" w:eastAsia="Arial" w:hAnsi="Arial" w:cs="Arial"/>
          <w:color w:val="000000" w:themeColor="text1"/>
        </w:rPr>
        <w:t xml:space="preserve">new build owners as well. </w:t>
      </w:r>
      <w:r w:rsidR="006F256F">
        <w:rPr>
          <w:rFonts w:ascii="Arial" w:eastAsia="Arial" w:hAnsi="Arial" w:cs="Arial"/>
          <w:color w:val="000000" w:themeColor="text1"/>
        </w:rPr>
        <w:t xml:space="preserve"> </w:t>
      </w:r>
      <w:r w:rsidR="23CB426F" w:rsidRPr="1363EB89">
        <w:rPr>
          <w:rFonts w:ascii="Arial" w:eastAsia="Arial" w:hAnsi="Arial" w:cs="Arial"/>
          <w:color w:val="000000" w:themeColor="text1"/>
        </w:rPr>
        <w:t xml:space="preserve">The same compliance scenario </w:t>
      </w:r>
      <w:r w:rsidR="42287FC2" w:rsidRPr="1363EB89">
        <w:rPr>
          <w:rFonts w:ascii="Arial" w:eastAsia="Arial" w:hAnsi="Arial" w:cs="Arial"/>
          <w:color w:val="000000" w:themeColor="text1"/>
        </w:rPr>
        <w:t xml:space="preserve">with inverters mentioned above </w:t>
      </w:r>
      <w:r w:rsidR="23CB426F" w:rsidRPr="1363EB89">
        <w:rPr>
          <w:rFonts w:ascii="Arial" w:eastAsia="Arial" w:hAnsi="Arial" w:cs="Arial"/>
          <w:color w:val="000000" w:themeColor="text1"/>
        </w:rPr>
        <w:t>could play out with generation developers that are currently in the interconnection process,</w:t>
      </w:r>
      <w:r w:rsidR="1E6D104F" w:rsidRPr="1363EB89">
        <w:rPr>
          <w:rFonts w:ascii="Arial" w:eastAsia="Arial" w:hAnsi="Arial" w:cs="Arial"/>
          <w:color w:val="000000" w:themeColor="text1"/>
        </w:rPr>
        <w:t xml:space="preserve"> forcing costly decisions around equipment choices</w:t>
      </w:r>
      <w:r w:rsidR="535E37A0" w:rsidRPr="1363EB89">
        <w:rPr>
          <w:rFonts w:ascii="Arial" w:eastAsia="Arial" w:hAnsi="Arial" w:cs="Arial"/>
          <w:color w:val="000000" w:themeColor="text1"/>
        </w:rPr>
        <w:t xml:space="preserve">, </w:t>
      </w:r>
      <w:r w:rsidR="1E6D104F" w:rsidRPr="1363EB89">
        <w:rPr>
          <w:rFonts w:ascii="Arial" w:eastAsia="Arial" w:hAnsi="Arial" w:cs="Arial"/>
          <w:color w:val="000000" w:themeColor="text1"/>
        </w:rPr>
        <w:t xml:space="preserve">potentially leading to facility redesigns. </w:t>
      </w:r>
    </w:p>
    <w:tbl>
      <w:tblPr>
        <w:tblStyle w:val="TableGrid"/>
        <w:tblW w:w="9360" w:type="dxa"/>
        <w:tblLayout w:type="fixed"/>
        <w:tblLook w:val="06A0" w:firstRow="1" w:lastRow="0" w:firstColumn="1" w:lastColumn="0" w:noHBand="1" w:noVBand="1"/>
      </w:tblPr>
      <w:tblGrid>
        <w:gridCol w:w="9360"/>
      </w:tblGrid>
      <w:tr w:rsidR="1BA6092B" w14:paraId="1FBBCEDC" w14:textId="77777777" w:rsidTr="00FB4804">
        <w:trPr>
          <w:trHeight w:val="300"/>
        </w:trPr>
        <w:tc>
          <w:tcPr>
            <w:tcW w:w="9360" w:type="dxa"/>
          </w:tcPr>
          <w:p w14:paraId="73314C21" w14:textId="171B957E" w:rsidR="5B60E3B4" w:rsidRDefault="5B60E3B4" w:rsidP="1BA6092B">
            <w:pPr>
              <w:pStyle w:val="Header"/>
              <w:spacing w:line="259" w:lineRule="auto"/>
              <w:jc w:val="center"/>
              <w:rPr>
                <w:rFonts w:eastAsia="Arial" w:cs="Arial"/>
                <w:b w:val="0"/>
                <w:bCs w:val="0"/>
                <w:color w:val="000000" w:themeColor="text1"/>
              </w:rPr>
            </w:pPr>
            <w:r w:rsidRPr="1BA6092B">
              <w:rPr>
                <w:rFonts w:eastAsia="Arial" w:cs="Arial"/>
                <w:color w:val="000000" w:themeColor="text1"/>
              </w:rPr>
              <w:t>Revised Cover Page Language</w:t>
            </w:r>
          </w:p>
        </w:tc>
      </w:tr>
    </w:tbl>
    <w:p w14:paraId="37EE30F0" w14:textId="520B28B6" w:rsidR="004A4582" w:rsidRPr="004A4582" w:rsidRDefault="6D08107A" w:rsidP="00FB4804">
      <w:pPr>
        <w:pStyle w:val="Header"/>
        <w:spacing w:before="120" w:after="120" w:line="259" w:lineRule="auto"/>
        <w:rPr>
          <w:rFonts w:eastAsia="Arial" w:cs="Arial"/>
          <w:b w:val="0"/>
          <w:bCs w:val="0"/>
          <w:color w:val="000000" w:themeColor="text1"/>
        </w:rPr>
      </w:pPr>
      <w:r w:rsidRPr="1BA6092B">
        <w:rPr>
          <w:rFonts w:eastAsia="Arial" w:cs="Arial"/>
          <w:b w:val="0"/>
          <w:bCs w:val="0"/>
          <w:color w:val="000000" w:themeColor="text1"/>
        </w:rPr>
        <w:t>None</w:t>
      </w:r>
    </w:p>
    <w:tbl>
      <w:tblPr>
        <w:tblStyle w:val="TableGrid"/>
        <w:tblW w:w="9360" w:type="dxa"/>
        <w:tblLayout w:type="fixed"/>
        <w:tblLook w:val="06A0" w:firstRow="1" w:lastRow="0" w:firstColumn="1" w:lastColumn="0" w:noHBand="1" w:noVBand="1"/>
      </w:tblPr>
      <w:tblGrid>
        <w:gridCol w:w="9360"/>
      </w:tblGrid>
      <w:tr w:rsidR="1BA6092B" w14:paraId="6A6DE9B6" w14:textId="77777777" w:rsidTr="00FB4804">
        <w:trPr>
          <w:trHeight w:val="300"/>
        </w:trPr>
        <w:tc>
          <w:tcPr>
            <w:tcW w:w="9360" w:type="dxa"/>
          </w:tcPr>
          <w:p w14:paraId="074CC554" w14:textId="264BD7CE" w:rsidR="47F6076E" w:rsidRDefault="47F6076E" w:rsidP="006F256F">
            <w:pPr>
              <w:pStyle w:val="Header"/>
              <w:keepNext/>
              <w:keepLines/>
              <w:jc w:val="center"/>
              <w:rPr>
                <w:rFonts w:eastAsia="Arial" w:cs="Arial"/>
                <w:b w:val="0"/>
                <w:bCs w:val="0"/>
                <w:color w:val="000000" w:themeColor="text1"/>
              </w:rPr>
            </w:pPr>
            <w:r w:rsidRPr="1BA6092B">
              <w:rPr>
                <w:rFonts w:eastAsia="Arial" w:cs="Arial"/>
                <w:color w:val="000000" w:themeColor="text1"/>
              </w:rPr>
              <w:t>Revised Protocol Language</w:t>
            </w:r>
          </w:p>
        </w:tc>
      </w:tr>
    </w:tbl>
    <w:p w14:paraId="35A88C4B" w14:textId="77777777" w:rsidR="004A4582" w:rsidRPr="004A4582" w:rsidRDefault="004A4582" w:rsidP="006F256F">
      <w:pPr>
        <w:keepNext/>
        <w:keepLines/>
        <w:widowControl w:val="0"/>
        <w:tabs>
          <w:tab w:val="left" w:pos="1260"/>
        </w:tabs>
        <w:spacing w:before="240" w:after="240"/>
        <w:outlineLvl w:val="3"/>
        <w:rPr>
          <w:b/>
          <w:bCs/>
          <w:snapToGrid w:val="0"/>
        </w:rPr>
      </w:pPr>
      <w:bookmarkStart w:id="0" w:name="_Toc73088723"/>
      <w:bookmarkStart w:id="1" w:name="_Toc73847662"/>
      <w:bookmarkStart w:id="2" w:name="_Toc118224377"/>
      <w:bookmarkStart w:id="3" w:name="_Toc118909445"/>
      <w:bookmarkStart w:id="4" w:name="_Toc205190238"/>
      <w:r w:rsidRPr="004A4582">
        <w:rPr>
          <w:b/>
          <w:bCs/>
          <w:snapToGrid w:val="0"/>
        </w:rPr>
        <w:t>1.3.2.1</w:t>
      </w:r>
      <w:r w:rsidRPr="004A4582">
        <w:rPr>
          <w:b/>
          <w:bCs/>
          <w:snapToGrid w:val="0"/>
        </w:rPr>
        <w:tab/>
        <w:t>Items Considered ERCOT Critical Energy Infrastructure Information</w:t>
      </w:r>
      <w:bookmarkEnd w:id="0"/>
    </w:p>
    <w:p w14:paraId="1E1AE899" w14:textId="77777777" w:rsidR="004A4582" w:rsidRPr="004A4582" w:rsidRDefault="004A4582" w:rsidP="004A4582">
      <w:pPr>
        <w:spacing w:after="240"/>
        <w:ind w:left="720" w:hanging="720"/>
        <w:rPr>
          <w:iCs/>
          <w:szCs w:val="20"/>
        </w:rPr>
      </w:pPr>
      <w:r w:rsidRPr="004A4582">
        <w:rPr>
          <w:iCs/>
          <w:szCs w:val="20"/>
        </w:rPr>
        <w:t>(1)</w:t>
      </w:r>
      <w:r w:rsidRPr="004A4582">
        <w:rPr>
          <w:iCs/>
          <w:szCs w:val="20"/>
        </w:rPr>
        <w:tab/>
        <w:t>ECEII includes but is not limited to the following, so long as such information has not been disclosed to the public through lawful means:</w:t>
      </w:r>
    </w:p>
    <w:p w14:paraId="0959F6C6" w14:textId="77777777" w:rsidR="004A4582" w:rsidRPr="004A4582" w:rsidRDefault="004A4582" w:rsidP="004A4582">
      <w:pPr>
        <w:spacing w:after="240"/>
        <w:ind w:left="1440" w:hanging="720"/>
      </w:pPr>
      <w:r w:rsidRPr="004A4582">
        <w:t>(a)</w:t>
      </w:r>
      <w:r w:rsidRPr="004A4582">
        <w:tab/>
        <w:t>Detailed ERCOT System Infrastructure locational information, such as Global Positioning System (GPS) coordinates;</w:t>
      </w:r>
    </w:p>
    <w:p w14:paraId="5B5CBE74" w14:textId="77777777" w:rsidR="004A4582" w:rsidRPr="004A4582" w:rsidRDefault="004A4582" w:rsidP="004A4582">
      <w:pPr>
        <w:spacing w:after="240"/>
        <w:ind w:left="1440" w:hanging="720"/>
      </w:pPr>
      <w:r w:rsidRPr="004A4582">
        <w:t>(b)</w:t>
      </w:r>
      <w:r w:rsidRPr="004A4582">
        <w:tab/>
        <w:t>Information that reveals that a specified contingency or fault results in instability, cascading or uncontrolled separation;</w:t>
      </w:r>
    </w:p>
    <w:p w14:paraId="10034EA5" w14:textId="77777777" w:rsidR="004A4582" w:rsidRPr="004A4582" w:rsidRDefault="004A4582" w:rsidP="004A4582">
      <w:pPr>
        <w:spacing w:after="240"/>
        <w:ind w:left="1440" w:hanging="720"/>
      </w:pPr>
      <w:r w:rsidRPr="004A4582">
        <w:lastRenderedPageBreak/>
        <w:t>(c)</w:t>
      </w:r>
      <w:r w:rsidRPr="004A4582">
        <w:tab/>
        <w:t>Studies and results of simulations that identify cyber and physical security vulnerabilities of ERCOT System Infrastructure;</w:t>
      </w:r>
    </w:p>
    <w:p w14:paraId="69ECD5FF" w14:textId="77777777" w:rsidR="004A4582" w:rsidRPr="004A4582" w:rsidRDefault="004A4582" w:rsidP="004A4582">
      <w:pPr>
        <w:spacing w:after="240"/>
        <w:ind w:left="1440" w:hanging="720"/>
      </w:pPr>
      <w:r w:rsidRPr="004A4582">
        <w:t>(d)</w:t>
      </w:r>
      <w:r w:rsidRPr="004A4582">
        <w:tab/>
        <w:t>Black Start Service (BSS) test results, individual Black Start Resource start-up procedures, cranking paths, and ERCOT and individual TSP Black Start plans;</w:t>
      </w:r>
    </w:p>
    <w:p w14:paraId="3DDA9178" w14:textId="77777777" w:rsidR="004A4582" w:rsidRPr="004A4582" w:rsidRDefault="004A4582" w:rsidP="004A4582">
      <w:pPr>
        <w:spacing w:after="240"/>
        <w:ind w:left="1440" w:hanging="720"/>
        <w:rPr>
          <w:szCs w:val="20"/>
        </w:rPr>
      </w:pPr>
      <w:r w:rsidRPr="004A4582">
        <w:rPr>
          <w:szCs w:val="20"/>
        </w:rPr>
        <w:t>(e)</w:t>
      </w:r>
      <w:r w:rsidRPr="004A4582">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050B8FC6" w14:textId="77777777" w:rsidR="004A4582" w:rsidRPr="004A4582" w:rsidRDefault="004A4582" w:rsidP="004A4582">
      <w:pPr>
        <w:spacing w:after="240"/>
        <w:ind w:left="2160" w:hanging="720"/>
        <w:rPr>
          <w:szCs w:val="20"/>
        </w:rPr>
      </w:pPr>
      <w:r w:rsidRPr="004A4582">
        <w:rPr>
          <w:szCs w:val="20"/>
        </w:rPr>
        <w:t>(i)</w:t>
      </w:r>
      <w:r w:rsidRPr="004A4582">
        <w:rPr>
          <w:szCs w:val="20"/>
        </w:rPr>
        <w:tab/>
        <w:t>Resource name;</w:t>
      </w:r>
    </w:p>
    <w:p w14:paraId="279756FA" w14:textId="77777777" w:rsidR="004A4582" w:rsidRPr="004A4582" w:rsidRDefault="004A4582" w:rsidP="004A4582">
      <w:pPr>
        <w:spacing w:after="240"/>
        <w:ind w:left="2160" w:hanging="720"/>
        <w:rPr>
          <w:szCs w:val="20"/>
        </w:rPr>
      </w:pPr>
      <w:r w:rsidRPr="004A4582">
        <w:rPr>
          <w:szCs w:val="20"/>
        </w:rPr>
        <w:t>(ii)</w:t>
      </w:r>
      <w:r w:rsidRPr="004A4582">
        <w:rPr>
          <w:szCs w:val="20"/>
        </w:rPr>
        <w:tab/>
        <w:t>Resource ID;</w:t>
      </w:r>
    </w:p>
    <w:p w14:paraId="73F08990" w14:textId="77777777" w:rsidR="004A4582" w:rsidRPr="004A4582" w:rsidRDefault="004A4582" w:rsidP="004A4582">
      <w:pPr>
        <w:spacing w:after="240"/>
        <w:ind w:left="2160" w:hanging="720"/>
        <w:rPr>
          <w:szCs w:val="20"/>
        </w:rPr>
      </w:pPr>
      <w:r w:rsidRPr="004A4582">
        <w:rPr>
          <w:szCs w:val="20"/>
        </w:rPr>
        <w:t>(iii)</w:t>
      </w:r>
      <w:r w:rsidRPr="004A4582">
        <w:rPr>
          <w:szCs w:val="20"/>
        </w:rPr>
        <w:tab/>
        <w:t>County where the Resource is located;</w:t>
      </w:r>
    </w:p>
    <w:p w14:paraId="6DDA43DC" w14:textId="77777777" w:rsidR="004A4582" w:rsidRPr="004A4582" w:rsidRDefault="004A4582" w:rsidP="004A4582">
      <w:pPr>
        <w:spacing w:after="240"/>
        <w:ind w:left="2160" w:hanging="720"/>
        <w:rPr>
          <w:szCs w:val="20"/>
        </w:rPr>
      </w:pPr>
      <w:r w:rsidRPr="004A4582">
        <w:rPr>
          <w:szCs w:val="20"/>
        </w:rPr>
        <w:t>(iv)</w:t>
      </w:r>
      <w:r w:rsidRPr="004A4582">
        <w:rPr>
          <w:szCs w:val="20"/>
        </w:rPr>
        <w:tab/>
        <w:t>Interconnected substation;</w:t>
      </w:r>
    </w:p>
    <w:p w14:paraId="696A3426" w14:textId="77777777" w:rsidR="004A4582" w:rsidRPr="004A4582" w:rsidRDefault="004A4582" w:rsidP="004A4582">
      <w:pPr>
        <w:spacing w:after="240"/>
        <w:ind w:left="2160" w:hanging="720"/>
        <w:rPr>
          <w:szCs w:val="20"/>
        </w:rPr>
      </w:pPr>
      <w:r w:rsidRPr="004A4582">
        <w:rPr>
          <w:szCs w:val="20"/>
        </w:rPr>
        <w:t>(v)</w:t>
      </w:r>
      <w:r w:rsidRPr="004A4582">
        <w:rPr>
          <w:szCs w:val="20"/>
        </w:rPr>
        <w:tab/>
        <w:t xml:space="preserve">Resource MW capability; and </w:t>
      </w:r>
    </w:p>
    <w:p w14:paraId="2A5F7EEE" w14:textId="77777777" w:rsidR="004A4582" w:rsidRPr="004A4582" w:rsidRDefault="004A4582" w:rsidP="004A4582">
      <w:pPr>
        <w:spacing w:after="240"/>
        <w:ind w:left="2160" w:hanging="720"/>
        <w:rPr>
          <w:szCs w:val="20"/>
        </w:rPr>
      </w:pPr>
      <w:r w:rsidRPr="004A4582">
        <w:rPr>
          <w:szCs w:val="20"/>
        </w:rPr>
        <w:t>(vi)</w:t>
      </w:r>
      <w:r w:rsidRPr="004A4582">
        <w:rPr>
          <w:szCs w:val="20"/>
        </w:rPr>
        <w:tab/>
        <w:t>Tested next start units;</w:t>
      </w:r>
    </w:p>
    <w:p w14:paraId="2C95443B" w14:textId="77777777" w:rsidR="004A4582" w:rsidRPr="004A4582" w:rsidRDefault="004A4582" w:rsidP="004A4582">
      <w:pPr>
        <w:spacing w:after="240"/>
        <w:ind w:left="1440" w:hanging="720"/>
      </w:pPr>
      <w:r w:rsidRPr="004A4582">
        <w:t>(f)</w:t>
      </w:r>
      <w:r w:rsidRPr="004A4582">
        <w:tab/>
        <w:t xml:space="preserve">Emergency operations </w:t>
      </w:r>
      <w:proofErr w:type="gramStart"/>
      <w:r w:rsidRPr="004A4582">
        <w:t>plans</w:t>
      </w:r>
      <w:proofErr w:type="gramEnd"/>
      <w:r w:rsidRPr="004A4582">
        <w:rPr>
          <w:szCs w:val="20"/>
        </w:rPr>
        <w:t>, including ERCOT’s emergency operations plan and any emergency operations plan submitted to ERCOT pursuant to any PUCT rule or North American Electric Reliability Corporation (NERC) Reliability Standard</w:t>
      </w:r>
      <w:r w:rsidRPr="004A4582">
        <w:t>;</w:t>
      </w:r>
    </w:p>
    <w:p w14:paraId="7567681E" w14:textId="77777777" w:rsidR="004A4582" w:rsidRPr="004A4582" w:rsidRDefault="004A4582" w:rsidP="004A4582">
      <w:pPr>
        <w:spacing w:after="240"/>
        <w:ind w:left="1440" w:hanging="720"/>
      </w:pPr>
      <w:r w:rsidRPr="004A4582">
        <w:t>(g)</w:t>
      </w:r>
      <w:r w:rsidRPr="004A4582">
        <w:tab/>
        <w:t>Detailed ERCOT Transmission Grid maps, other than maps showing only small portions of the ERCOT Transmission Grid such as those included in Regional Planning Group (RPG) Project ERCOT Independent Review reports;</w:t>
      </w:r>
    </w:p>
    <w:p w14:paraId="1B123B31" w14:textId="77777777" w:rsidR="004A4582" w:rsidRPr="004A4582" w:rsidRDefault="004A4582" w:rsidP="004A4582">
      <w:pPr>
        <w:spacing w:after="240"/>
        <w:ind w:left="1440" w:hanging="720"/>
      </w:pPr>
      <w:r w:rsidRPr="004A4582">
        <w:t>(h)</w:t>
      </w:r>
      <w:r w:rsidRPr="004A4582">
        <w:tab/>
        <w:t>Detailed diagrams or information about connectivity between ERCOT’s and other Entities’ computer and telecommunications systems, such as internet protocol (IP) addresses, media access control (MAC) addresses, network protocols, and ports used; and</w:t>
      </w:r>
    </w:p>
    <w:p w14:paraId="21693A4D" w14:textId="2A8BF329" w:rsidR="00C309A4" w:rsidRPr="004A4582" w:rsidRDefault="00C309A4" w:rsidP="00C309A4">
      <w:pPr>
        <w:spacing w:after="240"/>
        <w:ind w:left="1440" w:hanging="720"/>
        <w:rPr>
          <w:ins w:id="5" w:author="ERCOT" w:date="2023-08-24T09:43:00Z"/>
        </w:rPr>
      </w:pPr>
      <w:ins w:id="6" w:author="ERCOT" w:date="2023-08-24T09:43:00Z">
        <w:r w:rsidRPr="004A4582">
          <w:t>(i)</w:t>
        </w:r>
        <w:r w:rsidRPr="004A4582">
          <w:tab/>
          <w:t xml:space="preserve">Information contained in Section 23, Form R, Reporting and Attestation Regarding </w:t>
        </w:r>
        <w:r>
          <w:t>Procurement</w:t>
        </w:r>
        <w:r w:rsidRPr="004A4582">
          <w:t xml:space="preserve"> of Critical Electric Grid Equipment and Critical Electric Grid Services from </w:t>
        </w:r>
      </w:ins>
      <w:ins w:id="7" w:author="ERCOT" w:date="2023-09-06T15:56:00Z">
        <w:r w:rsidR="0007753D">
          <w:t xml:space="preserve">an </w:t>
        </w:r>
      </w:ins>
      <w:ins w:id="8" w:author="ERCOT" w:date="2023-08-24T09:43:00Z">
        <w:r w:rsidRPr="004A4582">
          <w:t xml:space="preserve">LSIPA Designated Company, submitted to ERCOT that: </w:t>
        </w:r>
      </w:ins>
    </w:p>
    <w:p w14:paraId="5CEE536B" w14:textId="711D8277" w:rsidR="00C309A4" w:rsidRPr="004A4582" w:rsidRDefault="00C309A4" w:rsidP="00C309A4">
      <w:pPr>
        <w:spacing w:after="240"/>
        <w:ind w:left="2160" w:hanging="720"/>
        <w:rPr>
          <w:ins w:id="9" w:author="ERCOT" w:date="2023-08-24T09:43:00Z"/>
        </w:rPr>
      </w:pPr>
      <w:ins w:id="10" w:author="ERCOT" w:date="2023-08-24T09:43:00Z">
        <w:r w:rsidRPr="004A4582">
          <w:t>(i)</w:t>
        </w:r>
        <w:r w:rsidRPr="004A4582">
          <w:tab/>
          <w:t xml:space="preserve">Identifies Critical Electric Grid Equipment and Critical Electric Grid Services </w:t>
        </w:r>
        <w:r>
          <w:t>procured</w:t>
        </w:r>
        <w:r w:rsidRPr="004A4582">
          <w:t xml:space="preserve"> from a</w:t>
        </w:r>
      </w:ins>
      <w:ins w:id="11" w:author="ERCOT" w:date="2023-09-06T16:12:00Z">
        <w:r w:rsidR="00645549">
          <w:t xml:space="preserve">n </w:t>
        </w:r>
      </w:ins>
      <w:ins w:id="12" w:author="ERCOT" w:date="2023-08-24T09:43:00Z">
        <w:r w:rsidRPr="004A4582">
          <w:t xml:space="preserve">LSIPA Designated Company; </w:t>
        </w:r>
      </w:ins>
    </w:p>
    <w:p w14:paraId="3E031998" w14:textId="77777777" w:rsidR="00C309A4" w:rsidRPr="004A4582" w:rsidRDefault="00C309A4" w:rsidP="00C309A4">
      <w:pPr>
        <w:spacing w:after="240"/>
        <w:ind w:left="2160" w:hanging="720"/>
        <w:rPr>
          <w:ins w:id="13" w:author="ERCOT" w:date="2023-08-24T09:43:00Z"/>
        </w:rPr>
      </w:pPr>
      <w:ins w:id="14" w:author="ERCOT" w:date="2023-08-24T09:43:00Z">
        <w:r w:rsidRPr="004A4582">
          <w:t>(ii)</w:t>
        </w:r>
        <w:r w:rsidRPr="004A4582">
          <w:tab/>
          <w:t xml:space="preserve">Describes how such </w:t>
        </w:r>
        <w:r>
          <w:t>procurement</w:t>
        </w:r>
        <w:r w:rsidRPr="004A4582">
          <w:t xml:space="preserve"> of Critical Electric Grid Equipment or Critical Electric Grid Services relates to the operation of the grid; </w:t>
        </w:r>
      </w:ins>
    </w:p>
    <w:p w14:paraId="17F9C160" w14:textId="11B0DBDE" w:rsidR="00C309A4" w:rsidRPr="004A4582" w:rsidRDefault="00C309A4" w:rsidP="00C309A4">
      <w:pPr>
        <w:spacing w:after="240"/>
        <w:ind w:left="2160" w:hanging="720"/>
        <w:rPr>
          <w:ins w:id="15" w:author="ERCOT" w:date="2023-08-24T09:43:00Z"/>
        </w:rPr>
      </w:pPr>
      <w:ins w:id="16" w:author="ERCOT" w:date="2023-08-24T09:43:00Z">
        <w:r w:rsidRPr="004A4582">
          <w:lastRenderedPageBreak/>
          <w:t>(iii)</w:t>
        </w:r>
        <w:r w:rsidRPr="004A4582">
          <w:tab/>
          <w:t xml:space="preserve">Provides an attestation as to whether such </w:t>
        </w:r>
        <w:r>
          <w:t>procurement</w:t>
        </w:r>
        <w:r w:rsidRPr="004A4582">
          <w:t xml:space="preserve"> of Critical Electric Grid Equipment or Critical Electric Grid Services will result in access to or control of Critical Electric Grid Equipment by a</w:t>
        </w:r>
      </w:ins>
      <w:ins w:id="17" w:author="ERCOT" w:date="2023-09-06T16:12:00Z">
        <w:r w:rsidR="00645549">
          <w:t xml:space="preserve">n </w:t>
        </w:r>
      </w:ins>
      <w:ins w:id="18" w:author="ERCOT" w:date="2023-08-24T09:43:00Z">
        <w:r w:rsidRPr="004A4582">
          <w:t xml:space="preserve">LSIPA Designated Company; or </w:t>
        </w:r>
      </w:ins>
    </w:p>
    <w:p w14:paraId="637C3B97" w14:textId="4D34E66D" w:rsidR="00C309A4" w:rsidRPr="004A4582" w:rsidRDefault="00C309A4" w:rsidP="00C309A4">
      <w:pPr>
        <w:spacing w:after="240"/>
        <w:ind w:left="2160" w:hanging="720"/>
        <w:rPr>
          <w:ins w:id="19" w:author="ERCOT" w:date="2023-08-24T09:43:00Z"/>
        </w:rPr>
      </w:pPr>
      <w:ins w:id="20" w:author="ERCOT" w:date="2023-08-24T09:43:00Z">
        <w:r w:rsidRPr="004A4582">
          <w:t>(iv)</w:t>
        </w:r>
        <w:r w:rsidRPr="004A4582">
          <w:tab/>
          <w:t xml:space="preserve">Identifies any measures taken to ensure that the </w:t>
        </w:r>
        <w:r>
          <w:t>procurement</w:t>
        </w:r>
        <w:r w:rsidRPr="004A4582">
          <w:t xml:space="preserve"> of Critical Electric Grid Equipment or Critical Electric Grid Services will not result in access to or control of Critical Electric Grid Equipment by a</w:t>
        </w:r>
      </w:ins>
      <w:ins w:id="21" w:author="ERCOT" w:date="2023-09-06T16:12:00Z">
        <w:r w:rsidR="00645549">
          <w:t xml:space="preserve">n </w:t>
        </w:r>
      </w:ins>
      <w:ins w:id="22" w:author="ERCOT" w:date="2023-08-24T09:43:00Z">
        <w:r w:rsidRPr="004A4582">
          <w:t xml:space="preserve">LSIPA Designated Company; and </w:t>
        </w:r>
      </w:ins>
    </w:p>
    <w:p w14:paraId="60FFC139" w14:textId="77777777" w:rsidR="004A4582" w:rsidRPr="004A4582" w:rsidRDefault="004A4582" w:rsidP="004A4582">
      <w:pPr>
        <w:spacing w:after="240"/>
        <w:ind w:left="1440" w:hanging="720"/>
        <w:rPr>
          <w:szCs w:val="20"/>
        </w:rPr>
      </w:pPr>
      <w:r w:rsidRPr="004A4582">
        <w:t>(</w:t>
      </w:r>
      <w:ins w:id="23" w:author="ERCOT" w:date="2023-08-15T18:13:00Z">
        <w:r w:rsidRPr="004A4582">
          <w:t>j</w:t>
        </w:r>
      </w:ins>
      <w:del w:id="24" w:author="ERCOT" w:date="2023-08-15T18:13:00Z">
        <w:r w:rsidRPr="004A4582" w:rsidDel="00A677D0">
          <w:delText>i</w:delText>
        </w:r>
      </w:del>
      <w:r w:rsidRPr="004A4582">
        <w:t>)</w:t>
      </w:r>
      <w:r w:rsidRPr="004A4582">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55F56A" w14:textId="77777777" w:rsidR="006D74BD" w:rsidRDefault="006D74BD" w:rsidP="006D74BD">
      <w:pPr>
        <w:pStyle w:val="Heading2"/>
        <w:numPr>
          <w:ilvl w:val="0"/>
          <w:numId w:val="0"/>
        </w:numPr>
      </w:pPr>
      <w:r>
        <w:t>2.1</w:t>
      </w:r>
      <w:r>
        <w:tab/>
        <w:t>DEFINITIONS</w:t>
      </w:r>
      <w:bookmarkEnd w:id="1"/>
      <w:bookmarkEnd w:id="2"/>
      <w:bookmarkEnd w:id="3"/>
      <w:bookmarkEnd w:id="4"/>
    </w:p>
    <w:p w14:paraId="09E2DFE8" w14:textId="77777777" w:rsidR="006D74BD" w:rsidRDefault="006D74BD" w:rsidP="006D74BD">
      <w:pPr>
        <w:pStyle w:val="BodyText"/>
        <w:spacing w:before="240"/>
        <w:rPr>
          <w:ins w:id="25" w:author="ERCOT" w:date="2023-08-15T17:59:00Z"/>
          <w:b/>
          <w:bCs/>
        </w:rPr>
      </w:pPr>
      <w:ins w:id="26" w:author="ERCOT" w:date="2023-08-15T17:59:00Z">
        <w:r>
          <w:rPr>
            <w:b/>
            <w:bCs/>
          </w:rPr>
          <w:t>Critical Electric Grid Equipment</w:t>
        </w:r>
      </w:ins>
    </w:p>
    <w:p w14:paraId="48ACB9E9" w14:textId="72D94D3E" w:rsidR="00523E00" w:rsidRDefault="00523E00" w:rsidP="1363EB89">
      <w:pPr>
        <w:pStyle w:val="BodyText"/>
        <w:rPr>
          <w:ins w:id="27" w:author="TAEBA 110723" w:date="2023-11-02T20:22:00Z"/>
        </w:rPr>
      </w:pPr>
      <w:ins w:id="28" w:author="ERCOT" w:date="2023-08-29T14:32:00Z">
        <w:r>
          <w:t xml:space="preserve">Equipment that, if destroyed, degraded, misused, or </w:t>
        </w:r>
      </w:ins>
      <w:ins w:id="29" w:author="ERCOT" w:date="2023-09-06T15:57:00Z">
        <w:r w:rsidR="0007753D">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0" w:author="ERCOT" w:date="2023-08-29T14:32:00Z">
        <w:r>
          <w:t xml:space="preserve">determining adverse impact. Critical Electric Grid Equipment also includes equipment used to access the ERCOT Wide Area Network (WAN) or Market Information System (MIS). </w:t>
        </w:r>
      </w:ins>
      <w:ins w:id="31" w:author="TAEBA 110723" w:date="2023-11-07T16:18:00Z">
        <w:r w:rsidR="005005A9">
          <w:t xml:space="preserve"> </w:t>
        </w:r>
      </w:ins>
      <w:ins w:id="32" w:author="TAEBA 110723" w:date="2023-11-02T20:07:00Z">
        <w:r w:rsidR="79A16210">
          <w:t xml:space="preserve">Use of equipment in a </w:t>
        </w:r>
      </w:ins>
      <w:ins w:id="33" w:author="TAEBA 110723" w:date="2023-11-02T20:12:00Z">
        <w:r w:rsidR="33220F76">
          <w:t xml:space="preserve">transmission level </w:t>
        </w:r>
      </w:ins>
      <w:ins w:id="34" w:author="TAEBA 110723" w:date="2023-11-02T20:11:00Z">
        <w:r w:rsidR="33220F76">
          <w:t xml:space="preserve">connected </w:t>
        </w:r>
      </w:ins>
      <w:ins w:id="35" w:author="TAEBA 110723" w:date="2023-11-02T20:07:00Z">
        <w:r w:rsidR="79A16210">
          <w:t xml:space="preserve">facility </w:t>
        </w:r>
      </w:ins>
      <w:ins w:id="36" w:author="TAEBA 110723" w:date="2023-11-02T20:13:00Z">
        <w:r w:rsidR="3988A5DA">
          <w:t>from the</w:t>
        </w:r>
      </w:ins>
      <w:ins w:id="37" w:author="TAEBA 110723" w:date="2023-11-02T20:06:00Z">
        <w:r w:rsidR="79A16210">
          <w:t xml:space="preserve"> following list </w:t>
        </w:r>
      </w:ins>
      <w:ins w:id="38" w:author="TAEBA 110723" w:date="2023-11-02T20:23:00Z">
        <w:r w:rsidR="12090F4E">
          <w:t xml:space="preserve">manufactured by a LSIPA identified company </w:t>
        </w:r>
      </w:ins>
      <w:ins w:id="39" w:author="TAEBA 110723" w:date="2023-11-02T20:24:00Z">
        <w:r w:rsidR="4A475E1B">
          <w:t xml:space="preserve">(see below) </w:t>
        </w:r>
      </w:ins>
      <w:ins w:id="40" w:author="TAEBA 110723" w:date="2023-11-02T20:13:00Z">
        <w:r w:rsidR="71C6F4A7">
          <w:t xml:space="preserve">is required to be reported </w:t>
        </w:r>
      </w:ins>
      <w:ins w:id="41" w:author="TAEBA 110723" w:date="2023-11-07T16:18:00Z">
        <w:r w:rsidR="005005A9">
          <w:t xml:space="preserve">to ERCOT </w:t>
        </w:r>
      </w:ins>
      <w:ins w:id="42" w:author="TAEBA 110723" w:date="2023-11-02T20:13:00Z">
        <w:r w:rsidR="71C6F4A7">
          <w:t xml:space="preserve">using </w:t>
        </w:r>
      </w:ins>
      <w:ins w:id="43" w:author="TAEBA 110723" w:date="2023-11-07T16:18:00Z">
        <w:r w:rsidR="005005A9">
          <w:t xml:space="preserve">Section 23, </w:t>
        </w:r>
      </w:ins>
      <w:ins w:id="44" w:author="TAEBA 110723" w:date="2023-11-02T20:13:00Z">
        <w:r w:rsidR="71C6F4A7">
          <w:t>Form R</w:t>
        </w:r>
      </w:ins>
      <w:ins w:id="45" w:author="TAEBA 110723" w:date="2023-11-07T16:19:00Z">
        <w:r w:rsidR="005005A9">
          <w:t xml:space="preserve">, </w:t>
        </w:r>
        <w:r w:rsidR="005005A9" w:rsidRPr="005005A9">
          <w:t>Reporting and Attestation Regarding Procurement of Critical Electric Grid Equipment and Critical Electric Grid Services from a Lone Star Infrastructure Protection Act (LSIPA) Designated Company or LSIPA Designated Country</w:t>
        </w:r>
      </w:ins>
      <w:ins w:id="46" w:author="TAEBA 110723" w:date="2023-11-02T20:22:00Z">
        <w:r w:rsidR="7F597E43">
          <w:t>:</w:t>
        </w:r>
      </w:ins>
    </w:p>
    <w:p w14:paraId="19BA8ACE" w14:textId="452549D7" w:rsidR="7F597E43" w:rsidRDefault="7F597E43" w:rsidP="1363EB89">
      <w:pPr>
        <w:pStyle w:val="BodyText"/>
        <w:rPr>
          <w:ins w:id="47" w:author="ERCOT" w:date="2023-08-29T14:32:00Z"/>
        </w:rPr>
      </w:pPr>
      <w:ins w:id="48" w:author="TAEBA 110723" w:date="2023-11-02T20:22:00Z">
        <w:r>
          <w:t>[Insert Exclusive Equipment List Here]</w:t>
        </w:r>
      </w:ins>
      <w:ins w:id="49" w:author="TAEBA 110723" w:date="2023-11-02T20:06:00Z">
        <w:r w:rsidR="79A16210">
          <w:t xml:space="preserve"> </w:t>
        </w:r>
      </w:ins>
    </w:p>
    <w:p w14:paraId="27E7CC65" w14:textId="77777777" w:rsidR="006D74BD" w:rsidRDefault="006D74BD" w:rsidP="006D74BD">
      <w:pPr>
        <w:pStyle w:val="BodyText"/>
        <w:spacing w:before="240"/>
        <w:rPr>
          <w:ins w:id="50" w:author="ERCOT" w:date="2023-08-15T17:59:00Z"/>
          <w:b/>
          <w:bCs/>
        </w:rPr>
      </w:pPr>
      <w:ins w:id="51" w:author="ERCOT" w:date="2023-08-15T17:59:00Z">
        <w:r>
          <w:rPr>
            <w:b/>
            <w:bCs/>
          </w:rPr>
          <w:t xml:space="preserve">Critical Electric Grid Services </w:t>
        </w:r>
      </w:ins>
    </w:p>
    <w:p w14:paraId="02E663A5" w14:textId="77777777" w:rsidR="00523E00" w:rsidRDefault="006D74BD" w:rsidP="00523E00">
      <w:pPr>
        <w:pStyle w:val="BodyText"/>
      </w:pPr>
      <w:ins w:id="52" w:author="ERCOT" w:date="2023-08-15T17:59:00Z">
        <w:r>
          <w:t>Services provided by a vendor relating to the operation, control, monitoring, maintenance, or use of Critical Electric Grid Equipment.</w:t>
        </w:r>
      </w:ins>
    </w:p>
    <w:p w14:paraId="52378CB1" w14:textId="5CA361A8" w:rsidR="00523E00" w:rsidRPr="00975A01" w:rsidRDefault="00523E00" w:rsidP="00523E00">
      <w:pPr>
        <w:pStyle w:val="BodyText"/>
        <w:rPr>
          <w:b/>
        </w:rPr>
      </w:pPr>
      <w:r w:rsidRPr="00975A01">
        <w:rPr>
          <w:b/>
        </w:rPr>
        <w:t>ERCOT System Infrastructure</w:t>
      </w:r>
    </w:p>
    <w:p w14:paraId="381D44D5" w14:textId="52760C94" w:rsidR="00523E00" w:rsidRDefault="00523E00" w:rsidP="00523E00">
      <w:pPr>
        <w:pStyle w:val="BodyText"/>
      </w:pPr>
      <w:r w:rsidRPr="00975A01">
        <w:t xml:space="preserve">The </w:t>
      </w:r>
      <w:del w:id="53" w:author="ERCOT" w:date="2023-08-29T14:31:00Z">
        <w:r w:rsidRPr="00975A01" w:rsidDel="00523E00">
          <w:delText>t</w:delText>
        </w:r>
      </w:del>
      <w:ins w:id="54" w:author="ERCOT" w:date="2023-08-29T14:31:00Z">
        <w:r>
          <w:t>T</w:t>
        </w:r>
      </w:ins>
      <w:r w:rsidRPr="00975A01">
        <w:t>ransmission</w:t>
      </w:r>
      <w:ins w:id="55" w:author="ERCOT" w:date="2023-08-29T14:32:00Z">
        <w:r>
          <w:t xml:space="preserve"> Facilities</w:t>
        </w:r>
      </w:ins>
      <w:r w:rsidRPr="00975A01">
        <w:t>, distribution</w:t>
      </w:r>
      <w:ins w:id="56" w:author="ERCOT" w:date="2023-08-29T14:32:00Z">
        <w:r>
          <w:t xml:space="preserve"> facilities</w:t>
        </w:r>
      </w:ins>
      <w:r>
        <w:t>,</w:t>
      </w:r>
      <w:r w:rsidRPr="00975A01">
        <w:t xml:space="preserve"> </w:t>
      </w:r>
      <w:del w:id="57" w:author="ERCOT" w:date="2023-08-29T14:32:00Z">
        <w:r w:rsidRPr="00975A01" w:rsidDel="00523E00">
          <w:delText>and generation assets</w:delText>
        </w:r>
      </w:del>
      <w:ins w:id="58" w:author="ERCOT" w:date="2023-08-29T14:32:00Z">
        <w:r w:rsidRPr="004A5665">
          <w:rPr>
            <w:iCs/>
          </w:rPr>
          <w:t xml:space="preserve">Resources, </w:t>
        </w:r>
        <w:r w:rsidRPr="004A5665">
          <w:rPr>
            <w:iCs/>
            <w:szCs w:val="20"/>
          </w:rPr>
          <w:t xml:space="preserve">Settlement Only Generators (SOGs), </w:t>
        </w:r>
        <w:r>
          <w:rPr>
            <w:iCs/>
            <w:szCs w:val="20"/>
          </w:rPr>
          <w:t xml:space="preserve">and </w:t>
        </w:r>
        <w:r w:rsidRPr="004A5665">
          <w:rPr>
            <w:iCs/>
            <w:szCs w:val="20"/>
          </w:rPr>
          <w:t>Emergency Response Service (ERS) Resources</w:t>
        </w:r>
      </w:ins>
      <w:r w:rsidRPr="00975A01">
        <w:t xml:space="preserve"> that comprise the ERCOT System and the physical and virtual cyber assets used to control the ERCOT System.</w:t>
      </w:r>
    </w:p>
    <w:p w14:paraId="36F1C956" w14:textId="77777777" w:rsidR="006D74BD" w:rsidRDefault="006D74BD" w:rsidP="006D74BD">
      <w:pPr>
        <w:pStyle w:val="BodyText"/>
        <w:spacing w:before="240"/>
        <w:rPr>
          <w:ins w:id="59" w:author="ERCOT" w:date="2023-08-15T18:00:00Z"/>
          <w:b/>
          <w:bCs/>
        </w:rPr>
      </w:pPr>
      <w:ins w:id="60" w:author="ERCOT" w:date="2023-08-15T18:00:00Z">
        <w:r>
          <w:rPr>
            <w:b/>
            <w:bCs/>
          </w:rPr>
          <w:t>Lone Star Infrastructure Protection Act (LSIPA) Designated Company</w:t>
        </w:r>
      </w:ins>
    </w:p>
    <w:p w14:paraId="6061873D" w14:textId="7CF0282C" w:rsidR="006320EB" w:rsidRDefault="006D74BD" w:rsidP="006320EB">
      <w:pPr>
        <w:pStyle w:val="BodyText"/>
        <w:rPr>
          <w:ins w:id="61" w:author="TAEBA 110723" w:date="2023-11-02T20:25:00Z"/>
        </w:rPr>
      </w:pPr>
      <w:ins w:id="62" w:author="ERCOT" w:date="2023-08-15T18:00:00Z">
        <w:r>
          <w:t xml:space="preserve">An Entity that meets any of the company ownership (including Affiliates) or headquarters criteria listed in Texas Business and Commerce Code, Sections 113.002(a)(2)(A)-(b)(2)(B) or </w:t>
        </w:r>
        <w:r>
          <w:lastRenderedPageBreak/>
          <w:t>2274.0102(a)(2)(A)-(b)(2)(B), added by Act of June 18, 2021, 87th Leg., R.S., Ch. 975 (S.B. 2116).</w:t>
        </w:r>
      </w:ins>
      <w:ins w:id="63" w:author="TAEBA 110723" w:date="2023-11-02T20:24:00Z">
        <w:r w:rsidR="2999D0B4">
          <w:t xml:space="preserve"> </w:t>
        </w:r>
      </w:ins>
      <w:ins w:id="64" w:author="TAEBA 110723" w:date="2023-11-07T16:19:00Z">
        <w:r w:rsidR="005005A9">
          <w:t xml:space="preserve"> </w:t>
        </w:r>
      </w:ins>
      <w:ins w:id="65" w:author="TAEBA 110723" w:date="2023-11-02T20:24:00Z">
        <w:r w:rsidR="2999D0B4">
          <w:t>These manufacturers qualify as</w:t>
        </w:r>
      </w:ins>
      <w:ins w:id="66" w:author="TAEBA 110723" w:date="2023-11-02T20:25:00Z">
        <w:r w:rsidR="2999D0B4">
          <w:t xml:space="preserve"> LSIPA Designated Companies:</w:t>
        </w:r>
      </w:ins>
    </w:p>
    <w:p w14:paraId="7B1D24FF" w14:textId="7780AE69" w:rsidR="2999D0B4" w:rsidRDefault="2999D0B4" w:rsidP="1363EB89">
      <w:pPr>
        <w:pStyle w:val="BodyText"/>
      </w:pPr>
      <w:ins w:id="67" w:author="TAEBA 110723" w:date="2023-11-02T20:25:00Z">
        <w:r>
          <w:t>[Insert Exclusive Vendor List Here]</w:t>
        </w:r>
      </w:ins>
    </w:p>
    <w:p w14:paraId="62B065EB" w14:textId="64C7CF1D" w:rsidR="006D74BD" w:rsidRDefault="006D74BD" w:rsidP="006320EB">
      <w:pPr>
        <w:pStyle w:val="BodyText"/>
        <w:rPr>
          <w:ins w:id="68" w:author="ERCOT" w:date="2023-08-15T18:00:00Z"/>
          <w:b/>
          <w:bCs/>
        </w:rPr>
      </w:pPr>
      <w:ins w:id="69" w:author="ERCOT" w:date="2023-08-15T18:00:00Z">
        <w:r>
          <w:rPr>
            <w:b/>
            <w:bCs/>
          </w:rPr>
          <w:t xml:space="preserve">Lone Star Infrastructure Protection Act (LSIPA) Designated Country </w:t>
        </w:r>
      </w:ins>
    </w:p>
    <w:p w14:paraId="2442D6E4" w14:textId="77777777" w:rsidR="006D74BD" w:rsidRPr="008C21B4" w:rsidRDefault="006D74BD" w:rsidP="006D74BD">
      <w:pPr>
        <w:pStyle w:val="BodyText"/>
        <w:rPr>
          <w:ins w:id="70" w:author="ERCOT" w:date="2023-08-15T18:00:00Z"/>
          <w:b/>
          <w:bCs/>
        </w:rPr>
      </w:pPr>
      <w:ins w:id="71" w:author="ERCOT" w:date="2023-08-15T18:00:00Z">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w:t>
        </w:r>
      </w:ins>
    </w:p>
    <w:p w14:paraId="74B74A6A" w14:textId="77777777" w:rsidR="00AE343C" w:rsidRPr="00F06E8E" w:rsidRDefault="00AE343C" w:rsidP="00AE343C">
      <w:pPr>
        <w:pStyle w:val="Heading2"/>
        <w:numPr>
          <w:ilvl w:val="0"/>
          <w:numId w:val="0"/>
        </w:numPr>
        <w:spacing w:after="360"/>
      </w:pPr>
      <w:bookmarkStart w:id="72" w:name="_Toc134442790"/>
      <w:r w:rsidRPr="00F06E8E">
        <w:t>2.2</w:t>
      </w:r>
      <w:r w:rsidRPr="00F06E8E">
        <w:tab/>
        <w:t>ACRONYMS AND ABBREVIATIONS</w:t>
      </w:r>
    </w:p>
    <w:p w14:paraId="6801FCDD" w14:textId="0377C15F" w:rsidR="00AE343C" w:rsidRPr="00F06E8E" w:rsidRDefault="00AE343C" w:rsidP="00AE343C">
      <w:pPr>
        <w:tabs>
          <w:tab w:val="left" w:pos="2160"/>
        </w:tabs>
        <w:rPr>
          <w:ins w:id="73" w:author="ERCOT" w:date="2023-09-06T16:39:00Z"/>
          <w:szCs w:val="20"/>
        </w:rPr>
      </w:pPr>
      <w:ins w:id="74" w:author="ERCOT" w:date="2023-09-06T16:39:00Z">
        <w:r>
          <w:rPr>
            <w:b/>
            <w:bCs/>
            <w:szCs w:val="20"/>
          </w:rPr>
          <w:t>LSIPA</w:t>
        </w:r>
        <w:r w:rsidRPr="00F06E8E">
          <w:rPr>
            <w:szCs w:val="20"/>
          </w:rPr>
          <w:tab/>
        </w:r>
        <w:r>
          <w:rPr>
            <w:szCs w:val="20"/>
          </w:rPr>
          <w:t>Lone Star Infrastructure Protection Act</w:t>
        </w:r>
      </w:ins>
    </w:p>
    <w:p w14:paraId="4BF104F2" w14:textId="77777777" w:rsidR="00A70079" w:rsidRPr="003A2715" w:rsidRDefault="00A70079" w:rsidP="00A70079">
      <w:pPr>
        <w:pStyle w:val="H3"/>
      </w:pPr>
      <w:r w:rsidRPr="003A2715">
        <w:t>16.1.3</w:t>
      </w:r>
      <w:r w:rsidRPr="003A2715">
        <w:tab/>
        <w:t>Market Participant Citizenship, Ownership, or Headquarters</w:t>
      </w:r>
      <w:bookmarkEnd w:id="72"/>
    </w:p>
    <w:p w14:paraId="7857A216" w14:textId="77777777" w:rsidR="00A70079" w:rsidRDefault="00A70079" w:rsidP="00A70079">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54F20E97" w14:textId="217F75E1" w:rsidR="00A70079" w:rsidRDefault="00A70079" w:rsidP="00A70079">
      <w:pPr>
        <w:spacing w:after="240"/>
        <w:ind w:left="1440" w:hanging="720"/>
      </w:pPr>
      <w:r>
        <w:t>(a)</w:t>
      </w:r>
      <w:r>
        <w:tab/>
        <w:t xml:space="preserve">Is a person who is a citizen of </w:t>
      </w:r>
      <w:ins w:id="75" w:author="ERCOT" w:date="2023-08-29T14:38:00Z">
        <w:r w:rsidR="002925D4">
          <w:t xml:space="preserve">a </w:t>
        </w:r>
        <w:r w:rsidR="002925D4" w:rsidRPr="002925D4">
          <w:t>Lone Star Infrastructure Protection Act (LSIPA) Designated Country</w:t>
        </w:r>
      </w:ins>
      <w:del w:id="76" w:author="ERCOT" w:date="2023-08-29T14:38:00Z">
        <w:r w:rsidRPr="00F43105" w:rsidDel="002925D4">
          <w:delText xml:space="preserve">China, Iran, North Korea, Russia, or a </w:delText>
        </w:r>
        <w:r w:rsidDel="002925D4">
          <w:delText xml:space="preserve">country </w:delText>
        </w:r>
        <w:r w:rsidRPr="00F43105" w:rsidDel="002925D4">
          <w:delText xml:space="preserve">designated </w:delText>
        </w:r>
        <w:r w:rsidDel="002925D4">
          <w:delText>by the Governor</w:delText>
        </w:r>
        <w:r w:rsidRPr="00F43105" w:rsidDel="002925D4">
          <w:delText xml:space="preserve"> </w:delText>
        </w:r>
        <w:r w:rsidDel="002925D4">
          <w:delText>a</w:delText>
        </w:r>
        <w:r w:rsidRPr="00F43105" w:rsidDel="002925D4">
          <w:delText>s a threat to critical infrastructure</w:delText>
        </w:r>
        <w:r w:rsidDel="002925D4">
          <w:delText xml:space="preserve"> pursuant to </w:delText>
        </w:r>
        <w:r w:rsidRPr="00F43105" w:rsidDel="002925D4">
          <w:delText>Texas Business and Commerce Code, Sections 113.00</w:delText>
        </w:r>
        <w:r w:rsidDel="002925D4">
          <w:delText xml:space="preserve">3 </w:delText>
        </w:r>
        <w:r w:rsidRPr="00F43105" w:rsidDel="002925D4">
          <w:delText>or 2274.010</w:delText>
        </w:r>
        <w:r w:rsidDel="002925D4">
          <w:delText>3</w:delText>
        </w:r>
        <w:r w:rsidRPr="00F43105" w:rsidDel="002925D4">
          <w:delText>, added by Act of June 18, 2021, 87th Leg., R.S., Ch. 975 (S.B. 2116)</w:delText>
        </w:r>
      </w:del>
      <w:r>
        <w:t>; or</w:t>
      </w:r>
      <w:r w:rsidRPr="00F43105">
        <w:t xml:space="preserve">   </w:t>
      </w:r>
    </w:p>
    <w:p w14:paraId="6526A692" w14:textId="2BF9E3BD" w:rsidR="00A70079" w:rsidRDefault="00A70079" w:rsidP="00A70079">
      <w:pPr>
        <w:spacing w:after="240"/>
        <w:ind w:left="1440" w:hanging="720"/>
      </w:pPr>
      <w:r>
        <w:t>(b)</w:t>
      </w:r>
      <w:r>
        <w:tab/>
        <w:t xml:space="preserve">Is an </w:t>
      </w:r>
      <w:ins w:id="77" w:author="ERCOT" w:date="2023-09-06T15:57:00Z">
        <w:r w:rsidR="0007753D" w:rsidRPr="00112C88">
          <w:t>LSIPA Designated Company</w:t>
        </w:r>
      </w:ins>
      <w:del w:id="78" w:author="ERCOT" w:date="2023-09-06T15:57:00Z">
        <w:r w:rsidDel="0007753D">
          <w:delText xml:space="preserve">Entity that </w:delText>
        </w:r>
        <w:r w:rsidRPr="00AF1FB5" w:rsidDel="0007753D">
          <w:delText xml:space="preserve">meets any of the company ownership (including </w:delText>
        </w:r>
        <w:r w:rsidDel="0007753D">
          <w:delText>A</w:delText>
        </w:r>
        <w:r w:rsidRPr="00AF1FB5" w:rsidDel="0007753D">
          <w:delText>ffiliat</w:delText>
        </w:r>
        <w:r w:rsidDel="0007753D">
          <w:delText>es</w:delText>
        </w:r>
        <w:r w:rsidRPr="00AF1FB5" w:rsidDel="0007753D">
          <w:delText>) or headquarters criteria listed in Texas Business and Commerce Code, Sections 113.002(a)(2)(A)-(b)(2)(B) or 2274.0102(a)(2)(A)-(b)(2)(B), added by Act of June 18, 2021, 87th Leg., R.S., Ch. 975 (S.B. 2116)</w:delText>
        </w:r>
      </w:del>
      <w:r w:rsidRPr="00AF1FB5">
        <w:t xml:space="preserve">.  </w:t>
      </w:r>
    </w:p>
    <w:p w14:paraId="16D12893" w14:textId="5D7F1719" w:rsidR="00A70079" w:rsidRDefault="00A70079" w:rsidP="00A70079">
      <w:pPr>
        <w:spacing w:after="240"/>
        <w:ind w:left="720" w:hanging="720"/>
      </w:pPr>
      <w:r w:rsidRPr="00441345">
        <w:t>(2)</w:t>
      </w:r>
      <w:r w:rsidRPr="00441345">
        <w:tab/>
        <w:t>If an Entity meets any of the above listed criteria solely due to the citizenship, ownership</w:t>
      </w:r>
      <w:r w:rsidR="00645549">
        <w:t>,</w:t>
      </w:r>
      <w:r w:rsidRPr="00441345">
        <w:t xml:space="preserve">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p>
    <w:p w14:paraId="710E5AB4" w14:textId="77777777" w:rsidR="00A70079" w:rsidRDefault="00A70079" w:rsidP="00A70079">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79" w:name="_Hlk113545603"/>
      <w:r w:rsidRPr="00FA221F">
        <w:t xml:space="preserve">Attestation Regarding </w:t>
      </w:r>
      <w:r>
        <w:t>Market Participant Citizenship, Ownership, or Headquarters</w:t>
      </w:r>
      <w:bookmarkEnd w:id="79"/>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p>
    <w:p w14:paraId="4EBA9A49" w14:textId="1D76AB50" w:rsidR="00A70079" w:rsidRDefault="00A70079" w:rsidP="00A70079">
      <w:pPr>
        <w:spacing w:after="240"/>
        <w:ind w:left="720" w:hanging="720"/>
        <w:rPr>
          <w:iCs/>
        </w:rPr>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r>
        <w:rPr>
          <w:iCs/>
        </w:rPr>
        <w:t>A</w:t>
      </w:r>
      <w:r w:rsidRPr="001C6A63">
        <w:rPr>
          <w:iCs/>
        </w:rPr>
        <w:t>ffiliations)</w:t>
      </w:r>
      <w:r w:rsidR="00645549">
        <w:rPr>
          <w:iCs/>
        </w:rPr>
        <w:t>,</w:t>
      </w:r>
      <w:r w:rsidRPr="001C6A63">
        <w:rPr>
          <w:iCs/>
        </w:rPr>
        <w:t xml:space="preserve"> or headquarters criteria</w:t>
      </w:r>
      <w:ins w:id="80" w:author="ERCOT" w:date="2023-09-06T15:59:00Z">
        <w:r w:rsidR="0007753D">
          <w:rPr>
            <w:iCs/>
          </w:rPr>
          <w:t xml:space="preserve"> of an LSIPA Designated Company</w:t>
        </w:r>
      </w:ins>
      <w:del w:id="81" w:author="ERCOT" w:date="2023-09-06T15:59:00Z">
        <w:r w:rsidRPr="001C6A63" w:rsidDel="0007753D">
          <w:rPr>
            <w:iCs/>
          </w:rPr>
          <w:delText xml:space="preserve"> identified in the Lone Star Infrastructure Protection Act, Texas Business and Commerce Code, Sections 113</w:delText>
        </w:r>
        <w:r w:rsidRPr="001C6A63" w:rsidDel="0007753D">
          <w:rPr>
            <w:b/>
            <w:bCs/>
            <w:iCs/>
          </w:rPr>
          <w:delText>.</w:delText>
        </w:r>
        <w:r w:rsidRPr="001C6A63" w:rsidDel="0007753D">
          <w:rPr>
            <w:iCs/>
          </w:rPr>
          <w:delText xml:space="preserve">002(a)(2)(A)-(b)(2)(B) or 2274.0102(a)(2)(A)-(b)(2)(B), </w:delText>
        </w:r>
        <w:r w:rsidRPr="001C6A63" w:rsidDel="0007753D">
          <w:rPr>
            <w:iCs/>
          </w:rPr>
          <w:lastRenderedPageBreak/>
          <w:delText>added by Act of June 18, 2021, 87th Leg., R.S., Ch. 975 (S.B. 2116)</w:delText>
        </w:r>
      </w:del>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5FFF15E3" w14:textId="6240F930" w:rsidR="00A70079" w:rsidRDefault="00A70079" w:rsidP="00A70079">
      <w:pPr>
        <w:spacing w:after="240"/>
        <w:ind w:left="720" w:hanging="720"/>
        <w:rPr>
          <w:ins w:id="82" w:author="ERCOT" w:date="2023-08-15T18:02:00Z"/>
          <w:iCs/>
        </w:rPr>
      </w:pPr>
      <w:ins w:id="83" w:author="ERCOT" w:date="2023-08-15T18:02:00Z">
        <w:r>
          <w:rPr>
            <w:iCs/>
          </w:rPr>
          <w:t>(5)</w:t>
        </w:r>
        <w:r>
          <w:rPr>
            <w:iCs/>
          </w:rPr>
          <w:tab/>
        </w:r>
        <w:bookmarkStart w:id="84" w:name="_Hlk141972803"/>
        <w:r w:rsidRPr="00BF5A52">
          <w:rPr>
            <w:iCs/>
          </w:rPr>
          <w:t xml:space="preserve">ERCOT may immediately suspend or terminate a Market Participant’s registration or access to any of ERCOT’s systems if ERCOT has a reasonable suspicion that the Entity meets any of the criteria described by </w:t>
        </w:r>
      </w:ins>
      <w:ins w:id="85" w:author="ERCOT" w:date="2023-08-24T09:33:00Z">
        <w:r w:rsidR="00A5622E">
          <w:rPr>
            <w:iCs/>
          </w:rPr>
          <w:t>paragraph (1) above</w:t>
        </w:r>
      </w:ins>
      <w:ins w:id="86" w:author="ERCOT" w:date="2023-08-15T18:02:00Z">
        <w:r w:rsidRPr="00BF5A52">
          <w:rPr>
            <w:iCs/>
          </w:rPr>
          <w:t>.</w:t>
        </w:r>
        <w:bookmarkEnd w:id="84"/>
      </w:ins>
    </w:p>
    <w:p w14:paraId="141CA4C3" w14:textId="77777777" w:rsidR="00A5622E" w:rsidRDefault="00A70079" w:rsidP="00A5622E">
      <w:pPr>
        <w:spacing w:before="240" w:after="240"/>
        <w:ind w:left="720" w:hanging="720"/>
        <w:rPr>
          <w:ins w:id="87" w:author="ERCOT" w:date="2023-08-24T09:34:00Z"/>
          <w:b/>
          <w:bCs/>
          <w:iCs/>
        </w:rPr>
      </w:pPr>
      <w:ins w:id="88" w:author="ERCOT" w:date="2023-08-15T18:02:00Z">
        <w:r>
          <w:rPr>
            <w:b/>
            <w:bCs/>
            <w:i/>
          </w:rPr>
          <w:t>16.1.4</w:t>
        </w:r>
        <w:r>
          <w:rPr>
            <w:b/>
            <w:bCs/>
            <w:iCs/>
          </w:rPr>
          <w:tab/>
        </w:r>
      </w:ins>
      <w:ins w:id="89" w:author="ERCOT" w:date="2023-08-24T09:34:00Z">
        <w:r w:rsidR="00A5622E">
          <w:rPr>
            <w:b/>
            <w:bCs/>
            <w:iCs/>
          </w:rPr>
          <w:t>Market Participant Reporting of Critical Electric Grid Equipment and Services-Related Procurement</w:t>
        </w:r>
      </w:ins>
    </w:p>
    <w:p w14:paraId="7D1EEB0F" w14:textId="0272190A" w:rsidR="00443242" w:rsidRPr="00A70079" w:rsidRDefault="00443242" w:rsidP="00443242">
      <w:pPr>
        <w:spacing w:after="240"/>
        <w:ind w:left="720" w:hanging="720"/>
        <w:rPr>
          <w:ins w:id="90" w:author="ERCOT" w:date="2023-08-29T15:00:00Z"/>
          <w:iCs/>
        </w:rPr>
      </w:pPr>
      <w:ins w:id="91" w:author="ERCOT" w:date="2023-08-29T15:00:00Z">
        <w:r>
          <w:rPr>
            <w:iCs/>
          </w:rPr>
          <w:t>(1)</w:t>
        </w:r>
        <w:r>
          <w:rPr>
            <w:iCs/>
          </w:rPr>
          <w:tab/>
        </w:r>
      </w:ins>
      <w:ins w:id="92" w:author="ERCOT" w:date="2023-09-06T16:01:00Z">
        <w:r w:rsidR="0007753D">
          <w:rPr>
            <w:iCs/>
          </w:rPr>
          <w:t xml:space="preserve">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w:t>
        </w:r>
        <w:r w:rsidR="0007753D" w:rsidRPr="00A70079">
          <w:rPr>
            <w:iCs/>
          </w:rPr>
          <w:t>Lone Star Infrastructure Protection Act (LSIPA) Designated Company</w:t>
        </w:r>
        <w:r w:rsidR="0007753D">
          <w:rPr>
            <w:iCs/>
          </w:rPr>
          <w:t xml:space="preserve"> or an LSIPA Designated Country</w:t>
        </w:r>
        <w:r w:rsidR="0007753D" w:rsidRPr="00A70079">
          <w:rPr>
            <w:iCs/>
          </w:rPr>
          <w:t>.</w:t>
        </w:r>
        <w:r w:rsidR="0007753D">
          <w:rPr>
            <w:iCs/>
          </w:rPr>
          <w:t xml:space="preserve">  </w:t>
        </w:r>
        <w:r w:rsidR="0007753D" w:rsidRPr="00A70079">
          <w:rPr>
            <w:iCs/>
          </w:rPr>
          <w:t xml:space="preserve">This includes, but is not limited to, a </w:t>
        </w:r>
        <w:r w:rsidR="0007753D">
          <w:rPr>
            <w:iCs/>
          </w:rPr>
          <w:t>procurement</w:t>
        </w:r>
        <w:r w:rsidR="0007753D" w:rsidRPr="00A70079">
          <w:rPr>
            <w:iCs/>
          </w:rPr>
          <w:t xml:space="preserve"> of Critical Electric Grid Equipment or Critical Electric Grid Services that were manufactured, produced, created, or otherwise provided by a</w:t>
        </w:r>
        <w:r w:rsidR="0007753D">
          <w:rPr>
            <w:iCs/>
          </w:rPr>
          <w:t>n</w:t>
        </w:r>
        <w:r w:rsidR="0007753D" w:rsidRPr="00A70079">
          <w:rPr>
            <w:iCs/>
          </w:rPr>
          <w:t xml:space="preserve"> LSIPA Designated Company </w:t>
        </w:r>
        <w:r w:rsidR="0007753D">
          <w:rPr>
            <w:iCs/>
          </w:rPr>
          <w:t>and subsequently</w:t>
        </w:r>
        <w:r w:rsidR="0007753D" w:rsidRPr="00A70079">
          <w:rPr>
            <w:iCs/>
          </w:rPr>
          <w:t xml:space="preserve"> sold to the Entity by a non-LSIPA Designated Company. </w:t>
        </w:r>
        <w:r w:rsidR="0007753D">
          <w:rPr>
            <w:iCs/>
          </w:rPr>
          <w:t xml:space="preserve"> For each reported procurement, the</w:t>
        </w:r>
        <w:r w:rsidR="0007753D" w:rsidRPr="00A70079">
          <w:rPr>
            <w:iCs/>
          </w:rPr>
          <w:t xml:space="preserve"> Entity shall</w:t>
        </w:r>
        <w:r w:rsidR="0007753D">
          <w:rPr>
            <w:iCs/>
          </w:rPr>
          <w:t xml:space="preserve">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61031BA9" w14:textId="77777777" w:rsidR="0007753D" w:rsidRDefault="0007753D" w:rsidP="0007753D">
      <w:pPr>
        <w:spacing w:after="240"/>
        <w:ind w:left="720" w:hanging="720"/>
        <w:rPr>
          <w:ins w:id="93" w:author="ERCOT" w:date="2023-09-06T16:03:00Z"/>
          <w:iCs/>
        </w:rPr>
      </w:pPr>
      <w:ins w:id="94" w:author="ERCOT" w:date="2023-09-06T16:03:00Z">
        <w:r>
          <w:rPr>
            <w:iCs/>
          </w:rPr>
          <w:t>(2)</w:t>
        </w:r>
        <w:r>
          <w:rPr>
            <w:iCs/>
          </w:rPr>
          <w:tab/>
          <w:t>Market Participants and Entities applying for registration with ERCOT shall submit a report and attestation, on the form reflected in Section 23, Form R, identifying any procurement described in paragraph (1) above that occurred during the following time periods:</w:t>
        </w:r>
      </w:ins>
    </w:p>
    <w:p w14:paraId="4F490F1D" w14:textId="512947F1" w:rsidR="0007753D" w:rsidRDefault="0007753D" w:rsidP="0007753D">
      <w:pPr>
        <w:spacing w:after="240"/>
        <w:ind w:left="1440" w:hanging="720"/>
        <w:rPr>
          <w:ins w:id="95" w:author="ERCOT" w:date="2023-09-06T16:03:00Z"/>
        </w:rPr>
      </w:pPr>
      <w:ins w:id="96" w:author="ERCOT" w:date="2023-09-06T16:03:00Z">
        <w:r>
          <w:t>(a)</w:t>
        </w:r>
        <w:r>
          <w:tab/>
          <w:t>For a Market Participant, procurement(s) that were made on or after June 8, 20</w:t>
        </w:r>
      </w:ins>
      <w:ins w:id="97" w:author="TAEBA 110723" w:date="2023-11-02T20:41:00Z">
        <w:r w:rsidR="76C94BD1">
          <w:t>21</w:t>
        </w:r>
      </w:ins>
      <w:ins w:id="98" w:author="ERCOT" w:date="2023-09-06T16:03:00Z">
        <w:del w:id="99" w:author="TAEBA 110723" w:date="2023-11-02T20:41:00Z">
          <w:r w:rsidDel="0007753D">
            <w:delText>18</w:delText>
          </w:r>
        </w:del>
        <w:r>
          <w:t>; and</w:t>
        </w:r>
      </w:ins>
    </w:p>
    <w:p w14:paraId="40D5BAE1" w14:textId="43FB72D1" w:rsidR="0007753D" w:rsidRDefault="0007753D" w:rsidP="0007753D">
      <w:pPr>
        <w:spacing w:after="240"/>
        <w:ind w:left="1440" w:hanging="720"/>
        <w:rPr>
          <w:ins w:id="100" w:author="ERCOT" w:date="2023-09-06T16:03:00Z"/>
        </w:rPr>
      </w:pPr>
      <w:ins w:id="101" w:author="ERCOT" w:date="2023-09-06T16:03:00Z">
        <w:r>
          <w:t>(b)</w:t>
        </w:r>
        <w:r>
          <w:tab/>
          <w:t xml:space="preserve">For an Entity applying for registration with ERCOT, procurement(s) that were made within the </w:t>
        </w:r>
        <w:del w:id="102" w:author="TAEBA 110723" w:date="2023-11-02T20:35:00Z">
          <w:r w:rsidDel="0007753D">
            <w:delText xml:space="preserve">five </w:delText>
          </w:r>
        </w:del>
      </w:ins>
      <w:ins w:id="103" w:author="TAEBA 110723" w:date="2023-11-02T20:35:00Z">
        <w:r w:rsidR="0222D00A">
          <w:t xml:space="preserve">two </w:t>
        </w:r>
      </w:ins>
      <w:ins w:id="104" w:author="ERCOT" w:date="2023-09-06T16:03:00Z">
        <w:r>
          <w:t>years preceding the date it signed the Standard Form Agreement.</w:t>
        </w:r>
      </w:ins>
    </w:p>
    <w:p w14:paraId="626F206E" w14:textId="77777777" w:rsidR="0007753D" w:rsidRDefault="0007753D" w:rsidP="0007753D">
      <w:pPr>
        <w:spacing w:after="240"/>
        <w:ind w:left="720" w:hanging="720"/>
        <w:rPr>
          <w:ins w:id="105" w:author="ERCOT" w:date="2023-09-06T16:03:00Z"/>
          <w:iCs/>
        </w:rPr>
      </w:pPr>
      <w:ins w:id="106" w:author="ERCOT" w:date="2023-09-06T16:03:00Z">
        <w:r>
          <w:rPr>
            <w:iCs/>
          </w:rPr>
          <w:t>(3)</w:t>
        </w:r>
        <w:r>
          <w:rPr>
            <w:iCs/>
          </w:rPr>
          <w:tab/>
          <w:t>Market Participants</w:t>
        </w:r>
        <w:r w:rsidRPr="00C73371">
          <w:rPr>
            <w:iCs/>
          </w:rPr>
          <w:t xml:space="preserve"> </w:t>
        </w:r>
        <w:r>
          <w:rPr>
            <w:iCs/>
          </w:rPr>
          <w:t>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w:t>
        </w:r>
        <w:r w:rsidRPr="00C73371">
          <w:rPr>
            <w:iCs/>
          </w:rPr>
          <w:t xml:space="preserve"> </w:t>
        </w:r>
      </w:ins>
    </w:p>
    <w:p w14:paraId="5C3BFBDE" w14:textId="1CB5BC8E" w:rsidR="0007753D" w:rsidRDefault="0007753D" w:rsidP="0007753D">
      <w:pPr>
        <w:spacing w:after="240"/>
        <w:ind w:left="720" w:hanging="720"/>
        <w:rPr>
          <w:ins w:id="107" w:author="ERCOT" w:date="2023-09-06T16:03:00Z"/>
        </w:rPr>
      </w:pPr>
      <w:ins w:id="108" w:author="ERCOT" w:date="2023-09-06T16:03:00Z">
        <w:r>
          <w:t>(4)</w:t>
        </w:r>
        <w:r>
          <w:tab/>
          <w:t xml:space="preserve">Reports and attestations submitted pursuant to paragraph (3) above shall be submitted within </w:t>
        </w:r>
      </w:ins>
      <w:ins w:id="109" w:author="TAEBA 110723" w:date="2023-11-02T20:41:00Z">
        <w:r w:rsidR="7D2FE235">
          <w:t>90</w:t>
        </w:r>
      </w:ins>
      <w:ins w:id="110" w:author="ERCOT" w:date="2023-09-06T16:03:00Z">
        <w:del w:id="111" w:author="TAEBA 110723" w:date="2023-11-02T20:41:00Z">
          <w:r w:rsidDel="0007753D">
            <w:delText>60</w:delText>
          </w:r>
        </w:del>
        <w:r>
          <w:t xml:space="preserve"> days of the date of the earliest procurement identified in the report.</w:t>
        </w:r>
      </w:ins>
    </w:p>
    <w:p w14:paraId="2CA20BF5" w14:textId="5FB18D25" w:rsidR="0007753D" w:rsidRDefault="0007753D" w:rsidP="00A70079">
      <w:pPr>
        <w:spacing w:after="240"/>
        <w:ind w:left="720" w:hanging="720"/>
        <w:rPr>
          <w:iCs/>
        </w:rPr>
      </w:pPr>
    </w:p>
    <w:p w14:paraId="3980A7CC" w14:textId="77777777" w:rsidR="0007753D" w:rsidRDefault="0007753D" w:rsidP="00A70079">
      <w:pPr>
        <w:spacing w:after="240"/>
        <w:ind w:left="720" w:hanging="720"/>
        <w:rPr>
          <w:iCs/>
        </w:rPr>
      </w:pPr>
    </w:p>
    <w:p w14:paraId="6AE5AF4F" w14:textId="77777777" w:rsidR="00003B9D" w:rsidRPr="00F93CB0" w:rsidRDefault="00003B9D" w:rsidP="00003B9D">
      <w:pPr>
        <w:jc w:val="center"/>
        <w:outlineLvl w:val="0"/>
        <w:rPr>
          <w:b/>
          <w:sz w:val="36"/>
          <w:szCs w:val="36"/>
        </w:rPr>
      </w:pPr>
      <w:r w:rsidRPr="00F93CB0">
        <w:rPr>
          <w:b/>
          <w:sz w:val="36"/>
          <w:szCs w:val="36"/>
        </w:rPr>
        <w:lastRenderedPageBreak/>
        <w:t>ERCOT Nodal Protocols</w:t>
      </w:r>
    </w:p>
    <w:p w14:paraId="08834E8E" w14:textId="77777777" w:rsidR="00003B9D" w:rsidRPr="00F93CB0" w:rsidRDefault="00003B9D" w:rsidP="00003B9D">
      <w:pPr>
        <w:jc w:val="center"/>
        <w:outlineLvl w:val="0"/>
        <w:rPr>
          <w:b/>
          <w:sz w:val="36"/>
          <w:szCs w:val="36"/>
        </w:rPr>
      </w:pPr>
    </w:p>
    <w:p w14:paraId="306963F2" w14:textId="77777777" w:rsidR="00003B9D" w:rsidRPr="00F93CB0" w:rsidRDefault="00003B9D" w:rsidP="00003B9D">
      <w:pPr>
        <w:jc w:val="center"/>
        <w:outlineLvl w:val="0"/>
        <w:rPr>
          <w:b/>
          <w:sz w:val="36"/>
          <w:szCs w:val="36"/>
        </w:rPr>
      </w:pPr>
      <w:r w:rsidRPr="00F93CB0">
        <w:rPr>
          <w:b/>
          <w:sz w:val="36"/>
          <w:szCs w:val="36"/>
        </w:rPr>
        <w:t>Section 23</w:t>
      </w:r>
    </w:p>
    <w:p w14:paraId="562C03E5" w14:textId="77777777" w:rsidR="00003B9D" w:rsidRPr="00F93CB0" w:rsidRDefault="00003B9D" w:rsidP="00003B9D">
      <w:pPr>
        <w:jc w:val="center"/>
        <w:outlineLvl w:val="0"/>
        <w:rPr>
          <w:b/>
        </w:rPr>
      </w:pPr>
    </w:p>
    <w:p w14:paraId="719E3EE1" w14:textId="77777777" w:rsidR="00003B9D" w:rsidRPr="00F93CB0" w:rsidRDefault="00003B9D" w:rsidP="00003B9D">
      <w:pPr>
        <w:jc w:val="center"/>
        <w:outlineLvl w:val="0"/>
      </w:pPr>
      <w:r w:rsidRPr="00F93CB0">
        <w:rPr>
          <w:b/>
          <w:sz w:val="36"/>
          <w:szCs w:val="36"/>
        </w:rPr>
        <w:t>Form Q:  Attestation Regarding Market Participant Citizenship, Ownership, or Headquarters</w:t>
      </w:r>
    </w:p>
    <w:p w14:paraId="5EDF4402" w14:textId="77777777" w:rsidR="00003B9D" w:rsidRPr="00F93CB0" w:rsidRDefault="00003B9D" w:rsidP="00003B9D">
      <w:pPr>
        <w:outlineLvl w:val="0"/>
      </w:pPr>
    </w:p>
    <w:p w14:paraId="3640EDC0" w14:textId="1111A4A7" w:rsidR="00003B9D" w:rsidRPr="00F93CB0" w:rsidRDefault="00003B9D" w:rsidP="00003B9D">
      <w:pPr>
        <w:jc w:val="center"/>
        <w:outlineLvl w:val="0"/>
        <w:rPr>
          <w:b/>
          <w:bCs/>
        </w:rPr>
      </w:pPr>
      <w:del w:id="112" w:author="ERCOT" w:date="2023-08-29T14:41:00Z">
        <w:r w:rsidRPr="00F93CB0" w:rsidDel="00003B9D">
          <w:rPr>
            <w:b/>
            <w:bCs/>
          </w:rPr>
          <w:delText>June 1, 2023</w:delText>
        </w:r>
      </w:del>
      <w:ins w:id="113" w:author="ERCOT" w:date="2023-08-29T14:41:00Z">
        <w:r>
          <w:rPr>
            <w:b/>
            <w:bCs/>
          </w:rPr>
          <w:t>TBD</w:t>
        </w:r>
      </w:ins>
    </w:p>
    <w:p w14:paraId="73ED9D3D" w14:textId="77777777" w:rsidR="00003B9D" w:rsidRPr="00F93CB0" w:rsidRDefault="00003B9D" w:rsidP="00003B9D">
      <w:pPr>
        <w:jc w:val="center"/>
        <w:outlineLvl w:val="0"/>
        <w:rPr>
          <w:b/>
          <w:bCs/>
        </w:rPr>
      </w:pPr>
    </w:p>
    <w:p w14:paraId="7DB619BA" w14:textId="77777777" w:rsidR="00003B9D" w:rsidRPr="00F93CB0" w:rsidRDefault="00003B9D" w:rsidP="00003B9D">
      <w:pPr>
        <w:jc w:val="center"/>
        <w:outlineLvl w:val="0"/>
        <w:rPr>
          <w:b/>
          <w:bCs/>
        </w:rPr>
      </w:pPr>
    </w:p>
    <w:p w14:paraId="4E05FC6A" w14:textId="77777777" w:rsidR="00003B9D" w:rsidRPr="00F93CB0" w:rsidRDefault="00003B9D" w:rsidP="00003B9D">
      <w:pPr>
        <w:pBdr>
          <w:between w:val="single" w:sz="4" w:space="1" w:color="auto"/>
        </w:pBdr>
      </w:pPr>
    </w:p>
    <w:p w14:paraId="56B1547C" w14:textId="77777777" w:rsidR="00003B9D" w:rsidRDefault="00003B9D" w:rsidP="00003B9D">
      <w:pPr>
        <w:spacing w:line="276" w:lineRule="auto"/>
        <w:jc w:val="center"/>
      </w:pPr>
    </w:p>
    <w:p w14:paraId="55180C48" w14:textId="77777777" w:rsidR="00003B9D" w:rsidRPr="00F93CB0" w:rsidRDefault="00003B9D" w:rsidP="00003B9D">
      <w:pPr>
        <w:spacing w:line="276" w:lineRule="auto"/>
        <w:jc w:val="center"/>
        <w:rPr>
          <w:b/>
          <w:szCs w:val="20"/>
        </w:rPr>
      </w:pPr>
      <w:r w:rsidRPr="00F93CB0">
        <w:rPr>
          <w:b/>
          <w:szCs w:val="20"/>
        </w:rPr>
        <w:t>Attestation Regarding Market Participant Citizenship, Ownership, or Headquarters</w:t>
      </w:r>
    </w:p>
    <w:p w14:paraId="169C11FB" w14:textId="77777777" w:rsidR="00003B9D" w:rsidRPr="00F93CB0" w:rsidRDefault="00003B9D" w:rsidP="00003B9D">
      <w:pPr>
        <w:spacing w:line="276" w:lineRule="auto"/>
        <w:jc w:val="center"/>
        <w:rPr>
          <w:b/>
          <w:szCs w:val="20"/>
        </w:rPr>
      </w:pPr>
    </w:p>
    <w:p w14:paraId="7C6A8C44" w14:textId="77777777" w:rsidR="00003B9D" w:rsidRPr="00F93CB0" w:rsidRDefault="00003B9D" w:rsidP="00003B9D">
      <w:pPr>
        <w:spacing w:line="276" w:lineRule="auto"/>
        <w:rPr>
          <w:b/>
          <w:bCs/>
          <w:szCs w:val="20"/>
        </w:rPr>
      </w:pPr>
    </w:p>
    <w:p w14:paraId="1E9414DA" w14:textId="77777777" w:rsidR="00003B9D" w:rsidRPr="00F93CB0" w:rsidRDefault="00003B9D" w:rsidP="00003B9D">
      <w:pPr>
        <w:spacing w:line="276" w:lineRule="auto"/>
        <w:rPr>
          <w:b/>
          <w:bCs/>
          <w:szCs w:val="20"/>
        </w:rPr>
      </w:pPr>
      <w:r w:rsidRPr="00F93CB0">
        <w:rPr>
          <w:b/>
          <w:bCs/>
          <w:szCs w:val="20"/>
        </w:rPr>
        <w:t xml:space="preserve">Legal Name of Market Participant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31F0A452" w14:textId="77777777" w:rsidR="00003B9D" w:rsidRPr="00F93CB0" w:rsidRDefault="00003B9D" w:rsidP="00003B9D">
      <w:pPr>
        <w:spacing w:line="276" w:lineRule="auto"/>
        <w:rPr>
          <w:szCs w:val="20"/>
        </w:rPr>
      </w:pPr>
    </w:p>
    <w:p w14:paraId="77DCAF4F" w14:textId="77777777" w:rsidR="00003B9D" w:rsidRPr="00F93CB0" w:rsidRDefault="00003B9D" w:rsidP="00003B9D">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 _____________________________________________________________________________</w:t>
      </w:r>
    </w:p>
    <w:p w14:paraId="683E5B83" w14:textId="77777777" w:rsidR="00003B9D" w:rsidRPr="00F93CB0" w:rsidRDefault="00003B9D" w:rsidP="00003B9D">
      <w:pPr>
        <w:spacing w:line="276" w:lineRule="auto"/>
        <w:rPr>
          <w:szCs w:val="20"/>
        </w:rPr>
      </w:pPr>
      <w:r w:rsidRPr="00F93CB0">
        <w:rPr>
          <w:szCs w:val="20"/>
        </w:rPr>
        <w:t>_____________________________________________________________________________</w:t>
      </w:r>
    </w:p>
    <w:p w14:paraId="3B49AD7F" w14:textId="77777777" w:rsidR="00003B9D" w:rsidRPr="00F93CB0" w:rsidRDefault="00003B9D" w:rsidP="00003B9D">
      <w:pPr>
        <w:spacing w:line="276" w:lineRule="auto"/>
        <w:rPr>
          <w:szCs w:val="20"/>
        </w:rPr>
      </w:pPr>
    </w:p>
    <w:p w14:paraId="1491B31C" w14:textId="77777777" w:rsidR="00003B9D" w:rsidRPr="00F93CB0" w:rsidRDefault="00003B9D" w:rsidP="00003B9D">
      <w:pPr>
        <w:spacing w:line="276" w:lineRule="auto"/>
        <w:rPr>
          <w:szCs w:val="20"/>
        </w:rPr>
      </w:pPr>
      <w:r w:rsidRPr="00F93CB0">
        <w:rPr>
          <w:b/>
          <w:bCs/>
          <w:szCs w:val="20"/>
        </w:rPr>
        <w:t>Applicant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p>
    <w:p w14:paraId="34910813" w14:textId="77777777" w:rsidR="00003B9D" w:rsidRPr="00F93CB0" w:rsidRDefault="00003B9D" w:rsidP="00003B9D">
      <w:pPr>
        <w:spacing w:line="276" w:lineRule="auto"/>
        <w:rPr>
          <w:szCs w:val="20"/>
        </w:rPr>
      </w:pPr>
    </w:p>
    <w:p w14:paraId="3AEF7EA5" w14:textId="77777777" w:rsidR="00003B9D" w:rsidRPr="00F93CB0" w:rsidRDefault="00003B9D" w:rsidP="00003B9D">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10DA4D32" w14:textId="77777777" w:rsidR="00003B9D" w:rsidRPr="00F93CB0" w:rsidRDefault="00003B9D" w:rsidP="00003B9D">
      <w:pPr>
        <w:spacing w:line="276" w:lineRule="auto"/>
        <w:rPr>
          <w:szCs w:val="20"/>
        </w:rPr>
      </w:pPr>
    </w:p>
    <w:p w14:paraId="21D0350F" w14:textId="77777777" w:rsidR="00003B9D" w:rsidRPr="00F93CB0" w:rsidRDefault="00003B9D" w:rsidP="00003B9D">
      <w:pPr>
        <w:spacing w:after="240" w:line="276" w:lineRule="auto"/>
        <w:ind w:left="720" w:hanging="720"/>
        <w:rPr>
          <w:szCs w:val="20"/>
        </w:rPr>
      </w:pPr>
      <w:r w:rsidRPr="00F93CB0">
        <w:rPr>
          <w:szCs w:val="20"/>
        </w:rPr>
        <w:t>1.</w:t>
      </w:r>
      <w:r w:rsidRPr="00F93CB0">
        <w:rPr>
          <w:szCs w:val="20"/>
        </w:rPr>
        <w:tab/>
        <w:t>With respect to the above referenced Applicant, I hereby attest that:</w:t>
      </w:r>
    </w:p>
    <w:p w14:paraId="4B903546" w14:textId="6D423390" w:rsidR="00003B9D" w:rsidRPr="00F93CB0" w:rsidRDefault="00466D8B" w:rsidP="00003B9D">
      <w:pPr>
        <w:spacing w:after="240" w:line="276" w:lineRule="auto"/>
      </w:pPr>
      <w:r>
        <w:rPr>
          <w:noProof/>
        </w:rPr>
        <w:pict w14:anchorId="39E10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6pt;mso-width-percent:0;mso-height-percent:0;mso-width-percent:0;mso-height-percent:0">
            <v:imagedata r:id="rId10" o:title=""/>
          </v:shape>
        </w:pict>
      </w:r>
      <w:r w:rsidR="00003B9D" w:rsidRPr="00F93CB0">
        <w:tab/>
        <w:t>NONE of the following statements in paragraphs (A) - (D) are TRUE.</w:t>
      </w:r>
    </w:p>
    <w:p w14:paraId="76589A70" w14:textId="22FBD1E6" w:rsidR="00003B9D" w:rsidRPr="00F93CB0" w:rsidRDefault="00466D8B" w:rsidP="00003B9D">
      <w:pPr>
        <w:spacing w:after="240" w:line="276" w:lineRule="auto"/>
      </w:pPr>
      <w:r>
        <w:rPr>
          <w:noProof/>
        </w:rPr>
        <w:pict w14:anchorId="07DD4436">
          <v:shape id="_x0000_i1026" type="#_x0000_t75" alt="" style="width:15.6pt;height:15.6pt;mso-width-percent:0;mso-height-percent:0;mso-width-percent:0;mso-height-percent:0">
            <v:imagedata r:id="rId10" o:title=""/>
          </v:shape>
        </w:pict>
      </w:r>
      <w:r w:rsidR="00003B9D" w:rsidRPr="00F93CB0">
        <w:tab/>
        <w:t>ONE OR MORE of the following statements in paragraphs (A) - (D) are TRUE.</w:t>
      </w:r>
    </w:p>
    <w:p w14:paraId="4029BCFD" w14:textId="77777777" w:rsidR="00003B9D" w:rsidRPr="00F93CB0" w:rsidRDefault="00003B9D" w:rsidP="00003B9D">
      <w:pPr>
        <w:spacing w:after="240" w:line="276" w:lineRule="auto"/>
        <w:ind w:left="1440" w:hanging="720"/>
      </w:pPr>
      <w:r w:rsidRPr="00F93CB0">
        <w:t>(A)</w:t>
      </w:r>
      <w:r w:rsidRPr="00F93CB0">
        <w:tab/>
        <w:t xml:space="preserve">The Applicant, or a </w:t>
      </w:r>
      <w:proofErr w:type="gramStart"/>
      <w:r w:rsidRPr="00F93CB0">
        <w:t>wholly-owned</w:t>
      </w:r>
      <w:proofErr w:type="gramEnd"/>
      <w:r w:rsidRPr="00F93CB0">
        <w:t xml:space="preserve"> subsidiary, majority-owned subsidiary, parent company, or Affiliate of the Applicant, is owned by:</w:t>
      </w:r>
    </w:p>
    <w:p w14:paraId="1C440AF5" w14:textId="77777777" w:rsidR="00003B9D" w:rsidRPr="00F93CB0" w:rsidRDefault="00003B9D" w:rsidP="00003B9D">
      <w:pPr>
        <w:spacing w:after="240" w:line="276" w:lineRule="auto"/>
        <w:ind w:left="2160" w:hanging="720"/>
      </w:pPr>
      <w:r w:rsidRPr="00F93CB0">
        <w:t>(i)</w:t>
      </w:r>
      <w:r w:rsidRPr="00F93CB0">
        <w:tab/>
        <w:t xml:space="preserve">Individuals who are citizens of </w:t>
      </w:r>
      <w:ins w:id="114" w:author="ERCOT" w:date="2023-08-29T08:53:00Z">
        <w:r>
          <w:t>a Lone Star Infrastructure Protection Act (LSIPA) Designated Country</w:t>
        </w:r>
      </w:ins>
      <w:del w:id="115" w:author="ERCOT" w:date="2023-08-29T08:54:00Z">
        <w:r w:rsidDel="00003B9D">
          <w:delText>China, Iran, North Korea, Russia, or a designated country</w:delText>
        </w:r>
      </w:del>
      <w:r w:rsidRPr="00F93CB0">
        <w:t>;</w:t>
      </w:r>
      <w:del w:id="116" w:author="ERCOT" w:date="2023-08-29T08:54:00Z">
        <w:r w:rsidRPr="00F93CB0" w:rsidDel="00CF1714">
          <w:rPr>
            <w:vertAlign w:val="superscript"/>
          </w:rPr>
          <w:footnoteReference w:id="5"/>
        </w:r>
      </w:del>
      <w:r w:rsidRPr="00F93CB0">
        <w:t xml:space="preserve"> or</w:t>
      </w:r>
    </w:p>
    <w:p w14:paraId="796512B2" w14:textId="77777777" w:rsidR="00003B9D" w:rsidRPr="00F93CB0" w:rsidRDefault="00003B9D" w:rsidP="00003B9D">
      <w:pPr>
        <w:spacing w:after="240" w:line="276" w:lineRule="auto"/>
        <w:ind w:left="2160" w:hanging="720"/>
      </w:pPr>
      <w:r w:rsidRPr="00F93CB0">
        <w:lastRenderedPageBreak/>
        <w:t>(ii)</w:t>
      </w:r>
      <w:r w:rsidRPr="00F93CB0">
        <w:tab/>
        <w:t xml:space="preserve">A company or other entity, including a governmental entity, that is owned or controlled by citizens of or is directly controlled by the government of </w:t>
      </w:r>
      <w:ins w:id="119" w:author="ERCOT" w:date="2023-08-29T08:54:00Z">
        <w:r>
          <w:t>an LSIPA Designated Country</w:t>
        </w:r>
      </w:ins>
      <w:del w:id="120" w:author="ERCOT" w:date="2023-08-29T08:54:00Z">
        <w:r w:rsidRPr="00F93CB0" w:rsidDel="00526614">
          <w:delText>China, Iran, North Korea, Russia, or a designated country</w:delText>
        </w:r>
      </w:del>
      <w:r w:rsidRPr="00F93CB0">
        <w:t>; or</w:t>
      </w:r>
    </w:p>
    <w:p w14:paraId="358B319F" w14:textId="77777777" w:rsidR="00003B9D" w:rsidRPr="00F93CB0" w:rsidRDefault="00003B9D" w:rsidP="00003B9D">
      <w:pPr>
        <w:spacing w:after="240" w:line="276" w:lineRule="auto"/>
        <w:ind w:left="1440" w:hanging="720"/>
      </w:pPr>
      <w:r w:rsidRPr="00F93CB0">
        <w:t>(B)</w:t>
      </w:r>
      <w:r w:rsidRPr="00F93CB0">
        <w:tab/>
        <w:t xml:space="preserve">The majority of stock or other ownership interest of the Applicant, or a </w:t>
      </w:r>
      <w:proofErr w:type="gramStart"/>
      <w:r w:rsidRPr="00F93CB0">
        <w:t>wholly-owned</w:t>
      </w:r>
      <w:proofErr w:type="gramEnd"/>
      <w:r w:rsidRPr="00F93CB0">
        <w:t xml:space="preserve"> subsidiary, majority-owned subsidiary, parent company, or Affiliate of the Applicant is held or controlled by:</w:t>
      </w:r>
    </w:p>
    <w:p w14:paraId="37FB7D73" w14:textId="3D5FE303" w:rsidR="00003B9D" w:rsidRPr="00F93CB0" w:rsidRDefault="00003B9D" w:rsidP="00003B9D">
      <w:pPr>
        <w:spacing w:after="240" w:line="276" w:lineRule="auto"/>
        <w:ind w:left="2160" w:hanging="720"/>
      </w:pPr>
      <w:r w:rsidRPr="00F93CB0">
        <w:t>(i)</w:t>
      </w:r>
      <w:r w:rsidRPr="00F93CB0">
        <w:tab/>
        <w:t xml:space="preserve">Individuals who are citizens of </w:t>
      </w:r>
      <w:ins w:id="121" w:author="ERCOT" w:date="2023-08-29T08:54:00Z">
        <w:r>
          <w:t>an LSIPA Designated Country</w:t>
        </w:r>
      </w:ins>
      <w:del w:id="122" w:author="ERCOT" w:date="2023-08-29T08:55:00Z">
        <w:r w:rsidRPr="00F93CB0" w:rsidDel="00526614">
          <w:delText>China, Iran, North Korea, Russia, or a designated country</w:delText>
        </w:r>
      </w:del>
      <w:r w:rsidRPr="00F93CB0">
        <w:t>; or</w:t>
      </w:r>
    </w:p>
    <w:p w14:paraId="460872B4"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123" w:author="ERCOT" w:date="2023-08-29T08:55:00Z">
        <w:r>
          <w:t>an LSIPA Designated Country</w:t>
        </w:r>
      </w:ins>
      <w:del w:id="124" w:author="ERCOT" w:date="2023-08-29T08:55:00Z">
        <w:r w:rsidRPr="00F93CB0" w:rsidDel="00526614">
          <w:delText>China, Iran, North Korea, Russia, or a designated country</w:delText>
        </w:r>
      </w:del>
      <w:r w:rsidRPr="00F93CB0">
        <w:t>; or</w:t>
      </w:r>
    </w:p>
    <w:p w14:paraId="4D2539A2" w14:textId="77777777" w:rsidR="00003B9D" w:rsidRPr="00F93CB0" w:rsidRDefault="00003B9D" w:rsidP="00003B9D">
      <w:pPr>
        <w:spacing w:after="240" w:line="276" w:lineRule="auto"/>
        <w:ind w:left="1440" w:hanging="720"/>
      </w:pPr>
      <w:r w:rsidRPr="00F93CB0">
        <w:t>(C)</w:t>
      </w:r>
      <w:r w:rsidRPr="00F93CB0">
        <w:tab/>
      </w:r>
      <w:bookmarkStart w:id="125" w:name="_Hlk113549656"/>
      <w:r w:rsidRPr="00F93CB0">
        <w:t xml:space="preserve">The Applicant, or a </w:t>
      </w:r>
      <w:proofErr w:type="gramStart"/>
      <w:r w:rsidRPr="00F93CB0">
        <w:t>wholly-owned</w:t>
      </w:r>
      <w:proofErr w:type="gramEnd"/>
      <w:r w:rsidRPr="00F93CB0">
        <w:t xml:space="preserve"> subsidiary, majority-owned subsidiary, parent company, or Affiliate of the Applicant is headquartered in </w:t>
      </w:r>
      <w:ins w:id="126" w:author="ERCOT" w:date="2023-08-29T08:55:00Z">
        <w:r>
          <w:t>an LSIPA Designated Country</w:t>
        </w:r>
      </w:ins>
      <w:del w:id="127" w:author="ERCOT" w:date="2023-08-29T08:55:00Z">
        <w:r w:rsidRPr="00F93CB0" w:rsidDel="00526614">
          <w:delText>China, Iran, North Korea, Russia, or a designated country</w:delText>
        </w:r>
      </w:del>
      <w:bookmarkEnd w:id="125"/>
      <w:r w:rsidRPr="00F93CB0">
        <w:t>; or</w:t>
      </w:r>
    </w:p>
    <w:p w14:paraId="2820D851" w14:textId="77777777" w:rsidR="00003B9D" w:rsidRPr="00F93CB0" w:rsidRDefault="00003B9D" w:rsidP="00003B9D">
      <w:pPr>
        <w:spacing w:after="240" w:line="276" w:lineRule="auto"/>
        <w:ind w:left="1440" w:hanging="720"/>
      </w:pPr>
      <w:r w:rsidRPr="00F93CB0">
        <w:t>(D)</w:t>
      </w:r>
      <w:r w:rsidRPr="00F93CB0">
        <w:tab/>
        <w:t xml:space="preserve">The Applicant is a person and is a citizen of </w:t>
      </w:r>
      <w:ins w:id="128" w:author="ERCOT" w:date="2023-08-29T08:55:00Z">
        <w:r>
          <w:t>an LSIPA Designated Country</w:t>
        </w:r>
      </w:ins>
      <w:del w:id="129" w:author="ERCOT" w:date="2023-08-29T08:55:00Z">
        <w:r w:rsidRPr="00F93CB0" w:rsidDel="00526614">
          <w:delText>China, Iran, North Korea, Russia, or a designated country</w:delText>
        </w:r>
      </w:del>
      <w:r w:rsidRPr="00F93CB0">
        <w:t>.</w:t>
      </w:r>
    </w:p>
    <w:p w14:paraId="0F175473" w14:textId="77777777" w:rsidR="00003B9D" w:rsidRPr="00F93CB0" w:rsidRDefault="00003B9D" w:rsidP="00003B9D">
      <w:pPr>
        <w:spacing w:after="240" w:line="276" w:lineRule="auto"/>
        <w:rPr>
          <w:b/>
          <w:bCs/>
        </w:rPr>
      </w:pPr>
      <w:r w:rsidRPr="00F93CB0">
        <w:rPr>
          <w:b/>
          <w:bCs/>
        </w:rPr>
        <w:t xml:space="preserve">If you checked the box for “ONE OR MORE of the following statements in paragraphs (A) - (D) are TRUE” solely because a </w:t>
      </w:r>
      <w:proofErr w:type="gramStart"/>
      <w:r w:rsidRPr="00F93CB0">
        <w:rPr>
          <w:b/>
          <w:bCs/>
        </w:rPr>
        <w:t>wholly-owned</w:t>
      </w:r>
      <w:proofErr w:type="gramEnd"/>
      <w:r w:rsidRPr="00F93CB0">
        <w:rPr>
          <w:b/>
          <w:bCs/>
        </w:rPr>
        <w:t xml:space="preserve"> subsidiary, majority-owned subsidiary, or Affiliate meets any of the citizenship or headquarters criteria listed above, then please answer question 2 below. </w:t>
      </w:r>
    </w:p>
    <w:p w14:paraId="0D0F7C06" w14:textId="77777777" w:rsidR="00003B9D" w:rsidRPr="00F93CB0" w:rsidRDefault="00003B9D" w:rsidP="00003B9D">
      <w:pPr>
        <w:spacing w:after="240" w:line="276" w:lineRule="auto"/>
        <w:ind w:left="720" w:hanging="720"/>
      </w:pPr>
      <w:r w:rsidRPr="00F93CB0">
        <w:t>2.</w:t>
      </w:r>
      <w:r w:rsidRPr="00F93CB0">
        <w:tab/>
        <w:t>With respect to the subsidiary or 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2615A728" w14:textId="56F8BD05" w:rsidR="00003B9D" w:rsidRPr="00F93CB0" w:rsidRDefault="00466D8B" w:rsidP="00003B9D">
      <w:pPr>
        <w:spacing w:after="240" w:line="276" w:lineRule="auto"/>
        <w:ind w:left="720" w:hanging="720"/>
      </w:pPr>
      <w:r>
        <w:rPr>
          <w:noProof/>
        </w:rPr>
        <w:pict w14:anchorId="4E8E7BF2">
          <v:shape id="_x0000_i1027" type="#_x0000_t75" alt="" style="width:15.6pt;height:15.6pt;mso-width-percent:0;mso-height-percent:0;mso-width-percent:0;mso-height-percent:0">
            <v:imagedata r:id="rId10" o:title=""/>
          </v:shape>
        </w:pict>
      </w:r>
      <w:r w:rsidR="00003B9D" w:rsidRPr="00F93CB0">
        <w:tab/>
        <w:t>The subsidiary or Affiliate will NOT have direct or remote access to or control of ERCOT’s Wide Area Network (WAN), Market Information System (MIS), or any data from such ERCOT systems.</w:t>
      </w:r>
    </w:p>
    <w:p w14:paraId="27BA6D1E" w14:textId="7D283A19" w:rsidR="00003B9D" w:rsidRPr="00F93CB0" w:rsidRDefault="00466D8B" w:rsidP="00003B9D">
      <w:pPr>
        <w:spacing w:after="240" w:line="276" w:lineRule="auto"/>
        <w:ind w:left="720" w:hanging="720"/>
      </w:pPr>
      <w:r>
        <w:rPr>
          <w:noProof/>
        </w:rPr>
        <w:pict w14:anchorId="4B35D2D2">
          <v:shape id="_x0000_i1028" type="#_x0000_t75" alt="" style="width:15.6pt;height:15.6pt;mso-width-percent:0;mso-height-percent:0;mso-width-percent:0;mso-height-percent:0">
            <v:imagedata r:id="rId10" o:title=""/>
          </v:shape>
        </w:pict>
      </w:r>
      <w:r w:rsidR="00003B9D" w:rsidRPr="00F93CB0">
        <w:tab/>
        <w:t>The subsidiary or Affiliate will have direct or remote access to or control of ERCOT’s WAN, MIS, or any data from such ERCOT systems.</w:t>
      </w:r>
    </w:p>
    <w:p w14:paraId="35F8EB98" w14:textId="77777777" w:rsidR="00003B9D" w:rsidRPr="00F93CB0" w:rsidRDefault="00003B9D" w:rsidP="00003B9D">
      <w:pPr>
        <w:spacing w:after="240" w:line="276" w:lineRule="auto"/>
      </w:pPr>
    </w:p>
    <w:p w14:paraId="2972FBF0" w14:textId="77777777" w:rsidR="00003B9D" w:rsidRPr="00F93CB0" w:rsidRDefault="00003B9D" w:rsidP="00003B9D">
      <w:pPr>
        <w:spacing w:after="240" w:line="276" w:lineRule="auto"/>
      </w:pPr>
      <w:r w:rsidRPr="00F93CB0">
        <w:lastRenderedPageBreak/>
        <w:t>By signing below, I certify that I am authorized to bind the Applicant listed above, that I am authorized to execute and submit this attestation on behalf of Applicant, and that the statements contained herein are true and correct.</w:t>
      </w:r>
    </w:p>
    <w:p w14:paraId="3B37F83C" w14:textId="77777777" w:rsidR="00003B9D" w:rsidRPr="00F93CB0" w:rsidRDefault="00003B9D" w:rsidP="00003B9D"/>
    <w:p w14:paraId="6D3AEBAA" w14:textId="77777777" w:rsidR="00003B9D" w:rsidRPr="00F93CB0" w:rsidRDefault="00003B9D" w:rsidP="00003B9D"/>
    <w:p w14:paraId="086FB8BF" w14:textId="77777777" w:rsidR="00003B9D" w:rsidRPr="00F93CB0" w:rsidRDefault="00003B9D" w:rsidP="00003B9D">
      <w:r w:rsidRPr="00F93CB0">
        <w:t xml:space="preserve">_____________________________________________ </w:t>
      </w:r>
    </w:p>
    <w:p w14:paraId="410F1EB9" w14:textId="77777777" w:rsidR="00003B9D" w:rsidRPr="00F93CB0" w:rsidRDefault="00003B9D" w:rsidP="00003B9D">
      <w:r w:rsidRPr="00F93CB0">
        <w:t>Signature</w:t>
      </w:r>
    </w:p>
    <w:p w14:paraId="7C1A86E8" w14:textId="77777777" w:rsidR="00003B9D" w:rsidRPr="00F93CB0" w:rsidRDefault="00003B9D" w:rsidP="00003B9D"/>
    <w:p w14:paraId="20B65B1C" w14:textId="77777777" w:rsidR="00003B9D" w:rsidRPr="00F93CB0" w:rsidRDefault="00003B9D" w:rsidP="00003B9D">
      <w:r w:rsidRPr="00F93CB0">
        <w:t xml:space="preserve">_____________________________________________ </w:t>
      </w:r>
    </w:p>
    <w:p w14:paraId="0ED1F926" w14:textId="77777777" w:rsidR="00003B9D" w:rsidRPr="00F93CB0" w:rsidRDefault="00003B9D" w:rsidP="00003B9D">
      <w:r w:rsidRPr="00F93CB0">
        <w:t>Name</w:t>
      </w:r>
    </w:p>
    <w:p w14:paraId="284FCE38" w14:textId="77777777" w:rsidR="00003B9D" w:rsidRPr="00F93CB0" w:rsidRDefault="00003B9D" w:rsidP="00003B9D"/>
    <w:p w14:paraId="18A702A7" w14:textId="77777777" w:rsidR="00003B9D" w:rsidRPr="00F93CB0" w:rsidRDefault="00003B9D" w:rsidP="00003B9D">
      <w:r w:rsidRPr="00F93CB0">
        <w:t xml:space="preserve">_____________________________________________ </w:t>
      </w:r>
    </w:p>
    <w:p w14:paraId="5A1D7F02" w14:textId="77777777" w:rsidR="00003B9D" w:rsidRPr="00F93CB0" w:rsidRDefault="00003B9D" w:rsidP="00003B9D">
      <w:r w:rsidRPr="00F93CB0">
        <w:t>Title</w:t>
      </w:r>
    </w:p>
    <w:p w14:paraId="389E4E5D" w14:textId="77777777" w:rsidR="00003B9D" w:rsidRPr="00F93CB0" w:rsidRDefault="00003B9D" w:rsidP="00003B9D"/>
    <w:p w14:paraId="2C310913" w14:textId="77777777" w:rsidR="00003B9D" w:rsidRPr="00F93CB0" w:rsidRDefault="00003B9D" w:rsidP="00003B9D">
      <w:r w:rsidRPr="00F93CB0">
        <w:t xml:space="preserve">_____________________________________________ </w:t>
      </w:r>
    </w:p>
    <w:p w14:paraId="7035D5B9" w14:textId="77777777" w:rsidR="00003B9D" w:rsidRPr="00F93CB0" w:rsidRDefault="00003B9D" w:rsidP="00003B9D">
      <w:r w:rsidRPr="00F93CB0">
        <w:t>Date</w:t>
      </w:r>
    </w:p>
    <w:p w14:paraId="37BC17D3" w14:textId="36606F4C" w:rsidR="0015310F" w:rsidRDefault="0015310F" w:rsidP="00A70079">
      <w:pPr>
        <w:spacing w:after="240"/>
        <w:ind w:left="720" w:hanging="720"/>
        <w:rPr>
          <w:iCs/>
        </w:rPr>
      </w:pPr>
    </w:p>
    <w:p w14:paraId="2C9A8FC7" w14:textId="4D6F9CED" w:rsidR="0015310F" w:rsidRDefault="0015310F" w:rsidP="00A70079">
      <w:pPr>
        <w:spacing w:after="240"/>
        <w:ind w:left="720" w:hanging="720"/>
        <w:rPr>
          <w:iCs/>
        </w:rPr>
      </w:pPr>
    </w:p>
    <w:p w14:paraId="4DE41600" w14:textId="5192B4D0" w:rsidR="00A5622E" w:rsidRDefault="00A5622E" w:rsidP="00A70079">
      <w:pPr>
        <w:spacing w:after="240"/>
        <w:ind w:left="720" w:hanging="720"/>
        <w:rPr>
          <w:iCs/>
        </w:rPr>
      </w:pPr>
    </w:p>
    <w:p w14:paraId="6D9E3EE1" w14:textId="77777777" w:rsidR="00A5622E" w:rsidRDefault="00A5622E" w:rsidP="004A4582">
      <w:pPr>
        <w:jc w:val="center"/>
        <w:outlineLvl w:val="0"/>
        <w:rPr>
          <w:b/>
          <w:sz w:val="36"/>
          <w:szCs w:val="36"/>
        </w:rPr>
      </w:pPr>
    </w:p>
    <w:p w14:paraId="064D8B89" w14:textId="2C91BA21" w:rsidR="004A4582" w:rsidRPr="00F93CB0" w:rsidRDefault="004A4582" w:rsidP="004A4582">
      <w:pPr>
        <w:jc w:val="center"/>
        <w:outlineLvl w:val="0"/>
        <w:rPr>
          <w:ins w:id="130" w:author="ERCOT" w:date="2023-08-15T18:16:00Z"/>
          <w:b/>
          <w:sz w:val="36"/>
          <w:szCs w:val="36"/>
        </w:rPr>
      </w:pPr>
      <w:ins w:id="131" w:author="ERCOT" w:date="2023-08-15T18:16:00Z">
        <w:r w:rsidRPr="00F93CB0">
          <w:rPr>
            <w:b/>
            <w:sz w:val="36"/>
            <w:szCs w:val="36"/>
          </w:rPr>
          <w:t>ERCOT Nodal Protocols</w:t>
        </w:r>
      </w:ins>
    </w:p>
    <w:p w14:paraId="67EECA21" w14:textId="77777777" w:rsidR="004A4582" w:rsidRPr="00F93CB0" w:rsidRDefault="004A4582" w:rsidP="004A4582">
      <w:pPr>
        <w:jc w:val="center"/>
        <w:outlineLvl w:val="0"/>
        <w:rPr>
          <w:ins w:id="132" w:author="ERCOT" w:date="2023-08-15T18:16:00Z"/>
          <w:b/>
          <w:sz w:val="36"/>
          <w:szCs w:val="36"/>
        </w:rPr>
      </w:pPr>
    </w:p>
    <w:p w14:paraId="4ECD3924" w14:textId="77777777" w:rsidR="004A4582" w:rsidRPr="00F93CB0" w:rsidRDefault="004A4582" w:rsidP="004A4582">
      <w:pPr>
        <w:jc w:val="center"/>
        <w:outlineLvl w:val="0"/>
        <w:rPr>
          <w:ins w:id="133" w:author="ERCOT" w:date="2023-08-15T18:16:00Z"/>
          <w:b/>
          <w:sz w:val="36"/>
          <w:szCs w:val="36"/>
        </w:rPr>
      </w:pPr>
      <w:ins w:id="134" w:author="ERCOT" w:date="2023-08-15T18:16:00Z">
        <w:r w:rsidRPr="00F93CB0">
          <w:rPr>
            <w:b/>
            <w:sz w:val="36"/>
            <w:szCs w:val="36"/>
          </w:rPr>
          <w:t>Section 23</w:t>
        </w:r>
      </w:ins>
    </w:p>
    <w:p w14:paraId="3215FC29" w14:textId="77777777" w:rsidR="004A4582" w:rsidRPr="00F93CB0" w:rsidRDefault="004A4582" w:rsidP="004A4582">
      <w:pPr>
        <w:jc w:val="center"/>
        <w:outlineLvl w:val="0"/>
        <w:rPr>
          <w:ins w:id="135" w:author="ERCOT" w:date="2023-08-15T18:16:00Z"/>
          <w:b/>
        </w:rPr>
      </w:pPr>
    </w:p>
    <w:p w14:paraId="107781D2" w14:textId="47D22567" w:rsidR="004A4582" w:rsidRPr="00F93CB0" w:rsidRDefault="004A4582" w:rsidP="004A4582">
      <w:pPr>
        <w:jc w:val="center"/>
        <w:outlineLvl w:val="0"/>
        <w:rPr>
          <w:ins w:id="136" w:author="ERCOT" w:date="2023-08-15T18:16:00Z"/>
        </w:rPr>
      </w:pPr>
      <w:ins w:id="137" w:author="ERCOT" w:date="2023-08-15T18:16:00Z">
        <w:r w:rsidRPr="00F93CB0">
          <w:rPr>
            <w:b/>
            <w:sz w:val="36"/>
            <w:szCs w:val="36"/>
          </w:rPr>
          <w:t xml:space="preserve">Form </w:t>
        </w:r>
        <w:r>
          <w:rPr>
            <w:b/>
            <w:sz w:val="36"/>
            <w:szCs w:val="36"/>
          </w:rPr>
          <w:t>R</w:t>
        </w:r>
        <w:r w:rsidRPr="00F93CB0">
          <w:rPr>
            <w:b/>
            <w:sz w:val="36"/>
            <w:szCs w:val="36"/>
          </w:rPr>
          <w:t xml:space="preserve">: </w:t>
        </w:r>
        <w:r>
          <w:rPr>
            <w:b/>
            <w:sz w:val="36"/>
            <w:szCs w:val="36"/>
          </w:rPr>
          <w:t xml:space="preserve">Reporting and </w:t>
        </w:r>
      </w:ins>
      <w:ins w:id="138" w:author="ERCOT" w:date="2023-08-24T09:26:00Z">
        <w:r w:rsidR="007D45A5">
          <w:rPr>
            <w:b/>
            <w:sz w:val="36"/>
            <w:szCs w:val="36"/>
          </w:rPr>
          <w:t xml:space="preserve">Attestation Regarding Procurement of Critical Electric Grid </w:t>
        </w:r>
      </w:ins>
      <w:ins w:id="139" w:author="ERCOT" w:date="2023-08-15T18:16:00Z">
        <w:r>
          <w:rPr>
            <w:b/>
            <w:sz w:val="36"/>
            <w:szCs w:val="36"/>
          </w:rPr>
          <w:t>Equipment and Critical Electric Grid Services from a</w:t>
        </w:r>
      </w:ins>
      <w:ins w:id="140" w:author="ERCOT" w:date="2023-09-06T16:14:00Z">
        <w:r w:rsidR="00645549">
          <w:rPr>
            <w:b/>
            <w:sz w:val="36"/>
            <w:szCs w:val="36"/>
          </w:rPr>
          <w:t xml:space="preserve"> </w:t>
        </w:r>
        <w:r w:rsidR="00645549" w:rsidRPr="00645549">
          <w:rPr>
            <w:b/>
            <w:sz w:val="36"/>
            <w:szCs w:val="36"/>
          </w:rPr>
          <w:t>Lone Star Infrastructure Protection Act (LSIPA) Designated Company or LSIPA Designated Country</w:t>
        </w:r>
        <w:r w:rsidR="00645549">
          <w:rPr>
            <w:b/>
            <w:sz w:val="36"/>
            <w:szCs w:val="36"/>
          </w:rPr>
          <w:t xml:space="preserve"> </w:t>
        </w:r>
      </w:ins>
    </w:p>
    <w:p w14:paraId="53BC0F5C" w14:textId="77777777" w:rsidR="004A4582" w:rsidRPr="00F93CB0" w:rsidRDefault="004A4582" w:rsidP="004A4582">
      <w:pPr>
        <w:outlineLvl w:val="0"/>
        <w:rPr>
          <w:ins w:id="141" w:author="ERCOT" w:date="2023-08-15T18:16:00Z"/>
        </w:rPr>
      </w:pPr>
    </w:p>
    <w:p w14:paraId="70A60D7E" w14:textId="77777777" w:rsidR="004A4582" w:rsidRPr="00F93CB0" w:rsidRDefault="004A4582" w:rsidP="004A4582">
      <w:pPr>
        <w:jc w:val="center"/>
        <w:outlineLvl w:val="0"/>
        <w:rPr>
          <w:ins w:id="142" w:author="ERCOT" w:date="2023-08-15T18:16:00Z"/>
          <w:b/>
          <w:bCs/>
        </w:rPr>
      </w:pPr>
      <w:ins w:id="143" w:author="ERCOT" w:date="2023-08-15T18:16:00Z">
        <w:r>
          <w:rPr>
            <w:b/>
            <w:bCs/>
          </w:rPr>
          <w:t>TBD</w:t>
        </w:r>
      </w:ins>
    </w:p>
    <w:p w14:paraId="2D608925" w14:textId="77777777" w:rsidR="004A4582" w:rsidRPr="00F93CB0" w:rsidRDefault="004A4582" w:rsidP="004A4582">
      <w:pPr>
        <w:jc w:val="center"/>
        <w:outlineLvl w:val="0"/>
        <w:rPr>
          <w:ins w:id="144" w:author="ERCOT" w:date="2023-08-15T18:16:00Z"/>
          <w:b/>
          <w:bCs/>
        </w:rPr>
      </w:pPr>
    </w:p>
    <w:p w14:paraId="6B7A1958" w14:textId="77777777" w:rsidR="004A4582" w:rsidRPr="00F93CB0" w:rsidRDefault="004A4582" w:rsidP="004A4582">
      <w:pPr>
        <w:jc w:val="center"/>
        <w:outlineLvl w:val="0"/>
        <w:rPr>
          <w:ins w:id="145" w:author="ERCOT" w:date="2023-08-15T18:16:00Z"/>
          <w:b/>
          <w:bCs/>
        </w:rPr>
      </w:pPr>
    </w:p>
    <w:p w14:paraId="462B3B0E" w14:textId="77777777" w:rsidR="004A4582" w:rsidRPr="00F93CB0" w:rsidRDefault="004A4582" w:rsidP="004A4582">
      <w:pPr>
        <w:pBdr>
          <w:between w:val="single" w:sz="4" w:space="1" w:color="auto"/>
        </w:pBdr>
        <w:rPr>
          <w:ins w:id="146" w:author="ERCOT" w:date="2023-08-15T18:16:00Z"/>
        </w:rPr>
      </w:pPr>
    </w:p>
    <w:p w14:paraId="03856C1F" w14:textId="77777777" w:rsidR="004A4582" w:rsidRPr="00F93CB0" w:rsidRDefault="004A4582" w:rsidP="004A4582">
      <w:pPr>
        <w:pBdr>
          <w:between w:val="single" w:sz="4" w:space="1" w:color="auto"/>
        </w:pBdr>
        <w:rPr>
          <w:ins w:id="147" w:author="ERCOT" w:date="2023-08-15T18:16:00Z"/>
        </w:rPr>
      </w:pPr>
    </w:p>
    <w:p w14:paraId="0C5EE64D" w14:textId="77777777" w:rsidR="00A5622E" w:rsidRDefault="00A5622E" w:rsidP="004A4582">
      <w:pPr>
        <w:spacing w:line="276" w:lineRule="auto"/>
        <w:jc w:val="center"/>
        <w:rPr>
          <w:b/>
          <w:szCs w:val="20"/>
        </w:rPr>
      </w:pPr>
    </w:p>
    <w:p w14:paraId="5F6143B9" w14:textId="09E18449" w:rsidR="0015310F" w:rsidRDefault="0015310F" w:rsidP="004A4582">
      <w:pPr>
        <w:spacing w:line="276" w:lineRule="auto"/>
        <w:jc w:val="center"/>
        <w:rPr>
          <w:b/>
          <w:szCs w:val="20"/>
        </w:rPr>
      </w:pPr>
    </w:p>
    <w:p w14:paraId="29F3A23E" w14:textId="44FCDB4A" w:rsidR="007D45A5" w:rsidRPr="00F93CB0" w:rsidRDefault="004A4582" w:rsidP="007D45A5">
      <w:pPr>
        <w:spacing w:line="276" w:lineRule="auto"/>
        <w:jc w:val="center"/>
        <w:rPr>
          <w:ins w:id="148" w:author="ERCOT" w:date="2023-08-24T09:22:00Z"/>
          <w:b/>
          <w:szCs w:val="20"/>
        </w:rPr>
      </w:pPr>
      <w:ins w:id="149" w:author="ERCOT" w:date="2023-08-15T18:16:00Z">
        <w:r>
          <w:rPr>
            <w:b/>
            <w:szCs w:val="20"/>
          </w:rPr>
          <w:lastRenderedPageBreak/>
          <w:t xml:space="preserve">Reporting and </w:t>
        </w:r>
        <w:r w:rsidRPr="00F93CB0">
          <w:rPr>
            <w:b/>
            <w:szCs w:val="20"/>
          </w:rPr>
          <w:t xml:space="preserve">Attestation </w:t>
        </w:r>
      </w:ins>
      <w:ins w:id="150" w:author="ERCOT" w:date="2023-08-24T09:22:00Z">
        <w:r w:rsidR="007D45A5" w:rsidRPr="00F93CB0">
          <w:rPr>
            <w:b/>
            <w:szCs w:val="20"/>
          </w:rPr>
          <w:t xml:space="preserve">Regarding </w:t>
        </w:r>
        <w:r w:rsidR="007D45A5">
          <w:rPr>
            <w:b/>
            <w:szCs w:val="20"/>
          </w:rPr>
          <w:t xml:space="preserve">Procurement </w:t>
        </w:r>
        <w:r w:rsidR="007D45A5" w:rsidRPr="00D63AB5">
          <w:rPr>
            <w:b/>
            <w:szCs w:val="20"/>
          </w:rPr>
          <w:t xml:space="preserve">of </w:t>
        </w:r>
        <w:r w:rsidR="007D45A5">
          <w:rPr>
            <w:b/>
            <w:bCs/>
          </w:rPr>
          <w:t>Critical Electric Grid Equipment and Critical Electric Grid Services</w:t>
        </w:r>
        <w:r w:rsidR="007D45A5" w:rsidRPr="00D63AB5">
          <w:rPr>
            <w:b/>
            <w:szCs w:val="20"/>
          </w:rPr>
          <w:t xml:space="preserve"> from a </w:t>
        </w:r>
        <w:r w:rsidR="007D45A5">
          <w:rPr>
            <w:b/>
            <w:szCs w:val="20"/>
          </w:rPr>
          <w:t>Lone Star Infrastructure Protection Act (</w:t>
        </w:r>
        <w:r w:rsidR="007D45A5" w:rsidRPr="00D63AB5">
          <w:rPr>
            <w:b/>
            <w:szCs w:val="20"/>
          </w:rPr>
          <w:t>LSIPA</w:t>
        </w:r>
        <w:r w:rsidR="007D45A5">
          <w:rPr>
            <w:b/>
            <w:szCs w:val="20"/>
          </w:rPr>
          <w:t>)</w:t>
        </w:r>
        <w:r w:rsidR="007D45A5" w:rsidRPr="00D63AB5">
          <w:rPr>
            <w:b/>
            <w:szCs w:val="20"/>
          </w:rPr>
          <w:t xml:space="preserve"> Designated Company</w:t>
        </w:r>
      </w:ins>
      <w:ins w:id="151" w:author="ERCOT" w:date="2023-09-06T16:07:00Z">
        <w:r w:rsidR="00645549" w:rsidRPr="00645549">
          <w:t xml:space="preserve"> </w:t>
        </w:r>
        <w:r w:rsidR="00645549" w:rsidRPr="00645549">
          <w:rPr>
            <w:b/>
            <w:szCs w:val="20"/>
          </w:rPr>
          <w:t>or LSIPA Designated Country</w:t>
        </w:r>
      </w:ins>
    </w:p>
    <w:p w14:paraId="02A3FCDE" w14:textId="77777777" w:rsidR="007D45A5" w:rsidRPr="00F93CB0" w:rsidRDefault="007D45A5" w:rsidP="007D45A5">
      <w:pPr>
        <w:spacing w:line="276" w:lineRule="auto"/>
        <w:jc w:val="center"/>
        <w:rPr>
          <w:ins w:id="152" w:author="ERCOT" w:date="2023-08-24T09:22:00Z"/>
          <w:b/>
          <w:szCs w:val="20"/>
        </w:rPr>
      </w:pPr>
    </w:p>
    <w:p w14:paraId="68288A0B" w14:textId="77777777" w:rsidR="007D45A5" w:rsidRPr="007D45A5" w:rsidRDefault="007D45A5" w:rsidP="007D45A5">
      <w:pPr>
        <w:spacing w:line="276" w:lineRule="auto"/>
        <w:rPr>
          <w:ins w:id="153" w:author="ERCOT" w:date="2023-08-24T09:22:00Z"/>
          <w:szCs w:val="20"/>
        </w:rPr>
      </w:pPr>
      <w:ins w:id="154" w:author="ERCOT" w:date="2023-08-24T09:22:00Z">
        <w:r>
          <w:rPr>
            <w:szCs w:val="20"/>
          </w:rPr>
          <w:t xml:space="preserve">This form should be submitted to </w:t>
        </w:r>
        <w:r>
          <w:rPr>
            <w:szCs w:val="20"/>
          </w:rPr>
          <w:fldChar w:fldCharType="begin"/>
        </w:r>
        <w:r>
          <w:rPr>
            <w:szCs w:val="20"/>
          </w:rPr>
          <w:instrText xml:space="preserve"> HYPERLINK "mailto:LSIPA@ercot.com" </w:instrText>
        </w:r>
        <w:r>
          <w:rPr>
            <w:szCs w:val="20"/>
          </w:rPr>
        </w:r>
        <w:r>
          <w:rPr>
            <w:szCs w:val="20"/>
          </w:rPr>
          <w:fldChar w:fldCharType="separate"/>
        </w:r>
        <w:r w:rsidRPr="005A350F">
          <w:rPr>
            <w:rStyle w:val="Hyperlink"/>
            <w:szCs w:val="20"/>
          </w:rPr>
          <w:t>LSIPA@ercot.com</w:t>
        </w:r>
        <w:r>
          <w:rPr>
            <w:szCs w:val="20"/>
          </w:rPr>
          <w:fldChar w:fldCharType="end"/>
        </w:r>
        <w:r>
          <w:rPr>
            <w:szCs w:val="20"/>
          </w:rPr>
          <w:t xml:space="preserve"> in accordance with the deadlines provided in Section 16.1.4, </w:t>
        </w:r>
        <w:r w:rsidRPr="00A70079">
          <w:t xml:space="preserve">Market Participant Reporting of Critical Electric Grid Equipment and Services-Related </w:t>
        </w:r>
        <w:r>
          <w:t>Procurement</w:t>
        </w:r>
        <w:r>
          <w:rPr>
            <w:szCs w:val="20"/>
          </w:rPr>
          <w:t xml:space="preserve">. </w:t>
        </w:r>
      </w:ins>
    </w:p>
    <w:p w14:paraId="53D976DD" w14:textId="77777777" w:rsidR="006320EB" w:rsidRDefault="006320EB" w:rsidP="004A4582">
      <w:pPr>
        <w:spacing w:line="276" w:lineRule="auto"/>
        <w:rPr>
          <w:b/>
          <w:bCs/>
          <w:szCs w:val="20"/>
        </w:rPr>
      </w:pPr>
    </w:p>
    <w:p w14:paraId="462B34B1" w14:textId="08DC2072" w:rsidR="004A4582" w:rsidRPr="00F93CB0" w:rsidRDefault="004A4582" w:rsidP="004A4582">
      <w:pPr>
        <w:spacing w:line="276" w:lineRule="auto"/>
        <w:rPr>
          <w:ins w:id="155" w:author="ERCOT" w:date="2023-08-15T18:16:00Z"/>
          <w:b/>
          <w:bCs/>
          <w:szCs w:val="20"/>
        </w:rPr>
      </w:pPr>
      <w:ins w:id="156" w:author="ERCOT" w:date="2023-08-15T18:16:00Z">
        <w:r w:rsidRPr="00F93CB0">
          <w:rPr>
            <w:b/>
            <w:bCs/>
            <w:szCs w:val="20"/>
          </w:rPr>
          <w:t>Legal Name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r>
          <w:rPr>
            <w:szCs w:val="20"/>
          </w:rPr>
          <w:t>________________________________________</w:t>
        </w:r>
      </w:ins>
    </w:p>
    <w:p w14:paraId="02913D66" w14:textId="77777777" w:rsidR="004A4582" w:rsidRPr="00F93CB0" w:rsidRDefault="004A4582" w:rsidP="004A4582">
      <w:pPr>
        <w:spacing w:line="276" w:lineRule="auto"/>
        <w:rPr>
          <w:ins w:id="157" w:author="ERCOT" w:date="2023-08-15T18:16:00Z"/>
          <w:szCs w:val="20"/>
        </w:rPr>
      </w:pPr>
    </w:p>
    <w:p w14:paraId="18ED3664" w14:textId="77777777" w:rsidR="004A4582" w:rsidRPr="00F93CB0" w:rsidRDefault="004A4582" w:rsidP="004A4582">
      <w:pPr>
        <w:spacing w:line="276" w:lineRule="auto"/>
        <w:rPr>
          <w:ins w:id="158" w:author="ERCOT" w:date="2023-08-15T18:16:00Z"/>
          <w:szCs w:val="20"/>
        </w:rPr>
      </w:pPr>
      <w:ins w:id="159" w:author="ERCOT" w:date="2023-08-15T18:16:00Z">
        <w:r w:rsidRPr="00F93CB0">
          <w:rPr>
            <w:b/>
            <w:bCs/>
            <w:szCs w:val="20"/>
          </w:rPr>
          <w:t>Legal Address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w:t>
        </w:r>
        <w:r>
          <w:rPr>
            <w:szCs w:val="20"/>
          </w:rPr>
          <w:t>_________________________</w:t>
        </w:r>
        <w:r w:rsidRPr="00F93CB0">
          <w:rPr>
            <w:szCs w:val="20"/>
          </w:rPr>
          <w:t xml:space="preserve"> _____________________________________________________________________________</w:t>
        </w:r>
      </w:ins>
    </w:p>
    <w:p w14:paraId="5F4C66FB" w14:textId="77777777" w:rsidR="004A4582" w:rsidRPr="00F93CB0" w:rsidRDefault="004A4582" w:rsidP="004A4582">
      <w:pPr>
        <w:spacing w:line="276" w:lineRule="auto"/>
        <w:rPr>
          <w:ins w:id="160" w:author="ERCOT" w:date="2023-08-15T18:16:00Z"/>
          <w:szCs w:val="20"/>
        </w:rPr>
      </w:pPr>
      <w:ins w:id="161" w:author="ERCOT" w:date="2023-08-15T18:16:00Z">
        <w:r w:rsidRPr="00F93CB0">
          <w:rPr>
            <w:szCs w:val="20"/>
          </w:rPr>
          <w:t>_____________________________________________________________________________</w:t>
        </w:r>
      </w:ins>
    </w:p>
    <w:p w14:paraId="1117950F" w14:textId="77777777" w:rsidR="004A4582" w:rsidRPr="00F93CB0" w:rsidRDefault="004A4582" w:rsidP="004A4582">
      <w:pPr>
        <w:spacing w:line="276" w:lineRule="auto"/>
        <w:rPr>
          <w:ins w:id="162" w:author="ERCOT" w:date="2023-08-15T18:16:00Z"/>
          <w:szCs w:val="20"/>
        </w:rPr>
      </w:pPr>
    </w:p>
    <w:p w14:paraId="50BE2D2D" w14:textId="77777777" w:rsidR="004A4582" w:rsidRPr="00F93CB0" w:rsidRDefault="004A4582" w:rsidP="004A4582">
      <w:pPr>
        <w:spacing w:line="276" w:lineRule="auto"/>
        <w:rPr>
          <w:ins w:id="163" w:author="ERCOT" w:date="2023-08-15T18:16:00Z"/>
          <w:szCs w:val="20"/>
        </w:rPr>
      </w:pPr>
      <w:ins w:id="164" w:author="ERCOT" w:date="2023-08-15T18:16:00Z">
        <w:r w:rsidRPr="00F93CB0">
          <w:rPr>
            <w:b/>
            <w:bCs/>
            <w:szCs w:val="20"/>
          </w:rPr>
          <w:t>Applicant</w:t>
        </w:r>
        <w:r>
          <w:rPr>
            <w:b/>
            <w:bCs/>
            <w:szCs w:val="20"/>
          </w:rPr>
          <w:t xml:space="preserve"> or Market Participant</w:t>
        </w:r>
        <w:r w:rsidRPr="00F93CB0">
          <w:rPr>
            <w:b/>
            <w:bCs/>
            <w:szCs w:val="20"/>
          </w:rPr>
          <w:t xml:space="preserve">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r>
          <w:rPr>
            <w:szCs w:val="20"/>
          </w:rPr>
          <w:t>_______________________</w:t>
        </w:r>
      </w:ins>
    </w:p>
    <w:p w14:paraId="2AD7F130" w14:textId="77777777" w:rsidR="004A4582" w:rsidRPr="00F93CB0" w:rsidRDefault="004A4582" w:rsidP="004A4582">
      <w:pPr>
        <w:spacing w:line="276" w:lineRule="auto"/>
        <w:rPr>
          <w:ins w:id="165" w:author="ERCOT" w:date="2023-08-15T18:16:00Z"/>
          <w:szCs w:val="20"/>
        </w:rPr>
      </w:pPr>
    </w:p>
    <w:p w14:paraId="394C901C" w14:textId="5EE65DE4" w:rsidR="004A4582" w:rsidRPr="00F93CB0" w:rsidRDefault="004A4582" w:rsidP="004A4582">
      <w:pPr>
        <w:spacing w:line="276" w:lineRule="auto"/>
        <w:rPr>
          <w:ins w:id="166" w:author="ERCOT" w:date="2023-08-15T18:16:00Z"/>
          <w:szCs w:val="20"/>
        </w:rPr>
      </w:pPr>
      <w:ins w:id="167" w:author="ERCOT" w:date="2023-08-15T18:16:00Z">
        <w:r w:rsidRPr="00F93CB0">
          <w:rPr>
            <w:szCs w:val="20"/>
          </w:rPr>
          <w:t xml:space="preserve">Check the one box that applies [do </w:t>
        </w:r>
        <w:r w:rsidRPr="00F93CB0">
          <w:rPr>
            <w:szCs w:val="20"/>
            <w:u w:val="single"/>
          </w:rPr>
          <w:t>not</w:t>
        </w:r>
        <w:r w:rsidRPr="00F93CB0">
          <w:rPr>
            <w:szCs w:val="20"/>
          </w:rPr>
          <w:t xml:space="preserve"> check both boxes]:</w:t>
        </w:r>
      </w:ins>
    </w:p>
    <w:p w14:paraId="49415B90" w14:textId="77777777" w:rsidR="004A4582" w:rsidRPr="00F93CB0" w:rsidRDefault="004A4582" w:rsidP="004A4582">
      <w:pPr>
        <w:spacing w:line="276" w:lineRule="auto"/>
        <w:rPr>
          <w:ins w:id="168" w:author="ERCOT" w:date="2023-08-15T18:16:00Z"/>
          <w:szCs w:val="20"/>
        </w:rPr>
      </w:pPr>
    </w:p>
    <w:p w14:paraId="6B627189" w14:textId="5D20EC0F" w:rsidR="004A4582" w:rsidRDefault="00C309A4" w:rsidP="00C309A4">
      <w:pPr>
        <w:spacing w:after="240" w:line="276" w:lineRule="auto"/>
        <w:ind w:left="720" w:hanging="720"/>
        <w:rPr>
          <w:ins w:id="169" w:author="ERCOT" w:date="2023-08-15T18:16:00Z"/>
          <w:szCs w:val="20"/>
        </w:rPr>
      </w:pPr>
      <w:ins w:id="170" w:author="ERCOT" w:date="2023-08-24T09:40:00Z">
        <w:r>
          <w:rPr>
            <w:szCs w:val="20"/>
          </w:rPr>
          <w:t>1.</w:t>
        </w:r>
        <w:r>
          <w:rPr>
            <w:szCs w:val="20"/>
          </w:rPr>
          <w:tab/>
        </w:r>
      </w:ins>
      <w:ins w:id="171" w:author="ERCOT" w:date="2023-08-15T18:16:00Z">
        <w:r w:rsidR="004A4582" w:rsidRPr="006E3E7D">
          <w:rPr>
            <w:szCs w:val="20"/>
          </w:rPr>
          <w:t>With respect to the above referenced Applicant or Market Participant, I hereby attest that</w:t>
        </w:r>
        <w:r w:rsidR="004A4582">
          <w:rPr>
            <w:szCs w:val="20"/>
          </w:rPr>
          <w:t xml:space="preserve"> </w:t>
        </w:r>
        <w:r w:rsidR="004A4582" w:rsidRPr="00C309A4">
          <w:t>the</w:t>
        </w:r>
        <w:r w:rsidR="004A4582">
          <w:rPr>
            <w:szCs w:val="20"/>
          </w:rPr>
          <w:t xml:space="preserve"> following statement is either true or not true, as indicated below</w:t>
        </w:r>
        <w:r w:rsidR="004A4582" w:rsidRPr="006E3E7D">
          <w:rPr>
            <w:szCs w:val="20"/>
          </w:rPr>
          <w:t>:</w:t>
        </w:r>
      </w:ins>
    </w:p>
    <w:p w14:paraId="735AA010" w14:textId="77777777" w:rsidR="00645549" w:rsidRPr="004938B0" w:rsidRDefault="004A4582" w:rsidP="00645549">
      <w:pPr>
        <w:pStyle w:val="ListParagraph"/>
        <w:spacing w:after="240" w:line="276" w:lineRule="auto"/>
        <w:ind w:left="1296" w:right="1296"/>
        <w:jc w:val="both"/>
        <w:rPr>
          <w:ins w:id="172" w:author="ERCOT" w:date="2023-09-06T16:08:00Z"/>
        </w:rPr>
      </w:pPr>
      <w:ins w:id="173" w:author="ERCOT" w:date="2023-08-15T18:16:00Z">
        <w:r w:rsidRPr="00F93CB0">
          <w:t>The</w:t>
        </w:r>
        <w:r>
          <w:t xml:space="preserve"> </w:t>
        </w:r>
      </w:ins>
      <w:ins w:id="174" w:author="ERCOT" w:date="2023-09-06T16:08:00Z">
        <w:r w:rsidR="00645549">
          <w:t>Market Participant or</w:t>
        </w:r>
        <w:r w:rsidR="00645549" w:rsidRPr="00F93CB0">
          <w:t xml:space="preserve"> Applicant</w:t>
        </w:r>
        <w:r w:rsidR="00645549">
          <w:t xml:space="preserve"> has procured </w:t>
        </w:r>
        <w:r w:rsidR="00645549" w:rsidRPr="00974D79">
          <w:t>Critical Electric Grid</w:t>
        </w:r>
        <w:r w:rsidR="00645549">
          <w:t xml:space="preserve"> </w:t>
        </w:r>
        <w:r w:rsidR="00645549" w:rsidRPr="00974D79">
          <w:t xml:space="preserve">Equipment or Critical Electric Grid Services </w:t>
        </w:r>
        <w:r w:rsidR="00645549">
          <w:t>from an LSIPA Designated Company or LSIPA Designated Country within one of the time periods described in paragraph (2) or (3) of Section 16.1.4.</w:t>
        </w:r>
      </w:ins>
    </w:p>
    <w:p w14:paraId="3B057E85" w14:textId="0CBF4F1A" w:rsidR="004A4582" w:rsidRDefault="00466D8B" w:rsidP="004A4582">
      <w:pPr>
        <w:spacing w:after="240" w:line="276" w:lineRule="auto"/>
        <w:rPr>
          <w:ins w:id="175" w:author="ERCOT" w:date="2023-08-15T18:16:00Z"/>
        </w:rPr>
      </w:pPr>
      <w:ins w:id="176" w:author="ERCOT" w:date="2023-08-15T18:16:00Z">
        <w:r>
          <w:rPr>
            <w:noProof/>
          </w:rPr>
          <w:pict w14:anchorId="2FBC1C3A">
            <v:shape id="_x0000_i1029" type="#_x0000_t75" alt="" style="width:15.6pt;height:15.6pt;mso-width-percent:0;mso-height-percent:0;mso-width-percent:0;mso-height-percent:0">
              <v:imagedata r:id="rId10" o:title=""/>
            </v:shape>
          </w:pict>
        </w:r>
        <w:r w:rsidR="004A4582" w:rsidRPr="00F93CB0">
          <w:tab/>
        </w:r>
        <w:r w:rsidR="004A4582">
          <w:t>The</w:t>
        </w:r>
        <w:r w:rsidR="004A4582" w:rsidRPr="00F93CB0">
          <w:t xml:space="preserve"> </w:t>
        </w:r>
        <w:r w:rsidR="004A4582">
          <w:t xml:space="preserve">above statement is TRUE. </w:t>
        </w:r>
      </w:ins>
    </w:p>
    <w:p w14:paraId="5CD375CD" w14:textId="1E66B786" w:rsidR="004A4582" w:rsidRPr="00F93CB0" w:rsidRDefault="00466D8B" w:rsidP="004A4582">
      <w:pPr>
        <w:spacing w:after="240" w:line="276" w:lineRule="auto"/>
        <w:rPr>
          <w:ins w:id="177" w:author="ERCOT" w:date="2023-08-15T18:16:00Z"/>
        </w:rPr>
      </w:pPr>
      <w:ins w:id="178" w:author="ERCOT" w:date="2023-08-15T18:16:00Z">
        <w:r>
          <w:rPr>
            <w:noProof/>
          </w:rPr>
          <w:pict w14:anchorId="5E939B56">
            <v:shape id="_x0000_i1030" type="#_x0000_t75" alt="" style="width:15.6pt;height:15.6pt;mso-width-percent:0;mso-height-percent:0;mso-width-percent:0;mso-height-percent:0">
              <v:imagedata r:id="rId10" o:title=""/>
            </v:shape>
          </w:pict>
        </w:r>
        <w:r w:rsidR="004A4582" w:rsidRPr="00F93CB0">
          <w:tab/>
        </w:r>
        <w:r w:rsidR="004A4582">
          <w:t xml:space="preserve">The above statement is NOT TRUE. </w:t>
        </w:r>
      </w:ins>
    </w:p>
    <w:p w14:paraId="375B303C" w14:textId="62797FC7" w:rsidR="004A4582" w:rsidRPr="00F93CB0" w:rsidRDefault="004A4582" w:rsidP="004A4582">
      <w:pPr>
        <w:spacing w:after="240" w:line="276" w:lineRule="auto"/>
        <w:rPr>
          <w:ins w:id="179" w:author="ERCOT" w:date="2023-08-15T18:16:00Z"/>
          <w:b/>
          <w:bCs/>
        </w:rPr>
      </w:pPr>
      <w:ins w:id="180" w:author="ERCOT" w:date="2023-08-15T18:16:00Z">
        <w:r w:rsidRPr="00F93CB0">
          <w:rPr>
            <w:b/>
            <w:bCs/>
          </w:rPr>
          <w:t>If you checked the box for “</w:t>
        </w:r>
        <w:r>
          <w:rPr>
            <w:b/>
            <w:bCs/>
          </w:rPr>
          <w:t>TRUE” in question 1</w:t>
        </w:r>
        <w:r w:rsidRPr="00F93CB0">
          <w:rPr>
            <w:b/>
            <w:bCs/>
          </w:rPr>
          <w:t>, then please</w:t>
        </w:r>
      </w:ins>
      <w:ins w:id="181" w:author="ERCOT" w:date="2023-08-25T15:10:00Z">
        <w:r w:rsidR="006320EB">
          <w:rPr>
            <w:b/>
            <w:bCs/>
          </w:rPr>
          <w:t xml:space="preserve"> complete sections</w:t>
        </w:r>
      </w:ins>
      <w:ins w:id="182" w:author="ERCOT" w:date="2023-08-15T18:16:00Z">
        <w:r w:rsidRPr="00F93CB0">
          <w:rPr>
            <w:b/>
            <w:bCs/>
          </w:rPr>
          <w:t xml:space="preserve"> 2</w:t>
        </w:r>
        <w:r>
          <w:rPr>
            <w:b/>
            <w:bCs/>
          </w:rPr>
          <w:t xml:space="preserve"> and 3</w:t>
        </w:r>
        <w:r w:rsidRPr="00F93CB0">
          <w:rPr>
            <w:b/>
            <w:bCs/>
          </w:rPr>
          <w:t xml:space="preserve"> below. </w:t>
        </w:r>
      </w:ins>
    </w:p>
    <w:p w14:paraId="577B8DBD" w14:textId="00EC3C44" w:rsidR="007D45A5" w:rsidRDefault="004A4582" w:rsidP="006320EB">
      <w:pPr>
        <w:spacing w:after="240" w:line="276" w:lineRule="auto"/>
        <w:ind w:left="720" w:hanging="720"/>
        <w:rPr>
          <w:ins w:id="183" w:author="ERCOT" w:date="2023-08-24T09:24:00Z"/>
          <w:b/>
          <w:bCs/>
        </w:rPr>
      </w:pPr>
      <w:ins w:id="184" w:author="ERCOT" w:date="2023-08-15T18:16:00Z">
        <w:r w:rsidRPr="00F93CB0">
          <w:t>2.</w:t>
        </w:r>
        <w:r w:rsidRPr="00F93CB0">
          <w:tab/>
        </w:r>
      </w:ins>
      <w:bookmarkStart w:id="185" w:name="_Hlk142997645"/>
      <w:ins w:id="186" w:author="ERCOT" w:date="2023-08-24T09:24:00Z">
        <w:r w:rsidR="007D45A5">
          <w:rPr>
            <w:b/>
            <w:bCs/>
          </w:rPr>
          <w:t xml:space="preserve">List each procurement of </w:t>
        </w:r>
      </w:ins>
      <w:ins w:id="187" w:author="ERCOT" w:date="2023-09-06T16:08:00Z">
        <w:r w:rsidR="00645549">
          <w:rPr>
            <w:b/>
            <w:bCs/>
          </w:rPr>
          <w:t xml:space="preserve">Critical Electric Grid Equipment or Critical Electric Grid Services from an LSIPA Designated Company or LSIPA Designated Country that occurred in the time periods described in paragraph (2) or (3) of </w:t>
        </w:r>
        <w:r w:rsidR="00645549" w:rsidRPr="00107E30">
          <w:rPr>
            <w:b/>
            <w:bCs/>
          </w:rPr>
          <w:t>Section 16.1.4</w:t>
        </w:r>
        <w:r w:rsidR="00645549">
          <w:rPr>
            <w:b/>
            <w:bCs/>
          </w:rPr>
          <w:t xml:space="preserve"> and has not already been reported to ERCOT under Section 16.1.4</w:t>
        </w:r>
        <w:r w:rsidR="00645549" w:rsidRPr="00107E30">
          <w:rPr>
            <w:b/>
            <w:bCs/>
          </w:rPr>
          <w:t>.</w:t>
        </w:r>
        <w:r w:rsidR="00645549">
          <w:t xml:space="preserve">  </w:t>
        </w:r>
        <w:r w:rsidR="00645549">
          <w:rPr>
            <w:b/>
            <w:bCs/>
          </w:rPr>
          <w:t>For each procurement, please provide:</w:t>
        </w:r>
      </w:ins>
    </w:p>
    <w:p w14:paraId="39F971A3" w14:textId="50D64589" w:rsidR="007D45A5" w:rsidRDefault="007D45A5" w:rsidP="00A5622E">
      <w:pPr>
        <w:spacing w:after="240" w:line="276" w:lineRule="auto"/>
        <w:ind w:left="990" w:hanging="270"/>
        <w:rPr>
          <w:rFonts w:eastAsia="Calibri"/>
          <w:b/>
          <w:bCs/>
        </w:rPr>
      </w:pPr>
      <w:ins w:id="188" w:author="ERCOT" w:date="2023-08-24T09:24:00Z">
        <w:r w:rsidRPr="0015310F">
          <w:rPr>
            <w:rFonts w:eastAsia="Calibri"/>
            <w:b/>
            <w:bCs/>
          </w:rPr>
          <w:lastRenderedPageBreak/>
          <w:t xml:space="preserve">a.  A description of the Critical Electric Grid Equipment or Critical Electric Grid Service </w:t>
        </w:r>
        <w:r>
          <w:rPr>
            <w:rFonts w:eastAsia="Calibri"/>
            <w:b/>
            <w:bCs/>
          </w:rPr>
          <w:t>procured</w:t>
        </w:r>
      </w:ins>
      <w:ins w:id="189" w:author="ERCOT" w:date="2023-08-24T09:36:00Z">
        <w:r w:rsidR="00A5622E">
          <w:rPr>
            <w:rFonts w:eastAsia="Calibri"/>
            <w:b/>
            <w:bCs/>
          </w:rPr>
          <w:t>:</w:t>
        </w:r>
      </w:ins>
      <w:ins w:id="190" w:author="ERCOT" w:date="2023-08-24T09:24:00Z">
        <w:r w:rsidRPr="0015310F">
          <w:rPr>
            <w:rFonts w:eastAsia="Calibri"/>
            <w:b/>
            <w:bCs/>
          </w:rPr>
          <w:t xml:space="preserve"> </w:t>
        </w:r>
      </w:ins>
    </w:p>
    <w:p w14:paraId="76BA494F" w14:textId="0F95A9CA" w:rsidR="00A5622E" w:rsidRPr="0015310F" w:rsidRDefault="00A5622E" w:rsidP="00A5622E">
      <w:pPr>
        <w:spacing w:after="240" w:line="276" w:lineRule="auto"/>
        <w:ind w:left="990" w:hanging="270"/>
        <w:rPr>
          <w:ins w:id="191" w:author="ERCOT" w:date="2023-08-24T09:24:00Z"/>
          <w:rFonts w:eastAsia="Calibri"/>
          <w:b/>
          <w:bCs/>
        </w:rPr>
      </w:pPr>
      <w:ins w:id="19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1895C39" w14:textId="5A2643D5" w:rsidR="007D45A5" w:rsidRPr="0015310F" w:rsidRDefault="007D45A5" w:rsidP="00A5622E">
      <w:pPr>
        <w:spacing w:after="240" w:line="276" w:lineRule="auto"/>
        <w:ind w:left="990" w:hanging="270"/>
        <w:rPr>
          <w:ins w:id="193" w:author="ERCOT" w:date="2023-08-24T09:24:00Z"/>
          <w:rFonts w:eastAsia="Calibri"/>
          <w:b/>
          <w:bCs/>
        </w:rPr>
      </w:pPr>
      <w:ins w:id="194" w:author="ERCOT" w:date="2023-08-24T09:24:00Z">
        <w:r w:rsidRPr="0015310F">
          <w:rPr>
            <w:rFonts w:eastAsia="Calibri"/>
            <w:b/>
            <w:bCs/>
          </w:rPr>
          <w:t xml:space="preserve">b.  The name of the LSIPA </w:t>
        </w:r>
      </w:ins>
      <w:ins w:id="195" w:author="ERCOT" w:date="2023-09-06T16:08:00Z">
        <w:r w:rsidR="00645549" w:rsidRPr="0015310F">
          <w:rPr>
            <w:rFonts w:eastAsia="Calibri"/>
            <w:b/>
            <w:bCs/>
          </w:rPr>
          <w:t xml:space="preserve">Designated Company from which the </w:t>
        </w:r>
        <w:r w:rsidR="00645549">
          <w:rPr>
            <w:rFonts w:eastAsia="Calibri"/>
            <w:b/>
            <w:bCs/>
          </w:rPr>
          <w:t>procurement</w:t>
        </w:r>
        <w:r w:rsidR="00645549" w:rsidRPr="0015310F">
          <w:rPr>
            <w:rFonts w:eastAsia="Calibri"/>
            <w:b/>
            <w:bCs/>
          </w:rPr>
          <w:t xml:space="preserve"> was made and the LSIPA Designated Country with which it is associated</w:t>
        </w:r>
        <w:r w:rsidR="00645549">
          <w:rPr>
            <w:rFonts w:eastAsia="Calibri"/>
            <w:b/>
            <w:bCs/>
          </w:rPr>
          <w:t xml:space="preserve"> (or, if applicable, the name of the LSIPA Designated Country from which the procurement was made):</w:t>
        </w:r>
      </w:ins>
    </w:p>
    <w:p w14:paraId="7544DAE7" w14:textId="77777777" w:rsidR="00A5622E" w:rsidRDefault="00A5622E" w:rsidP="00A5622E">
      <w:pPr>
        <w:spacing w:after="240" w:line="276" w:lineRule="auto"/>
        <w:ind w:left="990" w:hanging="270"/>
        <w:rPr>
          <w:rFonts w:eastAsia="Calibri"/>
          <w:b/>
          <w:bCs/>
        </w:rPr>
      </w:pPr>
      <w:ins w:id="196"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7DA3C0A8" w14:textId="5C60806A" w:rsidR="007D45A5" w:rsidRPr="0015310F" w:rsidRDefault="007D45A5" w:rsidP="00A5622E">
      <w:pPr>
        <w:spacing w:after="240" w:line="276" w:lineRule="auto"/>
        <w:ind w:left="990" w:hanging="270"/>
        <w:rPr>
          <w:ins w:id="197" w:author="ERCOT" w:date="2023-08-24T09:24:00Z"/>
          <w:rFonts w:eastAsia="Calibri"/>
          <w:b/>
          <w:bCs/>
        </w:rPr>
      </w:pPr>
      <w:ins w:id="198" w:author="ERCOT" w:date="2023-08-24T09:24:00Z">
        <w:r w:rsidRPr="0015310F">
          <w:rPr>
            <w:rFonts w:eastAsia="Calibri"/>
            <w:b/>
            <w:bCs/>
          </w:rPr>
          <w:t xml:space="preserve">c.  The date on which the </w:t>
        </w:r>
        <w:r>
          <w:rPr>
            <w:rFonts w:eastAsia="Calibri"/>
            <w:b/>
            <w:bCs/>
          </w:rPr>
          <w:t>procurement</w:t>
        </w:r>
        <w:r w:rsidRPr="0015310F">
          <w:rPr>
            <w:rFonts w:eastAsia="Calibri"/>
            <w:b/>
            <w:bCs/>
          </w:rPr>
          <w:t xml:space="preserve"> was made</w:t>
        </w:r>
      </w:ins>
      <w:ins w:id="199" w:author="ERCOT" w:date="2023-08-24T09:36:00Z">
        <w:r w:rsidR="00A5622E">
          <w:rPr>
            <w:rFonts w:eastAsia="Calibri"/>
            <w:b/>
            <w:bCs/>
          </w:rPr>
          <w:t>:</w:t>
        </w:r>
      </w:ins>
      <w:ins w:id="200" w:author="ERCOT" w:date="2023-08-24T09:24:00Z">
        <w:r w:rsidRPr="0015310F">
          <w:rPr>
            <w:rFonts w:eastAsia="Calibri"/>
            <w:b/>
            <w:bCs/>
          </w:rPr>
          <w:t xml:space="preserve">  </w:t>
        </w:r>
      </w:ins>
    </w:p>
    <w:p w14:paraId="1ED5DB17" w14:textId="77777777" w:rsidR="00A5622E" w:rsidRDefault="00A5622E" w:rsidP="00A5622E">
      <w:pPr>
        <w:spacing w:after="240" w:line="276" w:lineRule="auto"/>
        <w:ind w:left="990" w:hanging="270"/>
        <w:rPr>
          <w:rFonts w:eastAsia="Calibri"/>
          <w:b/>
          <w:bCs/>
        </w:rPr>
      </w:pPr>
      <w:ins w:id="201"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7328A47" w14:textId="12D2E6A3" w:rsidR="00A5622E" w:rsidRDefault="0015310F" w:rsidP="00A5622E">
      <w:pPr>
        <w:spacing w:after="240" w:line="276" w:lineRule="auto"/>
        <w:ind w:left="990" w:hanging="270"/>
        <w:rPr>
          <w:rFonts w:eastAsia="Calibri"/>
          <w:b/>
          <w:bCs/>
        </w:rPr>
      </w:pPr>
      <w:ins w:id="202" w:author="ERCOT" w:date="2023-08-15T18:24:00Z">
        <w:r w:rsidRPr="0015310F">
          <w:rPr>
            <w:rFonts w:eastAsia="Calibri"/>
            <w:b/>
            <w:bCs/>
          </w:rPr>
          <w:t xml:space="preserve">d.  </w:t>
        </w:r>
      </w:ins>
      <w:ins w:id="203" w:author="ERCOT" w:date="2023-08-15T18:16:00Z">
        <w:r w:rsidR="004A4582" w:rsidRPr="0015310F">
          <w:rPr>
            <w:rFonts w:eastAsia="Calibri"/>
            <w:b/>
            <w:bCs/>
          </w:rPr>
          <w:t xml:space="preserve">A general description of how each piece of </w:t>
        </w:r>
      </w:ins>
      <w:ins w:id="204" w:author="ERCOT" w:date="2023-09-06T16:08:00Z">
        <w:r w:rsidR="00645549" w:rsidRPr="0015310F">
          <w:rPr>
            <w:rFonts w:eastAsia="Calibri"/>
            <w:b/>
            <w:bCs/>
          </w:rPr>
          <w:t xml:space="preserve">equipment or service relates to the operation of </w:t>
        </w:r>
        <w:r w:rsidR="00645549">
          <w:rPr>
            <w:rFonts w:eastAsia="Calibri"/>
            <w:b/>
            <w:bCs/>
          </w:rPr>
          <w:t>ERCOT System Infrastructure:</w:t>
        </w:r>
      </w:ins>
    </w:p>
    <w:p w14:paraId="7142A6AD" w14:textId="7FE24DB3" w:rsidR="004A4582" w:rsidRPr="0015310F" w:rsidRDefault="00A5622E" w:rsidP="00A5622E">
      <w:pPr>
        <w:spacing w:after="240" w:line="276" w:lineRule="auto"/>
        <w:ind w:left="990" w:hanging="270"/>
        <w:rPr>
          <w:ins w:id="205" w:author="ERCOT" w:date="2023-08-15T18:16:00Z"/>
          <w:rFonts w:eastAsia="Calibri"/>
          <w:b/>
          <w:bCs/>
        </w:rPr>
      </w:pPr>
      <w:ins w:id="206"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r w:rsidR="004A4582" w:rsidRPr="0015310F">
          <w:rPr>
            <w:rFonts w:eastAsia="Calibri"/>
            <w:b/>
            <w:bCs/>
          </w:rPr>
          <w:t xml:space="preserve"> </w:t>
        </w:r>
      </w:ins>
    </w:p>
    <w:p w14:paraId="6EFC1DBF" w14:textId="3EC2AD1B" w:rsidR="007D45A5" w:rsidRDefault="0015310F" w:rsidP="00A5622E">
      <w:pPr>
        <w:spacing w:after="240" w:line="276" w:lineRule="auto"/>
        <w:ind w:left="990" w:hanging="270"/>
        <w:rPr>
          <w:rFonts w:eastAsia="Calibri"/>
          <w:b/>
          <w:bCs/>
        </w:rPr>
      </w:pPr>
      <w:ins w:id="207" w:author="ERCOT" w:date="2023-08-15T18:25:00Z">
        <w:r w:rsidRPr="0015310F">
          <w:rPr>
            <w:rFonts w:eastAsia="Calibri"/>
            <w:b/>
            <w:bCs/>
          </w:rPr>
          <w:t xml:space="preserve">e.  </w:t>
        </w:r>
      </w:ins>
      <w:bookmarkEnd w:id="185"/>
      <w:ins w:id="208" w:author="ERCOT" w:date="2023-08-24T09:24:00Z">
        <w:r w:rsidR="007D45A5" w:rsidRPr="0015310F">
          <w:rPr>
            <w:rFonts w:eastAsia="Calibri"/>
            <w:b/>
            <w:bCs/>
          </w:rPr>
          <w:t xml:space="preserve">A description of the measures taken to ensure that the </w:t>
        </w:r>
        <w:r w:rsidR="007D45A5">
          <w:rPr>
            <w:rFonts w:eastAsia="Calibri"/>
            <w:b/>
            <w:bCs/>
          </w:rPr>
          <w:t>procurement</w:t>
        </w:r>
        <w:r w:rsidR="007D45A5" w:rsidRPr="0015310F">
          <w:rPr>
            <w:rFonts w:eastAsia="Calibri"/>
            <w:b/>
            <w:bCs/>
          </w:rPr>
          <w:t xml:space="preserve"> </w:t>
        </w:r>
      </w:ins>
      <w:ins w:id="209" w:author="ERCOT" w:date="2023-09-06T16:11:00Z">
        <w:r w:rsidR="00645549" w:rsidRPr="0015310F">
          <w:rPr>
            <w:rFonts w:eastAsia="Calibri"/>
            <w:b/>
            <w:bCs/>
          </w:rPr>
          <w:t>will NOT result in access to or control of Critical Electric Grid Equipment by a</w:t>
        </w:r>
        <w:r w:rsidR="00645549">
          <w:rPr>
            <w:rFonts w:eastAsia="Calibri"/>
            <w:b/>
            <w:bCs/>
          </w:rPr>
          <w:t>n</w:t>
        </w:r>
        <w:r w:rsidR="00645549" w:rsidRPr="0015310F">
          <w:rPr>
            <w:rFonts w:eastAsia="Calibri"/>
            <w:b/>
            <w:bCs/>
          </w:rPr>
          <w:t xml:space="preserve"> LSIPA Designated Company</w:t>
        </w:r>
        <w:r w:rsidR="00645549">
          <w:rPr>
            <w:rFonts w:eastAsia="Calibri"/>
            <w:b/>
            <w:bCs/>
          </w:rPr>
          <w:t xml:space="preserve"> or an LSIPA Designated Country</w:t>
        </w:r>
        <w:r w:rsidR="00645549" w:rsidRPr="0015310F">
          <w:rPr>
            <w:rFonts w:eastAsia="Calibri"/>
            <w:b/>
            <w:bCs/>
          </w:rPr>
          <w:t xml:space="preserve">, excluding access allowed by the Applicant or Market Participant for product warranty and support </w:t>
        </w:r>
      </w:ins>
      <w:ins w:id="210" w:author="ERCOT" w:date="2023-08-24T09:24:00Z">
        <w:r w:rsidR="007D45A5" w:rsidRPr="0015310F">
          <w:rPr>
            <w:rFonts w:eastAsia="Calibri"/>
            <w:b/>
            <w:bCs/>
          </w:rPr>
          <w:t>purposes</w:t>
        </w:r>
      </w:ins>
      <w:ins w:id="211" w:author="ERCOT" w:date="2023-08-24T09:36:00Z">
        <w:r w:rsidR="00A5622E">
          <w:rPr>
            <w:rFonts w:eastAsia="Calibri"/>
            <w:b/>
            <w:bCs/>
          </w:rPr>
          <w:t>:</w:t>
        </w:r>
      </w:ins>
    </w:p>
    <w:p w14:paraId="66EC7B49" w14:textId="1BF2C486" w:rsidR="00A5622E" w:rsidRPr="0015310F" w:rsidRDefault="00A5622E" w:rsidP="00A5622E">
      <w:pPr>
        <w:spacing w:after="240" w:line="276" w:lineRule="auto"/>
        <w:ind w:left="990" w:hanging="270"/>
        <w:rPr>
          <w:ins w:id="212" w:author="ERCOT" w:date="2023-08-24T09:24:00Z"/>
          <w:rFonts w:eastAsia="Calibri"/>
          <w:b/>
          <w:bCs/>
        </w:rPr>
      </w:pPr>
      <w:ins w:id="213"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90E09C1" w14:textId="4565C0FA" w:rsidR="007D45A5" w:rsidRPr="00F93CB0" w:rsidRDefault="007D45A5" w:rsidP="007D45A5">
      <w:pPr>
        <w:spacing w:after="240" w:line="276" w:lineRule="auto"/>
        <w:ind w:left="720" w:hanging="720"/>
        <w:rPr>
          <w:ins w:id="214" w:author="ERCOT" w:date="2023-08-24T09:24:00Z"/>
        </w:rPr>
      </w:pPr>
      <w:ins w:id="215" w:author="ERCOT" w:date="2023-08-24T09:24:00Z">
        <w:r>
          <w:t>3.</w:t>
        </w:r>
        <w:r>
          <w:tab/>
        </w:r>
        <w:r w:rsidRPr="00F93CB0">
          <w:t xml:space="preserve">With respect to the </w:t>
        </w:r>
        <w:r>
          <w:t>procurement</w:t>
        </w:r>
        <w:r w:rsidRPr="00F93CB0">
          <w:t xml:space="preserve"> at issue</w:t>
        </w:r>
        <w:r w:rsidRPr="00F93CB0">
          <w:rPr>
            <w:szCs w:val="20"/>
          </w:rPr>
          <w:t>:</w:t>
        </w:r>
        <w:r w:rsidRPr="00F93CB0">
          <w:t xml:space="preserve"> </w:t>
        </w:r>
      </w:ins>
    </w:p>
    <w:p w14:paraId="28FEEF8A" w14:textId="64C42BA1" w:rsidR="00645549" w:rsidRDefault="00466D8B" w:rsidP="00645549">
      <w:pPr>
        <w:spacing w:after="240" w:line="276" w:lineRule="auto"/>
        <w:ind w:left="720" w:hanging="720"/>
        <w:rPr>
          <w:ins w:id="216" w:author="ERCOT" w:date="2023-09-06T16:13:00Z"/>
        </w:rPr>
      </w:pPr>
      <w:ins w:id="217" w:author="ERCOT" w:date="2023-08-24T09:24:00Z">
        <w:r>
          <w:rPr>
            <w:noProof/>
          </w:rPr>
          <w:pict w14:anchorId="0442BCE9">
            <v:shape id="_x0000_i1031" type="#_x0000_t75" alt="" style="width:15.6pt;height:15.6pt;mso-width-percent:0;mso-height-percent:0;mso-width-percent:0;mso-height-percent:0">
              <v:imagedata r:id="rId10" o:title=""/>
            </v:shape>
          </w:pict>
        </w:r>
        <w:r w:rsidR="007D45A5" w:rsidRPr="00F93CB0">
          <w:tab/>
        </w:r>
        <w:r w:rsidR="007D45A5">
          <w:t xml:space="preserve">I </w:t>
        </w:r>
      </w:ins>
      <w:bookmarkStart w:id="218" w:name="_Hlk117260337"/>
      <w:ins w:id="219" w:author="ERCOT" w:date="2023-09-06T16:13:00Z">
        <w:r w:rsidR="00645549">
          <w:t>attest that the following procurement(s) described in my response to question 2 above</w:t>
        </w:r>
        <w:r w:rsidR="00645549" w:rsidRPr="00F93CB0">
          <w:t xml:space="preserve"> will NOT </w:t>
        </w:r>
        <w:r w:rsidR="00645549">
          <w:t>result in access to or control of Critical Electric Grid Equipment by an LSIPA Designated Company or LSIPA Designated Country, excluding access specifically allowed for product warranty and support purposes:</w:t>
        </w:r>
      </w:ins>
    </w:p>
    <w:p w14:paraId="57384983" w14:textId="77777777" w:rsidR="00645549" w:rsidRPr="0015310F" w:rsidRDefault="00645549" w:rsidP="00645549">
      <w:pPr>
        <w:spacing w:after="240" w:line="276" w:lineRule="auto"/>
        <w:ind w:left="990" w:hanging="270"/>
        <w:rPr>
          <w:ins w:id="220" w:author="ERCOT" w:date="2023-09-06T16:13:00Z"/>
          <w:rFonts w:eastAsia="Calibri"/>
          <w:b/>
          <w:bCs/>
        </w:rPr>
      </w:pPr>
      <w:ins w:id="221" w:author="ERCOT" w:date="2023-09-06T16:13: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bookmarkEnd w:id="218"/>
    <w:p w14:paraId="0BFFB75A" w14:textId="683E0CF6" w:rsidR="00645549" w:rsidRDefault="00466D8B" w:rsidP="00645549">
      <w:pPr>
        <w:spacing w:after="240" w:line="276" w:lineRule="auto"/>
        <w:ind w:left="720" w:hanging="720"/>
        <w:rPr>
          <w:ins w:id="222" w:author="ERCOT" w:date="2023-09-06T16:14:00Z"/>
        </w:rPr>
      </w:pPr>
      <w:ins w:id="223" w:author="ERCOT" w:date="2023-08-24T09:24:00Z">
        <w:r>
          <w:rPr>
            <w:noProof/>
          </w:rPr>
          <w:pict w14:anchorId="0F55F09B">
            <v:shape id="_x0000_i1032" type="#_x0000_t75" alt="" style="width:15.6pt;height:15.6pt;mso-width-percent:0;mso-height-percent:0;mso-width-percent:0;mso-height-percent:0">
              <v:imagedata r:id="rId10" o:title=""/>
            </v:shape>
          </w:pict>
        </w:r>
        <w:r w:rsidR="007D45A5" w:rsidRPr="00F93CB0">
          <w:tab/>
        </w:r>
        <w:r w:rsidR="007D45A5">
          <w:t xml:space="preserve">I attest that </w:t>
        </w:r>
      </w:ins>
      <w:ins w:id="224" w:author="ERCOT" w:date="2023-09-06T16:11:00Z">
        <w:r w:rsidR="00645549">
          <w:t>t</w:t>
        </w:r>
        <w:r w:rsidR="00645549" w:rsidRPr="00F93CB0">
          <w:t xml:space="preserve">he </w:t>
        </w:r>
      </w:ins>
      <w:ins w:id="225" w:author="ERCOT" w:date="2023-09-06T16:14:00Z">
        <w:r w:rsidR="00645549">
          <w:t>following</w:t>
        </w:r>
        <w:r w:rsidR="00645549" w:rsidRPr="00ED0274">
          <w:t xml:space="preserve"> </w:t>
        </w:r>
        <w:r w:rsidR="00645549">
          <w:t>procurement</w:t>
        </w:r>
        <w:r w:rsidR="00645549" w:rsidRPr="00ED0274">
          <w:t xml:space="preserve">(s) </w:t>
        </w:r>
        <w:r w:rsidR="00645549">
          <w:t>described in my response to question 2 above</w:t>
        </w:r>
        <w:r w:rsidR="00645549" w:rsidRPr="00ED0274">
          <w:t xml:space="preserve"> </w:t>
        </w:r>
        <w:r w:rsidR="00645549">
          <w:t>WILL</w:t>
        </w:r>
        <w:r w:rsidR="00645549" w:rsidRPr="00ED0274">
          <w:t xml:space="preserve"> result in access to or control of Critical Electric Grid </w:t>
        </w:r>
        <w:r w:rsidR="00645549">
          <w:t>Equipment</w:t>
        </w:r>
        <w:r w:rsidR="00645549" w:rsidRPr="00ED0274">
          <w:t xml:space="preserve"> by a</w:t>
        </w:r>
        <w:r w:rsidR="00645549">
          <w:t>n</w:t>
        </w:r>
        <w:r w:rsidR="00645549" w:rsidRPr="00ED0274">
          <w:t xml:space="preserve"> LSIPA Designated Company</w:t>
        </w:r>
        <w:r w:rsidR="00645549">
          <w:t xml:space="preserve"> or LSIPA Designated Country:</w:t>
        </w:r>
      </w:ins>
    </w:p>
    <w:p w14:paraId="6C29C22C" w14:textId="77777777" w:rsidR="00645549" w:rsidRPr="0015310F" w:rsidRDefault="00645549" w:rsidP="00645549">
      <w:pPr>
        <w:spacing w:after="240" w:line="276" w:lineRule="auto"/>
        <w:ind w:left="990" w:hanging="270"/>
        <w:rPr>
          <w:ins w:id="226" w:author="ERCOT" w:date="2023-09-06T16:14:00Z"/>
          <w:rFonts w:eastAsia="Calibri"/>
          <w:b/>
          <w:bCs/>
        </w:rPr>
      </w:pPr>
      <w:ins w:id="227" w:author="ERCOT" w:date="2023-09-06T16:14: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597480E" w14:textId="35637D2B" w:rsidR="007D45A5" w:rsidRDefault="007D45A5" w:rsidP="007D45A5">
      <w:pPr>
        <w:spacing w:after="240" w:line="276" w:lineRule="auto"/>
        <w:ind w:left="720" w:hanging="720"/>
      </w:pPr>
      <w:ins w:id="228" w:author="ERCOT" w:date="2023-08-24T09:24:00Z">
        <w:r>
          <w:lastRenderedPageBreak/>
          <w:t>4.</w:t>
        </w:r>
        <w:r>
          <w:tab/>
          <w:t>If</w:t>
        </w:r>
      </w:ins>
      <w:ins w:id="229" w:author="ERCOT" w:date="2023-09-06T16:12:00Z">
        <w:r w:rsidR="00645549">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230" w:author="ERCOT" w:date="2023-09-06T16:11:00Z">
        <w:r w:rsidR="00645549">
          <w:t>:</w:t>
        </w:r>
      </w:ins>
    </w:p>
    <w:p w14:paraId="3B1B009C" w14:textId="77777777" w:rsidR="006320EB" w:rsidRPr="0015310F" w:rsidRDefault="006320EB" w:rsidP="006320EB">
      <w:pPr>
        <w:spacing w:after="240" w:line="276" w:lineRule="auto"/>
        <w:ind w:left="990" w:hanging="270"/>
        <w:rPr>
          <w:ins w:id="231" w:author="ERCOT" w:date="2023-08-24T09:24:00Z"/>
          <w:rFonts w:eastAsia="Calibri"/>
          <w:b/>
          <w:bCs/>
        </w:rPr>
      </w:pPr>
      <w:ins w:id="23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1D40B257" w14:textId="77777777" w:rsidR="004A4582" w:rsidRPr="00F93CB0" w:rsidRDefault="004A4582" w:rsidP="004A4582">
      <w:pPr>
        <w:spacing w:after="240" w:line="276" w:lineRule="auto"/>
        <w:rPr>
          <w:ins w:id="233" w:author="ERCOT" w:date="2023-08-15T18:16:00Z"/>
        </w:rPr>
      </w:pPr>
      <w:ins w:id="234" w:author="ERCOT" w:date="2023-08-15T18:16:00Z">
        <w:r w:rsidRPr="00F93CB0">
          <w:t>By signing below, I certify that I am authorized to bind the Applicant</w:t>
        </w:r>
        <w:r>
          <w:t xml:space="preserve"> or Market Participant</w:t>
        </w:r>
        <w:r w:rsidRPr="00F93CB0">
          <w:t xml:space="preserve"> listed above, that I am authorized to execute and submit this attestation on behalf of</w:t>
        </w:r>
        <w:r>
          <w:t xml:space="preserve"> such</w:t>
        </w:r>
        <w:r w:rsidRPr="00F93CB0">
          <w:t xml:space="preserve"> Applicant</w:t>
        </w:r>
        <w:r>
          <w:t xml:space="preserve"> or Market Participant</w:t>
        </w:r>
        <w:r w:rsidRPr="00F93CB0">
          <w:t>, and that the statements contained herein are true and correct.</w:t>
        </w:r>
      </w:ins>
    </w:p>
    <w:p w14:paraId="560673F8" w14:textId="77777777" w:rsidR="004A4582" w:rsidRPr="00F93CB0" w:rsidRDefault="004A4582" w:rsidP="004A4582">
      <w:pPr>
        <w:rPr>
          <w:ins w:id="235" w:author="ERCOT" w:date="2023-08-15T18:16:00Z"/>
        </w:rPr>
      </w:pPr>
    </w:p>
    <w:p w14:paraId="509BCC0E" w14:textId="77777777" w:rsidR="004A4582" w:rsidRPr="00F93CB0" w:rsidRDefault="004A4582" w:rsidP="004A4582">
      <w:pPr>
        <w:rPr>
          <w:ins w:id="236" w:author="ERCOT" w:date="2023-08-15T18:16:00Z"/>
        </w:rPr>
      </w:pPr>
    </w:p>
    <w:p w14:paraId="03F0228F" w14:textId="77777777" w:rsidR="004A4582" w:rsidRPr="00F93CB0" w:rsidRDefault="004A4582" w:rsidP="004A4582">
      <w:pPr>
        <w:rPr>
          <w:ins w:id="237" w:author="ERCOT" w:date="2023-08-15T18:16:00Z"/>
        </w:rPr>
      </w:pPr>
      <w:ins w:id="238" w:author="ERCOT" w:date="2023-08-15T18:16:00Z">
        <w:r w:rsidRPr="00F93CB0">
          <w:t xml:space="preserve">_____________________________________________ </w:t>
        </w:r>
      </w:ins>
    </w:p>
    <w:p w14:paraId="2E6A89E3" w14:textId="77777777" w:rsidR="004A4582" w:rsidRPr="00F93CB0" w:rsidRDefault="004A4582" w:rsidP="004A4582">
      <w:pPr>
        <w:rPr>
          <w:ins w:id="239" w:author="ERCOT" w:date="2023-08-15T18:16:00Z"/>
        </w:rPr>
      </w:pPr>
      <w:ins w:id="240" w:author="ERCOT" w:date="2023-08-15T18:16:00Z">
        <w:r w:rsidRPr="00F93CB0">
          <w:t>Signature</w:t>
        </w:r>
      </w:ins>
    </w:p>
    <w:p w14:paraId="48389D4F" w14:textId="77777777" w:rsidR="004A4582" w:rsidRPr="00F93CB0" w:rsidRDefault="004A4582" w:rsidP="004A4582">
      <w:pPr>
        <w:rPr>
          <w:ins w:id="241" w:author="ERCOT" w:date="2023-08-15T18:16:00Z"/>
        </w:rPr>
      </w:pPr>
    </w:p>
    <w:p w14:paraId="3EF7C35B" w14:textId="77777777" w:rsidR="004A4582" w:rsidRPr="00F93CB0" w:rsidRDefault="004A4582" w:rsidP="004A4582">
      <w:pPr>
        <w:rPr>
          <w:ins w:id="242" w:author="ERCOT" w:date="2023-08-15T18:16:00Z"/>
        </w:rPr>
      </w:pPr>
      <w:ins w:id="243" w:author="ERCOT" w:date="2023-08-15T18:16:00Z">
        <w:r w:rsidRPr="00F93CB0">
          <w:t xml:space="preserve">_____________________________________________ </w:t>
        </w:r>
      </w:ins>
    </w:p>
    <w:p w14:paraId="420E43DD" w14:textId="77777777" w:rsidR="004A4582" w:rsidRPr="00F93CB0" w:rsidRDefault="004A4582" w:rsidP="004A4582">
      <w:pPr>
        <w:rPr>
          <w:ins w:id="244" w:author="ERCOT" w:date="2023-08-15T18:16:00Z"/>
        </w:rPr>
      </w:pPr>
      <w:ins w:id="245" w:author="ERCOT" w:date="2023-08-15T18:16:00Z">
        <w:r w:rsidRPr="00F93CB0">
          <w:t>Name</w:t>
        </w:r>
      </w:ins>
    </w:p>
    <w:p w14:paraId="384E4BE7" w14:textId="77777777" w:rsidR="004A4582" w:rsidRPr="00F93CB0" w:rsidRDefault="004A4582" w:rsidP="004A4582">
      <w:pPr>
        <w:rPr>
          <w:ins w:id="246" w:author="ERCOT" w:date="2023-08-15T18:16:00Z"/>
        </w:rPr>
      </w:pPr>
    </w:p>
    <w:p w14:paraId="2EC2B5DC" w14:textId="77777777" w:rsidR="004A4582" w:rsidRPr="00F93CB0" w:rsidRDefault="004A4582" w:rsidP="004A4582">
      <w:pPr>
        <w:rPr>
          <w:ins w:id="247" w:author="ERCOT" w:date="2023-08-15T18:16:00Z"/>
        </w:rPr>
      </w:pPr>
      <w:ins w:id="248" w:author="ERCOT" w:date="2023-08-15T18:16:00Z">
        <w:r w:rsidRPr="00F93CB0">
          <w:t xml:space="preserve">_____________________________________________ </w:t>
        </w:r>
      </w:ins>
    </w:p>
    <w:p w14:paraId="7EC783B2" w14:textId="77777777" w:rsidR="004A4582" w:rsidRPr="00F93CB0" w:rsidRDefault="004A4582" w:rsidP="004A4582">
      <w:pPr>
        <w:rPr>
          <w:ins w:id="249" w:author="ERCOT" w:date="2023-08-15T18:16:00Z"/>
        </w:rPr>
      </w:pPr>
      <w:ins w:id="250" w:author="ERCOT" w:date="2023-08-15T18:16:00Z">
        <w:r w:rsidRPr="00F93CB0">
          <w:t>Title</w:t>
        </w:r>
      </w:ins>
    </w:p>
    <w:p w14:paraId="47144E82" w14:textId="77777777" w:rsidR="004A4582" w:rsidRPr="00F93CB0" w:rsidRDefault="004A4582" w:rsidP="004A4582">
      <w:pPr>
        <w:rPr>
          <w:ins w:id="251" w:author="ERCOT" w:date="2023-08-15T18:16:00Z"/>
        </w:rPr>
      </w:pPr>
    </w:p>
    <w:p w14:paraId="71149B07" w14:textId="77777777" w:rsidR="004A4582" w:rsidRPr="00F93CB0" w:rsidRDefault="004A4582" w:rsidP="004A4582">
      <w:pPr>
        <w:rPr>
          <w:ins w:id="252" w:author="ERCOT" w:date="2023-08-15T18:16:00Z"/>
        </w:rPr>
      </w:pPr>
      <w:ins w:id="253" w:author="ERCOT" w:date="2023-08-15T18:16:00Z">
        <w:r w:rsidRPr="00F93CB0">
          <w:t xml:space="preserve">_____________________________________________ </w:t>
        </w:r>
      </w:ins>
    </w:p>
    <w:p w14:paraId="7F1BADC8" w14:textId="47946A33" w:rsidR="00A5622E" w:rsidRPr="006320EB" w:rsidRDefault="004A4582" w:rsidP="006320EB">
      <w:ins w:id="254" w:author="ERCOT" w:date="2023-08-15T18:16:00Z">
        <w:r w:rsidRPr="00F93CB0">
          <w:t>Date</w:t>
        </w:r>
      </w:ins>
    </w:p>
    <w:p w14:paraId="74ABD392" w14:textId="63F1FCCE" w:rsidR="00A5622E" w:rsidRDefault="00A5622E" w:rsidP="004A4582">
      <w:pPr>
        <w:jc w:val="center"/>
        <w:outlineLvl w:val="0"/>
        <w:rPr>
          <w:b/>
          <w:sz w:val="36"/>
          <w:szCs w:val="36"/>
        </w:rPr>
      </w:pPr>
    </w:p>
    <w:p w14:paraId="557C53CF" w14:textId="64FF1EA8" w:rsidR="00A5622E" w:rsidRDefault="00A5622E" w:rsidP="004A4582">
      <w:pPr>
        <w:jc w:val="center"/>
        <w:outlineLvl w:val="0"/>
        <w:rPr>
          <w:b/>
          <w:sz w:val="36"/>
          <w:szCs w:val="36"/>
        </w:rPr>
      </w:pPr>
    </w:p>
    <w:p w14:paraId="2A47F1E4" w14:textId="472ADA12" w:rsidR="00A5622E" w:rsidRDefault="00A5622E" w:rsidP="004A4582">
      <w:pPr>
        <w:jc w:val="center"/>
        <w:outlineLvl w:val="0"/>
        <w:rPr>
          <w:b/>
          <w:sz w:val="36"/>
          <w:szCs w:val="36"/>
        </w:rPr>
      </w:pPr>
    </w:p>
    <w:p w14:paraId="51FCBF5A" w14:textId="2BE3DCCA" w:rsidR="00A5622E" w:rsidRDefault="00A5622E" w:rsidP="004A4582">
      <w:pPr>
        <w:jc w:val="center"/>
        <w:outlineLvl w:val="0"/>
        <w:rPr>
          <w:b/>
          <w:sz w:val="36"/>
          <w:szCs w:val="36"/>
        </w:rPr>
      </w:pPr>
    </w:p>
    <w:p w14:paraId="5F9A012E" w14:textId="3C9B7D63" w:rsidR="00A5622E" w:rsidRDefault="00A5622E" w:rsidP="004A4582">
      <w:pPr>
        <w:jc w:val="center"/>
        <w:outlineLvl w:val="0"/>
        <w:rPr>
          <w:b/>
          <w:sz w:val="36"/>
          <w:szCs w:val="36"/>
        </w:rPr>
      </w:pPr>
    </w:p>
    <w:p w14:paraId="2B22F326" w14:textId="33EBBC0A" w:rsidR="004A4582" w:rsidRPr="00C309A4" w:rsidRDefault="004A4582" w:rsidP="00C309A4"/>
    <w:sectPr w:rsidR="004A4582" w:rsidRPr="00C309A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A59D" w14:textId="77777777" w:rsidR="00975725" w:rsidRDefault="00975725">
      <w:r>
        <w:separator/>
      </w:r>
    </w:p>
  </w:endnote>
  <w:endnote w:type="continuationSeparator" w:id="0">
    <w:p w14:paraId="0DCCD73C" w14:textId="77777777" w:rsidR="00975725" w:rsidRDefault="0097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1A6751F"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-0</w:t>
    </w:r>
    <w:r w:rsidR="00FB4804">
      <w:rPr>
        <w:rFonts w:ascii="Arial" w:hAnsi="Arial" w:cs="Arial"/>
        <w:sz w:val="18"/>
      </w:rPr>
      <w:t>8 TAEBA Comments 1107</w:t>
    </w:r>
    <w:r w:rsidR="008F2CC5">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4BFA8E6B" w14:textId="77777777" w:rsidR="00A74593" w:rsidRDefault="00A74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E913" w14:textId="77777777" w:rsidR="00975725" w:rsidRDefault="00975725">
      <w:r>
        <w:separator/>
      </w:r>
    </w:p>
  </w:footnote>
  <w:footnote w:type="continuationSeparator" w:id="0">
    <w:p w14:paraId="2FC624FA" w14:textId="77777777" w:rsidR="00975725" w:rsidRDefault="00975725">
      <w:r>
        <w:continuationSeparator/>
      </w:r>
    </w:p>
  </w:footnote>
  <w:footnote w:id="1">
    <w:p w14:paraId="578748A6" w14:textId="56CEEEE7" w:rsidR="1363EB89" w:rsidRDefault="1363EB89" w:rsidP="1363EB89">
      <w:pPr>
        <w:pStyle w:val="FootnoteText"/>
      </w:pPr>
      <w:r w:rsidRPr="1363EB89">
        <w:rPr>
          <w:rStyle w:val="FootnoteReference"/>
        </w:rPr>
        <w:footnoteRef/>
      </w:r>
      <w:r>
        <w:t xml:space="preserve"> </w:t>
      </w:r>
      <w:r w:rsidR="00387121" w:rsidRPr="00387121">
        <w:t>1199NPRR-05 Calpine Comments 101723</w:t>
      </w:r>
      <w:r w:rsidR="00B27F4C">
        <w:t>, p 2.</w:t>
      </w:r>
    </w:p>
  </w:footnote>
  <w:footnote w:id="2">
    <w:p w14:paraId="203E711D" w14:textId="287B4BB8" w:rsidR="1363EB89" w:rsidRDefault="1363EB89" w:rsidP="1363EB89">
      <w:pPr>
        <w:pStyle w:val="FootnoteText"/>
      </w:pPr>
      <w:r w:rsidRPr="1363EB89">
        <w:rPr>
          <w:rStyle w:val="FootnoteReference"/>
        </w:rPr>
        <w:footnoteRef/>
      </w:r>
      <w:r>
        <w:t xml:space="preserve"> </w:t>
      </w:r>
      <w:r w:rsidR="00F5300E" w:rsidRPr="00F5300E">
        <w:t>1199NPRR-07 Plus Power Comments 102323</w:t>
      </w:r>
      <w:r w:rsidR="00F5300E">
        <w:t>, p</w:t>
      </w:r>
      <w:r w:rsidR="005E55FE">
        <w:t xml:space="preserve"> 1.</w:t>
      </w:r>
    </w:p>
  </w:footnote>
  <w:footnote w:id="3">
    <w:p w14:paraId="62DFE75B" w14:textId="3BCCD27E" w:rsidR="005E55FE" w:rsidRDefault="005E55FE" w:rsidP="005E55FE">
      <w:pPr>
        <w:pStyle w:val="FootnoteText"/>
      </w:pPr>
      <w:r w:rsidRPr="1363EB89">
        <w:rPr>
          <w:rStyle w:val="FootnoteReference"/>
        </w:rPr>
        <w:footnoteRef/>
      </w:r>
      <w:r>
        <w:t xml:space="preserve"> </w:t>
      </w:r>
      <w:r w:rsidRPr="00387121">
        <w:t>1199NPRR-05 Calpine Comments 101723</w:t>
      </w:r>
      <w:r>
        <w:t>, p 3.</w:t>
      </w:r>
    </w:p>
  </w:footnote>
  <w:footnote w:id="4">
    <w:p w14:paraId="6D82ED34" w14:textId="4E01FC76" w:rsidR="1363EB89" w:rsidRDefault="1363EB89" w:rsidP="1363EB89">
      <w:pPr>
        <w:pStyle w:val="FootnoteText"/>
      </w:pPr>
      <w:r w:rsidRPr="1363EB89">
        <w:rPr>
          <w:rStyle w:val="FootnoteReference"/>
        </w:rPr>
        <w:footnoteRef/>
      </w:r>
      <w:r>
        <w:t xml:space="preserve"> </w:t>
      </w:r>
      <w:r w:rsidR="00414988">
        <w:t>Wood Mackenzie “</w:t>
      </w:r>
      <w:r w:rsidR="00414988" w:rsidRPr="00414988">
        <w:t>Top 10 solar PV inverter vendors account for 86% of global market share</w:t>
      </w:r>
      <w:r w:rsidR="00414988">
        <w:t>”.</w:t>
      </w:r>
      <w:r w:rsidR="00414988" w:rsidRPr="00414988">
        <w:t xml:space="preserve"> </w:t>
      </w:r>
      <w:r w:rsidR="00B81B0A" w:rsidRPr="00B81B0A">
        <w:t>https://www.woodmac.com/press-releases/top-10-solar-pv-inverter-vendors-account-for-86-of-global-market-share/</w:t>
      </w:r>
    </w:p>
  </w:footnote>
  <w:footnote w:id="5">
    <w:p w14:paraId="5C550068" w14:textId="77777777" w:rsidR="00003B9D" w:rsidRPr="009E1432" w:rsidDel="00CF1714" w:rsidRDefault="00003B9D" w:rsidP="00003B9D">
      <w:pPr>
        <w:pStyle w:val="FootnoteText"/>
        <w:rPr>
          <w:del w:id="117" w:author="ERCOT" w:date="2023-08-29T08:54:00Z"/>
        </w:rPr>
      </w:pPr>
      <w:del w:id="11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3C3AC7A" w:rsidR="00D176CF" w:rsidRDefault="00FB4804" w:rsidP="006E4597">
    <w:pPr>
      <w:pStyle w:val="Header"/>
      <w:jc w:val="center"/>
      <w:rPr>
        <w:sz w:val="32"/>
      </w:rPr>
    </w:pPr>
    <w:r>
      <w:rPr>
        <w:sz w:val="32"/>
      </w:rPr>
      <w:t>NPRR Comments</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D3B25"/>
    <w:multiLevelType w:val="hybridMultilevel"/>
    <w:tmpl w:val="9EF46AA4"/>
    <w:lvl w:ilvl="0" w:tplc="A9D6FE10">
      <w:start w:val="1"/>
      <w:numFmt w:val="bullet"/>
      <w:lvlText w:val=""/>
      <w:lvlJc w:val="left"/>
      <w:pPr>
        <w:ind w:left="720" w:hanging="360"/>
      </w:pPr>
      <w:rPr>
        <w:rFonts w:ascii="Symbol" w:hAnsi="Symbol" w:hint="default"/>
      </w:rPr>
    </w:lvl>
    <w:lvl w:ilvl="1" w:tplc="6F14F112">
      <w:start w:val="1"/>
      <w:numFmt w:val="bullet"/>
      <w:lvlText w:val="o"/>
      <w:lvlJc w:val="left"/>
      <w:pPr>
        <w:ind w:left="1440" w:hanging="360"/>
      </w:pPr>
      <w:rPr>
        <w:rFonts w:ascii="Courier New" w:hAnsi="Courier New" w:hint="default"/>
      </w:rPr>
    </w:lvl>
    <w:lvl w:ilvl="2" w:tplc="FBC2022A">
      <w:start w:val="1"/>
      <w:numFmt w:val="bullet"/>
      <w:lvlText w:val=""/>
      <w:lvlJc w:val="left"/>
      <w:pPr>
        <w:ind w:left="2160" w:hanging="360"/>
      </w:pPr>
      <w:rPr>
        <w:rFonts w:ascii="Wingdings" w:hAnsi="Wingdings" w:hint="default"/>
      </w:rPr>
    </w:lvl>
    <w:lvl w:ilvl="3" w:tplc="84E603B0">
      <w:start w:val="1"/>
      <w:numFmt w:val="bullet"/>
      <w:lvlText w:val=""/>
      <w:lvlJc w:val="left"/>
      <w:pPr>
        <w:ind w:left="2880" w:hanging="360"/>
      </w:pPr>
      <w:rPr>
        <w:rFonts w:ascii="Symbol" w:hAnsi="Symbol" w:hint="default"/>
      </w:rPr>
    </w:lvl>
    <w:lvl w:ilvl="4" w:tplc="EF4A801C">
      <w:start w:val="1"/>
      <w:numFmt w:val="bullet"/>
      <w:lvlText w:val="o"/>
      <w:lvlJc w:val="left"/>
      <w:pPr>
        <w:ind w:left="3600" w:hanging="360"/>
      </w:pPr>
      <w:rPr>
        <w:rFonts w:ascii="Courier New" w:hAnsi="Courier New" w:hint="default"/>
      </w:rPr>
    </w:lvl>
    <w:lvl w:ilvl="5" w:tplc="2C2E3F60">
      <w:start w:val="1"/>
      <w:numFmt w:val="bullet"/>
      <w:lvlText w:val=""/>
      <w:lvlJc w:val="left"/>
      <w:pPr>
        <w:ind w:left="4320" w:hanging="360"/>
      </w:pPr>
      <w:rPr>
        <w:rFonts w:ascii="Wingdings" w:hAnsi="Wingdings" w:hint="default"/>
      </w:rPr>
    </w:lvl>
    <w:lvl w:ilvl="6" w:tplc="A9EE98E6">
      <w:start w:val="1"/>
      <w:numFmt w:val="bullet"/>
      <w:lvlText w:val=""/>
      <w:lvlJc w:val="left"/>
      <w:pPr>
        <w:ind w:left="5040" w:hanging="360"/>
      </w:pPr>
      <w:rPr>
        <w:rFonts w:ascii="Symbol" w:hAnsi="Symbol" w:hint="default"/>
      </w:rPr>
    </w:lvl>
    <w:lvl w:ilvl="7" w:tplc="53A41C88">
      <w:start w:val="1"/>
      <w:numFmt w:val="bullet"/>
      <w:lvlText w:val="o"/>
      <w:lvlJc w:val="left"/>
      <w:pPr>
        <w:ind w:left="5760" w:hanging="360"/>
      </w:pPr>
      <w:rPr>
        <w:rFonts w:ascii="Courier New" w:hAnsi="Courier New" w:hint="default"/>
      </w:rPr>
    </w:lvl>
    <w:lvl w:ilvl="8" w:tplc="01FA35B6">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0983197">
    <w:abstractNumId w:val="6"/>
  </w:num>
  <w:num w:numId="2" w16cid:durableId="1496341084">
    <w:abstractNumId w:val="0"/>
  </w:num>
  <w:num w:numId="3" w16cid:durableId="857547479">
    <w:abstractNumId w:val="17"/>
  </w:num>
  <w:num w:numId="4" w16cid:durableId="15467483">
    <w:abstractNumId w:val="18"/>
  </w:num>
  <w:num w:numId="5" w16cid:durableId="1678267122">
    <w:abstractNumId w:val="1"/>
  </w:num>
  <w:num w:numId="6" w16cid:durableId="1344236995">
    <w:abstractNumId w:val="11"/>
  </w:num>
  <w:num w:numId="7" w16cid:durableId="2068800943">
    <w:abstractNumId w:val="11"/>
  </w:num>
  <w:num w:numId="8" w16cid:durableId="1018700309">
    <w:abstractNumId w:val="11"/>
  </w:num>
  <w:num w:numId="9" w16cid:durableId="1763185943">
    <w:abstractNumId w:val="11"/>
  </w:num>
  <w:num w:numId="10" w16cid:durableId="852769903">
    <w:abstractNumId w:val="11"/>
  </w:num>
  <w:num w:numId="11" w16cid:durableId="1401976335">
    <w:abstractNumId w:val="11"/>
  </w:num>
  <w:num w:numId="12" w16cid:durableId="1318848945">
    <w:abstractNumId w:val="11"/>
  </w:num>
  <w:num w:numId="13" w16cid:durableId="2022900884">
    <w:abstractNumId w:val="11"/>
  </w:num>
  <w:num w:numId="14" w16cid:durableId="1833108464">
    <w:abstractNumId w:val="11"/>
  </w:num>
  <w:num w:numId="15" w16cid:durableId="592013920">
    <w:abstractNumId w:val="7"/>
  </w:num>
  <w:num w:numId="16" w16cid:durableId="1837377410">
    <w:abstractNumId w:val="10"/>
  </w:num>
  <w:num w:numId="17" w16cid:durableId="399642684">
    <w:abstractNumId w:val="14"/>
  </w:num>
  <w:num w:numId="18" w16cid:durableId="1714691736">
    <w:abstractNumId w:val="15"/>
  </w:num>
  <w:num w:numId="19" w16cid:durableId="463960973">
    <w:abstractNumId w:val="8"/>
  </w:num>
  <w:num w:numId="20" w16cid:durableId="150491897">
    <w:abstractNumId w:val="12"/>
  </w:num>
  <w:num w:numId="21" w16cid:durableId="1844664579">
    <w:abstractNumId w:val="4"/>
  </w:num>
  <w:num w:numId="22" w16cid:durableId="1746486464">
    <w:abstractNumId w:val="3"/>
  </w:num>
  <w:num w:numId="23" w16cid:durableId="789007568">
    <w:abstractNumId w:val="5"/>
  </w:num>
  <w:num w:numId="24" w16cid:durableId="631329619">
    <w:abstractNumId w:val="13"/>
  </w:num>
  <w:num w:numId="25" w16cid:durableId="1253930620">
    <w:abstractNumId w:val="16"/>
  </w:num>
  <w:num w:numId="26" w16cid:durableId="440027373">
    <w:abstractNumId w:val="2"/>
  </w:num>
  <w:num w:numId="27" w16cid:durableId="151140837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AEBA 110723">
    <w15:presenceInfo w15:providerId="None" w15:userId="TAEBA 110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096"/>
    <w:rsid w:val="00064B44"/>
    <w:rsid w:val="00067FE2"/>
    <w:rsid w:val="0007682E"/>
    <w:rsid w:val="0007753D"/>
    <w:rsid w:val="00080BD2"/>
    <w:rsid w:val="000B06F1"/>
    <w:rsid w:val="000B3C85"/>
    <w:rsid w:val="000C1362"/>
    <w:rsid w:val="000D1AEB"/>
    <w:rsid w:val="000D3E64"/>
    <w:rsid w:val="000D6A24"/>
    <w:rsid w:val="000E21E9"/>
    <w:rsid w:val="000E4ADE"/>
    <w:rsid w:val="000E61C7"/>
    <w:rsid w:val="000E6D89"/>
    <w:rsid w:val="000F13C5"/>
    <w:rsid w:val="000F66BF"/>
    <w:rsid w:val="00105A36"/>
    <w:rsid w:val="00112C88"/>
    <w:rsid w:val="00122C9A"/>
    <w:rsid w:val="001313B4"/>
    <w:rsid w:val="0014336F"/>
    <w:rsid w:val="00144F4C"/>
    <w:rsid w:val="0014546D"/>
    <w:rsid w:val="001500D9"/>
    <w:rsid w:val="0015310F"/>
    <w:rsid w:val="00156DB7"/>
    <w:rsid w:val="00157228"/>
    <w:rsid w:val="00160C3C"/>
    <w:rsid w:val="00163F4F"/>
    <w:rsid w:val="00170EF9"/>
    <w:rsid w:val="0017783C"/>
    <w:rsid w:val="0019314C"/>
    <w:rsid w:val="00193804"/>
    <w:rsid w:val="001B19FA"/>
    <w:rsid w:val="001C31B7"/>
    <w:rsid w:val="001E7F3F"/>
    <w:rsid w:val="001F38F0"/>
    <w:rsid w:val="002046F4"/>
    <w:rsid w:val="00206BF8"/>
    <w:rsid w:val="00228D96"/>
    <w:rsid w:val="00237430"/>
    <w:rsid w:val="0024248B"/>
    <w:rsid w:val="00276A99"/>
    <w:rsid w:val="00284E18"/>
    <w:rsid w:val="00286AD9"/>
    <w:rsid w:val="00287D2F"/>
    <w:rsid w:val="002909E1"/>
    <w:rsid w:val="002925D4"/>
    <w:rsid w:val="00293A05"/>
    <w:rsid w:val="002966F3"/>
    <w:rsid w:val="002B0431"/>
    <w:rsid w:val="002B69F3"/>
    <w:rsid w:val="002B763A"/>
    <w:rsid w:val="002D382A"/>
    <w:rsid w:val="002F1EDD"/>
    <w:rsid w:val="002F5753"/>
    <w:rsid w:val="003013F2"/>
    <w:rsid w:val="0030232A"/>
    <w:rsid w:val="0030694A"/>
    <w:rsid w:val="003069F4"/>
    <w:rsid w:val="003074D6"/>
    <w:rsid w:val="00325C7C"/>
    <w:rsid w:val="00332004"/>
    <w:rsid w:val="003359C3"/>
    <w:rsid w:val="00345255"/>
    <w:rsid w:val="00360920"/>
    <w:rsid w:val="00384709"/>
    <w:rsid w:val="00386C35"/>
    <w:rsid w:val="00387121"/>
    <w:rsid w:val="003928C2"/>
    <w:rsid w:val="0039404A"/>
    <w:rsid w:val="003A3D77"/>
    <w:rsid w:val="003B5AED"/>
    <w:rsid w:val="003C0166"/>
    <w:rsid w:val="003C6B7B"/>
    <w:rsid w:val="003E4EEB"/>
    <w:rsid w:val="004135BD"/>
    <w:rsid w:val="00414988"/>
    <w:rsid w:val="004302A4"/>
    <w:rsid w:val="00443242"/>
    <w:rsid w:val="004463BA"/>
    <w:rsid w:val="00466D8B"/>
    <w:rsid w:val="004822D4"/>
    <w:rsid w:val="00483BA4"/>
    <w:rsid w:val="0049290B"/>
    <w:rsid w:val="004A35D4"/>
    <w:rsid w:val="004A4451"/>
    <w:rsid w:val="004A4582"/>
    <w:rsid w:val="004A5665"/>
    <w:rsid w:val="004C0DE7"/>
    <w:rsid w:val="004C5179"/>
    <w:rsid w:val="004D3958"/>
    <w:rsid w:val="004E1BD5"/>
    <w:rsid w:val="004F021D"/>
    <w:rsid w:val="004F255C"/>
    <w:rsid w:val="004F2B21"/>
    <w:rsid w:val="004F4A5E"/>
    <w:rsid w:val="005005A9"/>
    <w:rsid w:val="005008DF"/>
    <w:rsid w:val="00502C8A"/>
    <w:rsid w:val="005045D0"/>
    <w:rsid w:val="00523E00"/>
    <w:rsid w:val="00534C6C"/>
    <w:rsid w:val="00562C5C"/>
    <w:rsid w:val="005841C0"/>
    <w:rsid w:val="0059260F"/>
    <w:rsid w:val="00593B54"/>
    <w:rsid w:val="005A31FA"/>
    <w:rsid w:val="005A6B1C"/>
    <w:rsid w:val="005D2688"/>
    <w:rsid w:val="005D6D28"/>
    <w:rsid w:val="005E5074"/>
    <w:rsid w:val="005E55FE"/>
    <w:rsid w:val="006124B6"/>
    <w:rsid w:val="00612E4F"/>
    <w:rsid w:val="00615D5E"/>
    <w:rsid w:val="00622E99"/>
    <w:rsid w:val="00625E5D"/>
    <w:rsid w:val="006320EB"/>
    <w:rsid w:val="006336DE"/>
    <w:rsid w:val="006349C9"/>
    <w:rsid w:val="0063737B"/>
    <w:rsid w:val="00645549"/>
    <w:rsid w:val="00647490"/>
    <w:rsid w:val="0066370F"/>
    <w:rsid w:val="006855E8"/>
    <w:rsid w:val="0069113E"/>
    <w:rsid w:val="00691EDB"/>
    <w:rsid w:val="00697617"/>
    <w:rsid w:val="006A0784"/>
    <w:rsid w:val="006A45E2"/>
    <w:rsid w:val="006A697B"/>
    <w:rsid w:val="006B0378"/>
    <w:rsid w:val="006B404E"/>
    <w:rsid w:val="006B4DDE"/>
    <w:rsid w:val="006B53EC"/>
    <w:rsid w:val="006C18A7"/>
    <w:rsid w:val="006D74BD"/>
    <w:rsid w:val="006E1360"/>
    <w:rsid w:val="006E3526"/>
    <w:rsid w:val="006E4597"/>
    <w:rsid w:val="006E6CD8"/>
    <w:rsid w:val="006F256F"/>
    <w:rsid w:val="0071365E"/>
    <w:rsid w:val="0071560C"/>
    <w:rsid w:val="0071601E"/>
    <w:rsid w:val="007216F4"/>
    <w:rsid w:val="00743968"/>
    <w:rsid w:val="00744A9E"/>
    <w:rsid w:val="00755C7D"/>
    <w:rsid w:val="0075619C"/>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7E28D3"/>
    <w:rsid w:val="008070C0"/>
    <w:rsid w:val="00811C12"/>
    <w:rsid w:val="008353AE"/>
    <w:rsid w:val="00845778"/>
    <w:rsid w:val="008676C6"/>
    <w:rsid w:val="00874087"/>
    <w:rsid w:val="00875BDE"/>
    <w:rsid w:val="00887E28"/>
    <w:rsid w:val="008A4D52"/>
    <w:rsid w:val="008C187B"/>
    <w:rsid w:val="008D3907"/>
    <w:rsid w:val="008D4126"/>
    <w:rsid w:val="008D5C3A"/>
    <w:rsid w:val="008E6DA2"/>
    <w:rsid w:val="008F2CC5"/>
    <w:rsid w:val="008F6B61"/>
    <w:rsid w:val="008F7294"/>
    <w:rsid w:val="00907B1E"/>
    <w:rsid w:val="0091321B"/>
    <w:rsid w:val="00926526"/>
    <w:rsid w:val="00934E23"/>
    <w:rsid w:val="0093728C"/>
    <w:rsid w:val="0093762A"/>
    <w:rsid w:val="00943AFD"/>
    <w:rsid w:val="009529BB"/>
    <w:rsid w:val="00954319"/>
    <w:rsid w:val="00963A51"/>
    <w:rsid w:val="009734A8"/>
    <w:rsid w:val="00975725"/>
    <w:rsid w:val="00983B6E"/>
    <w:rsid w:val="009936F8"/>
    <w:rsid w:val="00997813"/>
    <w:rsid w:val="009A3772"/>
    <w:rsid w:val="009B3E8F"/>
    <w:rsid w:val="009C4127"/>
    <w:rsid w:val="009D17F0"/>
    <w:rsid w:val="009F033C"/>
    <w:rsid w:val="00A15BA4"/>
    <w:rsid w:val="00A249DB"/>
    <w:rsid w:val="00A42796"/>
    <w:rsid w:val="00A42F14"/>
    <w:rsid w:val="00A5311D"/>
    <w:rsid w:val="00A5622E"/>
    <w:rsid w:val="00A66E9C"/>
    <w:rsid w:val="00A70079"/>
    <w:rsid w:val="00A74593"/>
    <w:rsid w:val="00AB2D0E"/>
    <w:rsid w:val="00AB3CA8"/>
    <w:rsid w:val="00AC5618"/>
    <w:rsid w:val="00AC5CFB"/>
    <w:rsid w:val="00AD16B3"/>
    <w:rsid w:val="00AD3B58"/>
    <w:rsid w:val="00AE0D1E"/>
    <w:rsid w:val="00AE343C"/>
    <w:rsid w:val="00AF446F"/>
    <w:rsid w:val="00AF56C6"/>
    <w:rsid w:val="00AF7CB2"/>
    <w:rsid w:val="00B032E8"/>
    <w:rsid w:val="00B17625"/>
    <w:rsid w:val="00B23B04"/>
    <w:rsid w:val="00B27F4C"/>
    <w:rsid w:val="00B33F4E"/>
    <w:rsid w:val="00B43D23"/>
    <w:rsid w:val="00B57F96"/>
    <w:rsid w:val="00B61C33"/>
    <w:rsid w:val="00B67892"/>
    <w:rsid w:val="00B81B0A"/>
    <w:rsid w:val="00BA4D33"/>
    <w:rsid w:val="00BB4B22"/>
    <w:rsid w:val="00BB67A0"/>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F4256"/>
    <w:rsid w:val="00D00473"/>
    <w:rsid w:val="00D04FE8"/>
    <w:rsid w:val="00D176CF"/>
    <w:rsid w:val="00D17AD5"/>
    <w:rsid w:val="00D271E3"/>
    <w:rsid w:val="00D275CF"/>
    <w:rsid w:val="00D431CD"/>
    <w:rsid w:val="00D47A80"/>
    <w:rsid w:val="00D57C29"/>
    <w:rsid w:val="00D63E71"/>
    <w:rsid w:val="00D775CA"/>
    <w:rsid w:val="00D83CA2"/>
    <w:rsid w:val="00D85807"/>
    <w:rsid w:val="00D87349"/>
    <w:rsid w:val="00D91EE9"/>
    <w:rsid w:val="00D9627A"/>
    <w:rsid w:val="00D97220"/>
    <w:rsid w:val="00DA1AC1"/>
    <w:rsid w:val="00DE2307"/>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335F"/>
    <w:rsid w:val="00EC48FB"/>
    <w:rsid w:val="00EC5AB8"/>
    <w:rsid w:val="00EE1BBA"/>
    <w:rsid w:val="00EF1C86"/>
    <w:rsid w:val="00EF232A"/>
    <w:rsid w:val="00F05A69"/>
    <w:rsid w:val="00F30E94"/>
    <w:rsid w:val="00F43FFD"/>
    <w:rsid w:val="00F44236"/>
    <w:rsid w:val="00F52517"/>
    <w:rsid w:val="00F5300E"/>
    <w:rsid w:val="00F73944"/>
    <w:rsid w:val="00F82036"/>
    <w:rsid w:val="00FA57B2"/>
    <w:rsid w:val="00FB4804"/>
    <w:rsid w:val="00FB509B"/>
    <w:rsid w:val="00FC03D7"/>
    <w:rsid w:val="00FC3D4B"/>
    <w:rsid w:val="00FC6312"/>
    <w:rsid w:val="00FE36E3"/>
    <w:rsid w:val="00FE6B01"/>
    <w:rsid w:val="0149F349"/>
    <w:rsid w:val="0222D00A"/>
    <w:rsid w:val="02E5C3AA"/>
    <w:rsid w:val="0621802B"/>
    <w:rsid w:val="06648B70"/>
    <w:rsid w:val="07B51180"/>
    <w:rsid w:val="0848D731"/>
    <w:rsid w:val="08D6446C"/>
    <w:rsid w:val="0A68C676"/>
    <w:rsid w:val="0AB3E930"/>
    <w:rsid w:val="0B845DE6"/>
    <w:rsid w:val="0F3C3799"/>
    <w:rsid w:val="0F777B95"/>
    <w:rsid w:val="100105BC"/>
    <w:rsid w:val="10BFDB94"/>
    <w:rsid w:val="1142CB69"/>
    <w:rsid w:val="11489EA8"/>
    <w:rsid w:val="12090F4E"/>
    <w:rsid w:val="1363EB89"/>
    <w:rsid w:val="13D6D9BB"/>
    <w:rsid w:val="15E6BD19"/>
    <w:rsid w:val="15FFEAF8"/>
    <w:rsid w:val="1615E795"/>
    <w:rsid w:val="16A23FD6"/>
    <w:rsid w:val="17828D7A"/>
    <w:rsid w:val="17D88B01"/>
    <w:rsid w:val="17E71F33"/>
    <w:rsid w:val="180679EB"/>
    <w:rsid w:val="18A9F32D"/>
    <w:rsid w:val="19516CB7"/>
    <w:rsid w:val="1A7EEA40"/>
    <w:rsid w:val="1BA6092B"/>
    <w:rsid w:val="1C55FE9D"/>
    <w:rsid w:val="1DA666BE"/>
    <w:rsid w:val="1DF1CEFE"/>
    <w:rsid w:val="1E6D104F"/>
    <w:rsid w:val="1E8F4058"/>
    <w:rsid w:val="1ED730E2"/>
    <w:rsid w:val="20DC4BD9"/>
    <w:rsid w:val="20DE0780"/>
    <w:rsid w:val="20EE2BC4"/>
    <w:rsid w:val="225FFF9E"/>
    <w:rsid w:val="23CB426F"/>
    <w:rsid w:val="257D875C"/>
    <w:rsid w:val="269A523D"/>
    <w:rsid w:val="26FF1E11"/>
    <w:rsid w:val="271957BD"/>
    <w:rsid w:val="275D6D48"/>
    <w:rsid w:val="27A09ECA"/>
    <w:rsid w:val="2958967D"/>
    <w:rsid w:val="2999D0B4"/>
    <w:rsid w:val="2B3CD145"/>
    <w:rsid w:val="2B46A8E7"/>
    <w:rsid w:val="2DEEA843"/>
    <w:rsid w:val="2EE292E0"/>
    <w:rsid w:val="310C3D14"/>
    <w:rsid w:val="32A80D75"/>
    <w:rsid w:val="33220F76"/>
    <w:rsid w:val="33271EF2"/>
    <w:rsid w:val="33B5FE81"/>
    <w:rsid w:val="3443DDD6"/>
    <w:rsid w:val="349997A0"/>
    <w:rsid w:val="351C932C"/>
    <w:rsid w:val="3559E9C3"/>
    <w:rsid w:val="360A405E"/>
    <w:rsid w:val="36EDA4C5"/>
    <w:rsid w:val="377B7E98"/>
    <w:rsid w:val="3796283B"/>
    <w:rsid w:val="385433EE"/>
    <w:rsid w:val="38C0DC9D"/>
    <w:rsid w:val="39174EF9"/>
    <w:rsid w:val="3988A5DA"/>
    <w:rsid w:val="399D8996"/>
    <w:rsid w:val="39F0044F"/>
    <w:rsid w:val="3B75A826"/>
    <w:rsid w:val="3BE5253E"/>
    <w:rsid w:val="3BF87D5F"/>
    <w:rsid w:val="3C34D439"/>
    <w:rsid w:val="3D80F59F"/>
    <w:rsid w:val="3D944DC0"/>
    <w:rsid w:val="3E0C48C4"/>
    <w:rsid w:val="3F270C5F"/>
    <w:rsid w:val="3FB56DE0"/>
    <w:rsid w:val="40B89661"/>
    <w:rsid w:val="412B2ECD"/>
    <w:rsid w:val="42287FC2"/>
    <w:rsid w:val="4236E798"/>
    <w:rsid w:val="42BD209F"/>
    <w:rsid w:val="44270038"/>
    <w:rsid w:val="44F05E6A"/>
    <w:rsid w:val="451B73D9"/>
    <w:rsid w:val="4770424C"/>
    <w:rsid w:val="47F6076E"/>
    <w:rsid w:val="482EF2F9"/>
    <w:rsid w:val="4894F75A"/>
    <w:rsid w:val="490C12AD"/>
    <w:rsid w:val="4A475E1B"/>
    <w:rsid w:val="4A6E4E93"/>
    <w:rsid w:val="4AA7E30E"/>
    <w:rsid w:val="4C26B2F3"/>
    <w:rsid w:val="4D248430"/>
    <w:rsid w:val="4D61C9BA"/>
    <w:rsid w:val="4D95EA79"/>
    <w:rsid w:val="519334BA"/>
    <w:rsid w:val="51976C99"/>
    <w:rsid w:val="524417B3"/>
    <w:rsid w:val="5306E231"/>
    <w:rsid w:val="535E37A0"/>
    <w:rsid w:val="53AEEF9F"/>
    <w:rsid w:val="55BE9EEA"/>
    <w:rsid w:val="5688412A"/>
    <w:rsid w:val="596E0362"/>
    <w:rsid w:val="5B60E3B4"/>
    <w:rsid w:val="5BA8C6AD"/>
    <w:rsid w:val="5BC2CF73"/>
    <w:rsid w:val="5EE0676F"/>
    <w:rsid w:val="6007865A"/>
    <w:rsid w:val="61A356BB"/>
    <w:rsid w:val="62E474FF"/>
    <w:rsid w:val="633F271C"/>
    <w:rsid w:val="63B3D892"/>
    <w:rsid w:val="6436BCAC"/>
    <w:rsid w:val="65125EF4"/>
    <w:rsid w:val="66BE5399"/>
    <w:rsid w:val="66F5822B"/>
    <w:rsid w:val="682A2860"/>
    <w:rsid w:val="6AE202F3"/>
    <w:rsid w:val="6D08107A"/>
    <w:rsid w:val="6D0A18B8"/>
    <w:rsid w:val="6FEB2E95"/>
    <w:rsid w:val="71489957"/>
    <w:rsid w:val="7154E466"/>
    <w:rsid w:val="71C6F4A7"/>
    <w:rsid w:val="736031DF"/>
    <w:rsid w:val="73A88BBC"/>
    <w:rsid w:val="74BDBF4F"/>
    <w:rsid w:val="76C94BD1"/>
    <w:rsid w:val="7727E747"/>
    <w:rsid w:val="78177BB0"/>
    <w:rsid w:val="7893F972"/>
    <w:rsid w:val="7919D857"/>
    <w:rsid w:val="793F3914"/>
    <w:rsid w:val="79780815"/>
    <w:rsid w:val="79A16210"/>
    <w:rsid w:val="7B13D876"/>
    <w:rsid w:val="7B5A14EC"/>
    <w:rsid w:val="7D071425"/>
    <w:rsid w:val="7D2FE235"/>
    <w:rsid w:val="7E1A857A"/>
    <w:rsid w:val="7F597E43"/>
    <w:rsid w:val="7F729823"/>
    <w:rsid w:val="7FA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4"/>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5"/>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39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dpietrucha@texasadvancedenergy.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3049</Words>
  <Characters>20053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TAEBA 110723</cp:lastModifiedBy>
  <cp:revision>3</cp:revision>
  <cp:lastPrinted>2013-11-15T22:11:00Z</cp:lastPrinted>
  <dcterms:created xsi:type="dcterms:W3CDTF">2023-11-07T22:20:00Z</dcterms:created>
  <dcterms:modified xsi:type="dcterms:W3CDTF">2023-11-07T22:20:00Z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