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7355A206" w14:textId="77777777" w:rsidTr="00104AE8">
        <w:trPr>
          <w:trHeight w:val="800"/>
        </w:trPr>
        <w:tc>
          <w:tcPr>
            <w:tcW w:w="1620" w:type="dxa"/>
            <w:tcBorders>
              <w:bottom w:val="single" w:sz="4" w:space="0" w:color="auto"/>
            </w:tcBorders>
            <w:shd w:val="clear" w:color="auto" w:fill="FFFFFF"/>
            <w:vAlign w:val="center"/>
          </w:tcPr>
          <w:p w14:paraId="34720264" w14:textId="77777777" w:rsidR="00152993" w:rsidRDefault="00170E84">
            <w:pPr>
              <w:pStyle w:val="Header"/>
              <w:rPr>
                <w:rFonts w:ascii="Verdana" w:hAnsi="Verdana"/>
                <w:sz w:val="22"/>
              </w:rPr>
            </w:pPr>
            <w:r>
              <w:t>P</w:t>
            </w:r>
            <w:r w:rsidR="00C158EE">
              <w:t xml:space="preserve">GRR </w:t>
            </w:r>
            <w:r w:rsidR="00152993">
              <w:t>Number</w:t>
            </w:r>
          </w:p>
        </w:tc>
        <w:tc>
          <w:tcPr>
            <w:tcW w:w="1260" w:type="dxa"/>
            <w:tcBorders>
              <w:bottom w:val="single" w:sz="4" w:space="0" w:color="auto"/>
            </w:tcBorders>
            <w:vAlign w:val="center"/>
          </w:tcPr>
          <w:p w14:paraId="14D29531" w14:textId="77777777" w:rsidR="00152993" w:rsidRDefault="003C5556" w:rsidP="00104AE8">
            <w:pPr>
              <w:pStyle w:val="Header"/>
              <w:jc w:val="center"/>
            </w:pPr>
            <w:hyperlink r:id="rId11" w:history="1">
              <w:r w:rsidR="00104AE8">
                <w:rPr>
                  <w:rStyle w:val="Hyperlink"/>
                </w:rPr>
                <w:t>109</w:t>
              </w:r>
            </w:hyperlink>
          </w:p>
        </w:tc>
        <w:tc>
          <w:tcPr>
            <w:tcW w:w="1440" w:type="dxa"/>
            <w:tcBorders>
              <w:bottom w:val="single" w:sz="4" w:space="0" w:color="auto"/>
            </w:tcBorders>
            <w:shd w:val="clear" w:color="auto" w:fill="FFFFFF"/>
            <w:vAlign w:val="center"/>
          </w:tcPr>
          <w:p w14:paraId="6DB22AA0" w14:textId="77777777" w:rsidR="00152993" w:rsidRDefault="00170E84">
            <w:pPr>
              <w:pStyle w:val="Header"/>
            </w:pPr>
            <w:r>
              <w:t>P</w:t>
            </w:r>
            <w:r w:rsidR="00C158EE">
              <w:t xml:space="preserve">GRR </w:t>
            </w:r>
            <w:r w:rsidR="00152993">
              <w:t>Title</w:t>
            </w:r>
          </w:p>
        </w:tc>
        <w:tc>
          <w:tcPr>
            <w:tcW w:w="6120" w:type="dxa"/>
            <w:tcBorders>
              <w:bottom w:val="single" w:sz="4" w:space="0" w:color="auto"/>
            </w:tcBorders>
            <w:vAlign w:val="center"/>
          </w:tcPr>
          <w:p w14:paraId="671A344F" w14:textId="77777777" w:rsidR="00152993" w:rsidRDefault="00104AE8">
            <w:pPr>
              <w:pStyle w:val="Header"/>
            </w:pPr>
            <w:bookmarkStart w:id="0" w:name="_Hlk135406847"/>
            <w:bookmarkStart w:id="1" w:name="_Hlk136358367"/>
            <w:bookmarkStart w:id="2" w:name="_Hlk137111613"/>
            <w:r>
              <w:t xml:space="preserve">Dynamic Model Review Process Improvement </w:t>
            </w:r>
            <w:bookmarkEnd w:id="0"/>
            <w:r>
              <w:t>for Inverter-Based Resource (IBR)</w:t>
            </w:r>
            <w:bookmarkEnd w:id="1"/>
            <w:r>
              <w:t xml:space="preserve"> Modification</w:t>
            </w:r>
            <w:bookmarkEnd w:id="2"/>
          </w:p>
        </w:tc>
      </w:tr>
    </w:tbl>
    <w:p w14:paraId="3735AC87" w14:textId="77777777" w:rsidR="002771E6" w:rsidRDefault="002771E6"/>
    <w:p w14:paraId="212883B2"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6AF77C53"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A511689"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03DA5B91" w14:textId="478AAE2F" w:rsidR="00152993" w:rsidRDefault="00790878">
            <w:pPr>
              <w:pStyle w:val="NormalArial"/>
            </w:pPr>
            <w:r>
              <w:t xml:space="preserve">November </w:t>
            </w:r>
            <w:r w:rsidR="00207D08">
              <w:t>7</w:t>
            </w:r>
            <w:r w:rsidR="007A3C91">
              <w:t>, 2023</w:t>
            </w:r>
          </w:p>
        </w:tc>
      </w:tr>
    </w:tbl>
    <w:p w14:paraId="33697443" w14:textId="77777777" w:rsidR="002771E6" w:rsidRDefault="002771E6"/>
    <w:p w14:paraId="6F9E0EC5"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0D795586" w14:textId="77777777">
        <w:trPr>
          <w:trHeight w:val="440"/>
        </w:trPr>
        <w:tc>
          <w:tcPr>
            <w:tcW w:w="10440" w:type="dxa"/>
            <w:gridSpan w:val="2"/>
            <w:tcBorders>
              <w:top w:val="single" w:sz="4" w:space="0" w:color="auto"/>
            </w:tcBorders>
            <w:shd w:val="clear" w:color="auto" w:fill="FFFFFF"/>
            <w:vAlign w:val="center"/>
          </w:tcPr>
          <w:p w14:paraId="1DA99301" w14:textId="77777777" w:rsidR="00152993" w:rsidRDefault="00152993">
            <w:pPr>
              <w:pStyle w:val="Header"/>
              <w:jc w:val="center"/>
            </w:pPr>
            <w:r>
              <w:t>Submitter’s Information</w:t>
            </w:r>
          </w:p>
        </w:tc>
      </w:tr>
      <w:tr w:rsidR="00152993" w14:paraId="67AEEFC3" w14:textId="77777777">
        <w:trPr>
          <w:trHeight w:val="350"/>
        </w:trPr>
        <w:tc>
          <w:tcPr>
            <w:tcW w:w="2880" w:type="dxa"/>
            <w:shd w:val="clear" w:color="auto" w:fill="FFFFFF"/>
            <w:vAlign w:val="center"/>
          </w:tcPr>
          <w:p w14:paraId="02D2A616" w14:textId="77777777" w:rsidR="00152993" w:rsidRPr="00EC55B3" w:rsidRDefault="00152993" w:rsidP="00EC55B3">
            <w:pPr>
              <w:pStyle w:val="Header"/>
            </w:pPr>
            <w:r w:rsidRPr="00EC55B3">
              <w:t>Name</w:t>
            </w:r>
          </w:p>
        </w:tc>
        <w:tc>
          <w:tcPr>
            <w:tcW w:w="7560" w:type="dxa"/>
            <w:vAlign w:val="center"/>
          </w:tcPr>
          <w:p w14:paraId="663A5A81" w14:textId="65A700BC" w:rsidR="00152993" w:rsidRDefault="00365DAE">
            <w:pPr>
              <w:pStyle w:val="NormalArial"/>
            </w:pPr>
            <w:r>
              <w:t>Sun Wook Kang</w:t>
            </w:r>
          </w:p>
        </w:tc>
      </w:tr>
      <w:tr w:rsidR="00365DAE" w14:paraId="75DC344D" w14:textId="77777777">
        <w:trPr>
          <w:trHeight w:val="350"/>
        </w:trPr>
        <w:tc>
          <w:tcPr>
            <w:tcW w:w="2880" w:type="dxa"/>
            <w:shd w:val="clear" w:color="auto" w:fill="FFFFFF"/>
            <w:vAlign w:val="center"/>
          </w:tcPr>
          <w:p w14:paraId="3D310812" w14:textId="77777777" w:rsidR="00365DAE" w:rsidRPr="00EC55B3" w:rsidRDefault="00365DAE" w:rsidP="00365DAE">
            <w:pPr>
              <w:pStyle w:val="Header"/>
            </w:pPr>
            <w:r w:rsidRPr="00EC55B3">
              <w:t>E-mail Address</w:t>
            </w:r>
          </w:p>
        </w:tc>
        <w:tc>
          <w:tcPr>
            <w:tcW w:w="7560" w:type="dxa"/>
            <w:vAlign w:val="center"/>
          </w:tcPr>
          <w:p w14:paraId="1D0F7A86" w14:textId="1961AA4A" w:rsidR="00365DAE" w:rsidRDefault="003C5556" w:rsidP="00365DAE">
            <w:pPr>
              <w:pStyle w:val="NormalArial"/>
            </w:pPr>
            <w:hyperlink r:id="rId12" w:history="1">
              <w:r w:rsidR="00365DAE" w:rsidRPr="00D459CB">
                <w:rPr>
                  <w:rStyle w:val="Hyperlink"/>
                </w:rPr>
                <w:t>sunwook.kang@ercot.com</w:t>
              </w:r>
            </w:hyperlink>
            <w:r w:rsidR="00365DAE">
              <w:t xml:space="preserve"> </w:t>
            </w:r>
          </w:p>
        </w:tc>
      </w:tr>
      <w:tr w:rsidR="00365DAE" w14:paraId="05ED3505" w14:textId="77777777">
        <w:trPr>
          <w:trHeight w:val="350"/>
        </w:trPr>
        <w:tc>
          <w:tcPr>
            <w:tcW w:w="2880" w:type="dxa"/>
            <w:shd w:val="clear" w:color="auto" w:fill="FFFFFF"/>
            <w:vAlign w:val="center"/>
          </w:tcPr>
          <w:p w14:paraId="1BCF7512" w14:textId="77777777" w:rsidR="00365DAE" w:rsidRPr="00EC55B3" w:rsidRDefault="00365DAE" w:rsidP="00365DAE">
            <w:pPr>
              <w:pStyle w:val="Header"/>
            </w:pPr>
            <w:r w:rsidRPr="00EC55B3">
              <w:t>Company</w:t>
            </w:r>
          </w:p>
        </w:tc>
        <w:tc>
          <w:tcPr>
            <w:tcW w:w="7560" w:type="dxa"/>
            <w:vAlign w:val="center"/>
          </w:tcPr>
          <w:p w14:paraId="00CAFA33" w14:textId="58617D4D" w:rsidR="00365DAE" w:rsidRDefault="00365DAE" w:rsidP="00365DAE">
            <w:pPr>
              <w:pStyle w:val="NormalArial"/>
            </w:pPr>
            <w:r>
              <w:t>ERCOT</w:t>
            </w:r>
          </w:p>
        </w:tc>
      </w:tr>
      <w:tr w:rsidR="00365DAE" w14:paraId="4DFDF19B" w14:textId="77777777">
        <w:trPr>
          <w:trHeight w:val="350"/>
        </w:trPr>
        <w:tc>
          <w:tcPr>
            <w:tcW w:w="2880" w:type="dxa"/>
            <w:tcBorders>
              <w:bottom w:val="single" w:sz="4" w:space="0" w:color="auto"/>
            </w:tcBorders>
            <w:shd w:val="clear" w:color="auto" w:fill="FFFFFF"/>
            <w:vAlign w:val="center"/>
          </w:tcPr>
          <w:p w14:paraId="7817C706" w14:textId="77777777" w:rsidR="00365DAE" w:rsidRPr="00EC55B3" w:rsidRDefault="00365DAE" w:rsidP="00365DAE">
            <w:pPr>
              <w:pStyle w:val="Header"/>
            </w:pPr>
            <w:r w:rsidRPr="00EC55B3">
              <w:t>Phone Number</w:t>
            </w:r>
          </w:p>
        </w:tc>
        <w:tc>
          <w:tcPr>
            <w:tcW w:w="7560" w:type="dxa"/>
            <w:tcBorders>
              <w:bottom w:val="single" w:sz="4" w:space="0" w:color="auto"/>
            </w:tcBorders>
            <w:vAlign w:val="center"/>
          </w:tcPr>
          <w:p w14:paraId="433B1E15" w14:textId="3362CFAA" w:rsidR="00365DAE" w:rsidRDefault="00365DAE" w:rsidP="00365DAE">
            <w:pPr>
              <w:pStyle w:val="NormalArial"/>
            </w:pPr>
            <w:r>
              <w:t>512-248-4159</w:t>
            </w:r>
          </w:p>
        </w:tc>
      </w:tr>
      <w:tr w:rsidR="00365DAE" w14:paraId="0F9B37CC" w14:textId="77777777">
        <w:trPr>
          <w:trHeight w:val="350"/>
        </w:trPr>
        <w:tc>
          <w:tcPr>
            <w:tcW w:w="2880" w:type="dxa"/>
            <w:shd w:val="clear" w:color="auto" w:fill="FFFFFF"/>
            <w:vAlign w:val="center"/>
          </w:tcPr>
          <w:p w14:paraId="222AA951" w14:textId="77777777" w:rsidR="00365DAE" w:rsidRPr="00EC55B3" w:rsidRDefault="00365DAE" w:rsidP="00365DAE">
            <w:pPr>
              <w:pStyle w:val="Header"/>
            </w:pPr>
            <w:r>
              <w:t>Cell</w:t>
            </w:r>
            <w:r w:rsidRPr="00EC55B3">
              <w:t xml:space="preserve"> Number</w:t>
            </w:r>
          </w:p>
        </w:tc>
        <w:tc>
          <w:tcPr>
            <w:tcW w:w="7560" w:type="dxa"/>
            <w:vAlign w:val="center"/>
          </w:tcPr>
          <w:p w14:paraId="59AE5261" w14:textId="77777777" w:rsidR="00365DAE" w:rsidRDefault="00365DAE" w:rsidP="00365DAE">
            <w:pPr>
              <w:pStyle w:val="NormalArial"/>
            </w:pPr>
          </w:p>
        </w:tc>
      </w:tr>
      <w:tr w:rsidR="00365DAE" w14:paraId="4E8989FC" w14:textId="77777777">
        <w:trPr>
          <w:trHeight w:val="350"/>
        </w:trPr>
        <w:tc>
          <w:tcPr>
            <w:tcW w:w="2880" w:type="dxa"/>
            <w:tcBorders>
              <w:bottom w:val="single" w:sz="4" w:space="0" w:color="auto"/>
            </w:tcBorders>
            <w:shd w:val="clear" w:color="auto" w:fill="FFFFFF"/>
            <w:vAlign w:val="center"/>
          </w:tcPr>
          <w:p w14:paraId="50B83771" w14:textId="77777777" w:rsidR="00365DAE" w:rsidRPr="00EC55B3" w:rsidDel="00075A94" w:rsidRDefault="00365DAE" w:rsidP="00365DAE">
            <w:pPr>
              <w:pStyle w:val="Header"/>
            </w:pPr>
            <w:r>
              <w:t>Market Segment</w:t>
            </w:r>
          </w:p>
        </w:tc>
        <w:tc>
          <w:tcPr>
            <w:tcW w:w="7560" w:type="dxa"/>
            <w:tcBorders>
              <w:bottom w:val="single" w:sz="4" w:space="0" w:color="auto"/>
            </w:tcBorders>
            <w:vAlign w:val="center"/>
          </w:tcPr>
          <w:p w14:paraId="4633DBF1" w14:textId="6502EAAA" w:rsidR="00365DAE" w:rsidRDefault="00365DAE" w:rsidP="00365DAE">
            <w:pPr>
              <w:pStyle w:val="NormalArial"/>
            </w:pPr>
            <w:r w:rsidRPr="008D4E6B">
              <w:t>Not Applicable</w:t>
            </w:r>
          </w:p>
        </w:tc>
      </w:tr>
    </w:tbl>
    <w:p w14:paraId="0D7F75CC" w14:textId="77777777" w:rsidR="00152993" w:rsidRDefault="00152993">
      <w:pPr>
        <w:pStyle w:val="NormalArial"/>
      </w:pPr>
    </w:p>
    <w:p w14:paraId="6DD6C024"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F038EC" w14:paraId="3055A40D" w14:textId="77777777" w:rsidTr="00F038EC">
        <w:trPr>
          <w:trHeight w:val="422"/>
          <w:jc w:val="center"/>
        </w:trPr>
        <w:tc>
          <w:tcPr>
            <w:tcW w:w="10440" w:type="dxa"/>
            <w:vAlign w:val="center"/>
          </w:tcPr>
          <w:p w14:paraId="62960549" w14:textId="77777777" w:rsidR="00075A94" w:rsidRPr="00075A94" w:rsidRDefault="00075A94" w:rsidP="00F038EC">
            <w:pPr>
              <w:pStyle w:val="Header"/>
              <w:jc w:val="center"/>
            </w:pPr>
            <w:r w:rsidRPr="00075A94">
              <w:t>Comments</w:t>
            </w:r>
          </w:p>
        </w:tc>
      </w:tr>
    </w:tbl>
    <w:p w14:paraId="60835B17" w14:textId="77777777" w:rsidR="00152993" w:rsidRDefault="00152993">
      <w:pPr>
        <w:pStyle w:val="NormalArial"/>
      </w:pPr>
    </w:p>
    <w:p w14:paraId="31B044F6" w14:textId="5C6EDD3D" w:rsidR="00365DAE" w:rsidRDefault="00365DAE" w:rsidP="00365DAE">
      <w:pPr>
        <w:pStyle w:val="NormalArial"/>
      </w:pPr>
      <w:r>
        <w:t xml:space="preserve">ERCOT submits these comments in response to the October 17, </w:t>
      </w:r>
      <w:proofErr w:type="gramStart"/>
      <w:r>
        <w:t>2023</w:t>
      </w:r>
      <w:proofErr w:type="gramEnd"/>
      <w:r>
        <w:t xml:space="preserve"> </w:t>
      </w:r>
      <w:r w:rsidRPr="006C03A4">
        <w:t>Southern Power Company, EDF Renewables, Invenergy, and Luminant</w:t>
      </w:r>
      <w:r>
        <w:t xml:space="preserve"> (“Joint Commenters”) comments regarding </w:t>
      </w:r>
      <w:r w:rsidRPr="00085457">
        <w:t>ERCOT's proposed rule change</w:t>
      </w:r>
      <w:r>
        <w:t>s in this Planning Guide Revision Request (PGRR)</w:t>
      </w:r>
      <w:r w:rsidR="00214599">
        <w:t xml:space="preserve"> 109</w:t>
      </w:r>
      <w:r w:rsidRPr="00085457">
        <w:t xml:space="preserve">. </w:t>
      </w:r>
      <w:r>
        <w:t xml:space="preserve"> </w:t>
      </w:r>
      <w:r w:rsidRPr="00C50423">
        <w:t xml:space="preserve">ERCOT appreciates the feedback provided on </w:t>
      </w:r>
      <w:r>
        <w:t>the</w:t>
      </w:r>
      <w:r w:rsidRPr="00C50423">
        <w:t xml:space="preserve"> proposed rule changes. </w:t>
      </w:r>
      <w:r w:rsidR="00C74814">
        <w:t xml:space="preserve"> </w:t>
      </w:r>
      <w:r w:rsidRPr="00C50423">
        <w:t xml:space="preserve">ERCOT </w:t>
      </w:r>
      <w:r w:rsidR="00C74814">
        <w:t xml:space="preserve">has assessed the changes and has determined that it </w:t>
      </w:r>
      <w:r w:rsidRPr="00C50423">
        <w:t xml:space="preserve">does not </w:t>
      </w:r>
      <w:r>
        <w:t>support</w:t>
      </w:r>
      <w:r w:rsidRPr="00C50423">
        <w:t xml:space="preserve"> most of the Joint Commenters' comments</w:t>
      </w:r>
      <w:r w:rsidR="00C74814">
        <w:t xml:space="preserve"> for</w:t>
      </w:r>
      <w:r w:rsidRPr="00C50423">
        <w:t xml:space="preserve"> </w:t>
      </w:r>
      <w:r w:rsidR="00C74814">
        <w:t>t</w:t>
      </w:r>
      <w:r w:rsidRPr="00C50423">
        <w:t xml:space="preserve">he </w:t>
      </w:r>
      <w:r>
        <w:t>reasons</w:t>
      </w:r>
      <w:r w:rsidRPr="00C50423">
        <w:t xml:space="preserve"> </w:t>
      </w:r>
      <w:r>
        <w:t>explained</w:t>
      </w:r>
      <w:r w:rsidRPr="00C50423">
        <w:t xml:space="preserve"> below</w:t>
      </w:r>
      <w:r w:rsidR="00D733E4">
        <w:t>.</w:t>
      </w:r>
      <w:r w:rsidR="006C2EAC">
        <w:t xml:space="preserve"> </w:t>
      </w:r>
    </w:p>
    <w:p w14:paraId="5252595F" w14:textId="77777777" w:rsidR="00365DAE" w:rsidRDefault="00365DAE" w:rsidP="00365DAE">
      <w:pPr>
        <w:pStyle w:val="NormalArial"/>
      </w:pPr>
    </w:p>
    <w:p w14:paraId="3C3B80B5" w14:textId="400C145D" w:rsidR="00365DAE" w:rsidRDefault="00365DAE" w:rsidP="00365DAE">
      <w:pPr>
        <w:pStyle w:val="NormalArial"/>
      </w:pPr>
      <w:r w:rsidRPr="00A85D0F">
        <w:t xml:space="preserve">The Joint Commenters offered insights regarding ERCOT's review period in pre-commissioning and its impact on the PGRR103 Part 3 time limit. </w:t>
      </w:r>
      <w:r w:rsidR="0058736F">
        <w:t xml:space="preserve"> </w:t>
      </w:r>
      <w:r w:rsidRPr="00A85D0F">
        <w:t>In response to this feedback, ERCOT has adjusted PGRR109 to reflect the Joint Commenters' input.</w:t>
      </w:r>
    </w:p>
    <w:p w14:paraId="51C56882" w14:textId="77777777" w:rsidR="00365DAE" w:rsidRDefault="00365DAE" w:rsidP="00365DAE">
      <w:pPr>
        <w:pStyle w:val="NormalArial"/>
      </w:pPr>
    </w:p>
    <w:p w14:paraId="1D472B61" w14:textId="762F8A78" w:rsidR="00365DAE" w:rsidRDefault="00365DAE" w:rsidP="00365DAE">
      <w:pPr>
        <w:pStyle w:val="NormalArial"/>
      </w:pPr>
      <w:r>
        <w:t xml:space="preserve">The Joint Commenters suggested removing the inclusion of </w:t>
      </w:r>
      <w:r w:rsidR="00C74814">
        <w:t>Inverter-</w:t>
      </w:r>
      <w:r w:rsidR="00736528">
        <w:t>B</w:t>
      </w:r>
      <w:r w:rsidR="00C74814">
        <w:t>ased Resource (</w:t>
      </w:r>
      <w:r>
        <w:t>IBR</w:t>
      </w:r>
      <w:r w:rsidR="00C74814">
        <w:t>)</w:t>
      </w:r>
      <w:r>
        <w:t xml:space="preserve"> settings and equipment changes from the Planning Guide Section 5.2.1, Applicability, citing concerns that even minor changes could trigger Generator Interconnection or Modification (GIM) requests. ERCOT would like to clarify that the intent of PGRR109 is not to mandate GIM requests for such changes. </w:t>
      </w:r>
      <w:r w:rsidR="0058736F">
        <w:t xml:space="preserve"> </w:t>
      </w:r>
      <w:r>
        <w:t xml:space="preserve">Rather, it aims to establish a screening process that ensures an appropriate review of proposed equipment or settings modifications before implementation in the field. </w:t>
      </w:r>
      <w:r w:rsidR="0058736F">
        <w:t xml:space="preserve"> </w:t>
      </w:r>
      <w:r>
        <w:t xml:space="preserve">This is done with consideration of their potential impact on system reliability and in response to recommendations from the NERC Odessa event reports issued in </w:t>
      </w:r>
      <w:hyperlink r:id="rId13" w:history="1">
        <w:r w:rsidRPr="00976D58">
          <w:rPr>
            <w:rStyle w:val="Hyperlink"/>
          </w:rPr>
          <w:t>2021</w:t>
        </w:r>
      </w:hyperlink>
      <w:r>
        <w:t xml:space="preserve"> and </w:t>
      </w:r>
      <w:hyperlink r:id="rId14" w:history="1">
        <w:r w:rsidRPr="00976D58">
          <w:rPr>
            <w:rStyle w:val="Hyperlink"/>
          </w:rPr>
          <w:t>2022</w:t>
        </w:r>
      </w:hyperlink>
      <w:r>
        <w:t xml:space="preserve">, as well as the </w:t>
      </w:r>
      <w:hyperlink r:id="rId15" w:history="1">
        <w:r w:rsidRPr="00976D58">
          <w:rPr>
            <w:rStyle w:val="Hyperlink"/>
          </w:rPr>
          <w:t>NERC Level 2 Alert issued in 2023</w:t>
        </w:r>
      </w:hyperlink>
      <w:r>
        <w:t>.</w:t>
      </w:r>
    </w:p>
    <w:p w14:paraId="4E57EE25" w14:textId="77777777" w:rsidR="00365DAE" w:rsidRDefault="00365DAE" w:rsidP="00365DAE">
      <w:pPr>
        <w:pStyle w:val="NormalArial"/>
      </w:pPr>
    </w:p>
    <w:p w14:paraId="1E57ED57" w14:textId="7DA8810E" w:rsidR="00365DAE" w:rsidRDefault="00365DAE" w:rsidP="00365DAE">
      <w:pPr>
        <w:pStyle w:val="NormalArial"/>
      </w:pPr>
      <w:r>
        <w:t xml:space="preserve">ERCOT would like to emphasize that the </w:t>
      </w:r>
      <w:hyperlink r:id="rId16" w:history="1">
        <w:r w:rsidRPr="00976D58">
          <w:rPr>
            <w:rStyle w:val="Hyperlink"/>
          </w:rPr>
          <w:t>NERC Implementation Guidance for FAC-002-4, R6</w:t>
        </w:r>
      </w:hyperlink>
      <w:r>
        <w:t xml:space="preserve"> specifies that any changes in control settings, among other examples, are </w:t>
      </w:r>
      <w:r>
        <w:lastRenderedPageBreak/>
        <w:t xml:space="preserve">deemed "Qualified Changes" requiring FAC-002-4 R1 Interconnection Studies. </w:t>
      </w:r>
      <w:r w:rsidR="0058736F">
        <w:t xml:space="preserve"> </w:t>
      </w:r>
      <w:r>
        <w:t xml:space="preserve">For these reasons, maintaining the language proposed by ERCOT in Section 5.2.1(c) is essential. </w:t>
      </w:r>
    </w:p>
    <w:p w14:paraId="2E38EBA9" w14:textId="77777777" w:rsidR="00365DAE" w:rsidRDefault="00365DAE" w:rsidP="00365DAE">
      <w:pPr>
        <w:pStyle w:val="NormalArial"/>
      </w:pPr>
    </w:p>
    <w:p w14:paraId="58B5900E" w14:textId="01FA338E" w:rsidR="00365DAE" w:rsidRDefault="009B1FC5" w:rsidP="00365DAE">
      <w:pPr>
        <w:pStyle w:val="NormalArial"/>
      </w:pPr>
      <w:r>
        <w:t>T</w:t>
      </w:r>
      <w:r w:rsidR="00365DAE">
        <w:t>he Joint Commenters raised concerns about the absence of a specific definition or threshold indicating when pre-approval is needed for equipment or settings changes</w:t>
      </w:r>
      <w:r>
        <w:t xml:space="preserve">, and noted </w:t>
      </w:r>
      <w:r w:rsidR="00365DAE">
        <w:t xml:space="preserve">NERC offers recommendations for qualified changes to IBR settings and equipment in the </w:t>
      </w:r>
      <w:r w:rsidR="007A707E" w:rsidRPr="0035472E">
        <w:t>Implementation Guideline for FAC-002-4 R6</w:t>
      </w:r>
      <w:r w:rsidR="00365DAE">
        <w:t xml:space="preserve">. </w:t>
      </w:r>
      <w:r w:rsidR="0058736F">
        <w:t xml:space="preserve"> </w:t>
      </w:r>
      <w:r>
        <w:t>T</w:t>
      </w:r>
      <w:r w:rsidR="00365DAE">
        <w:t>he Implementation Guidance offers examples that would be effective in achieving compliance with the standard</w:t>
      </w:r>
      <w:r w:rsidR="006E4CDA">
        <w:t>,</w:t>
      </w:r>
      <w:r>
        <w:t xml:space="preserve"> which </w:t>
      </w:r>
      <w:r w:rsidR="00365DAE">
        <w:t xml:space="preserve">include any control setting changes that result in </w:t>
      </w:r>
      <w:r w:rsidR="00365DAE" w:rsidRPr="00CA2F92">
        <w:t>a difference in frequenc</w:t>
      </w:r>
      <w:r w:rsidR="00365DAE">
        <w:t xml:space="preserve">y or </w:t>
      </w:r>
      <w:r w:rsidR="00365DAE" w:rsidRPr="00CA2F92">
        <w:t xml:space="preserve">voltage support of IBRs </w:t>
      </w:r>
      <w:r w:rsidR="00365DAE">
        <w:t xml:space="preserve">or </w:t>
      </w:r>
      <w:r w:rsidR="00365DAE" w:rsidRPr="00CA2F92">
        <w:t>a difference in when the IBR discontinues current injection</w:t>
      </w:r>
      <w:r w:rsidR="00365DAE">
        <w:t xml:space="preserve"> to the grid. </w:t>
      </w:r>
      <w:r w:rsidR="0058736F">
        <w:t xml:space="preserve"> </w:t>
      </w:r>
      <w:r w:rsidR="00365DAE" w:rsidRPr="00C02C6E">
        <w:t>After a more thorough review and considering the feedback from the Joint Commenters, ERCOT has revised PGRR109 to improve clarity.</w:t>
      </w:r>
    </w:p>
    <w:p w14:paraId="486444DF" w14:textId="77777777" w:rsidR="00365DAE" w:rsidRDefault="00365DAE" w:rsidP="00365DAE">
      <w:pPr>
        <w:pStyle w:val="NormalArial"/>
      </w:pPr>
    </w:p>
    <w:p w14:paraId="49B30C68" w14:textId="02AD4381" w:rsidR="00365DAE" w:rsidRDefault="00365DAE" w:rsidP="00365DAE">
      <w:pPr>
        <w:pStyle w:val="NormalArial"/>
      </w:pPr>
      <w:r>
        <w:t>The Joint Commenters propos</w:t>
      </w:r>
      <w:r w:rsidR="009B1FC5">
        <w:t>e</w:t>
      </w:r>
      <w:r w:rsidR="006E4CDA">
        <w:t>d</w:t>
      </w:r>
      <w:r>
        <w:t xml:space="preserve"> to el</w:t>
      </w:r>
      <w:r w:rsidRPr="007669C9">
        <w:t xml:space="preserve">iminate the pre-approval process for settings changes but require IBR owners to submit an updated dynamic model for settings changes that affect dynamic response at the </w:t>
      </w:r>
      <w:r w:rsidR="009B1FC5">
        <w:t>Point of Interconnection (</w:t>
      </w:r>
      <w:r w:rsidRPr="007669C9">
        <w:t>POI</w:t>
      </w:r>
      <w:r w:rsidR="009B1FC5">
        <w:t>)</w:t>
      </w:r>
      <w:r w:rsidRPr="007669C9">
        <w:t xml:space="preserve"> for review within 180 days following implementation.</w:t>
      </w:r>
      <w:r>
        <w:t xml:space="preserve"> </w:t>
      </w:r>
      <w:r w:rsidR="0058736F">
        <w:t xml:space="preserve"> </w:t>
      </w:r>
      <w:r w:rsidR="009547BB">
        <w:t>Notifying</w:t>
      </w:r>
      <w:r w:rsidRPr="00DB259E">
        <w:t xml:space="preserve"> ERCOT of settings changes after implementation, instead of seeking pre-approval, </w:t>
      </w:r>
      <w:bookmarkStart w:id="3" w:name="_Hlk149739996"/>
      <w:r w:rsidRPr="00DB259E">
        <w:t xml:space="preserve">raises </w:t>
      </w:r>
      <w:r>
        <w:t xml:space="preserve">significant </w:t>
      </w:r>
      <w:r w:rsidRPr="00DB259E">
        <w:t>operational concerns</w:t>
      </w:r>
      <w:bookmarkEnd w:id="3"/>
      <w:r w:rsidR="009547BB">
        <w:t xml:space="preserve"> and fails to </w:t>
      </w:r>
      <w:r>
        <w:t xml:space="preserve">address the NERC recommendations in the Odessa event reports and NERC Level 2 Alert as mentioned above. </w:t>
      </w:r>
      <w:r w:rsidR="0058736F">
        <w:t xml:space="preserve"> </w:t>
      </w:r>
      <w:r w:rsidRPr="009D60F1">
        <w:t xml:space="preserve">Furthermore, the proposal </w:t>
      </w:r>
      <w:r w:rsidR="009547BB">
        <w:t xml:space="preserve">does </w:t>
      </w:r>
      <w:r w:rsidRPr="009D60F1">
        <w:t xml:space="preserve">not align with the Implementation Guidance for NERC FAC-002-4 R6, which designates any control settings changes (e.g., those resulting in variations in frequency or voltage support of the IBRs or changes in the timing of IBR current injection cessation) as examples of "Qualified Changes." </w:t>
      </w:r>
      <w:r w:rsidR="0058736F">
        <w:t xml:space="preserve"> </w:t>
      </w:r>
      <w:r>
        <w:t>NERC recommends t</w:t>
      </w:r>
      <w:r w:rsidRPr="009D60F1">
        <w:t xml:space="preserve">hese </w:t>
      </w:r>
      <w:r>
        <w:t>Qualified C</w:t>
      </w:r>
      <w:r w:rsidRPr="009D60F1">
        <w:t>hanges undergo interconnection studies, as specified in R1 of FAC-002-4, prior to modifications to the settings</w:t>
      </w:r>
      <w:r>
        <w:t xml:space="preserve">. </w:t>
      </w:r>
      <w:r w:rsidR="0058736F">
        <w:t xml:space="preserve"> </w:t>
      </w:r>
      <w:r w:rsidR="009547BB">
        <w:t>For these reasons</w:t>
      </w:r>
      <w:r>
        <w:t>,</w:t>
      </w:r>
      <w:r w:rsidRPr="00A86216">
        <w:t xml:space="preserve"> </w:t>
      </w:r>
      <w:r w:rsidR="009547BB">
        <w:t xml:space="preserve">ERCOT’s </w:t>
      </w:r>
      <w:r w:rsidRPr="00977185">
        <w:t xml:space="preserve">language must be retained to ensure that equipment changes determined as qualified changes </w:t>
      </w:r>
      <w:r w:rsidR="009547BB">
        <w:t>be</w:t>
      </w:r>
      <w:r w:rsidR="00165D02">
        <w:t xml:space="preserve"> </w:t>
      </w:r>
      <w:r w:rsidR="009547BB">
        <w:t>subject to the</w:t>
      </w:r>
      <w:r w:rsidRPr="00977185">
        <w:t xml:space="preserve"> </w:t>
      </w:r>
      <w:r w:rsidR="009547BB">
        <w:t>Generator Interconnection or Modification (</w:t>
      </w:r>
      <w:r w:rsidRPr="00977185">
        <w:t>GIM</w:t>
      </w:r>
      <w:r w:rsidR="009547BB">
        <w:t>)</w:t>
      </w:r>
      <w:r w:rsidRPr="00977185">
        <w:t xml:space="preserve"> process.</w:t>
      </w:r>
      <w:r>
        <w:t xml:space="preserve"> </w:t>
      </w:r>
      <w:r w:rsidR="0058736F">
        <w:t xml:space="preserve"> </w:t>
      </w:r>
      <w:r>
        <w:t xml:space="preserve">This approach not only addresses NERC recommendations but also aligns with the </w:t>
      </w:r>
      <w:r w:rsidR="007A707E" w:rsidRPr="0035472E">
        <w:t>Implementation Guidance of FAC-002-4 R6</w:t>
      </w:r>
      <w:r>
        <w:t xml:space="preserve">.  </w:t>
      </w:r>
    </w:p>
    <w:p w14:paraId="74EFD31C" w14:textId="77777777" w:rsidR="00365DAE" w:rsidRDefault="00365DAE" w:rsidP="00365DAE">
      <w:pPr>
        <w:pStyle w:val="NormalArial"/>
      </w:pPr>
    </w:p>
    <w:p w14:paraId="2F82D781" w14:textId="57EADAFA" w:rsidR="00365DAE" w:rsidRDefault="009547BB" w:rsidP="00365DAE">
      <w:pPr>
        <w:pStyle w:val="NormalArial"/>
      </w:pPr>
      <w:r>
        <w:t>T</w:t>
      </w:r>
      <w:r w:rsidR="00365DAE">
        <w:t>he Joint Commenters propos</w:t>
      </w:r>
      <w:r>
        <w:t>e</w:t>
      </w:r>
      <w:r w:rsidR="006E4CDA">
        <w:t>d</w:t>
      </w:r>
      <w:r w:rsidR="00365DAE">
        <w:t xml:space="preserve"> </w:t>
      </w:r>
      <w:r w:rsidR="00365DAE" w:rsidRPr="00505BBE">
        <w:t>that only equipment changes affect</w:t>
      </w:r>
      <w:r w:rsidR="00ED76C6">
        <w:t>ing</w:t>
      </w:r>
      <w:r w:rsidR="00365DAE" w:rsidRPr="00505BBE">
        <w:t xml:space="preserve"> </w:t>
      </w:r>
      <w:r w:rsidR="00ED76C6">
        <w:t>a facility’s</w:t>
      </w:r>
      <w:r w:rsidR="00365DAE" w:rsidRPr="00505BBE">
        <w:t xml:space="preserve"> dynamic response at the POI</w:t>
      </w:r>
      <w:r w:rsidR="00365DAE">
        <w:t xml:space="preserve"> </w:t>
      </w:r>
      <w:r w:rsidR="00ED76C6">
        <w:t>trigger</w:t>
      </w:r>
      <w:r w:rsidR="00365DAE" w:rsidRPr="00505BBE">
        <w:t xml:space="preserve"> the need for an updated model review prior to implementation.</w:t>
      </w:r>
      <w:r w:rsidR="00365DAE">
        <w:t xml:space="preserve"> </w:t>
      </w:r>
      <w:r w:rsidR="0058736F">
        <w:t xml:space="preserve"> </w:t>
      </w:r>
      <w:r w:rsidR="00ED76C6">
        <w:t xml:space="preserve">For the reasons above, </w:t>
      </w:r>
      <w:r w:rsidR="00365DAE">
        <w:t>ERCOT does not support th</w:t>
      </w:r>
      <w:r w:rsidR="00ED76C6">
        <w:t>is</w:t>
      </w:r>
      <w:r w:rsidR="00365DAE">
        <w:t xml:space="preserve"> </w:t>
      </w:r>
      <w:r w:rsidR="00ED76C6">
        <w:t>approach</w:t>
      </w:r>
      <w:r w:rsidR="00365DAE">
        <w:t>.</w:t>
      </w:r>
      <w:r w:rsidR="0058736F">
        <w:t xml:space="preserve"> </w:t>
      </w:r>
      <w:r w:rsidR="00365DAE">
        <w:t xml:space="preserve"> </w:t>
      </w:r>
      <w:r w:rsidR="00365DAE" w:rsidRPr="00992796">
        <w:t xml:space="preserve">ERCOT has </w:t>
      </w:r>
      <w:r w:rsidR="00365DAE">
        <w:t>revised</w:t>
      </w:r>
      <w:r w:rsidR="00365DAE" w:rsidRPr="00992796">
        <w:t xml:space="preserve"> the language proposed in Section 5.2.1(c) and incorporated the phrase 'that affect the dynamic response of the facility at the POI' after the term 'equipment changes' in Section 5.2.1(c)</w:t>
      </w:r>
      <w:r w:rsidR="00ED76C6">
        <w:t xml:space="preserve"> to provide additional clarity</w:t>
      </w:r>
      <w:r w:rsidR="00365DAE" w:rsidRPr="00992796">
        <w:t>.</w:t>
      </w:r>
    </w:p>
    <w:p w14:paraId="49922CEE" w14:textId="77777777" w:rsidR="00365DAE" w:rsidRDefault="00365DAE" w:rsidP="00365DAE">
      <w:pPr>
        <w:pStyle w:val="NormalArial"/>
      </w:pPr>
    </w:p>
    <w:p w14:paraId="07D281BA" w14:textId="32B493D7" w:rsidR="00365DAE" w:rsidRDefault="00365DAE" w:rsidP="00365DAE">
      <w:pPr>
        <w:pStyle w:val="NormalArial"/>
      </w:pPr>
      <w:r>
        <w:t xml:space="preserve">The Joint Commenters </w:t>
      </w:r>
      <w:r w:rsidR="00ED76C6">
        <w:t>expressed</w:t>
      </w:r>
      <w:r>
        <w:t xml:space="preserve"> concern about</w:t>
      </w:r>
      <w:r w:rsidRPr="00C55C01">
        <w:t xml:space="preserve"> the challenges related to obtaining model updates when </w:t>
      </w:r>
      <w:r w:rsidR="00ED76C6">
        <w:t>original equipment manufacturers (“</w:t>
      </w:r>
      <w:r w:rsidRPr="00C55C01">
        <w:t>OEMs</w:t>
      </w:r>
      <w:r w:rsidR="00ED76C6">
        <w:t>”)</w:t>
      </w:r>
      <w:r w:rsidRPr="00C55C01">
        <w:t xml:space="preserve"> are </w:t>
      </w:r>
      <w:proofErr w:type="gramStart"/>
      <w:r w:rsidRPr="00C55C01">
        <w:t>unavailable</w:t>
      </w:r>
      <w:proofErr w:type="gramEnd"/>
      <w:r w:rsidRPr="00C55C01">
        <w:t xml:space="preserve"> or their equipment is discontinued</w:t>
      </w:r>
      <w:r>
        <w:t>.</w:t>
      </w:r>
      <w:r w:rsidRPr="00C55C01">
        <w:t xml:space="preserve"> </w:t>
      </w:r>
      <w:r w:rsidR="0058736F">
        <w:t xml:space="preserve"> </w:t>
      </w:r>
      <w:r>
        <w:t xml:space="preserve">While ERCOT understands potential challenges </w:t>
      </w:r>
      <w:r w:rsidR="00201512">
        <w:t>associated with</w:t>
      </w:r>
      <w:r>
        <w:t xml:space="preserve"> obtaining model updates, ERCOT </w:t>
      </w:r>
      <w:r w:rsidR="00564592">
        <w:t xml:space="preserve">continues </w:t>
      </w:r>
      <w:r>
        <w:t xml:space="preserve">to </w:t>
      </w:r>
      <w:r w:rsidRPr="00C55C01">
        <w:t xml:space="preserve">emphasize the need for diligence and </w:t>
      </w:r>
      <w:r w:rsidR="00564592">
        <w:t xml:space="preserve">the importance of </w:t>
      </w:r>
      <w:r w:rsidRPr="00C55C01">
        <w:t>explor</w:t>
      </w:r>
      <w:r w:rsidR="00564592">
        <w:t>ing</w:t>
      </w:r>
      <w:r w:rsidRPr="00C55C01">
        <w:t xml:space="preserve"> alternative approaches</w:t>
      </w:r>
      <w:r>
        <w:t xml:space="preserve"> proactively to address the issues. </w:t>
      </w:r>
      <w:r w:rsidR="0082528E">
        <w:t xml:space="preserve"> </w:t>
      </w:r>
      <w:r>
        <w:t>This may include</w:t>
      </w:r>
      <w:r w:rsidR="00564592">
        <w:t>, - but may not be limited to -</w:t>
      </w:r>
      <w:r>
        <w:t xml:space="preserve"> seeking out third-party experts and explor</w:t>
      </w:r>
      <w:r w:rsidR="00564592">
        <w:t>ing</w:t>
      </w:r>
      <w:r>
        <w:t xml:space="preserve"> all feasible options to ensure timely and precise updates </w:t>
      </w:r>
      <w:r w:rsidR="00564592">
        <w:t xml:space="preserve">in </w:t>
      </w:r>
      <w:r w:rsidR="00564592">
        <w:lastRenderedPageBreak/>
        <w:t xml:space="preserve">accordance with </w:t>
      </w:r>
      <w:r>
        <w:t>the requirements in Section</w:t>
      </w:r>
      <w:r w:rsidR="00564592">
        <w:t>s</w:t>
      </w:r>
      <w:r>
        <w:t xml:space="preserve"> 5.5 and 6.2</w:t>
      </w:r>
      <w:r w:rsidR="00564592">
        <w:t xml:space="preserve"> as well as</w:t>
      </w:r>
      <w:r>
        <w:t xml:space="preserve"> </w:t>
      </w:r>
      <w:hyperlink r:id="rId17" w:history="1">
        <w:r w:rsidRPr="009D60F1">
          <w:rPr>
            <w:rStyle w:val="Hyperlink"/>
          </w:rPr>
          <w:t>NERC Reliability Standard MOD-032.1 Requirement R2</w:t>
        </w:r>
      </w:hyperlink>
      <w:r>
        <w:t>.</w:t>
      </w:r>
    </w:p>
    <w:p w14:paraId="4F879BB3" w14:textId="38FBDF3F" w:rsidR="00104AE8" w:rsidRPr="00104AE8" w:rsidRDefault="00104AE8" w:rsidP="00104AE8">
      <w:pPr>
        <w:rPr>
          <w:rFonts w:eastAsia="Calibri"/>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733E4" w14:paraId="3638E44D" w14:textId="77777777" w:rsidTr="00CD3E62">
        <w:trPr>
          <w:trHeight w:val="350"/>
        </w:trPr>
        <w:tc>
          <w:tcPr>
            <w:tcW w:w="10440" w:type="dxa"/>
            <w:tcBorders>
              <w:bottom w:val="single" w:sz="4" w:space="0" w:color="auto"/>
            </w:tcBorders>
            <w:shd w:val="clear" w:color="auto" w:fill="FFFFFF"/>
            <w:vAlign w:val="center"/>
          </w:tcPr>
          <w:p w14:paraId="72D6D1BB" w14:textId="1DD3F9D7" w:rsidR="00D733E4" w:rsidRDefault="00D733E4" w:rsidP="00CD3E62">
            <w:pPr>
              <w:pStyle w:val="Header"/>
              <w:jc w:val="center"/>
            </w:pPr>
            <w:r>
              <w:t>Market Rules Notes</w:t>
            </w:r>
          </w:p>
        </w:tc>
      </w:tr>
    </w:tbl>
    <w:p w14:paraId="297A62BE" w14:textId="2A27ACF5" w:rsidR="00FF5E88" w:rsidRDefault="00FF5E88" w:rsidP="00FF5E88">
      <w:pPr>
        <w:pStyle w:val="NormalArial"/>
      </w:pPr>
    </w:p>
    <w:p w14:paraId="77BE386B" w14:textId="69D02C37" w:rsidR="00D733E4" w:rsidRDefault="00D733E4" w:rsidP="00D733E4">
      <w:pPr>
        <w:pStyle w:val="NormalArial"/>
        <w:spacing w:after="120"/>
      </w:pPr>
      <w:r>
        <w:t xml:space="preserve">Please note the baseline Planning Guide language in the following section(s) has been updated to reflect the incorporation of the following PGRR(s) into the Planning Guide: </w:t>
      </w:r>
    </w:p>
    <w:p w14:paraId="768E8048" w14:textId="5CC383D8" w:rsidR="00D733E4" w:rsidRDefault="00D733E4" w:rsidP="00D733E4">
      <w:pPr>
        <w:pStyle w:val="NormalArial"/>
        <w:numPr>
          <w:ilvl w:val="0"/>
          <w:numId w:val="11"/>
        </w:numPr>
      </w:pPr>
      <w:r>
        <w:t xml:space="preserve">PGRR103, </w:t>
      </w:r>
      <w:r w:rsidRPr="00D733E4">
        <w:t>Establish Time Limit for Generator Commissioning Following Approval to Synchronize</w:t>
      </w:r>
      <w:r>
        <w:t xml:space="preserve"> (incorporated 11/1/23)</w:t>
      </w:r>
    </w:p>
    <w:p w14:paraId="488E8993" w14:textId="59119C69" w:rsidR="00D733E4" w:rsidRDefault="00D733E4" w:rsidP="002F31AD">
      <w:pPr>
        <w:pStyle w:val="NormalArial"/>
        <w:numPr>
          <w:ilvl w:val="1"/>
          <w:numId w:val="11"/>
        </w:numPr>
      </w:pPr>
      <w:r>
        <w:t>Section 5.5</w:t>
      </w:r>
    </w:p>
    <w:p w14:paraId="7F80B507" w14:textId="77777777" w:rsidR="00365DAE" w:rsidRDefault="00365DAE" w:rsidP="00FF5E8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14:paraId="1FB1C6CD" w14:textId="77777777" w:rsidTr="00366799">
        <w:trPr>
          <w:trHeight w:val="350"/>
        </w:trPr>
        <w:tc>
          <w:tcPr>
            <w:tcW w:w="10440" w:type="dxa"/>
            <w:tcBorders>
              <w:bottom w:val="single" w:sz="4" w:space="0" w:color="auto"/>
            </w:tcBorders>
            <w:shd w:val="clear" w:color="auto" w:fill="FFFFFF"/>
            <w:vAlign w:val="center"/>
          </w:tcPr>
          <w:p w14:paraId="572ACAC5" w14:textId="77777777" w:rsidR="00FF5E88" w:rsidRDefault="00FF5E88" w:rsidP="00366799">
            <w:pPr>
              <w:pStyle w:val="Header"/>
              <w:jc w:val="center"/>
            </w:pPr>
            <w:r>
              <w:t>Revised Cover Page Language</w:t>
            </w:r>
          </w:p>
        </w:tc>
      </w:tr>
    </w:tbl>
    <w:p w14:paraId="02247B25" w14:textId="77777777" w:rsidR="00FF5E88" w:rsidRDefault="00FF5E88" w:rsidP="00FF5E88">
      <w:pPr>
        <w:pStyle w:val="BodyText"/>
        <w:rPr>
          <w:rFonts w:ascii="Arial" w:hAnsi="Arial" w:cs="Arial"/>
          <w:b/>
          <w:color w:val="FF000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04676" w:rsidRPr="00FB509B" w14:paraId="0380B62E" w14:textId="77777777" w:rsidTr="001C3F57">
        <w:trPr>
          <w:trHeight w:val="56"/>
        </w:trPr>
        <w:tc>
          <w:tcPr>
            <w:tcW w:w="2880" w:type="dxa"/>
            <w:tcBorders>
              <w:top w:val="single" w:sz="4" w:space="0" w:color="auto"/>
              <w:bottom w:val="single" w:sz="4" w:space="0" w:color="auto"/>
            </w:tcBorders>
            <w:shd w:val="clear" w:color="auto" w:fill="FFFFFF"/>
            <w:vAlign w:val="center"/>
          </w:tcPr>
          <w:p w14:paraId="4C94F7A8" w14:textId="77777777" w:rsidR="00604676" w:rsidRDefault="00604676" w:rsidP="001C3F57">
            <w:pPr>
              <w:pStyle w:val="Header"/>
              <w:spacing w:before="120" w:after="120"/>
            </w:pPr>
            <w:r>
              <w:t xml:space="preserve">Requested Resolution </w:t>
            </w:r>
          </w:p>
        </w:tc>
        <w:tc>
          <w:tcPr>
            <w:tcW w:w="7560" w:type="dxa"/>
            <w:tcBorders>
              <w:top w:val="single" w:sz="4" w:space="0" w:color="auto"/>
            </w:tcBorders>
            <w:vAlign w:val="center"/>
          </w:tcPr>
          <w:p w14:paraId="09EDD13D" w14:textId="77777777" w:rsidR="00604676" w:rsidRPr="00FB509B" w:rsidRDefault="00604676" w:rsidP="001C3F57">
            <w:pPr>
              <w:pStyle w:val="NormalArial"/>
              <w:spacing w:before="120" w:after="120"/>
            </w:pPr>
            <w:r w:rsidRPr="00FB509B">
              <w:t xml:space="preserve">Normal </w:t>
            </w:r>
            <w:r>
              <w:t xml:space="preserve"> </w:t>
            </w:r>
          </w:p>
        </w:tc>
      </w:tr>
      <w:tr w:rsidR="00604676" w:rsidRPr="00FB509B" w14:paraId="20AB42F7" w14:textId="77777777" w:rsidTr="001C3F57">
        <w:trPr>
          <w:trHeight w:val="431"/>
        </w:trPr>
        <w:tc>
          <w:tcPr>
            <w:tcW w:w="2880" w:type="dxa"/>
            <w:tcBorders>
              <w:top w:val="single" w:sz="4" w:space="0" w:color="auto"/>
              <w:bottom w:val="single" w:sz="4" w:space="0" w:color="auto"/>
            </w:tcBorders>
            <w:shd w:val="clear" w:color="auto" w:fill="FFFFFF"/>
            <w:vAlign w:val="center"/>
          </w:tcPr>
          <w:p w14:paraId="7BD9ABD8" w14:textId="77777777" w:rsidR="00604676" w:rsidRDefault="00604676" w:rsidP="001C3F57">
            <w:pPr>
              <w:pStyle w:val="Header"/>
              <w:spacing w:before="120" w:after="120"/>
            </w:pPr>
            <w:r>
              <w:t xml:space="preserve">Planning Guide Sections Requiring Revision </w:t>
            </w:r>
          </w:p>
        </w:tc>
        <w:tc>
          <w:tcPr>
            <w:tcW w:w="7560" w:type="dxa"/>
            <w:tcBorders>
              <w:top w:val="single" w:sz="4" w:space="0" w:color="auto"/>
            </w:tcBorders>
            <w:vAlign w:val="center"/>
          </w:tcPr>
          <w:p w14:paraId="68A272F4" w14:textId="77777777" w:rsidR="00604676" w:rsidRDefault="00604676" w:rsidP="001C3F57">
            <w:pPr>
              <w:pStyle w:val="NormalArial"/>
              <w:spacing w:before="120"/>
            </w:pPr>
            <w:r>
              <w:t>5.2.1, Applicability</w:t>
            </w:r>
          </w:p>
          <w:p w14:paraId="3B20F3A7" w14:textId="77777777" w:rsidR="00604676" w:rsidRDefault="00604676" w:rsidP="00604676">
            <w:pPr>
              <w:pStyle w:val="NormalArial"/>
            </w:pPr>
            <w:r>
              <w:t xml:space="preserve">5.5, </w:t>
            </w:r>
            <w:r w:rsidRPr="00E865A5">
              <w:t>Generator Commissioning and Continuing Operations</w:t>
            </w:r>
          </w:p>
          <w:p w14:paraId="7A300E8D" w14:textId="77777777" w:rsidR="00604676" w:rsidRPr="00FB509B" w:rsidRDefault="000C18CD" w:rsidP="001C3F57">
            <w:pPr>
              <w:pStyle w:val="NormalArial"/>
              <w:spacing w:after="120"/>
            </w:pPr>
            <w:ins w:id="4" w:author="Joint Commenters 101723" w:date="2023-10-17T14:05:00Z">
              <w:r>
                <w:t>6.2, Dynamics Model Development</w:t>
              </w:r>
            </w:ins>
          </w:p>
        </w:tc>
      </w:tr>
      <w:tr w:rsidR="00604676" w:rsidRPr="00FB509B" w14:paraId="71D821D8" w14:textId="77777777" w:rsidTr="001C3F57">
        <w:trPr>
          <w:trHeight w:val="518"/>
        </w:trPr>
        <w:tc>
          <w:tcPr>
            <w:tcW w:w="2880" w:type="dxa"/>
            <w:tcBorders>
              <w:bottom w:val="single" w:sz="4" w:space="0" w:color="auto"/>
            </w:tcBorders>
            <w:shd w:val="clear" w:color="auto" w:fill="FFFFFF"/>
            <w:vAlign w:val="center"/>
          </w:tcPr>
          <w:p w14:paraId="6534CE6D" w14:textId="77777777" w:rsidR="00604676" w:rsidRDefault="00604676" w:rsidP="001C3F57">
            <w:pPr>
              <w:pStyle w:val="Header"/>
              <w:spacing w:before="120" w:after="120"/>
            </w:pPr>
            <w:r>
              <w:t>Related Documents Requiring Revision/Related Revision Requests</w:t>
            </w:r>
          </w:p>
        </w:tc>
        <w:tc>
          <w:tcPr>
            <w:tcW w:w="7560" w:type="dxa"/>
            <w:tcBorders>
              <w:bottom w:val="single" w:sz="4" w:space="0" w:color="auto"/>
            </w:tcBorders>
            <w:vAlign w:val="center"/>
          </w:tcPr>
          <w:p w14:paraId="35E01D7D" w14:textId="77777777" w:rsidR="00604676" w:rsidRPr="00FB509B" w:rsidRDefault="00604676" w:rsidP="001C3F57">
            <w:pPr>
              <w:pStyle w:val="NormalArial"/>
              <w:spacing w:before="120" w:after="120"/>
            </w:pPr>
            <w:r>
              <w:t>None</w:t>
            </w:r>
          </w:p>
        </w:tc>
      </w:tr>
      <w:tr w:rsidR="00604676" w:rsidRPr="00FB509B" w14:paraId="61EC223E" w14:textId="77777777" w:rsidTr="001C3F57">
        <w:trPr>
          <w:trHeight w:val="518"/>
        </w:trPr>
        <w:tc>
          <w:tcPr>
            <w:tcW w:w="2880" w:type="dxa"/>
            <w:tcBorders>
              <w:bottom w:val="single" w:sz="4" w:space="0" w:color="auto"/>
            </w:tcBorders>
            <w:shd w:val="clear" w:color="auto" w:fill="FFFFFF"/>
            <w:vAlign w:val="center"/>
          </w:tcPr>
          <w:p w14:paraId="0B9748B8" w14:textId="77777777" w:rsidR="00604676" w:rsidRDefault="00604676" w:rsidP="001C3F57">
            <w:pPr>
              <w:pStyle w:val="Header"/>
              <w:spacing w:before="120" w:after="120"/>
            </w:pPr>
            <w:bookmarkStart w:id="5" w:name="_Hlk147839974"/>
            <w:r>
              <w:t>Revision Description</w:t>
            </w:r>
          </w:p>
        </w:tc>
        <w:tc>
          <w:tcPr>
            <w:tcW w:w="7560" w:type="dxa"/>
            <w:tcBorders>
              <w:bottom w:val="single" w:sz="4" w:space="0" w:color="auto"/>
            </w:tcBorders>
            <w:vAlign w:val="center"/>
          </w:tcPr>
          <w:p w14:paraId="45CD6807" w14:textId="77777777" w:rsidR="00604676" w:rsidRDefault="00604676" w:rsidP="001C3F57">
            <w:pPr>
              <w:pStyle w:val="NormalArial"/>
              <w:spacing w:before="120" w:after="120"/>
            </w:pPr>
            <w:r w:rsidRPr="007A703C">
              <w:t>Th</w:t>
            </w:r>
            <w:r>
              <w:t>is</w:t>
            </w:r>
            <w:r w:rsidRPr="007A703C">
              <w:t xml:space="preserve"> Planning Guide </w:t>
            </w:r>
            <w:r>
              <w:t xml:space="preserve">Revision </w:t>
            </w:r>
            <w:r w:rsidRPr="007A703C">
              <w:t xml:space="preserve">Request (PGRR) </w:t>
            </w:r>
            <w:r>
              <w:t>introduces</w:t>
            </w:r>
            <w:r w:rsidRPr="007A703C">
              <w:t xml:space="preserve"> a new requirement for </w:t>
            </w:r>
            <w:r>
              <w:t xml:space="preserve">Interconnecting Entities (IEs) associated with Inverter-Based Resources (IBRs) </w:t>
            </w:r>
            <w:r w:rsidRPr="007A703C">
              <w:t xml:space="preserve">to undergo </w:t>
            </w:r>
            <w:r>
              <w:t xml:space="preserve">a dynamic model </w:t>
            </w:r>
            <w:r w:rsidRPr="007A703C">
              <w:t xml:space="preserve">review process </w:t>
            </w:r>
            <w:r>
              <w:t xml:space="preserve">prior to Resource Commissioning Date. </w:t>
            </w:r>
          </w:p>
          <w:p w14:paraId="741C9C52" w14:textId="07ADBC11" w:rsidR="00604676" w:rsidRDefault="00604676" w:rsidP="001C3F57">
            <w:pPr>
              <w:pStyle w:val="NormalArial"/>
              <w:spacing w:before="120" w:after="120"/>
            </w:pPr>
            <w:r w:rsidRPr="00B51FFA">
              <w:t>Additionally, th</w:t>
            </w:r>
            <w:r>
              <w:t>is</w:t>
            </w:r>
            <w:r w:rsidRPr="00B51FFA">
              <w:t xml:space="preserve"> PGRR mandates that Resource Entities </w:t>
            </w:r>
            <w:r w:rsidRPr="00F45482">
              <w:t>own</w:t>
            </w:r>
            <w:r>
              <w:t>ing</w:t>
            </w:r>
            <w:r w:rsidRPr="00F45482">
              <w:t xml:space="preserve"> or control</w:t>
            </w:r>
            <w:r>
              <w:t xml:space="preserve">ling operational </w:t>
            </w:r>
            <w:r w:rsidRPr="00B51FFA">
              <w:t xml:space="preserve">IBRs must undergo a review process before implementing </w:t>
            </w:r>
            <w:ins w:id="6" w:author="ERCOT 110723" w:date="2023-11-01T12:54:00Z">
              <w:r w:rsidR="00AA2866">
                <w:t xml:space="preserve">modification to </w:t>
              </w:r>
              <w:r w:rsidR="00AA2866" w:rsidRPr="00FA00EA">
                <w:t>any control settings</w:t>
              </w:r>
              <w:r w:rsidR="00AA2866">
                <w:t xml:space="preserve"> or equipment</w:t>
              </w:r>
              <w:r w:rsidR="00AA2866" w:rsidRPr="00FA00EA">
                <w:t xml:space="preserve"> </w:t>
              </w:r>
              <w:r w:rsidR="00AA2866">
                <w:t xml:space="preserve">that </w:t>
              </w:r>
              <w:r w:rsidR="00AA2866" w:rsidRPr="00FA00EA">
                <w:t>impact the dynamic response</w:t>
              </w:r>
              <w:r w:rsidR="00AA2866">
                <w:t xml:space="preserve"> (e.g., voltage, frequency, and current injections)</w:t>
              </w:r>
              <w:r w:rsidR="00AA2866" w:rsidRPr="00FA00EA">
                <w:t xml:space="preserve"> at the Point of Interconnection (POI)</w:t>
              </w:r>
            </w:ins>
            <w:ins w:id="7" w:author="ERCOT 110723" w:date="2023-11-01T14:27:00Z">
              <w:r w:rsidR="00365DAE">
                <w:t>.</w:t>
              </w:r>
            </w:ins>
            <w:del w:id="8" w:author="ERCOT 110723" w:date="2023-11-01T12:54:00Z">
              <w:r w:rsidRPr="00B51FFA" w:rsidDel="00AA2866">
                <w:delText>any changes to settings or equipment (e.g., protection and control settings) that could impact</w:delText>
              </w:r>
            </w:del>
            <w:ins w:id="9" w:author="Joint Commenters 101723" w:date="2023-10-11T15:50:00Z">
              <w:del w:id="10" w:author="ERCOT 110723" w:date="2023-11-01T12:54:00Z">
                <w:r w:rsidR="0060633A" w:rsidDel="00AA2866">
                  <w:delText xml:space="preserve"> the dynamic response of the facility at the </w:delText>
                </w:r>
              </w:del>
            </w:ins>
            <w:ins w:id="11" w:author="Joint Commenters 101723" w:date="2023-10-11T15:53:00Z">
              <w:del w:id="12" w:author="ERCOT 110723" w:date="2023-11-01T12:54:00Z">
                <w:r w:rsidR="0060633A" w:rsidDel="00AA2866">
                  <w:delText>Point of Interconnection (</w:delText>
                </w:r>
              </w:del>
            </w:ins>
            <w:ins w:id="13" w:author="Joint Commenters 101723" w:date="2023-10-11T15:50:00Z">
              <w:del w:id="14" w:author="ERCOT 110723" w:date="2023-11-01T12:54:00Z">
                <w:r w:rsidR="0060633A" w:rsidDel="00AA2866">
                  <w:delText>POI</w:delText>
                </w:r>
              </w:del>
            </w:ins>
            <w:ins w:id="15" w:author="Joint Commenters 101723" w:date="2023-10-11T15:53:00Z">
              <w:del w:id="16" w:author="ERCOT 110723" w:date="2023-11-01T12:54:00Z">
                <w:r w:rsidR="0060633A" w:rsidDel="00AA2866">
                  <w:delText>)</w:delText>
                </w:r>
              </w:del>
            </w:ins>
            <w:del w:id="17" w:author="ERCOT 110723" w:date="2023-11-01T12:54:00Z">
              <w:r w:rsidRPr="00B51FFA" w:rsidDel="00AA2866">
                <w:delText xml:space="preserve"> electrical performance and necessitate dynamic model updates.</w:delText>
              </w:r>
            </w:del>
            <w:ins w:id="18" w:author="Joint Commenters 101723" w:date="2023-10-11T15:50:00Z">
              <w:del w:id="19" w:author="ERCOT 110723" w:date="2023-11-01T12:54:00Z">
                <w:r w:rsidR="0060633A" w:rsidDel="00AA2866">
                  <w:delText xml:space="preserve">  To align with data verification and modeling requirements in the Nort</w:delText>
                </w:r>
              </w:del>
            </w:ins>
            <w:ins w:id="20" w:author="Joint Commenters 101723" w:date="2023-10-11T15:51:00Z">
              <w:del w:id="21" w:author="ERCOT 110723" w:date="2023-11-01T12:54:00Z">
                <w:r w:rsidR="0060633A" w:rsidDel="00AA2866">
                  <w:delText>h American Electric Reliability Corporation (NERC) Standards MOD-026-1 and MOD-027-1, this PGRR proposes that Resource Entities owning or controlling op</w:delText>
                </w:r>
              </w:del>
            </w:ins>
            <w:ins w:id="22" w:author="Joint Commenters 101723" w:date="2023-10-11T15:52:00Z">
              <w:del w:id="23" w:author="ERCOT 110723" w:date="2023-11-01T12:54:00Z">
                <w:r w:rsidR="0060633A" w:rsidDel="00AA2866">
                  <w:delText>erational IBRs must submit dynamic model updates within 180 days of making changes to settings that impact the dynamic response of the facility at the POI and necessitate dynamic model updates.</w:delText>
                </w:r>
              </w:del>
            </w:ins>
          </w:p>
          <w:p w14:paraId="08A5F672" w14:textId="77777777" w:rsidR="00604676" w:rsidRPr="00FB509B" w:rsidRDefault="00604676" w:rsidP="001C3F57">
            <w:pPr>
              <w:pStyle w:val="NormalArial"/>
              <w:spacing w:before="120" w:after="120"/>
            </w:pPr>
            <w:r>
              <w:t>A</w:t>
            </w:r>
            <w:r w:rsidRPr="007A703C">
              <w:t xml:space="preserve">s part of the review process, </w:t>
            </w:r>
            <w:r>
              <w:t>ERCOT shall review the model quality tests submitted by an IE or Resource Entity.  In the case of operational IBRs, the review process may require the i</w:t>
            </w:r>
            <w:r w:rsidRPr="007A703C">
              <w:t>nterconnecting</w:t>
            </w:r>
            <w:r>
              <w:t xml:space="preserve"> Transmission Service Provider (TSP)</w:t>
            </w:r>
            <w:r w:rsidRPr="007A703C">
              <w:t xml:space="preserve"> </w:t>
            </w:r>
            <w:r>
              <w:t>conducting</w:t>
            </w:r>
            <w:r w:rsidRPr="007A703C">
              <w:t xml:space="preserve"> a </w:t>
            </w:r>
            <w:r>
              <w:t xml:space="preserve">limited </w:t>
            </w:r>
            <w:r w:rsidRPr="007A703C">
              <w:t xml:space="preserve">dynamic stability study to compare </w:t>
            </w:r>
            <w:r>
              <w:t xml:space="preserve">and evaluate </w:t>
            </w:r>
            <w:r w:rsidRPr="007A703C">
              <w:t>the electrical performance before and after</w:t>
            </w:r>
            <w:r>
              <w:t xml:space="preserve"> </w:t>
            </w:r>
            <w:r w:rsidRPr="007A703C">
              <w:t>the proposed modifications.</w:t>
            </w:r>
          </w:p>
        </w:tc>
      </w:tr>
      <w:bookmarkEnd w:id="5"/>
      <w:tr w:rsidR="00604676" w:rsidRPr="001313B4" w14:paraId="70445BDC" w14:textId="77777777" w:rsidTr="001C3F57">
        <w:trPr>
          <w:trHeight w:val="518"/>
        </w:trPr>
        <w:tc>
          <w:tcPr>
            <w:tcW w:w="2880" w:type="dxa"/>
            <w:shd w:val="clear" w:color="auto" w:fill="FFFFFF"/>
            <w:vAlign w:val="center"/>
          </w:tcPr>
          <w:p w14:paraId="3AEA9285" w14:textId="77777777" w:rsidR="00604676" w:rsidRDefault="00604676" w:rsidP="001C3F57">
            <w:pPr>
              <w:pStyle w:val="Header"/>
            </w:pPr>
            <w:r>
              <w:t>Reason for Revision</w:t>
            </w:r>
          </w:p>
          <w:p w14:paraId="5403C4AB" w14:textId="77777777" w:rsidR="00604676" w:rsidRPr="00F623FC" w:rsidRDefault="00604676" w:rsidP="001C3F57"/>
          <w:p w14:paraId="2F9CB17C" w14:textId="77777777" w:rsidR="00604676" w:rsidRPr="00F623FC" w:rsidRDefault="00604676" w:rsidP="001C3F57"/>
          <w:p w14:paraId="2951A1F6" w14:textId="77777777" w:rsidR="00604676" w:rsidRPr="00F623FC" w:rsidRDefault="00604676" w:rsidP="001C3F57"/>
          <w:p w14:paraId="3BBF31E2" w14:textId="77777777" w:rsidR="00604676" w:rsidRPr="00F623FC" w:rsidRDefault="00604676" w:rsidP="001C3F57"/>
          <w:p w14:paraId="30E98AF0" w14:textId="77777777" w:rsidR="00604676" w:rsidRPr="00F623FC" w:rsidRDefault="00604676" w:rsidP="001C3F57"/>
          <w:p w14:paraId="0A83D8E1" w14:textId="77777777" w:rsidR="00604676" w:rsidRPr="00F623FC" w:rsidRDefault="00604676" w:rsidP="001C3F57"/>
          <w:p w14:paraId="7F23F259" w14:textId="77777777" w:rsidR="00604676" w:rsidRDefault="00604676" w:rsidP="001C3F57">
            <w:pPr>
              <w:rPr>
                <w:rFonts w:ascii="Arial" w:hAnsi="Arial"/>
                <w:b/>
                <w:bCs/>
              </w:rPr>
            </w:pPr>
          </w:p>
          <w:p w14:paraId="21152C88" w14:textId="77777777" w:rsidR="00604676" w:rsidRPr="00F623FC" w:rsidRDefault="00604676" w:rsidP="001C3F57"/>
          <w:p w14:paraId="445A1BF9" w14:textId="77777777" w:rsidR="00604676" w:rsidRPr="00F623FC" w:rsidRDefault="00604676" w:rsidP="001C3F57"/>
          <w:p w14:paraId="4FEFECA2" w14:textId="77777777" w:rsidR="00604676" w:rsidRDefault="00604676" w:rsidP="001C3F57">
            <w:pPr>
              <w:rPr>
                <w:rFonts w:ascii="Arial" w:hAnsi="Arial"/>
                <w:b/>
                <w:bCs/>
              </w:rPr>
            </w:pPr>
          </w:p>
          <w:p w14:paraId="4255E023" w14:textId="77777777" w:rsidR="00604676" w:rsidRPr="00F623FC" w:rsidRDefault="00604676" w:rsidP="001C3F57"/>
          <w:p w14:paraId="73847E05" w14:textId="77777777" w:rsidR="00604676" w:rsidRPr="00F623FC" w:rsidRDefault="00604676" w:rsidP="001C3F57"/>
        </w:tc>
        <w:tc>
          <w:tcPr>
            <w:tcW w:w="7560" w:type="dxa"/>
            <w:vAlign w:val="center"/>
          </w:tcPr>
          <w:p w14:paraId="3CE387D1" w14:textId="10501031" w:rsidR="00604676" w:rsidRPr="00A93DDD" w:rsidRDefault="00604676" w:rsidP="001C3F57">
            <w:pPr>
              <w:pStyle w:val="NormalArial"/>
              <w:spacing w:before="120"/>
              <w:rPr>
                <w:iCs/>
                <w:kern w:val="24"/>
              </w:rPr>
            </w:pPr>
            <w:r w:rsidRPr="006629C8">
              <w:object w:dxaOrig="1440" w:dyaOrig="1440" w14:anchorId="4D54D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4.95pt" o:ole="">
                  <v:imagedata r:id="rId18" o:title=""/>
                </v:shape>
                <w:control r:id="rId19" w:name="TextBox131" w:shapeid="_x0000_i1037"/>
              </w:object>
            </w:r>
            <w:r w:rsidRPr="006629C8">
              <w:t xml:space="preserve">  </w:t>
            </w:r>
            <w:r>
              <w:rPr>
                <w:rFonts w:cs="Arial"/>
                <w:color w:val="000000"/>
              </w:rPr>
              <w:t>Addresses current operational issues.</w:t>
            </w:r>
          </w:p>
          <w:p w14:paraId="7FDE3C75" w14:textId="2D494950" w:rsidR="00604676" w:rsidRDefault="00604676" w:rsidP="001C3F57">
            <w:pPr>
              <w:pStyle w:val="NormalArial"/>
              <w:tabs>
                <w:tab w:val="left" w:pos="432"/>
              </w:tabs>
              <w:spacing w:before="120"/>
              <w:ind w:left="432" w:hanging="432"/>
              <w:rPr>
                <w:iCs/>
                <w:kern w:val="24"/>
              </w:rPr>
            </w:pPr>
            <w:r w:rsidRPr="00CD242D">
              <w:object w:dxaOrig="1440" w:dyaOrig="1440" w14:anchorId="4B880D5D">
                <v:shape id="_x0000_i1039" type="#_x0000_t75" style="width:15.9pt;height:14.95pt" o:ole="">
                  <v:imagedata r:id="rId18" o:title=""/>
                </v:shape>
                <w:control r:id="rId20" w:name="TextBox1" w:shapeid="_x0000_i1039"/>
              </w:object>
            </w:r>
            <w:r w:rsidRPr="00CD242D">
              <w:t xml:space="preserve">  </w:t>
            </w:r>
            <w:r>
              <w:rPr>
                <w:rFonts w:cs="Arial"/>
                <w:color w:val="000000"/>
              </w:rPr>
              <w:t>Meets Strategic goals (</w:t>
            </w:r>
            <w:r w:rsidRPr="00D85807">
              <w:rPr>
                <w:iCs/>
                <w:kern w:val="24"/>
              </w:rPr>
              <w:t xml:space="preserve">tied to the </w:t>
            </w:r>
            <w:hyperlink r:id="rId21" w:history="1">
              <w:r>
                <w:rPr>
                  <w:rStyle w:val="Hyperlink"/>
                  <w:iCs/>
                  <w:kern w:val="24"/>
                </w:rPr>
                <w:t>ERCOT Strategic Plan</w:t>
              </w:r>
            </w:hyperlink>
            <w:r w:rsidRPr="00D85807">
              <w:rPr>
                <w:iCs/>
                <w:kern w:val="24"/>
              </w:rPr>
              <w:t xml:space="preserve"> or directed by the ERCOT Board)</w:t>
            </w:r>
            <w:r>
              <w:rPr>
                <w:iCs/>
                <w:kern w:val="24"/>
              </w:rPr>
              <w:t>.</w:t>
            </w:r>
          </w:p>
          <w:p w14:paraId="0BC2450D" w14:textId="398BC950" w:rsidR="00604676" w:rsidRDefault="00604676" w:rsidP="001C3F57">
            <w:pPr>
              <w:pStyle w:val="NormalArial"/>
              <w:spacing w:before="120"/>
              <w:rPr>
                <w:iCs/>
                <w:kern w:val="24"/>
              </w:rPr>
            </w:pPr>
            <w:r w:rsidRPr="006629C8">
              <w:object w:dxaOrig="1440" w:dyaOrig="1440" w14:anchorId="3D75992E">
                <v:shape id="_x0000_i1041" type="#_x0000_t75" style="width:15.9pt;height:14.95pt" o:ole="">
                  <v:imagedata r:id="rId22" o:title=""/>
                </v:shape>
                <w:control r:id="rId23" w:name="TextBox12" w:shapeid="_x0000_i1041"/>
              </w:object>
            </w:r>
            <w:r w:rsidRPr="006629C8">
              <w:t xml:space="preserve">  </w:t>
            </w:r>
            <w:r>
              <w:rPr>
                <w:iCs/>
                <w:kern w:val="24"/>
              </w:rPr>
              <w:t>Market efficiencies or enhancements</w:t>
            </w:r>
          </w:p>
          <w:p w14:paraId="36DFB09B" w14:textId="340D6B1B" w:rsidR="00604676" w:rsidRDefault="00604676" w:rsidP="001C3F57">
            <w:pPr>
              <w:pStyle w:val="NormalArial"/>
              <w:spacing w:before="120"/>
              <w:rPr>
                <w:iCs/>
                <w:kern w:val="24"/>
              </w:rPr>
            </w:pPr>
            <w:r w:rsidRPr="006629C8">
              <w:object w:dxaOrig="1440" w:dyaOrig="1440" w14:anchorId="63823EDE">
                <v:shape id="_x0000_i1043" type="#_x0000_t75" style="width:15.9pt;height:14.95pt" o:ole="">
                  <v:imagedata r:id="rId18" o:title=""/>
                </v:shape>
                <w:control r:id="rId24" w:name="TextBox13" w:shapeid="_x0000_i1043"/>
              </w:object>
            </w:r>
            <w:r w:rsidRPr="006629C8">
              <w:t xml:space="preserve">  </w:t>
            </w:r>
            <w:r>
              <w:rPr>
                <w:iCs/>
                <w:kern w:val="24"/>
              </w:rPr>
              <w:t>Administrative</w:t>
            </w:r>
          </w:p>
          <w:p w14:paraId="3E86FC95" w14:textId="3DF3104E" w:rsidR="00604676" w:rsidRDefault="00604676" w:rsidP="001C3F57">
            <w:pPr>
              <w:pStyle w:val="NormalArial"/>
              <w:spacing w:before="120"/>
              <w:rPr>
                <w:iCs/>
                <w:kern w:val="24"/>
              </w:rPr>
            </w:pPr>
            <w:r w:rsidRPr="006629C8">
              <w:object w:dxaOrig="1440" w:dyaOrig="1440" w14:anchorId="16B2BD97">
                <v:shape id="_x0000_i1045" type="#_x0000_t75" style="width:15.9pt;height:14.95pt" o:ole="">
                  <v:imagedata r:id="rId18" o:title=""/>
                </v:shape>
                <w:control r:id="rId25" w:name="TextBox14" w:shapeid="_x0000_i1045"/>
              </w:object>
            </w:r>
            <w:r w:rsidRPr="006629C8">
              <w:t xml:space="preserve">  </w:t>
            </w:r>
            <w:r>
              <w:rPr>
                <w:iCs/>
                <w:kern w:val="24"/>
              </w:rPr>
              <w:t>Regulatory requirements</w:t>
            </w:r>
          </w:p>
          <w:p w14:paraId="5B94A489" w14:textId="5F288E4B" w:rsidR="00604676" w:rsidRPr="00CD242D" w:rsidRDefault="00604676" w:rsidP="001C3F57">
            <w:pPr>
              <w:pStyle w:val="NormalArial"/>
              <w:spacing w:before="120"/>
              <w:rPr>
                <w:rFonts w:cs="Arial"/>
                <w:color w:val="000000"/>
              </w:rPr>
            </w:pPr>
            <w:r w:rsidRPr="006629C8">
              <w:object w:dxaOrig="1440" w:dyaOrig="1440" w14:anchorId="622015C2">
                <v:shape id="_x0000_i1047" type="#_x0000_t75" style="width:15.9pt;height:14.95pt" o:ole="">
                  <v:imagedata r:id="rId26" o:title=""/>
                </v:shape>
                <w:control r:id="rId27" w:name="TextBox15" w:shapeid="_x0000_i1047"/>
              </w:object>
            </w:r>
            <w:r w:rsidRPr="006629C8">
              <w:t xml:space="preserve">  </w:t>
            </w:r>
            <w:r w:rsidRPr="00CD242D">
              <w:rPr>
                <w:rFonts w:cs="Arial"/>
                <w:color w:val="000000"/>
              </w:rPr>
              <w:t>Other:  (explain)</w:t>
            </w:r>
            <w:r>
              <w:rPr>
                <w:rFonts w:cs="Arial"/>
                <w:color w:val="000000"/>
              </w:rPr>
              <w:t xml:space="preserve"> Improves dynamic model review process.</w:t>
            </w:r>
          </w:p>
          <w:p w14:paraId="707915C0" w14:textId="77777777" w:rsidR="00604676" w:rsidRPr="001313B4" w:rsidRDefault="00604676" w:rsidP="001C3F57">
            <w:pPr>
              <w:pStyle w:val="NormalArial"/>
              <w:spacing w:after="120"/>
              <w:rPr>
                <w:iCs/>
                <w:kern w:val="24"/>
              </w:rPr>
            </w:pPr>
            <w:r w:rsidRPr="00CD242D">
              <w:rPr>
                <w:i/>
                <w:sz w:val="20"/>
                <w:szCs w:val="20"/>
              </w:rPr>
              <w:t>(please select all that apply)</w:t>
            </w:r>
          </w:p>
        </w:tc>
      </w:tr>
      <w:tr w:rsidR="00604676" w:rsidRPr="00011C28" w14:paraId="17BCF5DE" w14:textId="77777777" w:rsidTr="001C3F57">
        <w:trPr>
          <w:trHeight w:val="518"/>
        </w:trPr>
        <w:tc>
          <w:tcPr>
            <w:tcW w:w="2880" w:type="dxa"/>
            <w:tcBorders>
              <w:bottom w:val="single" w:sz="4" w:space="0" w:color="auto"/>
            </w:tcBorders>
            <w:shd w:val="clear" w:color="auto" w:fill="FFFFFF"/>
            <w:vAlign w:val="center"/>
          </w:tcPr>
          <w:p w14:paraId="09850388" w14:textId="77777777" w:rsidR="00604676" w:rsidRDefault="00604676" w:rsidP="001C3F57">
            <w:pPr>
              <w:pStyle w:val="Header"/>
              <w:spacing w:before="120" w:after="120"/>
            </w:pPr>
            <w:r>
              <w:t>Business Case</w:t>
            </w:r>
          </w:p>
        </w:tc>
        <w:tc>
          <w:tcPr>
            <w:tcW w:w="7560" w:type="dxa"/>
            <w:tcBorders>
              <w:bottom w:val="single" w:sz="4" w:space="0" w:color="auto"/>
            </w:tcBorders>
            <w:vAlign w:val="center"/>
          </w:tcPr>
          <w:p w14:paraId="4EE52E94" w14:textId="77777777" w:rsidR="00604676" w:rsidRDefault="00604676" w:rsidP="001C3F57">
            <w:pPr>
              <w:pStyle w:val="NormalArial"/>
              <w:spacing w:before="120" w:after="120"/>
              <w:rPr>
                <w:iCs/>
                <w:kern w:val="24"/>
              </w:rPr>
            </w:pPr>
            <w:r w:rsidRPr="00873FCF">
              <w:rPr>
                <w:iCs/>
                <w:kern w:val="24"/>
              </w:rPr>
              <w:t xml:space="preserve">IBRs have distinct design and operational characteristics compared to conventional synchronous generators. </w:t>
            </w:r>
            <w:r>
              <w:rPr>
                <w:iCs/>
                <w:kern w:val="24"/>
              </w:rPr>
              <w:t xml:space="preserve"> </w:t>
            </w:r>
            <w:r w:rsidRPr="00873FCF">
              <w:rPr>
                <w:iCs/>
                <w:kern w:val="24"/>
              </w:rPr>
              <w:t xml:space="preserve">Unlike synchronous generators, the performance of IBRs relies mainly on power electronics controls, which make them highly responsive and sensitive to even minor adjustments in control settings. </w:t>
            </w:r>
            <w:r>
              <w:rPr>
                <w:iCs/>
                <w:kern w:val="24"/>
              </w:rPr>
              <w:t xml:space="preserve"> </w:t>
            </w:r>
            <w:r w:rsidRPr="00873FCF">
              <w:rPr>
                <w:iCs/>
                <w:kern w:val="24"/>
              </w:rPr>
              <w:t>Therefore, even minor adjustments to control settings can have a substantial impact on the grid.</w:t>
            </w:r>
          </w:p>
          <w:p w14:paraId="4938CA1E" w14:textId="77777777" w:rsidR="00604676" w:rsidRDefault="00604676" w:rsidP="001C3F57">
            <w:pPr>
              <w:pStyle w:val="NormalArial"/>
              <w:spacing w:before="120" w:after="120"/>
              <w:rPr>
                <w:iCs/>
                <w:kern w:val="24"/>
              </w:rPr>
            </w:pPr>
            <w:r w:rsidRPr="00AE53CC">
              <w:rPr>
                <w:iCs/>
                <w:kern w:val="24"/>
              </w:rPr>
              <w:t xml:space="preserve">Currently, there is no review process in place for IBRs before the Resource Commissioning </w:t>
            </w:r>
            <w:r>
              <w:rPr>
                <w:iCs/>
                <w:kern w:val="24"/>
              </w:rPr>
              <w:t>D</w:t>
            </w:r>
            <w:r w:rsidRPr="00AE53CC">
              <w:rPr>
                <w:iCs/>
                <w:kern w:val="24"/>
              </w:rPr>
              <w:t>ate to ensure that the "as-built" data accurately represent the parameters and performance of the as-studied data</w:t>
            </w:r>
            <w:r>
              <w:rPr>
                <w:iCs/>
                <w:kern w:val="24"/>
              </w:rPr>
              <w:t xml:space="preserve"> that were used in the quarterly stability assessment</w:t>
            </w:r>
            <w:r w:rsidRPr="00AE53CC">
              <w:rPr>
                <w:iCs/>
                <w:kern w:val="24"/>
              </w:rPr>
              <w:t>.</w:t>
            </w:r>
            <w:r>
              <w:t xml:space="preserve">  </w:t>
            </w:r>
            <w:r w:rsidRPr="00AE53CC">
              <w:rPr>
                <w:iCs/>
                <w:kern w:val="24"/>
              </w:rPr>
              <w:t xml:space="preserve">Before a new </w:t>
            </w:r>
            <w:r>
              <w:rPr>
                <w:iCs/>
                <w:kern w:val="24"/>
              </w:rPr>
              <w:t>IBR</w:t>
            </w:r>
            <w:r w:rsidRPr="00AE53CC">
              <w:rPr>
                <w:iCs/>
                <w:kern w:val="24"/>
              </w:rPr>
              <w:t xml:space="preserve"> can commence commercial operation, it should provide substantial evidence demonstrating that its as-built performance and installed control parameters align with the model utilized </w:t>
            </w:r>
            <w:r>
              <w:rPr>
                <w:iCs/>
                <w:kern w:val="24"/>
              </w:rPr>
              <w:t>in the quarterly stability assessment.</w:t>
            </w:r>
          </w:p>
          <w:p w14:paraId="22AEBF63" w14:textId="77777777" w:rsidR="00604676" w:rsidRDefault="00604676" w:rsidP="001C3F57">
            <w:pPr>
              <w:pStyle w:val="NormalArial"/>
              <w:spacing w:before="120" w:after="120"/>
              <w:rPr>
                <w:iCs/>
                <w:kern w:val="24"/>
              </w:rPr>
            </w:pPr>
            <w:r>
              <w:rPr>
                <w:iCs/>
                <w:kern w:val="24"/>
              </w:rPr>
              <w:t>In addition</w:t>
            </w:r>
            <w:r w:rsidRPr="00274DE8">
              <w:rPr>
                <w:iCs/>
                <w:kern w:val="24"/>
              </w:rPr>
              <w:t xml:space="preserve">, </w:t>
            </w:r>
            <w:r>
              <w:rPr>
                <w:iCs/>
                <w:kern w:val="24"/>
              </w:rPr>
              <w:t>i</w:t>
            </w:r>
            <w:r w:rsidRPr="00601A71">
              <w:rPr>
                <w:iCs/>
                <w:kern w:val="24"/>
              </w:rPr>
              <w:t xml:space="preserve">f modifications to </w:t>
            </w:r>
            <w:r>
              <w:rPr>
                <w:iCs/>
                <w:kern w:val="24"/>
              </w:rPr>
              <w:t xml:space="preserve">operational </w:t>
            </w:r>
            <w:r w:rsidRPr="00601A71">
              <w:rPr>
                <w:iCs/>
                <w:kern w:val="24"/>
              </w:rPr>
              <w:t xml:space="preserve">IBRs fall outside of applicability as described in </w:t>
            </w:r>
            <w:r>
              <w:rPr>
                <w:iCs/>
                <w:kern w:val="24"/>
              </w:rPr>
              <w:t xml:space="preserve">paragraph (1)(c) of Section </w:t>
            </w:r>
            <w:r w:rsidRPr="00601A71">
              <w:rPr>
                <w:iCs/>
                <w:kern w:val="24"/>
              </w:rPr>
              <w:t xml:space="preserve">5.2.1, </w:t>
            </w:r>
            <w:r>
              <w:rPr>
                <w:iCs/>
                <w:kern w:val="24"/>
              </w:rPr>
              <w:t xml:space="preserve">Applicability, </w:t>
            </w:r>
            <w:r w:rsidRPr="00601A71">
              <w:rPr>
                <w:iCs/>
                <w:kern w:val="24"/>
              </w:rPr>
              <w:t>Resource Entities are not required to undergo any review process.</w:t>
            </w:r>
            <w:r>
              <w:rPr>
                <w:iCs/>
                <w:kern w:val="24"/>
              </w:rPr>
              <w:t xml:space="preserve">  </w:t>
            </w:r>
            <w:r w:rsidRPr="00274DE8">
              <w:rPr>
                <w:iCs/>
                <w:kern w:val="24"/>
              </w:rPr>
              <w:t>The only requirement is for R</w:t>
            </w:r>
            <w:r>
              <w:rPr>
                <w:iCs/>
                <w:kern w:val="24"/>
              </w:rPr>
              <w:t xml:space="preserve">esource </w:t>
            </w:r>
            <w:r w:rsidRPr="00274DE8">
              <w:rPr>
                <w:iCs/>
                <w:kern w:val="24"/>
              </w:rPr>
              <w:t>E</w:t>
            </w:r>
            <w:r>
              <w:rPr>
                <w:iCs/>
                <w:kern w:val="24"/>
              </w:rPr>
              <w:t>ntitie</w:t>
            </w:r>
            <w:r w:rsidRPr="00274DE8">
              <w:rPr>
                <w:iCs/>
                <w:kern w:val="24"/>
              </w:rPr>
              <w:t>s to submit dynamic model updates, model quality tests, and plant verification reports after implementing the changes in the field.</w:t>
            </w:r>
            <w:r>
              <w:rPr>
                <w:iCs/>
                <w:kern w:val="24"/>
              </w:rPr>
              <w:t xml:space="preserve"> </w:t>
            </w:r>
          </w:p>
          <w:p w14:paraId="24F0EE51" w14:textId="77777777" w:rsidR="00604676" w:rsidRDefault="00604676" w:rsidP="001C3F57">
            <w:pPr>
              <w:pStyle w:val="NormalArial"/>
              <w:spacing w:before="120" w:after="120"/>
              <w:rPr>
                <w:iCs/>
                <w:kern w:val="24"/>
              </w:rPr>
            </w:pPr>
            <w:r>
              <w:rPr>
                <w:iCs/>
                <w:kern w:val="24"/>
              </w:rPr>
              <w:t>M</w:t>
            </w:r>
            <w:r w:rsidRPr="00C568DC">
              <w:rPr>
                <w:iCs/>
                <w:kern w:val="24"/>
              </w:rPr>
              <w:t>odifications made to settings</w:t>
            </w:r>
            <w:r>
              <w:rPr>
                <w:iCs/>
                <w:kern w:val="24"/>
              </w:rPr>
              <w:t xml:space="preserve"> or equipment </w:t>
            </w:r>
            <w:r w:rsidRPr="00C568DC">
              <w:rPr>
                <w:iCs/>
                <w:kern w:val="24"/>
              </w:rPr>
              <w:t>by R</w:t>
            </w:r>
            <w:r>
              <w:rPr>
                <w:iCs/>
                <w:kern w:val="24"/>
              </w:rPr>
              <w:t xml:space="preserve">esource </w:t>
            </w:r>
            <w:r w:rsidRPr="00C568DC">
              <w:rPr>
                <w:iCs/>
                <w:kern w:val="24"/>
              </w:rPr>
              <w:t>E</w:t>
            </w:r>
            <w:r>
              <w:rPr>
                <w:iCs/>
                <w:kern w:val="24"/>
              </w:rPr>
              <w:t>ntitie</w:t>
            </w:r>
            <w:r w:rsidRPr="00C568DC">
              <w:rPr>
                <w:iCs/>
                <w:kern w:val="24"/>
              </w:rPr>
              <w:t>s without undergoing a review process</w:t>
            </w:r>
            <w:r>
              <w:rPr>
                <w:iCs/>
                <w:kern w:val="24"/>
              </w:rPr>
              <w:t xml:space="preserve"> can potentially result in unexpected trips or unstable responses during disturbances.</w:t>
            </w:r>
            <w:r>
              <w:t xml:space="preserve">  </w:t>
            </w:r>
            <w:r w:rsidRPr="005A7CAA">
              <w:rPr>
                <w:iCs/>
                <w:kern w:val="24"/>
              </w:rPr>
              <w:t xml:space="preserve">Having a proper review process in place is crucial to ensuring that </w:t>
            </w:r>
            <w:r>
              <w:rPr>
                <w:iCs/>
                <w:kern w:val="24"/>
              </w:rPr>
              <w:t>such</w:t>
            </w:r>
            <w:r w:rsidRPr="005A7CAA">
              <w:rPr>
                <w:iCs/>
                <w:kern w:val="24"/>
              </w:rPr>
              <w:t xml:space="preserve"> modifications are thoroughly reviewed before being implemented in the field.</w:t>
            </w:r>
          </w:p>
          <w:p w14:paraId="49F3597D" w14:textId="77777777" w:rsidR="00604676" w:rsidRPr="00011C28" w:rsidRDefault="00604676" w:rsidP="001C3F57">
            <w:pPr>
              <w:pStyle w:val="NormalArial"/>
              <w:spacing w:before="120" w:after="120"/>
              <w:rPr>
                <w:iCs/>
                <w:kern w:val="24"/>
              </w:rPr>
            </w:pPr>
            <w:r>
              <w:rPr>
                <w:iCs/>
                <w:kern w:val="24"/>
              </w:rPr>
              <w:t xml:space="preserve">This PGRR is aligned with the </w:t>
            </w:r>
            <w:r w:rsidRPr="00352781">
              <w:rPr>
                <w:iCs/>
                <w:kern w:val="24"/>
              </w:rPr>
              <w:t>recommendation</w:t>
            </w:r>
            <w:r>
              <w:rPr>
                <w:iCs/>
                <w:kern w:val="24"/>
              </w:rPr>
              <w:t>s</w:t>
            </w:r>
            <w:r w:rsidRPr="00352781">
              <w:rPr>
                <w:iCs/>
                <w:kern w:val="24"/>
              </w:rPr>
              <w:t xml:space="preserve"> </w:t>
            </w:r>
            <w:r>
              <w:rPr>
                <w:iCs/>
                <w:kern w:val="24"/>
              </w:rPr>
              <w:t xml:space="preserve">from the </w:t>
            </w:r>
            <w:del w:id="24" w:author="Joint Commenters 101723" w:date="2023-10-11T15:55:00Z">
              <w:r w:rsidDel="0060633A">
                <w:rPr>
                  <w:iCs/>
                  <w:kern w:val="24"/>
                </w:rPr>
                <w:delText>North American Electric Reliability Corporation (</w:delText>
              </w:r>
            </w:del>
            <w:r>
              <w:rPr>
                <w:iCs/>
                <w:kern w:val="24"/>
              </w:rPr>
              <w:t>NERC</w:t>
            </w:r>
            <w:del w:id="25" w:author="Joint Commenters 101723" w:date="2023-10-11T15:55:00Z">
              <w:r w:rsidDel="0060633A">
                <w:rPr>
                  <w:iCs/>
                  <w:kern w:val="24"/>
                </w:rPr>
                <w:delText>)</w:delText>
              </w:r>
            </w:del>
            <w:r>
              <w:rPr>
                <w:iCs/>
                <w:kern w:val="24"/>
              </w:rPr>
              <w:t xml:space="preserve"> as described in the 2022 Odessa Disturbance report.  </w:t>
            </w:r>
          </w:p>
        </w:tc>
      </w:tr>
    </w:tbl>
    <w:p w14:paraId="4730F6E0" w14:textId="77777777" w:rsidR="00FF5E88" w:rsidRDefault="00FF5E88">
      <w:pPr>
        <w:pStyle w:val="NormalArial"/>
      </w:pPr>
    </w:p>
    <w:p w14:paraId="3C7BD62D"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F31B324" w14:textId="77777777">
        <w:trPr>
          <w:trHeight w:val="350"/>
        </w:trPr>
        <w:tc>
          <w:tcPr>
            <w:tcW w:w="10440" w:type="dxa"/>
            <w:tcBorders>
              <w:bottom w:val="single" w:sz="4" w:space="0" w:color="auto"/>
            </w:tcBorders>
            <w:shd w:val="clear" w:color="auto" w:fill="FFFFFF"/>
            <w:vAlign w:val="center"/>
          </w:tcPr>
          <w:p w14:paraId="75D45E47" w14:textId="77777777" w:rsidR="00152993" w:rsidRDefault="00152993">
            <w:pPr>
              <w:pStyle w:val="Header"/>
              <w:jc w:val="center"/>
            </w:pPr>
            <w:r>
              <w:t xml:space="preserve">Revised Proposed </w:t>
            </w:r>
            <w:r w:rsidR="00C158EE">
              <w:t xml:space="preserve">Guide </w:t>
            </w:r>
            <w:r>
              <w:t>Language</w:t>
            </w:r>
          </w:p>
        </w:tc>
      </w:tr>
    </w:tbl>
    <w:p w14:paraId="60B254E7" w14:textId="77777777" w:rsidR="00104AE8" w:rsidRPr="00104AE8" w:rsidRDefault="00104AE8" w:rsidP="00104AE8">
      <w:pPr>
        <w:keepNext/>
        <w:tabs>
          <w:tab w:val="left" w:pos="900"/>
        </w:tabs>
        <w:spacing w:before="240" w:after="240"/>
        <w:ind w:left="900" w:hanging="900"/>
        <w:outlineLvl w:val="1"/>
        <w:rPr>
          <w:b/>
          <w:szCs w:val="20"/>
        </w:rPr>
      </w:pPr>
      <w:bookmarkStart w:id="26" w:name="_Toc90992205"/>
      <w:r w:rsidRPr="00104AE8">
        <w:rPr>
          <w:b/>
          <w:szCs w:val="20"/>
        </w:rPr>
        <w:t>5.2</w:t>
      </w:r>
      <w:r w:rsidRPr="00104AE8">
        <w:rPr>
          <w:b/>
          <w:szCs w:val="20"/>
        </w:rPr>
        <w:tab/>
        <w:t>General Provisions</w:t>
      </w:r>
      <w:bookmarkEnd w:id="26"/>
    </w:p>
    <w:p w14:paraId="34700041" w14:textId="77777777" w:rsidR="00104AE8" w:rsidRPr="00104AE8" w:rsidRDefault="00104AE8" w:rsidP="00104AE8">
      <w:pPr>
        <w:keepNext/>
        <w:tabs>
          <w:tab w:val="left" w:pos="1080"/>
        </w:tabs>
        <w:spacing w:before="240" w:after="240"/>
        <w:ind w:left="1080" w:hanging="1080"/>
        <w:outlineLvl w:val="2"/>
        <w:rPr>
          <w:b/>
          <w:bCs/>
          <w:i/>
          <w:szCs w:val="20"/>
        </w:rPr>
      </w:pPr>
      <w:bookmarkStart w:id="27" w:name="_Toc90992206"/>
      <w:r w:rsidRPr="00104AE8">
        <w:rPr>
          <w:b/>
          <w:bCs/>
          <w:i/>
        </w:rPr>
        <w:t>5.2.1</w:t>
      </w:r>
      <w:r w:rsidRPr="00104AE8">
        <w:rPr>
          <w:b/>
          <w:bCs/>
          <w:i/>
        </w:rPr>
        <w:tab/>
        <w:t>Applicability</w:t>
      </w:r>
      <w:bookmarkEnd w:id="27"/>
    </w:p>
    <w:p w14:paraId="47C68B64" w14:textId="77777777" w:rsidR="00104AE8" w:rsidRPr="00104AE8" w:rsidRDefault="00104AE8" w:rsidP="00104AE8">
      <w:pPr>
        <w:spacing w:after="240"/>
        <w:ind w:left="720" w:hanging="720"/>
        <w:rPr>
          <w:iCs/>
        </w:rPr>
      </w:pPr>
      <w:r w:rsidRPr="00104AE8">
        <w:rPr>
          <w:iCs/>
        </w:rPr>
        <w:t>(1)</w:t>
      </w:r>
      <w:r w:rsidRPr="00104AE8">
        <w:rPr>
          <w:iCs/>
        </w:rPr>
        <w:tab/>
        <w:t>The requirements in Section 5, Generator Interconnection or Modification, apply to the following:</w:t>
      </w:r>
    </w:p>
    <w:p w14:paraId="26DE43A3" w14:textId="77777777" w:rsidR="00104AE8" w:rsidRPr="00104AE8" w:rsidRDefault="00104AE8" w:rsidP="00104AE8">
      <w:pPr>
        <w:spacing w:after="240"/>
        <w:ind w:left="1440" w:hanging="720"/>
        <w:rPr>
          <w:szCs w:val="20"/>
        </w:rPr>
      </w:pPr>
      <w:r w:rsidRPr="00104AE8">
        <w:rPr>
          <w:szCs w:val="20"/>
        </w:rPr>
        <w:t>(a)</w:t>
      </w:r>
      <w:r w:rsidRPr="00104AE8">
        <w:rPr>
          <w:szCs w:val="20"/>
        </w:rPr>
        <w:tab/>
        <w:t>Any Entity proposing to interconnect any generator with an aggregate nameplate capacity of one MW or greater, including but not limited to any Generation Resource or Energy Storage Resource (ESR), to the ERCOT System;</w:t>
      </w:r>
    </w:p>
    <w:p w14:paraId="37D5828E" w14:textId="77777777" w:rsidR="00104AE8" w:rsidRPr="00104AE8" w:rsidRDefault="00104AE8" w:rsidP="00104AE8">
      <w:pPr>
        <w:spacing w:after="240"/>
        <w:ind w:left="1440" w:hanging="720"/>
        <w:rPr>
          <w:szCs w:val="20"/>
        </w:rPr>
      </w:pPr>
      <w:r w:rsidRPr="00104AE8">
        <w:rPr>
          <w:szCs w:val="20"/>
        </w:rPr>
        <w:t>(b)</w:t>
      </w:r>
      <w:r w:rsidRPr="00104AE8">
        <w:rPr>
          <w:szCs w:val="20"/>
        </w:rPr>
        <w:tab/>
        <w:t>Any Entity proposing to interconnect a Settlement Only Generator (SOG) to the ERCOT System; or</w:t>
      </w:r>
    </w:p>
    <w:p w14:paraId="14FE6039" w14:textId="77777777" w:rsidR="00104AE8" w:rsidRPr="00104AE8" w:rsidRDefault="00104AE8" w:rsidP="00104AE8">
      <w:pPr>
        <w:spacing w:after="240"/>
        <w:ind w:left="1440" w:hanging="720"/>
        <w:rPr>
          <w:szCs w:val="20"/>
        </w:rPr>
      </w:pPr>
      <w:r w:rsidRPr="00104AE8">
        <w:rPr>
          <w:szCs w:val="20"/>
        </w:rPr>
        <w:t>(c)</w:t>
      </w:r>
      <w:r w:rsidRPr="00104AE8">
        <w:rPr>
          <w:szCs w:val="20"/>
        </w:rPr>
        <w:tab/>
        <w:t>Any Resource Entity seeking to modify a Generation Resource, ESR, or SOG that is connected to the ERCOT System by:</w:t>
      </w:r>
    </w:p>
    <w:p w14:paraId="7DBE2DFD" w14:textId="77777777" w:rsidR="00104AE8" w:rsidRPr="00104AE8" w:rsidRDefault="00104AE8" w:rsidP="00104AE8">
      <w:pPr>
        <w:spacing w:after="240"/>
        <w:ind w:left="2160" w:hanging="720"/>
      </w:pPr>
      <w:r w:rsidRPr="00104AE8">
        <w:t>(i)</w:t>
      </w:r>
      <w:r w:rsidRPr="00104AE8">
        <w:tab/>
        <w:t xml:space="preserve">Increasing the real power rating from that shown in the latest Resource Registration data by one MW or greater within a single year; </w:t>
      </w:r>
    </w:p>
    <w:p w14:paraId="03F74776" w14:textId="77777777" w:rsidR="00104AE8" w:rsidRPr="00104AE8" w:rsidRDefault="00104AE8" w:rsidP="00104AE8">
      <w:pPr>
        <w:spacing w:after="240"/>
        <w:ind w:left="2160" w:hanging="720"/>
        <w:rPr>
          <w:ins w:id="28" w:author="ERCOT" w:date="2023-03-08T17:49:00Z"/>
        </w:rPr>
      </w:pPr>
      <w:r w:rsidRPr="00104AE8">
        <w:t>(ii)</w:t>
      </w:r>
      <w:r w:rsidRPr="00104AE8">
        <w:tab/>
        <w:t xml:space="preserve">Changing the inverter, turbine, generator, or power converter associated with a facility with an aggregate real power rating of ten MW or greater, unless the replacement is in-kind; </w:t>
      </w:r>
    </w:p>
    <w:p w14:paraId="407D39C8" w14:textId="180E63AE" w:rsidR="00104AE8" w:rsidDel="00365DAE" w:rsidRDefault="00365DAE" w:rsidP="00104AE8">
      <w:pPr>
        <w:spacing w:after="240"/>
        <w:ind w:left="2160" w:hanging="720"/>
        <w:rPr>
          <w:del w:id="29" w:author="Joint Commenters 101723" w:date="2023-09-13T14:56:00Z"/>
        </w:rPr>
      </w:pPr>
      <w:bookmarkStart w:id="30" w:name="_Hlk129174744"/>
      <w:ins w:id="31" w:author="ERCOT 110723" w:date="2023-11-01T14:28:00Z">
        <w:r>
          <w:t>(iii)</w:t>
        </w:r>
        <w:r>
          <w:tab/>
        </w:r>
      </w:ins>
      <w:ins w:id="32" w:author="ERCOT" w:date="2023-03-08T17:49:00Z">
        <w:del w:id="33" w:author="Joint Commenters 101723" w:date="2023-09-13T14:56:00Z">
          <w:r w:rsidR="00104AE8" w:rsidRPr="00104AE8" w:rsidDel="00104AE8">
            <w:delText>(iii)</w:delText>
          </w:r>
          <w:r w:rsidR="00104AE8" w:rsidRPr="00104AE8" w:rsidDel="00104AE8">
            <w:tab/>
          </w:r>
        </w:del>
      </w:ins>
      <w:bookmarkStart w:id="34" w:name="_Hlk148652066"/>
      <w:bookmarkStart w:id="35" w:name="_Hlk129160905"/>
      <w:ins w:id="36" w:author="ERCOT 110723" w:date="2023-11-01T12:57:00Z">
        <w:r w:rsidR="00AA2866">
          <w:t>Modifying any control settings</w:t>
        </w:r>
        <w:r w:rsidR="00AA2866" w:rsidRPr="00D90D3A">
          <w:t xml:space="preserve"> or equipment </w:t>
        </w:r>
        <w:r w:rsidR="00AA2866">
          <w:t xml:space="preserve">of Inverter-Based Resources (IBRs) </w:t>
        </w:r>
        <w:r w:rsidR="00AA2866" w:rsidRPr="00D90D3A">
          <w:t>that impact the dynamic response (</w:t>
        </w:r>
        <w:r w:rsidR="00AA2866">
          <w:t>such as</w:t>
        </w:r>
        <w:r w:rsidR="00AA2866" w:rsidRPr="00D90D3A">
          <w:t xml:space="preserve"> voltage, frequency, and current injections) </w:t>
        </w:r>
        <w:r w:rsidR="00AA2866">
          <w:t>at the Point of Interconnection (POI)</w:t>
        </w:r>
        <w:r w:rsidR="00AA2866" w:rsidRPr="00AA2866">
          <w:t xml:space="preserve"> </w:t>
        </w:r>
        <w:r w:rsidR="00AA2866">
          <w:t>in a manner that is deemed to require further study in accordance with the process outlined in paragraph (</w:t>
        </w:r>
      </w:ins>
      <w:ins w:id="37" w:author="ERCOT 110723" w:date="2023-11-03T17:25:00Z">
        <w:r w:rsidR="000C7555">
          <w:t>5</w:t>
        </w:r>
      </w:ins>
      <w:ins w:id="38" w:author="ERCOT 110723" w:date="2023-11-01T12:57:00Z">
        <w:r w:rsidR="00AA2866">
          <w:t xml:space="preserve">) of Section 5.5, Generator Commissioning and Continuing Operations; </w:t>
        </w:r>
      </w:ins>
      <w:bookmarkEnd w:id="34"/>
      <w:ins w:id="39" w:author="ERCOT" w:date="2023-03-08T17:49:00Z">
        <w:del w:id="40" w:author="Joint Commenters 101723" w:date="2023-09-13T14:56:00Z">
          <w:r w:rsidR="00104AE8" w:rsidRPr="00104AE8" w:rsidDel="00104AE8">
            <w:delText>Changing any settings</w:delText>
          </w:r>
        </w:del>
      </w:ins>
      <w:ins w:id="41" w:author="ERCOT" w:date="2023-03-31T14:08:00Z">
        <w:del w:id="42" w:author="Joint Commenters 101723" w:date="2023-09-13T14:56:00Z">
          <w:r w:rsidR="00104AE8" w:rsidRPr="00104AE8" w:rsidDel="00104AE8">
            <w:delText xml:space="preserve"> or equipment </w:delText>
          </w:r>
        </w:del>
      </w:ins>
      <w:ins w:id="43" w:author="ERCOT" w:date="2023-03-21T13:17:00Z">
        <w:del w:id="44" w:author="Joint Commenters 101723" w:date="2023-09-13T14:56:00Z">
          <w:r w:rsidR="00104AE8" w:rsidRPr="00104AE8" w:rsidDel="00104AE8">
            <w:delText>associated with Inverter-Based Resources</w:delText>
          </w:r>
        </w:del>
      </w:ins>
      <w:ins w:id="45" w:author="ERCOT" w:date="2023-03-21T13:26:00Z">
        <w:del w:id="46" w:author="Joint Commenters 101723" w:date="2023-09-13T14:56:00Z">
          <w:r w:rsidR="00104AE8" w:rsidRPr="00104AE8" w:rsidDel="00104AE8">
            <w:delText xml:space="preserve"> (IBRs)</w:delText>
          </w:r>
        </w:del>
      </w:ins>
      <w:ins w:id="47" w:author="ERCOT" w:date="2023-03-21T13:17:00Z">
        <w:del w:id="48" w:author="Joint Commenters 101723" w:date="2023-09-13T14:56:00Z">
          <w:r w:rsidR="00104AE8" w:rsidRPr="00104AE8" w:rsidDel="00104AE8">
            <w:delText xml:space="preserve"> </w:delText>
          </w:r>
        </w:del>
      </w:ins>
      <w:ins w:id="49" w:author="ERCOT" w:date="2023-05-08T09:04:00Z">
        <w:del w:id="50" w:author="Joint Commenters 101723" w:date="2023-09-13T14:56:00Z">
          <w:r w:rsidR="00104AE8" w:rsidRPr="00104AE8" w:rsidDel="00104AE8">
            <w:delText xml:space="preserve">in a manner </w:delText>
          </w:r>
        </w:del>
      </w:ins>
      <w:ins w:id="51" w:author="ERCOT" w:date="2023-03-08T17:51:00Z">
        <w:del w:id="52" w:author="Joint Commenters 101723" w:date="2023-09-13T14:56:00Z">
          <w:r w:rsidR="00104AE8" w:rsidRPr="00104AE8" w:rsidDel="00104AE8">
            <w:delText xml:space="preserve">that </w:delText>
          </w:r>
        </w:del>
      </w:ins>
      <w:ins w:id="53" w:author="ERCOT" w:date="2023-05-08T09:04:00Z">
        <w:del w:id="54" w:author="Joint Commenters 101723" w:date="2023-09-13T14:56:00Z">
          <w:r w:rsidR="00104AE8" w:rsidRPr="00104AE8" w:rsidDel="00104AE8">
            <w:delText xml:space="preserve">is deemed to require further study in accordance with the process </w:delText>
          </w:r>
        </w:del>
      </w:ins>
      <w:ins w:id="55" w:author="ERCOT" w:date="2023-03-08T17:49:00Z">
        <w:del w:id="56" w:author="Joint Commenters 101723" w:date="2023-09-13T14:56:00Z">
          <w:r w:rsidR="00104AE8" w:rsidRPr="00104AE8" w:rsidDel="00104AE8">
            <w:delText>outlined in</w:delText>
          </w:r>
        </w:del>
      </w:ins>
      <w:ins w:id="57" w:author="ERCOT" w:date="2023-06-09T13:26:00Z">
        <w:del w:id="58" w:author="Joint Commenters 101723" w:date="2023-09-13T14:56:00Z">
          <w:r w:rsidR="00104AE8" w:rsidRPr="00104AE8" w:rsidDel="00104AE8">
            <w:delText xml:space="preserve"> paragraph (4)</w:delText>
          </w:r>
        </w:del>
      </w:ins>
      <w:ins w:id="59" w:author="ERCOT" w:date="2023-03-08T17:49:00Z">
        <w:del w:id="60" w:author="Joint Commenters 101723" w:date="2023-09-13T14:56:00Z">
          <w:r w:rsidR="00104AE8" w:rsidRPr="00104AE8" w:rsidDel="00104AE8">
            <w:delText xml:space="preserve"> </w:delText>
          </w:r>
        </w:del>
      </w:ins>
      <w:ins w:id="61" w:author="ERCOT" w:date="2023-06-09T13:26:00Z">
        <w:del w:id="62" w:author="Joint Commenters 101723" w:date="2023-09-13T14:56:00Z">
          <w:r w:rsidR="00104AE8" w:rsidRPr="00104AE8" w:rsidDel="00104AE8">
            <w:delText xml:space="preserve">of </w:delText>
          </w:r>
        </w:del>
      </w:ins>
      <w:ins w:id="63" w:author="ERCOT" w:date="2023-03-08T17:49:00Z">
        <w:del w:id="64" w:author="Joint Commenters 101723" w:date="2023-09-13T14:56:00Z">
          <w:r w:rsidR="00104AE8" w:rsidRPr="00104AE8" w:rsidDel="00104AE8">
            <w:delText>Section 5.5</w:delText>
          </w:r>
        </w:del>
      </w:ins>
      <w:bookmarkEnd w:id="35"/>
      <w:ins w:id="65" w:author="ERCOT" w:date="2023-06-09T10:56:00Z">
        <w:del w:id="66" w:author="Joint Commenters 101723" w:date="2023-09-13T14:56:00Z">
          <w:r w:rsidR="00104AE8" w:rsidRPr="00104AE8" w:rsidDel="00104AE8">
            <w:delText>, Generator Commissioning and Continuing Operations</w:delText>
          </w:r>
        </w:del>
      </w:ins>
      <w:ins w:id="67" w:author="ERCOT" w:date="2023-03-08T17:49:00Z">
        <w:del w:id="68" w:author="Joint Commenters 101723" w:date="2023-09-13T14:56:00Z">
          <w:r w:rsidR="00104AE8" w:rsidRPr="00104AE8" w:rsidDel="00104AE8">
            <w:delText>;</w:delText>
          </w:r>
        </w:del>
      </w:ins>
    </w:p>
    <w:p w14:paraId="5F546601" w14:textId="77777777" w:rsidR="00365DAE" w:rsidRPr="00104AE8" w:rsidRDefault="00365DAE" w:rsidP="00104AE8">
      <w:pPr>
        <w:spacing w:after="240"/>
        <w:ind w:left="2160" w:hanging="720"/>
        <w:rPr>
          <w:ins w:id="69" w:author="ERCOT 110723" w:date="2023-11-01T14:29:00Z"/>
        </w:rPr>
      </w:pPr>
    </w:p>
    <w:bookmarkEnd w:id="30"/>
    <w:p w14:paraId="1F1E852D" w14:textId="74A9EBA0" w:rsidR="00104AE8" w:rsidRPr="00104AE8" w:rsidRDefault="00104AE8" w:rsidP="00104AE8">
      <w:pPr>
        <w:spacing w:after="240"/>
        <w:ind w:left="2160" w:hanging="720"/>
      </w:pPr>
      <w:r w:rsidRPr="00104AE8">
        <w:t>(</w:t>
      </w:r>
      <w:del w:id="70" w:author="ERCOT" w:date="2023-03-08T17:49:00Z">
        <w:r w:rsidRPr="00104AE8" w:rsidDel="007E186E">
          <w:delText>iii</w:delText>
        </w:r>
      </w:del>
      <w:ins w:id="71" w:author="ERCOT" w:date="2023-03-08T17:49:00Z">
        <w:del w:id="72" w:author="Joint Commenters 101723" w:date="2023-09-13T14:57:00Z">
          <w:r w:rsidRPr="00104AE8" w:rsidDel="00104AE8">
            <w:delText>iv</w:delText>
          </w:r>
        </w:del>
      </w:ins>
      <w:ins w:id="73" w:author="Joint Commenters 101723" w:date="2023-09-13T14:57:00Z">
        <w:r>
          <w:t>i</w:t>
        </w:r>
        <w:del w:id="74" w:author="ERCOT 110723" w:date="2023-11-01T14:29:00Z">
          <w:r w:rsidDel="00365DAE">
            <w:delText>ii</w:delText>
          </w:r>
        </w:del>
      </w:ins>
      <w:ins w:id="75" w:author="ERCOT 110723" w:date="2023-11-01T14:29:00Z">
        <w:r w:rsidR="00365DAE">
          <w:t>v</w:t>
        </w:r>
      </w:ins>
      <w:r w:rsidRPr="00104AE8">
        <w:t>)</w:t>
      </w:r>
      <w:r w:rsidRPr="00104AE8">
        <w:tab/>
        <w:t xml:space="preserve">Changing or adding a </w:t>
      </w:r>
      <w:del w:id="76" w:author="ERCOT 110723" w:date="2023-11-01T14:30:00Z">
        <w:r w:rsidRPr="00104AE8" w:rsidDel="00365DAE">
          <w:delText>Point of Interconnection (</w:delText>
        </w:r>
      </w:del>
      <w:r w:rsidRPr="00104AE8">
        <w:t>POI</w:t>
      </w:r>
      <w:del w:id="77" w:author="ERCOT 110723" w:date="2023-11-01T14:30:00Z">
        <w:r w:rsidRPr="00104AE8" w:rsidDel="00365DAE">
          <w:delText>)</w:delText>
        </w:r>
      </w:del>
      <w:r w:rsidRPr="00104AE8">
        <w:t xml:space="preserve"> to a facility with an aggregate real power rating of ten MW or greater; or</w:t>
      </w:r>
    </w:p>
    <w:p w14:paraId="70E7C8D1" w14:textId="25EDFAF1" w:rsidR="00104AE8" w:rsidRPr="00104AE8" w:rsidRDefault="00104AE8" w:rsidP="00104AE8">
      <w:pPr>
        <w:spacing w:after="240"/>
        <w:ind w:left="2160" w:hanging="720"/>
      </w:pPr>
      <w:r w:rsidRPr="00104AE8">
        <w:t>(</w:t>
      </w:r>
      <w:del w:id="78" w:author="ERCOT" w:date="2023-03-08T17:49:00Z">
        <w:r w:rsidRPr="00104AE8" w:rsidDel="007E186E">
          <w:delText>i</w:delText>
        </w:r>
      </w:del>
      <w:ins w:id="79" w:author="Joint Commenters 101723" w:date="2023-09-13T14:57:00Z">
        <w:del w:id="80" w:author="ERCOT 110723" w:date="2023-11-01T14:29:00Z">
          <w:r w:rsidDel="00365DAE">
            <w:delText>i</w:delText>
          </w:r>
        </w:del>
      </w:ins>
      <w:r w:rsidRPr="00104AE8">
        <w:t>v)</w:t>
      </w:r>
      <w:r w:rsidRPr="00104AE8">
        <w:tab/>
        <w:t>Increasing the aggregate nameplate capacity of a generator less than ten MW to ten MW or greater.</w:t>
      </w:r>
    </w:p>
    <w:p w14:paraId="070FDFFB" w14:textId="77777777" w:rsidR="00104AE8" w:rsidRPr="00104AE8" w:rsidRDefault="00104AE8" w:rsidP="00104AE8">
      <w:pPr>
        <w:spacing w:after="240"/>
        <w:ind w:left="720" w:hanging="720"/>
        <w:rPr>
          <w:iCs/>
          <w:szCs w:val="20"/>
        </w:rPr>
      </w:pPr>
      <w:r w:rsidRPr="00104AE8">
        <w:rPr>
          <w:iCs/>
          <w:szCs w:val="20"/>
        </w:rPr>
        <w:t>(2)</w:t>
      </w:r>
      <w:r w:rsidRPr="00104AE8">
        <w:rPr>
          <w:iCs/>
          <w:szCs w:val="20"/>
        </w:rPr>
        <w:tab/>
        <w:t>For the purposes of Section 5, the term “generator” includes but is not limited to a Generation Resource, SOG, and ESR.</w:t>
      </w:r>
    </w:p>
    <w:p w14:paraId="071062F3" w14:textId="77777777" w:rsidR="00104AE8" w:rsidRPr="00104AE8" w:rsidRDefault="00104AE8" w:rsidP="00104AE8">
      <w:pPr>
        <w:spacing w:after="240"/>
        <w:ind w:left="720" w:hanging="720"/>
        <w:rPr>
          <w:iCs/>
          <w:szCs w:val="20"/>
        </w:rPr>
      </w:pPr>
      <w:r w:rsidRPr="00104AE8">
        <w:rPr>
          <w:iCs/>
          <w:szCs w:val="20"/>
        </w:rPr>
        <w:t>(3)</w:t>
      </w:r>
      <w:r w:rsidRPr="00104AE8">
        <w:rPr>
          <w:iCs/>
          <w:szCs w:val="20"/>
        </w:rPr>
        <w:tab/>
        <w:t>For the purposes of determining the appropriate requirements in Section 5, a generator is considered a “large generator” if it currently has or is proposed to have an aggregate nameplate capacity of ten MW or greater.  A generator is considered a “small generator” if it currently has or is proposed to have an aggregate nameplate capacity of less than ten MW.</w:t>
      </w:r>
    </w:p>
    <w:p w14:paraId="1AB0B1B0" w14:textId="77777777" w:rsidR="00104AE8" w:rsidRPr="00104AE8" w:rsidRDefault="00104AE8" w:rsidP="00104AE8">
      <w:pPr>
        <w:spacing w:after="240"/>
        <w:ind w:left="720" w:hanging="720"/>
        <w:rPr>
          <w:iCs/>
          <w:szCs w:val="20"/>
        </w:rPr>
      </w:pPr>
      <w:r w:rsidRPr="00104AE8">
        <w:rPr>
          <w:iCs/>
          <w:szCs w:val="20"/>
        </w:rPr>
        <w:t>(4)</w:t>
      </w:r>
      <w:r w:rsidRPr="00104AE8">
        <w:rPr>
          <w:iCs/>
          <w:szCs w:val="20"/>
        </w:rPr>
        <w:tab/>
        <w:t>Notwithstanding paragraph (3), above, if a Resource Entity is proposing to increase the real power rating of an existing generator by one MW or greater but less than ten MW, that generator shall be considered a small generator for the purposes of the interconnection process described in Section 5.</w:t>
      </w:r>
    </w:p>
    <w:p w14:paraId="079D6344" w14:textId="77777777" w:rsidR="00104AE8" w:rsidRPr="00104AE8" w:rsidRDefault="00104AE8" w:rsidP="00104AE8">
      <w:pPr>
        <w:spacing w:after="240"/>
        <w:ind w:left="720" w:hanging="720"/>
        <w:rPr>
          <w:iCs/>
          <w:szCs w:val="20"/>
        </w:rPr>
      </w:pPr>
      <w:r w:rsidRPr="00104AE8">
        <w:rPr>
          <w:iCs/>
          <w:szCs w:val="20"/>
        </w:rPr>
        <w:t>(5)</w:t>
      </w:r>
      <w:r w:rsidRPr="00104AE8">
        <w:rPr>
          <w:iCs/>
          <w:szCs w:val="20"/>
        </w:rPr>
        <w:tab/>
        <w:t>Notwithstanding paragraphs (3) and (4), above, if a Resource Entity is proposing to increase a generator’s real power rating by ten MW or more, or is proposing to increase a generator’s real power rating from less than ten MW to ten MW or more, that generator shall be considered a large generator for the purposes of the interconnection process described in Section 5.</w:t>
      </w:r>
    </w:p>
    <w:p w14:paraId="3BF5CF44" w14:textId="77777777" w:rsidR="00104AE8" w:rsidRPr="00104AE8" w:rsidRDefault="00104AE8" w:rsidP="00104AE8">
      <w:pPr>
        <w:spacing w:after="240"/>
        <w:ind w:left="720" w:hanging="720"/>
        <w:rPr>
          <w:iCs/>
          <w:szCs w:val="20"/>
        </w:rPr>
      </w:pPr>
      <w:r w:rsidRPr="00104AE8">
        <w:rPr>
          <w:iCs/>
          <w:szCs w:val="20"/>
        </w:rPr>
        <w:t>(6)</w:t>
      </w:r>
      <w:r w:rsidRPr="00104AE8">
        <w:rPr>
          <w:iCs/>
          <w:szCs w:val="20"/>
        </w:rPr>
        <w:tab/>
        <w:t>For the purposes of determining the appropriate requirements in Section 5, ERCOT may require two or more separate generator interconnection requests to the same substation to follow the interconnection process applicable to the large generators, if, following the proposed change, those generators would have an aggregate nameplate capacity of ten MW or greater, and the projects are proposed by the same Entity or Affiliates.</w:t>
      </w:r>
    </w:p>
    <w:p w14:paraId="601D39F2" w14:textId="77777777" w:rsidR="00104AE8" w:rsidRPr="00104AE8" w:rsidRDefault="00104AE8" w:rsidP="00104AE8">
      <w:pPr>
        <w:spacing w:after="240"/>
        <w:ind w:left="720" w:hanging="720"/>
        <w:rPr>
          <w:iCs/>
          <w:szCs w:val="20"/>
        </w:rPr>
      </w:pPr>
      <w:r w:rsidRPr="00104AE8">
        <w:rPr>
          <w:iCs/>
          <w:szCs w:val="20"/>
        </w:rPr>
        <w:t>(7)</w:t>
      </w:r>
      <w:r w:rsidRPr="00104AE8">
        <w:rPr>
          <w:iCs/>
          <w:szCs w:val="20"/>
        </w:rPr>
        <w:tab/>
        <w:t>For a new or modified generator that has been designated as a Self-Limiting Facility or as a component of a Self-Limiting Facility, the categorization of the generator as a small generator or large generator pursuant to paragraphs (3) through (5) above shall be determined using the Self-Limiting Facility’s established limit on the total MW Injection, or if applicable, the proposed increase in that value instead of the nameplate capacity of the Self-Limiting Facility.</w:t>
      </w:r>
    </w:p>
    <w:p w14:paraId="5C44D560" w14:textId="77777777" w:rsidR="00104AE8" w:rsidRPr="00104AE8" w:rsidRDefault="00104AE8" w:rsidP="00104AE8">
      <w:pPr>
        <w:keepNext/>
        <w:tabs>
          <w:tab w:val="left" w:pos="900"/>
        </w:tabs>
        <w:spacing w:before="240" w:after="240"/>
        <w:ind w:left="900" w:hanging="900"/>
        <w:outlineLvl w:val="1"/>
        <w:rPr>
          <w:b/>
          <w:szCs w:val="20"/>
        </w:rPr>
      </w:pPr>
      <w:bookmarkStart w:id="81" w:name="_Toc90992238"/>
      <w:r w:rsidRPr="00104AE8">
        <w:rPr>
          <w:b/>
          <w:szCs w:val="20"/>
        </w:rPr>
        <w:t>5.5</w:t>
      </w:r>
      <w:r w:rsidRPr="00104AE8">
        <w:rPr>
          <w:b/>
          <w:szCs w:val="20"/>
        </w:rPr>
        <w:tab/>
        <w:t>Generator Commissioning and Continuing Operations</w:t>
      </w:r>
      <w:bookmarkEnd w:id="81"/>
    </w:p>
    <w:p w14:paraId="57BAA342" w14:textId="5C6129BA" w:rsidR="00104AE8" w:rsidRDefault="00104AE8" w:rsidP="00104AE8">
      <w:pPr>
        <w:spacing w:after="240"/>
        <w:ind w:left="720" w:hanging="720"/>
        <w:rPr>
          <w:iCs/>
          <w:szCs w:val="20"/>
        </w:rPr>
      </w:pPr>
      <w:r w:rsidRPr="00104AE8">
        <w:rPr>
          <w:iCs/>
          <w:szCs w:val="20"/>
        </w:rPr>
        <w:t>(1)</w:t>
      </w:r>
      <w:r w:rsidRPr="00104AE8">
        <w:rPr>
          <w:iCs/>
          <w:szCs w:val="20"/>
        </w:rPr>
        <w:tab/>
      </w:r>
      <w:r w:rsidR="0090725A">
        <w:t xml:space="preserve">For each interconnecting Generation Resource or Energy Storage Resource (ESR), </w:t>
      </w:r>
      <w:r w:rsidR="0090725A">
        <w:rPr>
          <w:iCs/>
          <w:szCs w:val="20"/>
        </w:rPr>
        <w:t>e</w:t>
      </w:r>
      <w:r w:rsidRPr="00104AE8">
        <w:rPr>
          <w:iCs/>
          <w:szCs w:val="20"/>
        </w:rPr>
        <w:t xml:space="preserve">ach Interconnecting Entity (IE) shall meet the conditions established by ERCOT before proceeding to Initial </w:t>
      </w:r>
      <w:r w:rsidRPr="00104AE8">
        <w:rPr>
          <w:iCs/>
        </w:rPr>
        <w:t>Energization</w:t>
      </w:r>
      <w:r w:rsidRPr="00104AE8">
        <w:rPr>
          <w:iCs/>
          <w:szCs w:val="20"/>
        </w:rPr>
        <w:t>, Initial Synchronization, and commercial operations.  These conditions may require proof of meeting applicable ERCOT requirements, which may include, but are not limited to, reactive capability, voltage ride-through standards, dynamic model template submission, Automatic Voltage Regulator (AVR), Primary Frequency Response, Power System Stabilizer (PSS), Subsynchronous Resonance (SSR) models, and telemetry.</w:t>
      </w:r>
    </w:p>
    <w:p w14:paraId="77222F3F" w14:textId="77777777" w:rsidR="00D06D30" w:rsidRDefault="00D06D30" w:rsidP="00D06D30">
      <w:pPr>
        <w:pStyle w:val="BodyTextNumbered"/>
      </w:pPr>
      <w:r>
        <w:t>(2)</w:t>
      </w:r>
      <w:r>
        <w:tab/>
        <w:t xml:space="preserve">Within 300 days of receiving ERCOT’s approval for Initial Synchronization above 20 MVA of a new or repowered Generation Resource or ESR, a Resource Entity shall ensure the Resource meets the conditions established by ERCOT for commercial operations and shall submit a request to ERCOT to commission the Resource.   </w:t>
      </w:r>
    </w:p>
    <w:p w14:paraId="7DDB16C4" w14:textId="738EB122" w:rsidR="00D06D30" w:rsidRPr="00104AE8" w:rsidRDefault="00D06D30" w:rsidP="00D06D30">
      <w:pPr>
        <w:pStyle w:val="BodyTextNumbered"/>
        <w:ind w:firstLine="0"/>
        <w:rPr>
          <w:iCs w:val="0"/>
        </w:rPr>
      </w:pPr>
      <w:r>
        <w:t xml:space="preserve">In the event a Generation Resource or ESR will be unable to complete all necessary construction and required testing to commence commercial operations and connect reliably to the ERCOT </w:t>
      </w:r>
      <w:r w:rsidRPr="00A34E85">
        <w:t>System within the 300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p>
    <w:p w14:paraId="2E15FD95" w14:textId="59356140" w:rsidR="00104AE8" w:rsidRPr="00104AE8" w:rsidRDefault="00104AE8" w:rsidP="00104AE8">
      <w:pPr>
        <w:spacing w:after="240"/>
        <w:ind w:left="720" w:hanging="720"/>
        <w:rPr>
          <w:ins w:id="82" w:author="ERCOT" w:date="2023-06-02T18:41:00Z"/>
          <w:iCs/>
          <w:szCs w:val="20"/>
        </w:rPr>
      </w:pPr>
      <w:r w:rsidRPr="00104AE8">
        <w:rPr>
          <w:iCs/>
          <w:szCs w:val="20"/>
        </w:rPr>
        <w:t>(</w:t>
      </w:r>
      <w:del w:id="83" w:author="ERCOT 110723" w:date="2023-11-03T11:24:00Z">
        <w:r w:rsidRPr="00104AE8" w:rsidDel="00D06D30">
          <w:rPr>
            <w:iCs/>
            <w:szCs w:val="20"/>
          </w:rPr>
          <w:delText>2</w:delText>
        </w:r>
      </w:del>
      <w:ins w:id="84" w:author="ERCOT 110723" w:date="2023-11-03T11:24:00Z">
        <w:r w:rsidR="00D06D30">
          <w:rPr>
            <w:iCs/>
            <w:szCs w:val="20"/>
          </w:rPr>
          <w:t>3</w:t>
        </w:r>
      </w:ins>
      <w:r w:rsidRPr="00104AE8">
        <w:rPr>
          <w:iCs/>
          <w:szCs w:val="20"/>
        </w:rPr>
        <w:t>)</w:t>
      </w:r>
      <w:r w:rsidRPr="00104AE8">
        <w:rPr>
          <w:iCs/>
          <w:szCs w:val="20"/>
        </w:rPr>
        <w:tab/>
      </w:r>
      <w:ins w:id="85" w:author="ERCOT" w:date="2023-06-02T18:16:00Z">
        <w:r w:rsidRPr="00104AE8">
          <w:rPr>
            <w:iCs/>
            <w:szCs w:val="20"/>
          </w:rPr>
          <w:t>Prior to the Resource Commissioning Date</w:t>
        </w:r>
      </w:ins>
      <w:ins w:id="86" w:author="ERCOT" w:date="2023-06-02T18:17:00Z">
        <w:r w:rsidRPr="00104AE8">
          <w:rPr>
            <w:iCs/>
            <w:szCs w:val="20"/>
          </w:rPr>
          <w:t xml:space="preserve"> of </w:t>
        </w:r>
      </w:ins>
      <w:ins w:id="87" w:author="ERCOT" w:date="2023-06-09T11:02:00Z">
        <w:r w:rsidRPr="00104AE8">
          <w:rPr>
            <w:iCs/>
            <w:szCs w:val="20"/>
          </w:rPr>
          <w:t>an</w:t>
        </w:r>
      </w:ins>
      <w:ins w:id="88" w:author="Joint Commenters 101723" w:date="2023-10-17T14:06:00Z">
        <w:r w:rsidR="000C18CD">
          <w:rPr>
            <w:iCs/>
            <w:szCs w:val="20"/>
          </w:rPr>
          <w:t xml:space="preserve"> Inverter-Based Resource (</w:t>
        </w:r>
      </w:ins>
      <w:ins w:id="89" w:author="ERCOT" w:date="2023-06-02T18:17:00Z">
        <w:r w:rsidRPr="00104AE8">
          <w:rPr>
            <w:iCs/>
            <w:szCs w:val="20"/>
          </w:rPr>
          <w:t>IBR</w:t>
        </w:r>
      </w:ins>
      <w:ins w:id="90" w:author="Joint Commenters 101723" w:date="2023-10-17T14:06:00Z">
        <w:r w:rsidR="000C18CD">
          <w:rPr>
            <w:iCs/>
            <w:szCs w:val="20"/>
          </w:rPr>
          <w:t>)</w:t>
        </w:r>
      </w:ins>
      <w:ins w:id="91" w:author="ERCOT" w:date="2023-06-02T18:16:00Z">
        <w:r w:rsidRPr="00104AE8">
          <w:rPr>
            <w:iCs/>
            <w:szCs w:val="20"/>
          </w:rPr>
          <w:t xml:space="preserve">, the IE </w:t>
        </w:r>
      </w:ins>
      <w:ins w:id="92" w:author="ERCOT" w:date="2023-06-02T18:18:00Z">
        <w:r w:rsidRPr="00104AE8">
          <w:rPr>
            <w:iCs/>
            <w:szCs w:val="20"/>
          </w:rPr>
          <w:t xml:space="preserve">associated with the IBR </w:t>
        </w:r>
      </w:ins>
      <w:ins w:id="93" w:author="ERCOT" w:date="2023-06-02T18:17:00Z">
        <w:r w:rsidRPr="00104AE8">
          <w:rPr>
            <w:iCs/>
            <w:szCs w:val="20"/>
          </w:rPr>
          <w:t xml:space="preserve">shall submit the </w:t>
        </w:r>
      </w:ins>
      <w:ins w:id="94" w:author="ERCOT" w:date="2023-06-02T18:22:00Z">
        <w:r w:rsidRPr="00104AE8">
          <w:rPr>
            <w:iCs/>
            <w:szCs w:val="20"/>
          </w:rPr>
          <w:t>appropriate dynamic model</w:t>
        </w:r>
      </w:ins>
      <w:ins w:id="95" w:author="ERCOT" w:date="2023-06-02T19:07:00Z">
        <w:r w:rsidRPr="00104AE8">
          <w:rPr>
            <w:iCs/>
            <w:szCs w:val="20"/>
          </w:rPr>
          <w:t>s</w:t>
        </w:r>
      </w:ins>
      <w:ins w:id="96" w:author="ERCOT" w:date="2023-06-02T18:22:00Z">
        <w:r w:rsidRPr="00104AE8">
          <w:rPr>
            <w:iCs/>
            <w:szCs w:val="20"/>
          </w:rPr>
          <w:t xml:space="preserve"> for the</w:t>
        </w:r>
      </w:ins>
      <w:ins w:id="97" w:author="ERCOT" w:date="2023-06-02T18:23:00Z">
        <w:r w:rsidRPr="00104AE8">
          <w:rPr>
            <w:iCs/>
            <w:szCs w:val="20"/>
          </w:rPr>
          <w:t xml:space="preserve"> “as-</w:t>
        </w:r>
      </w:ins>
      <w:ins w:id="98" w:author="ERCOT" w:date="2023-06-05T10:13:00Z">
        <w:r w:rsidRPr="00104AE8">
          <w:rPr>
            <w:iCs/>
            <w:szCs w:val="20"/>
          </w:rPr>
          <w:t>built</w:t>
        </w:r>
      </w:ins>
      <w:ins w:id="99" w:author="ERCOT" w:date="2023-06-02T18:23:00Z">
        <w:r w:rsidRPr="00104AE8">
          <w:rPr>
            <w:iCs/>
            <w:szCs w:val="20"/>
          </w:rPr>
          <w:t>”</w:t>
        </w:r>
      </w:ins>
      <w:ins w:id="100" w:author="ERCOT" w:date="2023-06-05T10:24:00Z">
        <w:r w:rsidRPr="00104AE8">
          <w:rPr>
            <w:iCs/>
            <w:szCs w:val="20"/>
          </w:rPr>
          <w:t xml:space="preserve"> data</w:t>
        </w:r>
      </w:ins>
      <w:ins w:id="101" w:author="ERCOT" w:date="2023-06-02T18:22:00Z">
        <w:r w:rsidRPr="00104AE8">
          <w:rPr>
            <w:iCs/>
            <w:szCs w:val="20"/>
          </w:rPr>
          <w:t xml:space="preserve"> </w:t>
        </w:r>
      </w:ins>
      <w:ins w:id="102" w:author="ERCOT" w:date="2023-06-02T18:55:00Z">
        <w:r w:rsidRPr="00104AE8">
          <w:rPr>
            <w:iCs/>
            <w:szCs w:val="20"/>
          </w:rPr>
          <w:t xml:space="preserve">and </w:t>
        </w:r>
      </w:ins>
      <w:ins w:id="103" w:author="ERCOT" w:date="2023-06-05T10:24:00Z">
        <w:r w:rsidRPr="00104AE8">
          <w:rPr>
            <w:iCs/>
            <w:szCs w:val="20"/>
          </w:rPr>
          <w:t xml:space="preserve">the </w:t>
        </w:r>
      </w:ins>
      <w:ins w:id="104" w:author="ERCOT" w:date="2023-06-02T18:22:00Z">
        <w:r w:rsidRPr="00104AE8">
          <w:rPr>
            <w:iCs/>
            <w:szCs w:val="20"/>
          </w:rPr>
          <w:t>data</w:t>
        </w:r>
      </w:ins>
      <w:ins w:id="105" w:author="ERCOT" w:date="2023-06-05T10:24:00Z">
        <w:r w:rsidRPr="00104AE8">
          <w:rPr>
            <w:iCs/>
            <w:szCs w:val="20"/>
          </w:rPr>
          <w:t xml:space="preserve"> </w:t>
        </w:r>
      </w:ins>
      <w:ins w:id="106" w:author="ERCOT" w:date="2023-06-05T10:27:00Z">
        <w:r w:rsidRPr="00104AE8">
          <w:rPr>
            <w:iCs/>
            <w:szCs w:val="20"/>
          </w:rPr>
          <w:t>submitted for</w:t>
        </w:r>
      </w:ins>
      <w:ins w:id="107" w:author="ERCOT" w:date="2023-06-05T10:24:00Z">
        <w:r w:rsidRPr="00104AE8">
          <w:rPr>
            <w:iCs/>
            <w:szCs w:val="20"/>
          </w:rPr>
          <w:t xml:space="preserve"> the quarterly stability </w:t>
        </w:r>
      </w:ins>
      <w:ins w:id="108" w:author="ERCOT" w:date="2023-06-05T10:25:00Z">
        <w:r w:rsidRPr="00104AE8">
          <w:rPr>
            <w:iCs/>
            <w:szCs w:val="20"/>
          </w:rPr>
          <w:t>assessment</w:t>
        </w:r>
      </w:ins>
      <w:ins w:id="109" w:author="ERCOT" w:date="2023-06-02T18:55:00Z">
        <w:r w:rsidRPr="00104AE8">
          <w:rPr>
            <w:iCs/>
            <w:szCs w:val="20"/>
          </w:rPr>
          <w:t xml:space="preserve">, documentation clearly </w:t>
        </w:r>
      </w:ins>
      <w:ins w:id="110" w:author="ERCOT" w:date="2023-06-02T18:56:00Z">
        <w:r w:rsidRPr="00104AE8">
          <w:rPr>
            <w:iCs/>
            <w:szCs w:val="20"/>
          </w:rPr>
          <w:t>indicating</w:t>
        </w:r>
      </w:ins>
      <w:ins w:id="111" w:author="ERCOT" w:date="2023-06-02T18:55:00Z">
        <w:r w:rsidRPr="00104AE8">
          <w:rPr>
            <w:iCs/>
            <w:szCs w:val="20"/>
          </w:rPr>
          <w:t xml:space="preserve"> any differences</w:t>
        </w:r>
      </w:ins>
      <w:ins w:id="112" w:author="ERCOT" w:date="2023-06-02T18:56:00Z">
        <w:r w:rsidRPr="00104AE8">
          <w:rPr>
            <w:iCs/>
            <w:szCs w:val="20"/>
          </w:rPr>
          <w:t xml:space="preserve">, </w:t>
        </w:r>
      </w:ins>
      <w:ins w:id="113" w:author="ERCOT" w:date="2023-06-02T18:22:00Z">
        <w:r w:rsidRPr="00104AE8">
          <w:rPr>
            <w:iCs/>
            <w:szCs w:val="20"/>
          </w:rPr>
          <w:t xml:space="preserve">results of the model quality tests </w:t>
        </w:r>
      </w:ins>
      <w:ins w:id="114" w:author="ERCOT" w:date="2023-06-02T18:27:00Z">
        <w:r w:rsidRPr="00104AE8">
          <w:rPr>
            <w:iCs/>
            <w:szCs w:val="20"/>
          </w:rPr>
          <w:t>of the “as-</w:t>
        </w:r>
      </w:ins>
      <w:ins w:id="115" w:author="ERCOT" w:date="2023-06-05T10:15:00Z">
        <w:r w:rsidRPr="00104AE8">
          <w:rPr>
            <w:iCs/>
            <w:szCs w:val="20"/>
          </w:rPr>
          <w:t>built</w:t>
        </w:r>
      </w:ins>
      <w:ins w:id="116" w:author="ERCOT" w:date="2023-06-02T18:27:00Z">
        <w:r w:rsidRPr="00104AE8">
          <w:rPr>
            <w:iCs/>
            <w:szCs w:val="20"/>
          </w:rPr>
          <w:t xml:space="preserve">” data </w:t>
        </w:r>
      </w:ins>
      <w:ins w:id="117" w:author="ERCOT" w:date="2023-06-02T18:22:00Z">
        <w:r w:rsidRPr="00104AE8">
          <w:rPr>
            <w:iCs/>
            <w:szCs w:val="20"/>
          </w:rPr>
          <w:t xml:space="preserve">overlaid with the results </w:t>
        </w:r>
      </w:ins>
      <w:ins w:id="118" w:author="ERCOT" w:date="2023-06-02T18:26:00Z">
        <w:r w:rsidRPr="00104AE8">
          <w:rPr>
            <w:iCs/>
            <w:szCs w:val="20"/>
          </w:rPr>
          <w:t xml:space="preserve">of </w:t>
        </w:r>
      </w:ins>
      <w:ins w:id="119" w:author="ERCOT" w:date="2023-06-02T18:29:00Z">
        <w:r w:rsidRPr="00104AE8">
          <w:rPr>
            <w:iCs/>
            <w:szCs w:val="20"/>
          </w:rPr>
          <w:t>the data</w:t>
        </w:r>
      </w:ins>
      <w:ins w:id="120" w:author="ERCOT" w:date="2023-06-05T10:29:00Z">
        <w:r w:rsidRPr="00104AE8">
          <w:rPr>
            <w:iCs/>
            <w:szCs w:val="20"/>
          </w:rPr>
          <w:t xml:space="preserve"> submitted for the quarterly stability assessment</w:t>
        </w:r>
      </w:ins>
      <w:ins w:id="121" w:author="ERCOT" w:date="2023-06-02T18:22:00Z">
        <w:r w:rsidRPr="00104AE8">
          <w:rPr>
            <w:iCs/>
            <w:szCs w:val="20"/>
          </w:rPr>
          <w:t>, and associated simulation files pursuant to paragraph (5)(c) of Section 6.2</w:t>
        </w:r>
      </w:ins>
      <w:ins w:id="122" w:author="ERCOT" w:date="2023-06-09T11:07:00Z">
        <w:r w:rsidRPr="00104AE8">
          <w:rPr>
            <w:iCs/>
            <w:szCs w:val="20"/>
          </w:rPr>
          <w:t>, Dynamics Model Development</w:t>
        </w:r>
      </w:ins>
      <w:ins w:id="123" w:author="ERCOT" w:date="2023-06-09T11:10:00Z">
        <w:r w:rsidRPr="00104AE8">
          <w:rPr>
            <w:iCs/>
            <w:szCs w:val="20"/>
          </w:rPr>
          <w:t xml:space="preserve">. </w:t>
        </w:r>
      </w:ins>
      <w:ins w:id="124" w:author="ERCOT" w:date="2023-06-02T18:22:00Z">
        <w:r w:rsidRPr="00104AE8">
          <w:rPr>
            <w:iCs/>
            <w:szCs w:val="20"/>
          </w:rPr>
          <w:t xml:space="preserve"> </w:t>
        </w:r>
      </w:ins>
      <w:ins w:id="125" w:author="ERCOT" w:date="2023-06-09T11:30:00Z">
        <w:r w:rsidRPr="00104AE8">
          <w:rPr>
            <w:iCs/>
            <w:szCs w:val="20"/>
          </w:rPr>
          <w:t>S</w:t>
        </w:r>
      </w:ins>
      <w:ins w:id="126" w:author="ERCOT" w:date="2023-06-09T11:11:00Z">
        <w:r w:rsidRPr="00104AE8">
          <w:rPr>
            <w:iCs/>
            <w:szCs w:val="20"/>
          </w:rPr>
          <w:t xml:space="preserve">ubmissions shall be sent electronically </w:t>
        </w:r>
      </w:ins>
      <w:ins w:id="127" w:author="ERCOT" w:date="2023-06-09T11:09:00Z">
        <w:r w:rsidRPr="00104AE8">
          <w:rPr>
            <w:iCs/>
            <w:szCs w:val="20"/>
          </w:rPr>
          <w:t>to</w:t>
        </w:r>
      </w:ins>
      <w:ins w:id="128" w:author="ERCOT" w:date="2023-06-02T18:22:00Z">
        <w:r w:rsidRPr="00104AE8">
          <w:rPr>
            <w:iCs/>
            <w:szCs w:val="20"/>
          </w:rPr>
          <w:t xml:space="preserve"> Dynamicmodels@ercot.com for ERCOT review</w:t>
        </w:r>
      </w:ins>
      <w:ins w:id="129" w:author="ERCOT" w:date="2023-06-09T13:29:00Z">
        <w:r w:rsidRPr="00104AE8">
          <w:rPr>
            <w:iCs/>
            <w:szCs w:val="20"/>
          </w:rPr>
          <w:t>,</w:t>
        </w:r>
      </w:ins>
      <w:ins w:id="130" w:author="ERCOT" w:date="2023-06-09T11:36:00Z">
        <w:r w:rsidRPr="00104AE8">
          <w:rPr>
            <w:iCs/>
            <w:szCs w:val="20"/>
          </w:rPr>
          <w:t xml:space="preserve"> and t</w:t>
        </w:r>
      </w:ins>
      <w:ins w:id="131" w:author="ERCOT" w:date="2023-06-02T18:22:00Z">
        <w:r w:rsidRPr="00104AE8">
          <w:rPr>
            <w:iCs/>
            <w:szCs w:val="20"/>
          </w:rPr>
          <w:t xml:space="preserve">he phrase "IBR </w:t>
        </w:r>
      </w:ins>
      <w:ins w:id="132" w:author="ERCOT" w:date="2023-06-02T18:57:00Z">
        <w:r w:rsidRPr="00104AE8">
          <w:rPr>
            <w:iCs/>
            <w:szCs w:val="20"/>
          </w:rPr>
          <w:t>prior to</w:t>
        </w:r>
      </w:ins>
      <w:ins w:id="133" w:author="ERCOT" w:date="2023-06-02T18:30:00Z">
        <w:r w:rsidRPr="00104AE8">
          <w:rPr>
            <w:iCs/>
            <w:szCs w:val="20"/>
          </w:rPr>
          <w:t xml:space="preserve"> commissioning</w:t>
        </w:r>
      </w:ins>
      <w:ins w:id="134" w:author="ERCOT" w:date="2023-06-02T18:22:00Z">
        <w:r w:rsidRPr="00104AE8">
          <w:rPr>
            <w:iCs/>
            <w:szCs w:val="20"/>
          </w:rPr>
          <w:t>" must be included in the subject line of the submission email</w:t>
        </w:r>
      </w:ins>
      <w:ins w:id="135" w:author="ERCOT" w:date="2023-06-02T18:32:00Z">
        <w:r w:rsidRPr="00104AE8">
          <w:rPr>
            <w:iCs/>
            <w:szCs w:val="20"/>
          </w:rPr>
          <w:t xml:space="preserve">. </w:t>
        </w:r>
      </w:ins>
      <w:ins w:id="136" w:author="ERCOT" w:date="2023-06-09T10:59:00Z">
        <w:r w:rsidRPr="00104AE8">
          <w:rPr>
            <w:iCs/>
            <w:szCs w:val="20"/>
          </w:rPr>
          <w:t xml:space="preserve"> </w:t>
        </w:r>
      </w:ins>
      <w:ins w:id="137" w:author="ERCOT" w:date="2023-06-02T18:39:00Z">
        <w:r w:rsidRPr="00104AE8">
          <w:rPr>
            <w:iCs/>
            <w:szCs w:val="20"/>
          </w:rPr>
          <w:t>E</w:t>
        </w:r>
      </w:ins>
      <w:ins w:id="138" w:author="ERCOT" w:date="2023-06-02T18:38:00Z">
        <w:r w:rsidRPr="00104AE8">
          <w:rPr>
            <w:iCs/>
            <w:szCs w:val="20"/>
          </w:rPr>
          <w:t xml:space="preserve">RCOT shall respond to the </w:t>
        </w:r>
      </w:ins>
      <w:ins w:id="139" w:author="ERCOT" w:date="2023-06-02T18:57:00Z">
        <w:r w:rsidRPr="00104AE8">
          <w:rPr>
            <w:iCs/>
            <w:szCs w:val="20"/>
          </w:rPr>
          <w:t>IE</w:t>
        </w:r>
      </w:ins>
      <w:ins w:id="140" w:author="ERCOT" w:date="2023-06-02T18:38:00Z">
        <w:r w:rsidRPr="00104AE8">
          <w:rPr>
            <w:iCs/>
            <w:szCs w:val="20"/>
          </w:rPr>
          <w:t xml:space="preserve"> within 10 Business </w:t>
        </w:r>
      </w:ins>
      <w:ins w:id="141" w:author="ERCOT" w:date="2023-06-09T11:12:00Z">
        <w:r w:rsidRPr="00104AE8">
          <w:rPr>
            <w:iCs/>
            <w:szCs w:val="20"/>
          </w:rPr>
          <w:t>D</w:t>
        </w:r>
      </w:ins>
      <w:ins w:id="142" w:author="ERCOT" w:date="2023-06-02T18:38:00Z">
        <w:r w:rsidRPr="00104AE8">
          <w:rPr>
            <w:iCs/>
            <w:szCs w:val="20"/>
          </w:rPr>
          <w:t xml:space="preserve">ays of the submission, indicating whether the submission is acceptable or if additional information is required. </w:t>
        </w:r>
      </w:ins>
      <w:ins w:id="143" w:author="ERCOT" w:date="2023-06-09T10:59:00Z">
        <w:r w:rsidRPr="00104AE8">
          <w:rPr>
            <w:iCs/>
            <w:szCs w:val="20"/>
          </w:rPr>
          <w:t xml:space="preserve"> </w:t>
        </w:r>
      </w:ins>
      <w:ins w:id="144" w:author="ERCOT" w:date="2023-06-09T11:14:00Z">
        <w:r w:rsidRPr="00104AE8">
          <w:rPr>
            <w:iCs/>
            <w:szCs w:val="20"/>
          </w:rPr>
          <w:t xml:space="preserve">If additional time is needed for review, </w:t>
        </w:r>
      </w:ins>
      <w:ins w:id="145" w:author="ERCOT" w:date="2023-06-02T18:38:00Z">
        <w:r w:rsidRPr="00104AE8">
          <w:rPr>
            <w:iCs/>
            <w:szCs w:val="20"/>
          </w:rPr>
          <w:t xml:space="preserve">ERCOT can extend this review period by </w:t>
        </w:r>
      </w:ins>
      <w:ins w:id="146" w:author="Joint Commenters 101723" w:date="2023-10-06T13:22:00Z">
        <w:del w:id="147" w:author="ERCOT 110723" w:date="2023-11-01T15:32:00Z">
          <w:r w:rsidR="00D44D3D" w:rsidDel="0082528E">
            <w:rPr>
              <w:iCs/>
              <w:szCs w:val="20"/>
            </w:rPr>
            <w:delText xml:space="preserve">up to </w:delText>
          </w:r>
        </w:del>
      </w:ins>
      <w:ins w:id="148" w:author="ERCOT" w:date="2023-06-02T18:38:00Z">
        <w:r w:rsidRPr="00104AE8">
          <w:rPr>
            <w:iCs/>
            <w:szCs w:val="20"/>
          </w:rPr>
          <w:t xml:space="preserve">an additional 20 Business </w:t>
        </w:r>
      </w:ins>
      <w:ins w:id="149" w:author="ERCOT" w:date="2023-06-09T11:13:00Z">
        <w:r w:rsidRPr="00104AE8">
          <w:rPr>
            <w:iCs/>
            <w:szCs w:val="20"/>
          </w:rPr>
          <w:t>D</w:t>
        </w:r>
      </w:ins>
      <w:ins w:id="150" w:author="ERCOT" w:date="2023-06-02T18:38:00Z">
        <w:r w:rsidRPr="00104AE8">
          <w:rPr>
            <w:iCs/>
            <w:szCs w:val="20"/>
          </w:rPr>
          <w:t>ays, and an email</w:t>
        </w:r>
      </w:ins>
      <w:ins w:id="151" w:author="ERCOT" w:date="2023-06-09T13:44:00Z">
        <w:r w:rsidRPr="00104AE8">
          <w:rPr>
            <w:iCs/>
            <w:szCs w:val="20"/>
          </w:rPr>
          <w:t xml:space="preserve"> will be sent to notify the IE that it needs additional time to review the submission</w:t>
        </w:r>
      </w:ins>
      <w:ins w:id="152" w:author="ERCOT" w:date="2023-10-17T14:02:00Z">
        <w:r w:rsidR="00C2796B">
          <w:rPr>
            <w:iCs/>
            <w:szCs w:val="20"/>
          </w:rPr>
          <w:t>.</w:t>
        </w:r>
      </w:ins>
      <w:ins w:id="153" w:author="Joint Commenters 101723" w:date="2023-10-17T14:03:00Z">
        <w:r w:rsidR="00C2796B">
          <w:rPr>
            <w:iCs/>
            <w:szCs w:val="20"/>
          </w:rPr>
          <w:t xml:space="preserve"> </w:t>
        </w:r>
      </w:ins>
      <w:ins w:id="154" w:author="Joint Commenters 101723" w:date="2023-09-13T15:03:00Z">
        <w:r>
          <w:rPr>
            <w:iCs/>
            <w:szCs w:val="20"/>
          </w:rPr>
          <w:t xml:space="preserve"> </w:t>
        </w:r>
        <w:r>
          <w:t xml:space="preserve">The time for ERCOT to review models </w:t>
        </w:r>
      </w:ins>
      <w:ins w:id="155" w:author="Joint Commenters 101723" w:date="2023-10-06T13:05:00Z">
        <w:r w:rsidR="00951E00">
          <w:t xml:space="preserve">and associated documentation </w:t>
        </w:r>
      </w:ins>
      <w:ins w:id="156" w:author="Joint Commenters 101723" w:date="2023-09-13T15:03:00Z">
        <w:r>
          <w:t xml:space="preserve">will be a qualified cause to extend the allowed time to complete </w:t>
        </w:r>
      </w:ins>
      <w:ins w:id="157" w:author="Joint Commenters 101723" w:date="2023-10-06T13:05:00Z">
        <w:r w:rsidR="00951E00">
          <w:t>the conditions established by ERCOT for co</w:t>
        </w:r>
      </w:ins>
      <w:ins w:id="158" w:author="Joint Commenters 101723" w:date="2023-10-06T13:06:00Z">
        <w:r w:rsidR="00951E00">
          <w:t>mmercial operations</w:t>
        </w:r>
      </w:ins>
      <w:ins w:id="159" w:author="Joint Commenters 101723" w:date="2023-09-13T15:03:00Z">
        <w:r>
          <w:t xml:space="preserve">.  </w:t>
        </w:r>
        <w:del w:id="160" w:author="ERCOT 110723" w:date="2023-11-01T14:31:00Z">
          <w:r w:rsidDel="00365DAE">
            <w:delText xml:space="preserve">The IE shall track and include accumulated delays in any request for extension of the time limit for completion of </w:delText>
          </w:r>
        </w:del>
      </w:ins>
      <w:ins w:id="161" w:author="Joint Commenters 101723" w:date="2023-10-06T13:06:00Z">
        <w:del w:id="162" w:author="ERCOT 110723" w:date="2023-11-01T14:31:00Z">
          <w:r w:rsidR="00951E00" w:rsidDel="00365DAE">
            <w:delText>the conditions for commercial operations</w:delText>
          </w:r>
        </w:del>
      </w:ins>
      <w:ins w:id="163" w:author="Joint Commenters 101723" w:date="2023-09-13T15:03:00Z">
        <w:del w:id="164" w:author="ERCOT 110723" w:date="2023-11-01T14:31:00Z">
          <w:r w:rsidDel="00365DAE">
            <w:delText>.</w:delText>
          </w:r>
        </w:del>
      </w:ins>
    </w:p>
    <w:p w14:paraId="1CAE1878" w14:textId="463B7D61" w:rsidR="00104AE8" w:rsidRPr="00104AE8" w:rsidRDefault="00104AE8" w:rsidP="00104AE8">
      <w:pPr>
        <w:spacing w:after="240"/>
        <w:ind w:left="720" w:hanging="720"/>
        <w:rPr>
          <w:iCs/>
          <w:szCs w:val="20"/>
        </w:rPr>
      </w:pPr>
      <w:ins w:id="165" w:author="ERCOT" w:date="2023-06-02T18:16:00Z">
        <w:r w:rsidRPr="00104AE8">
          <w:rPr>
            <w:iCs/>
            <w:szCs w:val="20"/>
          </w:rPr>
          <w:t>(</w:t>
        </w:r>
        <w:del w:id="166" w:author="ERCOT 110723" w:date="2023-11-03T11:25:00Z">
          <w:r w:rsidRPr="00104AE8" w:rsidDel="00D06D30">
            <w:rPr>
              <w:iCs/>
              <w:szCs w:val="20"/>
            </w:rPr>
            <w:delText>3</w:delText>
          </w:r>
        </w:del>
      </w:ins>
      <w:ins w:id="167" w:author="ERCOT 110723" w:date="2023-11-03T11:25:00Z">
        <w:r w:rsidR="00D06D30">
          <w:rPr>
            <w:iCs/>
            <w:szCs w:val="20"/>
          </w:rPr>
          <w:t>4</w:t>
        </w:r>
      </w:ins>
      <w:ins w:id="168" w:author="ERCOT" w:date="2023-06-02T18:16:00Z">
        <w:r w:rsidRPr="00104AE8">
          <w:rPr>
            <w:iCs/>
            <w:szCs w:val="20"/>
          </w:rPr>
          <w:t>)</w:t>
        </w:r>
        <w:r w:rsidRPr="00104AE8">
          <w:rPr>
            <w:iCs/>
            <w:szCs w:val="20"/>
          </w:rPr>
          <w:tab/>
        </w:r>
      </w:ins>
      <w:r w:rsidRPr="00104AE8">
        <w:rPr>
          <w:iCs/>
          <w:szCs w:val="20"/>
        </w:rPr>
        <w:t xml:space="preserve">No later than 30 days following the Resource Commissioning Date, the </w:t>
      </w:r>
      <w:r w:rsidR="00D06D30">
        <w:rPr>
          <w:iCs/>
          <w:szCs w:val="20"/>
        </w:rPr>
        <w:t>Resource Entity</w:t>
      </w:r>
      <w:r w:rsidRPr="00104AE8">
        <w:rPr>
          <w:iCs/>
          <w:szCs w:val="20"/>
        </w:rPr>
        <w:t xml:space="preserve"> shall submit updates to the resource dynamic planning and operations models </w:t>
      </w:r>
      <w:ins w:id="169" w:author="ERCOT" w:date="2023-06-03T00:02:00Z">
        <w:r w:rsidRPr="00104AE8">
          <w:rPr>
            <w:iCs/>
            <w:szCs w:val="20"/>
          </w:rPr>
          <w:t xml:space="preserve">through the online </w:t>
        </w:r>
      </w:ins>
      <w:ins w:id="170" w:author="ERCOT" w:date="2023-06-09T11:23:00Z">
        <w:r w:rsidRPr="00104AE8">
          <w:rPr>
            <w:iCs/>
            <w:szCs w:val="20"/>
          </w:rPr>
          <w:t>Resource Integration and Ongoing Operations (</w:t>
        </w:r>
      </w:ins>
      <w:ins w:id="171" w:author="ERCOT" w:date="2023-06-03T00:02:00Z">
        <w:r w:rsidRPr="00104AE8">
          <w:rPr>
            <w:iCs/>
            <w:szCs w:val="20"/>
          </w:rPr>
          <w:t>RIOO</w:t>
        </w:r>
      </w:ins>
      <w:ins w:id="172" w:author="ERCOT" w:date="2023-06-09T11:23:00Z">
        <w:r w:rsidRPr="00104AE8">
          <w:rPr>
            <w:iCs/>
            <w:szCs w:val="20"/>
          </w:rPr>
          <w:t>)</w:t>
        </w:r>
      </w:ins>
      <w:ins w:id="173" w:author="ERCOT" w:date="2023-06-03T00:02:00Z">
        <w:r w:rsidRPr="00104AE8">
          <w:rPr>
            <w:iCs/>
            <w:szCs w:val="20"/>
          </w:rPr>
          <w:t xml:space="preserve"> system </w:t>
        </w:r>
      </w:ins>
      <w:r w:rsidRPr="00104AE8">
        <w:rPr>
          <w:iCs/>
          <w:szCs w:val="20"/>
        </w:rPr>
        <w:t>based on “</w:t>
      </w:r>
      <w:bookmarkStart w:id="174" w:name="_Hlk136621722"/>
      <w:r w:rsidRPr="00104AE8">
        <w:rPr>
          <w:iCs/>
          <w:szCs w:val="20"/>
        </w:rPr>
        <w:t>as-built</w:t>
      </w:r>
      <w:bookmarkEnd w:id="174"/>
      <w:r w:rsidRPr="00104AE8">
        <w:rPr>
          <w:iCs/>
          <w:szCs w:val="20"/>
        </w:rPr>
        <w:t xml:space="preserve">” </w:t>
      </w:r>
      <w:del w:id="175" w:author="ERCOT" w:date="2023-06-05T10:41:00Z">
        <w:r w:rsidRPr="00104AE8" w:rsidDel="001A448F">
          <w:rPr>
            <w:iCs/>
            <w:szCs w:val="20"/>
          </w:rPr>
          <w:delText xml:space="preserve">or “as-tested” </w:delText>
        </w:r>
      </w:del>
      <w:r w:rsidRPr="00104AE8">
        <w:rPr>
          <w:iCs/>
          <w:szCs w:val="20"/>
        </w:rPr>
        <w:t xml:space="preserve">data and provide a plant verification report as required by paragraph (5)(b) of Section 6.2.  Pursuant to paragraph (5)(c) of Section 6.2, the </w:t>
      </w:r>
      <w:del w:id="176" w:author="ERCOT 110723" w:date="2023-11-06T11:29:00Z">
        <w:r w:rsidRPr="00104AE8" w:rsidDel="00367CB7">
          <w:rPr>
            <w:iCs/>
            <w:szCs w:val="20"/>
          </w:rPr>
          <w:delText xml:space="preserve">IE </w:delText>
        </w:r>
      </w:del>
      <w:ins w:id="177" w:author="ERCOT 110723" w:date="2023-11-06T11:29:00Z">
        <w:r w:rsidR="00367CB7">
          <w:rPr>
            <w:iCs/>
            <w:szCs w:val="20"/>
          </w:rPr>
          <w:t>Resource Entity</w:t>
        </w:r>
        <w:r w:rsidR="00367CB7" w:rsidRPr="00104AE8">
          <w:rPr>
            <w:iCs/>
            <w:szCs w:val="20"/>
          </w:rPr>
          <w:t xml:space="preserve"> </w:t>
        </w:r>
      </w:ins>
      <w:r w:rsidRPr="00104AE8">
        <w:rPr>
          <w:iCs/>
          <w:szCs w:val="20"/>
        </w:rPr>
        <w:t>shall include model updates with model quality tests.</w:t>
      </w:r>
    </w:p>
    <w:p w14:paraId="5DED772D" w14:textId="64308261" w:rsidR="00104AE8" w:rsidRPr="00104AE8" w:rsidRDefault="00104AE8" w:rsidP="00104AE8">
      <w:pPr>
        <w:spacing w:after="240"/>
        <w:ind w:left="720" w:hanging="720"/>
        <w:rPr>
          <w:iCs/>
          <w:szCs w:val="20"/>
        </w:rPr>
      </w:pPr>
      <w:bookmarkStart w:id="178" w:name="_Hlk149907966"/>
      <w:r w:rsidRPr="00104AE8">
        <w:rPr>
          <w:iCs/>
          <w:szCs w:val="20"/>
        </w:rPr>
        <w:t>(</w:t>
      </w:r>
      <w:ins w:id="179" w:author="ERCOT" w:date="2023-06-09T12:21:00Z">
        <w:del w:id="180" w:author="ERCOT 110723" w:date="2023-11-03T11:25:00Z">
          <w:r w:rsidRPr="00104AE8" w:rsidDel="00D06D30">
            <w:rPr>
              <w:iCs/>
              <w:szCs w:val="20"/>
            </w:rPr>
            <w:delText>4</w:delText>
          </w:r>
        </w:del>
      </w:ins>
      <w:del w:id="181" w:author="ERCOT" w:date="2023-06-09T12:21:00Z">
        <w:r w:rsidRPr="00104AE8" w:rsidDel="00272730">
          <w:rPr>
            <w:iCs/>
            <w:szCs w:val="20"/>
          </w:rPr>
          <w:delText>3</w:delText>
        </w:r>
      </w:del>
      <w:ins w:id="182" w:author="ERCOT 110723" w:date="2023-11-03T11:25:00Z">
        <w:r w:rsidR="00D06D30">
          <w:rPr>
            <w:iCs/>
            <w:szCs w:val="20"/>
          </w:rPr>
          <w:t>5</w:t>
        </w:r>
      </w:ins>
      <w:r w:rsidRPr="00104AE8">
        <w:rPr>
          <w:iCs/>
          <w:szCs w:val="20"/>
        </w:rPr>
        <w:t>)</w:t>
      </w:r>
      <w:r w:rsidRPr="00104AE8">
        <w:rPr>
          <w:iCs/>
          <w:szCs w:val="20"/>
        </w:rPr>
        <w:tab/>
        <w:t>During continuing operations:</w:t>
      </w:r>
    </w:p>
    <w:p w14:paraId="7A01F367" w14:textId="7896D354" w:rsidR="00104AE8" w:rsidRPr="00104AE8" w:rsidRDefault="00104AE8" w:rsidP="00104AE8">
      <w:pPr>
        <w:spacing w:after="240"/>
        <w:ind w:left="1440" w:hanging="720"/>
        <w:rPr>
          <w:ins w:id="183" w:author="ERCOT" w:date="2023-03-08T17:55:00Z"/>
        </w:rPr>
      </w:pPr>
      <w:r w:rsidRPr="00104AE8">
        <w:t>(a)</w:t>
      </w:r>
      <w:r w:rsidRPr="00104AE8">
        <w:tab/>
      </w:r>
      <w:ins w:id="184" w:author="ERCOT" w:date="2023-03-08T17:52:00Z">
        <w:r w:rsidR="008B6925" w:rsidRPr="00104AE8">
          <w:t xml:space="preserve">Prior to the implementation of </w:t>
        </w:r>
        <w:del w:id="185" w:author="Joint Commenters 101723" w:date="2023-09-13T15:04:00Z">
          <w:r w:rsidR="008B6925" w:rsidRPr="00104AE8" w:rsidDel="00104AE8">
            <w:delText xml:space="preserve">any </w:delText>
          </w:r>
        </w:del>
        <w:r w:rsidR="008B6925" w:rsidRPr="00104AE8">
          <w:t>modification</w:t>
        </w:r>
      </w:ins>
      <w:ins w:id="186" w:author="ERCOT" w:date="2023-05-08T09:06:00Z">
        <w:r w:rsidR="008B6925" w:rsidRPr="00104AE8">
          <w:t xml:space="preserve"> to </w:t>
        </w:r>
        <w:del w:id="187" w:author="Joint Commenters 101723" w:date="2023-09-13T15:04:00Z">
          <w:r w:rsidR="008B6925" w:rsidRPr="00104AE8" w:rsidDel="00104AE8">
            <w:delText xml:space="preserve">settings or </w:delText>
          </w:r>
        </w:del>
      </w:ins>
      <w:ins w:id="188" w:author="ERCOT 110723" w:date="2023-11-03T12:48:00Z">
        <w:r w:rsidR="008B6925">
          <w:t>a</w:t>
        </w:r>
      </w:ins>
      <w:ins w:id="189" w:author="ERCOT 110723" w:date="2023-11-03T12:49:00Z">
        <w:r w:rsidR="008B6925">
          <w:t xml:space="preserve">ny control settings or </w:t>
        </w:r>
      </w:ins>
      <w:ins w:id="190" w:author="ERCOT" w:date="2023-05-08T09:06:00Z">
        <w:r w:rsidR="008B6925" w:rsidRPr="00104AE8">
          <w:t xml:space="preserve">equipment </w:t>
        </w:r>
        <w:del w:id="191" w:author="ERCOT 110723" w:date="2023-11-03T12:49:00Z">
          <w:r w:rsidR="008B6925" w:rsidRPr="00104AE8" w:rsidDel="008B6925">
            <w:delText>associated with</w:delText>
          </w:r>
        </w:del>
      </w:ins>
      <w:ins w:id="192" w:author="ERCOT 110723" w:date="2023-11-03T12:49:00Z">
        <w:r w:rsidR="008B6925">
          <w:t>of an</w:t>
        </w:r>
      </w:ins>
      <w:ins w:id="193" w:author="ERCOT" w:date="2023-05-08T09:06:00Z">
        <w:r w:rsidR="008B6925" w:rsidRPr="00104AE8">
          <w:t xml:space="preserve"> IBR</w:t>
        </w:r>
        <w:del w:id="194" w:author="ERCOT 110723" w:date="2023-11-03T12:49:00Z">
          <w:r w:rsidR="008B6925" w:rsidRPr="00104AE8" w:rsidDel="008B6925">
            <w:delText>s</w:delText>
          </w:r>
        </w:del>
        <w:r w:rsidR="008B6925" w:rsidRPr="00104AE8">
          <w:t xml:space="preserve"> that </w:t>
        </w:r>
      </w:ins>
      <w:ins w:id="195" w:author="ERCOT 110723" w:date="2023-11-03T12:50:00Z">
        <w:r w:rsidR="008B6925">
          <w:t xml:space="preserve">impacts </w:t>
        </w:r>
      </w:ins>
      <w:ins w:id="196" w:author="ERCOT" w:date="2023-03-08T17:52:00Z">
        <w:del w:id="197" w:author="Joint Commenters 101723" w:date="2023-10-06T13:07:00Z">
          <w:r w:rsidR="008B6925" w:rsidRPr="00104AE8" w:rsidDel="00951E00">
            <w:delText>affect</w:delText>
          </w:r>
        </w:del>
      </w:ins>
      <w:ins w:id="198" w:author="ERCOT" w:date="2023-05-08T17:52:00Z">
        <w:del w:id="199" w:author="Joint Commenters 101723" w:date="2023-10-06T13:07:00Z">
          <w:r w:rsidR="008B6925" w:rsidRPr="00104AE8" w:rsidDel="00951E00">
            <w:delText>s</w:delText>
          </w:r>
        </w:del>
      </w:ins>
      <w:ins w:id="200" w:author="ERCOT" w:date="2023-03-08T17:52:00Z">
        <w:del w:id="201" w:author="Joint Commenters 101723" w:date="2023-10-06T13:07:00Z">
          <w:r w:rsidR="008B6925" w:rsidRPr="00104AE8" w:rsidDel="00951E00">
            <w:delText xml:space="preserve"> electrical performance</w:delText>
          </w:r>
        </w:del>
      </w:ins>
      <w:ins w:id="202" w:author="ERCOT" w:date="2023-05-08T10:23:00Z">
        <w:del w:id="203" w:author="Joint Commenters 101723" w:date="2023-10-06T13:07:00Z">
          <w:r w:rsidR="008B6925" w:rsidRPr="00104AE8" w:rsidDel="00951E00">
            <w:delText xml:space="preserve"> </w:delText>
          </w:r>
        </w:del>
      </w:ins>
      <w:ins w:id="204" w:author="Joint Commenters 101723" w:date="2023-10-06T13:07:00Z">
        <w:del w:id="205" w:author="ERCOT 110723" w:date="2023-11-03T12:50:00Z">
          <w:r w:rsidR="008B6925" w:rsidDel="008B6925">
            <w:delText>would alter</w:delText>
          </w:r>
        </w:del>
        <w:del w:id="206" w:author="ERCOT 110723" w:date="2023-11-06T15:48:00Z">
          <w:r w:rsidR="008B6925" w:rsidDel="00044F58">
            <w:delText xml:space="preserve"> </w:delText>
          </w:r>
        </w:del>
        <w:r w:rsidR="008B6925">
          <w:t xml:space="preserve">the dynamic response </w:t>
        </w:r>
      </w:ins>
      <w:ins w:id="207" w:author="ERCOT 110723" w:date="2023-11-03T12:51:00Z">
        <w:r w:rsidR="008B6925" w:rsidRPr="00D90D3A">
          <w:t>(</w:t>
        </w:r>
        <w:r w:rsidR="008B6925">
          <w:t>such as</w:t>
        </w:r>
        <w:r w:rsidR="008B6925" w:rsidRPr="00D90D3A">
          <w:t xml:space="preserve"> voltage, frequency, and current injections)</w:t>
        </w:r>
        <w:r w:rsidR="008B6925">
          <w:t xml:space="preserve"> </w:t>
        </w:r>
      </w:ins>
      <w:ins w:id="208" w:author="Joint Commenters 101723" w:date="2023-10-06T13:07:00Z">
        <w:del w:id="209" w:author="ERCOT 110723" w:date="2023-11-03T12:51:00Z">
          <w:r w:rsidR="008B6925" w:rsidDel="008B6925">
            <w:delText>of the facility</w:delText>
          </w:r>
        </w:del>
        <w:del w:id="210" w:author="ERCOT 110723" w:date="2023-11-06T15:48:00Z">
          <w:r w:rsidR="008B6925" w:rsidDel="00044F58">
            <w:delText xml:space="preserve"> </w:delText>
          </w:r>
        </w:del>
        <w:r w:rsidR="008B6925">
          <w:t>at the Point of I</w:t>
        </w:r>
      </w:ins>
      <w:ins w:id="211" w:author="Joint Commenters 101723" w:date="2023-10-06T13:08:00Z">
        <w:r w:rsidR="008B6925">
          <w:t>nterconnection (POI)</w:t>
        </w:r>
      </w:ins>
      <w:ins w:id="212" w:author="ERCOT 110723" w:date="2023-11-03T12:53:00Z">
        <w:r w:rsidR="008B6925">
          <w:t>,</w:t>
        </w:r>
      </w:ins>
      <w:ins w:id="213" w:author="Joint Commenters 101723" w:date="2023-10-06T13:08:00Z">
        <w:r w:rsidR="008B6925">
          <w:t xml:space="preserve"> </w:t>
        </w:r>
      </w:ins>
      <w:ins w:id="214" w:author="ERCOT" w:date="2023-05-08T10:23:00Z">
        <w:del w:id="215" w:author="ERCOT 110723" w:date="2023-11-03T12:54:00Z">
          <w:r w:rsidR="008B6925" w:rsidRPr="00104AE8" w:rsidDel="008B6925">
            <w:delText>and require</w:delText>
          </w:r>
        </w:del>
      </w:ins>
      <w:ins w:id="216" w:author="ERCOT" w:date="2023-05-08T17:52:00Z">
        <w:del w:id="217" w:author="ERCOT 110723" w:date="2023-11-03T12:54:00Z">
          <w:r w:rsidR="008B6925" w:rsidRPr="00104AE8" w:rsidDel="008B6925">
            <w:delText>s</w:delText>
          </w:r>
        </w:del>
      </w:ins>
      <w:ins w:id="218" w:author="ERCOT" w:date="2023-05-08T10:23:00Z">
        <w:del w:id="219" w:author="ERCOT 110723" w:date="2023-11-03T12:54:00Z">
          <w:r w:rsidR="008B6925" w:rsidRPr="00104AE8" w:rsidDel="008B6925">
            <w:delText xml:space="preserve"> dynamic model updates</w:delText>
          </w:r>
        </w:del>
      </w:ins>
      <w:ins w:id="220" w:author="ERCOT" w:date="2023-03-08T17:52:00Z">
        <w:del w:id="221" w:author="ERCOT 110723" w:date="2023-11-03T12:54:00Z">
          <w:r w:rsidR="008B6925" w:rsidRPr="00104AE8" w:rsidDel="008B6925">
            <w:delText>,</w:delText>
          </w:r>
        </w:del>
      </w:ins>
      <w:ins w:id="222" w:author="Joint Commenters 101723" w:date="2023-10-06T13:08:00Z">
        <w:del w:id="223" w:author="ERCOT 110723" w:date="2023-11-03T12:54:00Z">
          <w:r w:rsidR="008B6925" w:rsidDel="008B6925">
            <w:delText xml:space="preserve"> and not already described in paragraph (1)(c) of Section 5.2.1, Applica</w:delText>
          </w:r>
        </w:del>
      </w:ins>
      <w:ins w:id="224" w:author="Joint Commenters 101723" w:date="2023-10-06T13:09:00Z">
        <w:del w:id="225" w:author="ERCOT 110723" w:date="2023-11-03T12:54:00Z">
          <w:r w:rsidR="008B6925" w:rsidDel="008B6925">
            <w:delText>bility,</w:delText>
          </w:r>
        </w:del>
      </w:ins>
      <w:ins w:id="226" w:author="ERCOT" w:date="2023-03-08T17:52:00Z">
        <w:del w:id="227" w:author="ERCOT 110723" w:date="2023-11-03T12:54:00Z">
          <w:r w:rsidR="008B6925" w:rsidRPr="00104AE8" w:rsidDel="008B6925">
            <w:delText xml:space="preserve"> </w:delText>
          </w:r>
        </w:del>
        <w:r w:rsidR="008B6925" w:rsidRPr="00104AE8">
          <w:t xml:space="preserve">the proposed modification shall be reviewed by the interconnecting </w:t>
        </w:r>
      </w:ins>
      <w:ins w:id="228" w:author="ERCOT" w:date="2023-06-09T11:28:00Z">
        <w:r w:rsidR="008B6925" w:rsidRPr="00104AE8">
          <w:t>Transmission Service Provider (</w:t>
        </w:r>
      </w:ins>
      <w:ins w:id="229" w:author="ERCOT" w:date="2023-03-08T17:52:00Z">
        <w:r w:rsidR="008B6925" w:rsidRPr="00104AE8">
          <w:t>TSP</w:t>
        </w:r>
      </w:ins>
      <w:ins w:id="230" w:author="ERCOT" w:date="2023-06-09T11:28:00Z">
        <w:r w:rsidR="008B6925" w:rsidRPr="00104AE8">
          <w:t>)</w:t>
        </w:r>
      </w:ins>
      <w:ins w:id="231" w:author="ERCOT" w:date="2023-03-08T17:52:00Z">
        <w:r w:rsidR="008B6925" w:rsidRPr="00104AE8">
          <w:t xml:space="preserve"> and ERCOT</w:t>
        </w:r>
      </w:ins>
      <w:ins w:id="232" w:author="Joint Commenters 101723" w:date="2023-10-17T14:07:00Z">
        <w:r w:rsidR="008B6925">
          <w:t>:</w:t>
        </w:r>
      </w:ins>
      <w:ins w:id="233" w:author="ERCOT" w:date="2023-03-08T17:52:00Z">
        <w:del w:id="234" w:author="Joint Commenters 101723" w:date="2023-10-17T14:07:00Z">
          <w:r w:rsidR="008B6925" w:rsidRPr="00104AE8" w:rsidDel="000C18CD">
            <w:delText>;</w:delText>
          </w:r>
        </w:del>
      </w:ins>
    </w:p>
    <w:bookmarkEnd w:id="178"/>
    <w:p w14:paraId="37E3B280" w14:textId="77777777" w:rsidR="00104AE8" w:rsidRPr="00104AE8" w:rsidRDefault="00104AE8" w:rsidP="00104AE8">
      <w:pPr>
        <w:spacing w:after="240"/>
        <w:ind w:left="2160" w:hanging="720"/>
        <w:rPr>
          <w:ins w:id="235" w:author="ERCOT" w:date="2023-05-19T13:06:00Z"/>
          <w:szCs w:val="20"/>
        </w:rPr>
      </w:pPr>
      <w:ins w:id="236" w:author="ERCOT" w:date="2023-03-08T17:55:00Z">
        <w:r w:rsidRPr="00104AE8">
          <w:rPr>
            <w:szCs w:val="20"/>
          </w:rPr>
          <w:t>(i)</w:t>
        </w:r>
        <w:r w:rsidRPr="00104AE8">
          <w:rPr>
            <w:szCs w:val="20"/>
          </w:rPr>
          <w:tab/>
        </w:r>
        <w:bookmarkStart w:id="237" w:name="_Hlk136596600"/>
        <w:r w:rsidRPr="00104AE8">
          <w:rPr>
            <w:szCs w:val="20"/>
          </w:rPr>
          <w:t xml:space="preserve">The Resource Entity shall submit </w:t>
        </w:r>
      </w:ins>
      <w:ins w:id="238" w:author="ERCOT" w:date="2023-04-20T17:28:00Z">
        <w:r w:rsidRPr="00104AE8">
          <w:rPr>
            <w:szCs w:val="20"/>
          </w:rPr>
          <w:t>the appropriate dynamic model for the proposed modification</w:t>
        </w:r>
      </w:ins>
      <w:ins w:id="239" w:author="ERCOT" w:date="2023-04-20T17:29:00Z">
        <w:r w:rsidRPr="00104AE8">
          <w:rPr>
            <w:szCs w:val="20"/>
          </w:rPr>
          <w:t>,</w:t>
        </w:r>
      </w:ins>
      <w:ins w:id="240" w:author="ERCOT" w:date="2023-04-20T17:28:00Z">
        <w:r w:rsidRPr="00104AE8">
          <w:rPr>
            <w:szCs w:val="20"/>
          </w:rPr>
          <w:t xml:space="preserve"> results of the model quality tests</w:t>
        </w:r>
      </w:ins>
      <w:ins w:id="241" w:author="ERCOT" w:date="2023-05-03T10:15:00Z">
        <w:r w:rsidRPr="00104AE8">
          <w:rPr>
            <w:szCs w:val="20"/>
          </w:rPr>
          <w:t xml:space="preserve"> overlaid with the results before the modification</w:t>
        </w:r>
      </w:ins>
      <w:ins w:id="242" w:author="ERCOT" w:date="2023-04-20T17:29:00Z">
        <w:r w:rsidRPr="00104AE8">
          <w:rPr>
            <w:szCs w:val="20"/>
          </w:rPr>
          <w:t>,</w:t>
        </w:r>
      </w:ins>
      <w:ins w:id="243" w:author="ERCOT" w:date="2023-04-20T17:28:00Z">
        <w:r w:rsidRPr="00104AE8">
          <w:rPr>
            <w:szCs w:val="20"/>
          </w:rPr>
          <w:t xml:space="preserve"> and associated simulation files</w:t>
        </w:r>
      </w:ins>
      <w:ins w:id="244" w:author="ERCOT" w:date="2023-04-20T17:30:00Z">
        <w:r w:rsidRPr="00104AE8">
          <w:rPr>
            <w:szCs w:val="20"/>
          </w:rPr>
          <w:t xml:space="preserve"> </w:t>
        </w:r>
      </w:ins>
      <w:ins w:id="245" w:author="ERCOT" w:date="2023-03-08T17:55:00Z">
        <w:r w:rsidRPr="00104AE8">
          <w:rPr>
            <w:szCs w:val="20"/>
          </w:rPr>
          <w:t>pursuant to paragraph (5)(c) of Section 6.2</w:t>
        </w:r>
      </w:ins>
      <w:ins w:id="246" w:author="ERCOT" w:date="2023-06-09T11:29:00Z">
        <w:r w:rsidRPr="00104AE8">
          <w:rPr>
            <w:szCs w:val="20"/>
          </w:rPr>
          <w:t xml:space="preserve">. </w:t>
        </w:r>
      </w:ins>
      <w:ins w:id="247" w:author="ERCOT" w:date="2023-03-08T17:55:00Z">
        <w:r w:rsidRPr="00104AE8">
          <w:rPr>
            <w:szCs w:val="20"/>
          </w:rPr>
          <w:t xml:space="preserve"> </w:t>
        </w:r>
      </w:ins>
      <w:ins w:id="248" w:author="ERCOT" w:date="2023-06-09T11:30:00Z">
        <w:r w:rsidRPr="00104AE8">
          <w:t xml:space="preserve">Submissions shall be sent electronically to </w:t>
        </w:r>
      </w:ins>
      <w:ins w:id="249" w:author="ERCOT" w:date="2023-04-20T12:43:00Z">
        <w:r w:rsidRPr="00104AE8">
          <w:rPr>
            <w:szCs w:val="20"/>
          </w:rPr>
          <w:fldChar w:fldCharType="begin"/>
        </w:r>
        <w:r w:rsidRPr="00104AE8">
          <w:rPr>
            <w:szCs w:val="20"/>
          </w:rPr>
          <w:instrText xml:space="preserve"> HYPERLINK "mailto:</w:instrText>
        </w:r>
      </w:ins>
      <w:ins w:id="250" w:author="ERCOT" w:date="2023-04-20T11:37:00Z">
        <w:r w:rsidRPr="00104AE8">
          <w:rPr>
            <w:szCs w:val="20"/>
          </w:rPr>
          <w:instrText>Dynamicmodels@ercot.com</w:instrText>
        </w:r>
      </w:ins>
      <w:ins w:id="251" w:author="ERCOT" w:date="2023-04-20T12:43:00Z">
        <w:r w:rsidRPr="00104AE8">
          <w:rPr>
            <w:szCs w:val="20"/>
          </w:rPr>
          <w:instrText xml:space="preserve">" </w:instrText>
        </w:r>
        <w:r w:rsidRPr="00104AE8">
          <w:rPr>
            <w:szCs w:val="20"/>
          </w:rPr>
        </w:r>
        <w:r w:rsidRPr="00104AE8">
          <w:rPr>
            <w:szCs w:val="20"/>
          </w:rPr>
          <w:fldChar w:fldCharType="separate"/>
        </w:r>
      </w:ins>
      <w:ins w:id="252" w:author="ERCOT" w:date="2023-04-20T11:37:00Z">
        <w:r w:rsidRPr="00104AE8">
          <w:rPr>
            <w:color w:val="0000FF"/>
            <w:szCs w:val="20"/>
            <w:u w:val="single"/>
          </w:rPr>
          <w:t>Dynamicmodels@ercot.com</w:t>
        </w:r>
      </w:ins>
      <w:ins w:id="253" w:author="ERCOT" w:date="2023-04-20T12:43:00Z">
        <w:r w:rsidRPr="00104AE8">
          <w:rPr>
            <w:szCs w:val="20"/>
          </w:rPr>
          <w:fldChar w:fldCharType="end"/>
        </w:r>
      </w:ins>
      <w:ins w:id="254" w:author="ERCOT" w:date="2023-04-20T17:45:00Z">
        <w:r w:rsidRPr="00104AE8">
          <w:rPr>
            <w:szCs w:val="20"/>
          </w:rPr>
          <w:t xml:space="preserve"> for ERCOT review</w:t>
        </w:r>
      </w:ins>
      <w:ins w:id="255" w:author="ERCOT" w:date="2023-06-09T13:48:00Z">
        <w:r w:rsidRPr="00104AE8">
          <w:rPr>
            <w:szCs w:val="20"/>
          </w:rPr>
          <w:t>,</w:t>
        </w:r>
      </w:ins>
      <w:ins w:id="256" w:author="ERCOT" w:date="2023-06-09T11:37:00Z">
        <w:r w:rsidRPr="00104AE8">
          <w:rPr>
            <w:szCs w:val="20"/>
          </w:rPr>
          <w:t xml:space="preserve"> and</w:t>
        </w:r>
      </w:ins>
      <w:ins w:id="257" w:author="ERCOT" w:date="2023-06-09T12:31:00Z">
        <w:r w:rsidRPr="00104AE8">
          <w:rPr>
            <w:szCs w:val="20"/>
          </w:rPr>
          <w:t xml:space="preserve"> </w:t>
        </w:r>
      </w:ins>
      <w:ins w:id="258" w:author="ERCOT" w:date="2023-06-09T11:37:00Z">
        <w:r w:rsidRPr="00104AE8">
          <w:rPr>
            <w:szCs w:val="20"/>
          </w:rPr>
          <w:t>t</w:t>
        </w:r>
      </w:ins>
      <w:ins w:id="259" w:author="ERCOT" w:date="2023-04-21T15:57:00Z">
        <w:r w:rsidRPr="00104AE8">
          <w:rPr>
            <w:szCs w:val="20"/>
          </w:rPr>
          <w:t>he phrase "IBR proposed modification" must be included in the subject line of the submission email.</w:t>
        </w:r>
      </w:ins>
      <w:ins w:id="260" w:author="ERCOT" w:date="2023-05-17T15:22:00Z">
        <w:r w:rsidRPr="00104AE8">
          <w:t xml:space="preserve"> </w:t>
        </w:r>
      </w:ins>
      <w:ins w:id="261" w:author="ERCOT" w:date="2023-06-09T11:00:00Z">
        <w:r w:rsidRPr="00104AE8">
          <w:t xml:space="preserve"> </w:t>
        </w:r>
      </w:ins>
      <w:ins w:id="262" w:author="ERCOT" w:date="2023-05-17T15:22:00Z">
        <w:r w:rsidRPr="00104AE8">
          <w:t xml:space="preserve">The Resource Entity may withdraw its modification plan at any time during the review </w:t>
        </w:r>
      </w:ins>
      <w:ins w:id="263" w:author="ERCOT" w:date="2023-06-09T11:38:00Z">
        <w:r w:rsidRPr="00104AE8">
          <w:t xml:space="preserve">process </w:t>
        </w:r>
      </w:ins>
      <w:ins w:id="264" w:author="ERCOT" w:date="2023-05-17T15:22:00Z">
        <w:r w:rsidRPr="00104AE8">
          <w:t>if the Resource Entity no longer wish</w:t>
        </w:r>
      </w:ins>
      <w:ins w:id="265" w:author="ERCOT" w:date="2023-06-09T11:38:00Z">
        <w:r w:rsidRPr="00104AE8">
          <w:t>es</w:t>
        </w:r>
      </w:ins>
      <w:ins w:id="266" w:author="ERCOT" w:date="2023-05-17T15:22:00Z">
        <w:r w:rsidRPr="00104AE8">
          <w:t xml:space="preserve"> to proceed with the modification</w:t>
        </w:r>
      </w:ins>
      <w:ins w:id="267" w:author="ERCOT" w:date="2023-05-17T14:13:00Z">
        <w:r w:rsidRPr="00104AE8">
          <w:rPr>
            <w:szCs w:val="20"/>
          </w:rPr>
          <w:t>.</w:t>
        </w:r>
      </w:ins>
    </w:p>
    <w:p w14:paraId="3543AA8C" w14:textId="73639A19" w:rsidR="00104AE8" w:rsidRPr="00104AE8" w:rsidRDefault="00104AE8" w:rsidP="00104AE8">
      <w:pPr>
        <w:spacing w:after="240"/>
        <w:ind w:left="2160" w:hanging="720"/>
        <w:rPr>
          <w:ins w:id="268" w:author="ERCOT" w:date="2023-06-09T12:32:00Z"/>
          <w:szCs w:val="20"/>
        </w:rPr>
      </w:pPr>
      <w:bookmarkStart w:id="269" w:name="_Hlk136623529"/>
      <w:ins w:id="270" w:author="ERCOT" w:date="2023-04-20T11:39:00Z">
        <w:r w:rsidRPr="00104AE8">
          <w:rPr>
            <w:szCs w:val="20"/>
          </w:rPr>
          <w:t>(ii)</w:t>
        </w:r>
        <w:r w:rsidRPr="00104AE8">
          <w:rPr>
            <w:szCs w:val="20"/>
          </w:rPr>
          <w:tab/>
        </w:r>
      </w:ins>
      <w:ins w:id="271" w:author="ERCOT" w:date="2023-04-20T12:05:00Z">
        <w:r w:rsidRPr="00104AE8">
          <w:rPr>
            <w:szCs w:val="20"/>
          </w:rPr>
          <w:t xml:space="preserve">ERCOT shall </w:t>
        </w:r>
      </w:ins>
      <w:ins w:id="272" w:author="ERCOT" w:date="2023-04-21T15:19:00Z">
        <w:r w:rsidRPr="00104AE8">
          <w:rPr>
            <w:szCs w:val="20"/>
          </w:rPr>
          <w:t xml:space="preserve">respond </w:t>
        </w:r>
      </w:ins>
      <w:ins w:id="273" w:author="ERCOT" w:date="2023-04-21T15:20:00Z">
        <w:r w:rsidRPr="00104AE8">
          <w:rPr>
            <w:szCs w:val="20"/>
          </w:rPr>
          <w:t>to the Res</w:t>
        </w:r>
      </w:ins>
      <w:ins w:id="274" w:author="ERCOT" w:date="2023-04-21T15:21:00Z">
        <w:r w:rsidRPr="00104AE8">
          <w:rPr>
            <w:szCs w:val="20"/>
          </w:rPr>
          <w:t xml:space="preserve">ource Entity </w:t>
        </w:r>
      </w:ins>
      <w:ins w:id="275" w:author="ERCOT" w:date="2023-04-20T17:31:00Z">
        <w:r w:rsidRPr="00104AE8">
          <w:rPr>
            <w:szCs w:val="20"/>
          </w:rPr>
          <w:t xml:space="preserve">within </w:t>
        </w:r>
      </w:ins>
      <w:ins w:id="276" w:author="ERCOT" w:date="2023-04-20T12:05:00Z">
        <w:r w:rsidRPr="00104AE8">
          <w:rPr>
            <w:szCs w:val="20"/>
          </w:rPr>
          <w:t xml:space="preserve">10 </w:t>
        </w:r>
      </w:ins>
      <w:ins w:id="277" w:author="ERCOT" w:date="2023-04-20T12:06:00Z">
        <w:r w:rsidRPr="00104AE8">
          <w:rPr>
            <w:szCs w:val="20"/>
          </w:rPr>
          <w:t xml:space="preserve">Business </w:t>
        </w:r>
      </w:ins>
      <w:ins w:id="278" w:author="ERCOT" w:date="2023-06-09T11:38:00Z">
        <w:r w:rsidRPr="00104AE8">
          <w:rPr>
            <w:szCs w:val="20"/>
          </w:rPr>
          <w:t>D</w:t>
        </w:r>
      </w:ins>
      <w:ins w:id="279" w:author="ERCOT" w:date="2023-04-20T12:06:00Z">
        <w:r w:rsidRPr="00104AE8">
          <w:rPr>
            <w:szCs w:val="20"/>
          </w:rPr>
          <w:t>ays of the submission</w:t>
        </w:r>
      </w:ins>
      <w:ins w:id="280" w:author="ERCOT" w:date="2023-04-20T17:26:00Z">
        <w:r w:rsidRPr="00104AE8">
          <w:rPr>
            <w:szCs w:val="20"/>
          </w:rPr>
          <w:t xml:space="preserve"> in</w:t>
        </w:r>
      </w:ins>
      <w:ins w:id="281" w:author="ERCOT" w:date="2023-06-09T11:50:00Z">
        <w:r w:rsidRPr="00104AE8">
          <w:rPr>
            <w:szCs w:val="20"/>
          </w:rPr>
          <w:t xml:space="preserve"> </w:t>
        </w:r>
      </w:ins>
      <w:ins w:id="282" w:author="ERCOT" w:date="2023-05-08T17:53:00Z">
        <w:r w:rsidRPr="00104AE8">
          <w:rPr>
            <w:szCs w:val="20"/>
          </w:rPr>
          <w:t>p</w:t>
        </w:r>
      </w:ins>
      <w:ins w:id="283" w:author="ERCOT" w:date="2023-04-20T17:26:00Z">
        <w:r w:rsidRPr="00104AE8">
          <w:rPr>
            <w:szCs w:val="20"/>
          </w:rPr>
          <w:t>aragraph (i)</w:t>
        </w:r>
      </w:ins>
      <w:ins w:id="284" w:author="ERCOT" w:date="2023-04-20T17:59:00Z">
        <w:r w:rsidRPr="00104AE8">
          <w:rPr>
            <w:szCs w:val="20"/>
          </w:rPr>
          <w:t xml:space="preserve"> above</w:t>
        </w:r>
      </w:ins>
      <w:ins w:id="285" w:author="ERCOT" w:date="2023-04-21T15:22:00Z">
        <w:r w:rsidRPr="00104AE8">
          <w:rPr>
            <w:szCs w:val="20"/>
          </w:rPr>
          <w:t>, indicating whether the submission is acceptable or if additional information is required</w:t>
        </w:r>
      </w:ins>
      <w:ins w:id="286" w:author="ERCOT" w:date="2023-04-20T15:43:00Z">
        <w:r w:rsidRPr="00104AE8">
          <w:rPr>
            <w:szCs w:val="20"/>
          </w:rPr>
          <w:t>.</w:t>
        </w:r>
      </w:ins>
      <w:ins w:id="287" w:author="ERCOT" w:date="2023-05-08T09:11:00Z">
        <w:r w:rsidRPr="00104AE8">
          <w:rPr>
            <w:szCs w:val="20"/>
          </w:rPr>
          <w:t xml:space="preserve"> </w:t>
        </w:r>
      </w:ins>
      <w:ins w:id="288" w:author="ERCOT" w:date="2023-06-09T11:54:00Z">
        <w:r w:rsidRPr="00104AE8">
          <w:rPr>
            <w:szCs w:val="20"/>
          </w:rPr>
          <w:t xml:space="preserve"> </w:t>
        </w:r>
      </w:ins>
      <w:ins w:id="289" w:author="ERCOT" w:date="2023-05-08T09:11:00Z">
        <w:r w:rsidRPr="00104AE8">
          <w:rPr>
            <w:szCs w:val="20"/>
          </w:rPr>
          <w:t xml:space="preserve">ERCOT can extend this review period by </w:t>
        </w:r>
      </w:ins>
      <w:ins w:id="290" w:author="Joint Commenters 101723" w:date="2023-10-06T13:22:00Z">
        <w:del w:id="291" w:author="ERCOT 110723" w:date="2023-11-01T14:34:00Z">
          <w:r w:rsidR="00D44D3D" w:rsidDel="00365DAE">
            <w:rPr>
              <w:szCs w:val="20"/>
            </w:rPr>
            <w:delText xml:space="preserve">up to </w:delText>
          </w:r>
        </w:del>
      </w:ins>
      <w:ins w:id="292" w:author="ERCOT" w:date="2023-05-08T09:11:00Z">
        <w:r w:rsidRPr="00104AE8">
          <w:rPr>
            <w:szCs w:val="20"/>
          </w:rPr>
          <w:t xml:space="preserve">an additional 20 Business </w:t>
        </w:r>
      </w:ins>
      <w:ins w:id="293" w:author="ERCOT" w:date="2023-06-09T11:54:00Z">
        <w:r w:rsidRPr="00104AE8">
          <w:rPr>
            <w:szCs w:val="20"/>
          </w:rPr>
          <w:t>D</w:t>
        </w:r>
      </w:ins>
      <w:ins w:id="294" w:author="ERCOT" w:date="2023-05-08T09:11:00Z">
        <w:r w:rsidRPr="00104AE8">
          <w:rPr>
            <w:szCs w:val="20"/>
          </w:rPr>
          <w:t xml:space="preserve">ays, and </w:t>
        </w:r>
      </w:ins>
      <w:ins w:id="295" w:author="ERCOT" w:date="2023-06-09T13:55:00Z">
        <w:r w:rsidRPr="00104AE8">
          <w:rPr>
            <w:szCs w:val="20"/>
          </w:rPr>
          <w:t>an email will be sent to notify the Resource Entity that it needs additional time to review the submission</w:t>
        </w:r>
      </w:ins>
      <w:ins w:id="296" w:author="ERCOT" w:date="2023-06-09T11:56:00Z">
        <w:r w:rsidRPr="00104AE8">
          <w:rPr>
            <w:szCs w:val="20"/>
          </w:rPr>
          <w:t>.</w:t>
        </w:r>
      </w:ins>
      <w:ins w:id="297" w:author="ERCOT" w:date="2023-05-08T09:11:00Z">
        <w:r w:rsidRPr="00104AE8">
          <w:rPr>
            <w:szCs w:val="20"/>
          </w:rPr>
          <w:t xml:space="preserve"> </w:t>
        </w:r>
      </w:ins>
    </w:p>
    <w:p w14:paraId="7FF292B9" w14:textId="77777777" w:rsidR="00104AE8" w:rsidRDefault="00104AE8" w:rsidP="00104AE8">
      <w:pPr>
        <w:spacing w:after="240"/>
        <w:ind w:left="2160" w:hanging="720"/>
        <w:rPr>
          <w:ins w:id="298" w:author="Joint Commenters 101723" w:date="2023-10-06T13:11:00Z"/>
          <w:szCs w:val="20"/>
        </w:rPr>
      </w:pPr>
      <w:ins w:id="299" w:author="ERCOT" w:date="2023-04-25T15:40:00Z">
        <w:r w:rsidRPr="00104AE8">
          <w:rPr>
            <w:szCs w:val="20"/>
          </w:rPr>
          <w:t>(iii)</w:t>
        </w:r>
        <w:r w:rsidRPr="00104AE8">
          <w:rPr>
            <w:szCs w:val="20"/>
          </w:rPr>
          <w:tab/>
          <w:t>Upon complet</w:t>
        </w:r>
      </w:ins>
      <w:ins w:id="300" w:author="ERCOT" w:date="2023-06-09T11:59:00Z">
        <w:r w:rsidRPr="00104AE8">
          <w:rPr>
            <w:szCs w:val="20"/>
          </w:rPr>
          <w:t>ing</w:t>
        </w:r>
      </w:ins>
      <w:ins w:id="301" w:author="ERCOT" w:date="2023-04-25T15:40:00Z">
        <w:r w:rsidRPr="00104AE8">
          <w:rPr>
            <w:szCs w:val="20"/>
          </w:rPr>
          <w:t xml:space="preserve"> </w:t>
        </w:r>
      </w:ins>
      <w:ins w:id="302" w:author="ERCOT" w:date="2023-06-09T11:58:00Z">
        <w:r w:rsidRPr="00104AE8">
          <w:rPr>
            <w:szCs w:val="20"/>
          </w:rPr>
          <w:t>its</w:t>
        </w:r>
      </w:ins>
      <w:ins w:id="303" w:author="ERCOT" w:date="2023-04-25T15:40:00Z">
        <w:r w:rsidRPr="00104AE8">
          <w:rPr>
            <w:szCs w:val="20"/>
          </w:rPr>
          <w:t xml:space="preserve"> review of the model quality tests, ERCOT shall notify the Resource Entity and the interconnecting TSP of its determination. </w:t>
        </w:r>
      </w:ins>
      <w:ins w:id="304" w:author="ERCOT" w:date="2023-06-09T11:00:00Z">
        <w:r w:rsidRPr="00104AE8">
          <w:rPr>
            <w:szCs w:val="20"/>
          </w:rPr>
          <w:t xml:space="preserve"> </w:t>
        </w:r>
      </w:ins>
      <w:ins w:id="305" w:author="ERCOT" w:date="2023-04-25T15:40:00Z">
        <w:r w:rsidRPr="00104AE8">
          <w:rPr>
            <w:szCs w:val="20"/>
          </w:rPr>
          <w:t>The notification will indicate one of the following:</w:t>
        </w:r>
      </w:ins>
    </w:p>
    <w:p w14:paraId="17F3C98E" w14:textId="35FD0BE5" w:rsidR="00A555B6" w:rsidRDefault="00A555B6" w:rsidP="00A555B6">
      <w:pPr>
        <w:spacing w:after="240"/>
        <w:ind w:left="2880" w:hanging="720"/>
        <w:rPr>
          <w:ins w:id="306" w:author="Joint Commenters 101723" w:date="2023-10-06T13:12:00Z"/>
          <w:szCs w:val="20"/>
        </w:rPr>
      </w:pPr>
      <w:ins w:id="307" w:author="Joint Commenters 101723" w:date="2023-10-06T13:12:00Z">
        <w:r>
          <w:rPr>
            <w:szCs w:val="20"/>
          </w:rPr>
          <w:t>(A)</w:t>
        </w:r>
        <w:r>
          <w:rPr>
            <w:szCs w:val="20"/>
          </w:rPr>
          <w:tab/>
          <w:t>ERCOT recommends that the interconnecting TSP conduct a limited dynamic stability study comparing electrical performance before and after the proposed modification, and reasonably evaluate whether the proposed modification may present dynamic stability risks that should be subject to further study.</w:t>
        </w:r>
      </w:ins>
    </w:p>
    <w:p w14:paraId="7E881A48" w14:textId="674F8C84" w:rsidR="00A555B6" w:rsidRDefault="00A555B6" w:rsidP="00A555B6">
      <w:pPr>
        <w:spacing w:after="240"/>
        <w:ind w:left="2880" w:hanging="720"/>
        <w:rPr>
          <w:ins w:id="308" w:author="Joint Commenters 101723" w:date="2023-10-06T13:12:00Z"/>
          <w:szCs w:val="20"/>
        </w:rPr>
      </w:pPr>
      <w:ins w:id="309" w:author="Joint Commenters 101723" w:date="2023-10-06T13:12:00Z">
        <w:r>
          <w:rPr>
            <w:szCs w:val="20"/>
          </w:rPr>
          <w:t>(B)</w:t>
        </w:r>
        <w:r>
          <w:rPr>
            <w:szCs w:val="20"/>
          </w:rPr>
          <w:tab/>
          <w:t>The proposed modification is applicable to paragraph (1)(c)</w:t>
        </w:r>
      </w:ins>
      <w:ins w:id="310" w:author="ERCOT 110723" w:date="2023-11-03T15:25:00Z">
        <w:r w:rsidR="00B968DF">
          <w:rPr>
            <w:szCs w:val="20"/>
          </w:rPr>
          <w:t>(iii)</w:t>
        </w:r>
      </w:ins>
      <w:ins w:id="311" w:author="Joint Commenters 101723" w:date="2023-10-06T13:12:00Z">
        <w:r>
          <w:rPr>
            <w:szCs w:val="20"/>
          </w:rPr>
          <w:t xml:space="preserve"> of Section 5.2.1.  The Resource Entity shall initiate a Generator Interconnection or Modification (GIM) request through RIOO.</w:t>
        </w:r>
      </w:ins>
    </w:p>
    <w:p w14:paraId="46654A38" w14:textId="76017487" w:rsidR="00A555B6" w:rsidRDefault="00A555B6" w:rsidP="00A555B6">
      <w:pPr>
        <w:spacing w:after="240"/>
        <w:ind w:left="2880" w:hanging="720"/>
        <w:rPr>
          <w:ins w:id="312" w:author="Joint Commenters 101723" w:date="2023-10-06T13:12:00Z"/>
          <w:szCs w:val="20"/>
        </w:rPr>
      </w:pPr>
      <w:ins w:id="313" w:author="Joint Commenters 101723" w:date="2023-10-06T13:12:00Z">
        <w:r>
          <w:rPr>
            <w:szCs w:val="20"/>
          </w:rPr>
          <w:t>(C)</w:t>
        </w:r>
        <w:r>
          <w:rPr>
            <w:szCs w:val="20"/>
          </w:rPr>
          <w:tab/>
          <w:t>The proposed modification is deemed unacceptable.</w:t>
        </w:r>
      </w:ins>
    </w:p>
    <w:p w14:paraId="36DD2F2B" w14:textId="483577F7" w:rsidR="00A555B6" w:rsidRDefault="00A555B6" w:rsidP="00F41EC7">
      <w:pPr>
        <w:spacing w:after="240"/>
        <w:ind w:left="2880" w:hanging="720"/>
        <w:rPr>
          <w:szCs w:val="20"/>
        </w:rPr>
      </w:pPr>
      <w:ins w:id="314" w:author="Joint Commenters 101723" w:date="2023-10-06T13:12:00Z">
        <w:r>
          <w:rPr>
            <w:szCs w:val="20"/>
          </w:rPr>
          <w:t>(D)</w:t>
        </w:r>
        <w:r>
          <w:rPr>
            <w:szCs w:val="20"/>
          </w:rPr>
          <w:tab/>
          <w:t xml:space="preserve">The proposed modification is deemed acceptable without need for a dynamic stability study. </w:t>
        </w:r>
      </w:ins>
    </w:p>
    <w:p w14:paraId="3F493EE9" w14:textId="77777777" w:rsidR="00104AE8" w:rsidRPr="00104AE8" w:rsidDel="00A555B6" w:rsidRDefault="00104AE8" w:rsidP="00F41EC7">
      <w:pPr>
        <w:numPr>
          <w:ilvl w:val="0"/>
          <w:numId w:val="6"/>
        </w:numPr>
        <w:tabs>
          <w:tab w:val="left" w:pos="2700"/>
        </w:tabs>
        <w:spacing w:after="240"/>
        <w:ind w:left="2880" w:hanging="720"/>
        <w:contextualSpacing/>
        <w:rPr>
          <w:ins w:id="315" w:author="ERCOT" w:date="2023-06-09T12:11:00Z"/>
          <w:del w:id="316" w:author="Joint Commenters 101723" w:date="2023-10-06T13:11:00Z"/>
          <w:szCs w:val="20"/>
        </w:rPr>
      </w:pPr>
      <w:ins w:id="317" w:author="ERCOT" w:date="2023-05-03T10:23:00Z">
        <w:del w:id="318" w:author="Joint Commenters 101723" w:date="2023-10-06T13:11:00Z">
          <w:r w:rsidRPr="00104AE8" w:rsidDel="00A555B6">
            <w:rPr>
              <w:szCs w:val="20"/>
            </w:rPr>
            <w:delText xml:space="preserve">ERCOT </w:delText>
          </w:r>
        </w:del>
      </w:ins>
      <w:ins w:id="319" w:author="ERCOT" w:date="2023-05-08T16:18:00Z">
        <w:del w:id="320" w:author="Joint Commenters 101723" w:date="2023-10-06T13:11:00Z">
          <w:r w:rsidRPr="00104AE8" w:rsidDel="00A555B6">
            <w:rPr>
              <w:szCs w:val="20"/>
            </w:rPr>
            <w:delText>recommend</w:delText>
          </w:r>
        </w:del>
      </w:ins>
      <w:ins w:id="321" w:author="ERCOT" w:date="2023-06-09T13:58:00Z">
        <w:del w:id="322" w:author="Joint Commenters 101723" w:date="2023-10-06T13:11:00Z">
          <w:r w:rsidRPr="00104AE8" w:rsidDel="00A555B6">
            <w:rPr>
              <w:szCs w:val="20"/>
            </w:rPr>
            <w:delText>s</w:delText>
          </w:r>
        </w:del>
      </w:ins>
      <w:ins w:id="323" w:author="ERCOT" w:date="2023-06-09T12:15:00Z">
        <w:del w:id="324" w:author="Joint Commenters 101723" w:date="2023-10-06T13:11:00Z">
          <w:r w:rsidRPr="00104AE8" w:rsidDel="00A555B6">
            <w:rPr>
              <w:szCs w:val="20"/>
            </w:rPr>
            <w:delText xml:space="preserve"> that</w:delText>
          </w:r>
        </w:del>
      </w:ins>
      <w:ins w:id="325" w:author="ERCOT" w:date="2023-05-08T16:18:00Z">
        <w:del w:id="326" w:author="Joint Commenters 101723" w:date="2023-10-06T13:11:00Z">
          <w:r w:rsidRPr="00104AE8" w:rsidDel="00A555B6">
            <w:rPr>
              <w:szCs w:val="20"/>
            </w:rPr>
            <w:delText xml:space="preserve"> t</w:delText>
          </w:r>
        </w:del>
      </w:ins>
      <w:ins w:id="327" w:author="ERCOT" w:date="2023-04-25T15:40:00Z">
        <w:del w:id="328" w:author="Joint Commenters 101723" w:date="2023-10-06T13:11:00Z">
          <w:r w:rsidRPr="00104AE8" w:rsidDel="00A555B6">
            <w:rPr>
              <w:szCs w:val="20"/>
            </w:rPr>
            <w:delText xml:space="preserve">he interconnecting TSP </w:delText>
          </w:r>
        </w:del>
      </w:ins>
      <w:ins w:id="329" w:author="ERCOT" w:date="2023-05-08T12:54:00Z">
        <w:del w:id="330" w:author="Joint Commenters 101723" w:date="2023-10-06T13:11:00Z">
          <w:r w:rsidRPr="00104AE8" w:rsidDel="00A555B6">
            <w:rPr>
              <w:szCs w:val="20"/>
            </w:rPr>
            <w:delText xml:space="preserve">conduct a </w:delText>
          </w:r>
        </w:del>
      </w:ins>
      <w:ins w:id="331" w:author="ERCOT" w:date="2023-05-08T12:57:00Z">
        <w:del w:id="332" w:author="Joint Commenters 101723" w:date="2023-10-06T13:11:00Z">
          <w:r w:rsidRPr="00104AE8" w:rsidDel="00A555B6">
            <w:rPr>
              <w:szCs w:val="20"/>
            </w:rPr>
            <w:delText>limited dynamic stability study</w:delText>
          </w:r>
        </w:del>
      </w:ins>
      <w:ins w:id="333" w:author="ERCOT" w:date="2023-05-08T17:11:00Z">
        <w:del w:id="334" w:author="Joint Commenters 101723" w:date="2023-10-06T13:11:00Z">
          <w:r w:rsidRPr="00104AE8" w:rsidDel="00A555B6">
            <w:delText xml:space="preserve"> </w:delText>
          </w:r>
          <w:r w:rsidRPr="00104AE8" w:rsidDel="00A555B6">
            <w:rPr>
              <w:szCs w:val="20"/>
            </w:rPr>
            <w:delText>compar</w:delText>
          </w:r>
        </w:del>
      </w:ins>
      <w:ins w:id="335" w:author="ERCOT" w:date="2023-06-09T12:16:00Z">
        <w:del w:id="336" w:author="Joint Commenters 101723" w:date="2023-10-06T13:11:00Z">
          <w:r w:rsidRPr="00104AE8" w:rsidDel="00A555B6">
            <w:rPr>
              <w:szCs w:val="20"/>
            </w:rPr>
            <w:delText>ing</w:delText>
          </w:r>
        </w:del>
      </w:ins>
      <w:ins w:id="337" w:author="ERCOT" w:date="2023-05-08T17:11:00Z">
        <w:del w:id="338" w:author="Joint Commenters 101723" w:date="2023-10-06T13:11:00Z">
          <w:r w:rsidRPr="00104AE8" w:rsidDel="00A555B6">
            <w:rPr>
              <w:szCs w:val="20"/>
            </w:rPr>
            <w:delText xml:space="preserve"> electrical performance before and after the proposed modification</w:delText>
          </w:r>
        </w:del>
      </w:ins>
      <w:ins w:id="339" w:author="ERCOT" w:date="2023-06-09T12:17:00Z">
        <w:del w:id="340" w:author="Joint Commenters 101723" w:date="2023-10-06T13:11:00Z">
          <w:r w:rsidRPr="00104AE8" w:rsidDel="00A555B6">
            <w:rPr>
              <w:szCs w:val="20"/>
            </w:rPr>
            <w:delText>,</w:delText>
          </w:r>
        </w:del>
      </w:ins>
      <w:ins w:id="341" w:author="ERCOT" w:date="2023-05-08T17:33:00Z">
        <w:del w:id="342" w:author="Joint Commenters 101723" w:date="2023-10-06T13:11:00Z">
          <w:r w:rsidRPr="00104AE8" w:rsidDel="00A555B6">
            <w:rPr>
              <w:szCs w:val="20"/>
            </w:rPr>
            <w:delText xml:space="preserve"> and reasonably evaluate whether the proposed modification may present dynamic stability risks that should be subject to further study</w:delText>
          </w:r>
        </w:del>
      </w:ins>
      <w:ins w:id="343" w:author="ERCOT" w:date="2023-05-08T16:18:00Z">
        <w:del w:id="344" w:author="Joint Commenters 101723" w:date="2023-10-06T13:11:00Z">
          <w:r w:rsidRPr="00104AE8" w:rsidDel="00A555B6">
            <w:rPr>
              <w:szCs w:val="20"/>
            </w:rPr>
            <w:delText>.</w:delText>
          </w:r>
        </w:del>
      </w:ins>
    </w:p>
    <w:p w14:paraId="77FF3D11" w14:textId="77777777" w:rsidR="00104AE8" w:rsidRPr="00104AE8" w:rsidDel="00A555B6" w:rsidRDefault="00104AE8" w:rsidP="00F41EC7">
      <w:pPr>
        <w:tabs>
          <w:tab w:val="left" w:pos="2700"/>
        </w:tabs>
        <w:spacing w:after="240"/>
        <w:ind w:left="2880" w:hanging="720"/>
        <w:contextualSpacing/>
        <w:rPr>
          <w:ins w:id="345" w:author="ERCOT" w:date="2023-04-25T15:40:00Z"/>
          <w:del w:id="346" w:author="Joint Commenters 101723" w:date="2023-10-06T13:11:00Z"/>
          <w:szCs w:val="20"/>
        </w:rPr>
      </w:pPr>
    </w:p>
    <w:p w14:paraId="15D6BFDF" w14:textId="77777777" w:rsidR="00104AE8" w:rsidRPr="00104AE8" w:rsidDel="00A555B6" w:rsidRDefault="00104AE8" w:rsidP="00F41EC7">
      <w:pPr>
        <w:numPr>
          <w:ilvl w:val="0"/>
          <w:numId w:val="6"/>
        </w:numPr>
        <w:tabs>
          <w:tab w:val="left" w:pos="2700"/>
        </w:tabs>
        <w:spacing w:after="240"/>
        <w:ind w:left="2880" w:hanging="720"/>
        <w:contextualSpacing/>
        <w:rPr>
          <w:ins w:id="347" w:author="ERCOT" w:date="2023-06-09T12:01:00Z"/>
          <w:del w:id="348" w:author="Joint Commenters 101723" w:date="2023-10-06T13:11:00Z"/>
          <w:szCs w:val="20"/>
        </w:rPr>
      </w:pPr>
      <w:ins w:id="349" w:author="ERCOT" w:date="2023-05-08T17:42:00Z">
        <w:del w:id="350" w:author="Joint Commenters 101723" w:date="2023-10-06T13:11:00Z">
          <w:r w:rsidRPr="00104AE8" w:rsidDel="00A555B6">
            <w:rPr>
              <w:szCs w:val="20"/>
            </w:rPr>
            <w:delText>T</w:delText>
          </w:r>
        </w:del>
      </w:ins>
      <w:ins w:id="351" w:author="ERCOT" w:date="2023-04-25T15:40:00Z">
        <w:del w:id="352" w:author="Joint Commenters 101723" w:date="2023-10-06T13:11:00Z">
          <w:r w:rsidRPr="00104AE8" w:rsidDel="00A555B6">
            <w:rPr>
              <w:szCs w:val="20"/>
            </w:rPr>
            <w:delText xml:space="preserve">he proposed modification is </w:delText>
          </w:r>
        </w:del>
      </w:ins>
      <w:ins w:id="353" w:author="ERCOT" w:date="2023-05-08T17:36:00Z">
        <w:del w:id="354" w:author="Joint Commenters 101723" w:date="2023-10-06T13:11:00Z">
          <w:r w:rsidRPr="00104AE8" w:rsidDel="00A555B6">
            <w:rPr>
              <w:szCs w:val="20"/>
            </w:rPr>
            <w:delText xml:space="preserve">applicable </w:delText>
          </w:r>
        </w:del>
      </w:ins>
      <w:ins w:id="355" w:author="ERCOT" w:date="2023-04-25T15:40:00Z">
        <w:del w:id="356" w:author="Joint Commenters 101723" w:date="2023-10-06T13:11:00Z">
          <w:r w:rsidRPr="00104AE8" w:rsidDel="00A555B6">
            <w:rPr>
              <w:szCs w:val="20"/>
            </w:rPr>
            <w:delText xml:space="preserve">to paragraph (1)(c)(iii) of </w:delText>
          </w:r>
        </w:del>
      </w:ins>
    </w:p>
    <w:p w14:paraId="6A8B89E1" w14:textId="77777777" w:rsidR="00104AE8" w:rsidRPr="00104AE8" w:rsidDel="00A555B6" w:rsidRDefault="00104AE8" w:rsidP="00F41EC7">
      <w:pPr>
        <w:tabs>
          <w:tab w:val="left" w:pos="2700"/>
        </w:tabs>
        <w:spacing w:after="240"/>
        <w:ind w:left="2880" w:hanging="720"/>
        <w:contextualSpacing/>
        <w:rPr>
          <w:ins w:id="357" w:author="ERCOT" w:date="2023-06-09T12:04:00Z"/>
          <w:del w:id="358" w:author="Joint Commenters 101723" w:date="2023-10-06T13:11:00Z"/>
          <w:szCs w:val="20"/>
        </w:rPr>
      </w:pPr>
      <w:ins w:id="359" w:author="ERCOT" w:date="2023-04-25T15:40:00Z">
        <w:del w:id="360" w:author="Joint Commenters 101723" w:date="2023-10-06T13:11:00Z">
          <w:r w:rsidRPr="00104AE8" w:rsidDel="00A555B6">
            <w:rPr>
              <w:szCs w:val="20"/>
            </w:rPr>
            <w:delText>Section 5.2.1</w:delText>
          </w:r>
        </w:del>
      </w:ins>
      <w:ins w:id="361" w:author="ERCOT" w:date="2023-06-09T12:19:00Z">
        <w:del w:id="362" w:author="Joint Commenters 101723" w:date="2023-10-06T13:11:00Z">
          <w:r w:rsidRPr="00104AE8" w:rsidDel="00A555B6">
            <w:rPr>
              <w:szCs w:val="20"/>
            </w:rPr>
            <w:delText>, Applicability</w:delText>
          </w:r>
        </w:del>
      </w:ins>
      <w:ins w:id="363" w:author="ERCOT" w:date="2023-04-25T15:40:00Z">
        <w:del w:id="364" w:author="Joint Commenters 101723" w:date="2023-10-06T13:11:00Z">
          <w:r w:rsidRPr="00104AE8" w:rsidDel="00A555B6">
            <w:rPr>
              <w:szCs w:val="20"/>
            </w:rPr>
            <w:delText xml:space="preserve">. The Resource Entity shall initiate </w:delText>
          </w:r>
        </w:del>
      </w:ins>
      <w:ins w:id="365" w:author="ERCOT" w:date="2023-06-09T14:03:00Z">
        <w:del w:id="366" w:author="Joint Commenters 101723" w:date="2023-10-06T13:11:00Z">
          <w:r w:rsidRPr="00104AE8" w:rsidDel="00A555B6">
            <w:rPr>
              <w:szCs w:val="20"/>
            </w:rPr>
            <w:delText>a</w:delText>
          </w:r>
        </w:del>
      </w:ins>
      <w:ins w:id="367" w:author="ERCOT" w:date="2023-04-25T15:40:00Z">
        <w:del w:id="368" w:author="Joint Commenters 101723" w:date="2023-10-06T13:11:00Z">
          <w:r w:rsidRPr="00104AE8" w:rsidDel="00A555B6">
            <w:rPr>
              <w:szCs w:val="20"/>
            </w:rPr>
            <w:delText xml:space="preserve"> </w:delText>
          </w:r>
        </w:del>
      </w:ins>
      <w:ins w:id="369" w:author="ERCOT" w:date="2023-06-09T12:20:00Z">
        <w:del w:id="370" w:author="Joint Commenters 101723" w:date="2023-10-06T13:11:00Z">
          <w:r w:rsidRPr="00104AE8" w:rsidDel="00A555B6">
            <w:rPr>
              <w:szCs w:val="20"/>
            </w:rPr>
            <w:delText>Generator Inter</w:delText>
          </w:r>
        </w:del>
      </w:ins>
      <w:ins w:id="371" w:author="ERCOT" w:date="2023-06-09T12:21:00Z">
        <w:del w:id="372" w:author="Joint Commenters 101723" w:date="2023-10-06T13:11:00Z">
          <w:r w:rsidRPr="00104AE8" w:rsidDel="00A555B6">
            <w:rPr>
              <w:szCs w:val="20"/>
            </w:rPr>
            <w:delText>connection or Modification (</w:delText>
          </w:r>
        </w:del>
      </w:ins>
      <w:ins w:id="373" w:author="ERCOT" w:date="2023-04-25T15:40:00Z">
        <w:del w:id="374" w:author="Joint Commenters 101723" w:date="2023-10-06T13:11:00Z">
          <w:r w:rsidRPr="00104AE8" w:rsidDel="00A555B6">
            <w:rPr>
              <w:szCs w:val="20"/>
            </w:rPr>
            <w:delText>GIM</w:delText>
          </w:r>
        </w:del>
      </w:ins>
      <w:ins w:id="375" w:author="ERCOT" w:date="2023-06-09T12:21:00Z">
        <w:del w:id="376" w:author="Joint Commenters 101723" w:date="2023-10-06T13:11:00Z">
          <w:r w:rsidRPr="00104AE8" w:rsidDel="00A555B6">
            <w:rPr>
              <w:szCs w:val="20"/>
            </w:rPr>
            <w:delText>)</w:delText>
          </w:r>
        </w:del>
      </w:ins>
      <w:ins w:id="377" w:author="ERCOT" w:date="2023-04-25T15:40:00Z">
        <w:del w:id="378" w:author="Joint Commenters 101723" w:date="2023-10-06T13:11:00Z">
          <w:r w:rsidRPr="00104AE8" w:rsidDel="00A555B6">
            <w:rPr>
              <w:szCs w:val="20"/>
            </w:rPr>
            <w:delText xml:space="preserve"> request through RIOO.</w:delText>
          </w:r>
        </w:del>
      </w:ins>
    </w:p>
    <w:p w14:paraId="06355B9A" w14:textId="77777777" w:rsidR="00104AE8" w:rsidRPr="00104AE8" w:rsidDel="00A555B6" w:rsidRDefault="00104AE8" w:rsidP="00F41EC7">
      <w:pPr>
        <w:tabs>
          <w:tab w:val="left" w:pos="2700"/>
        </w:tabs>
        <w:spacing w:after="240"/>
        <w:ind w:left="2880" w:hanging="720"/>
        <w:contextualSpacing/>
        <w:rPr>
          <w:ins w:id="379" w:author="ERCOT" w:date="2023-04-25T15:40:00Z"/>
          <w:del w:id="380" w:author="Joint Commenters 101723" w:date="2023-10-06T13:11:00Z"/>
          <w:szCs w:val="20"/>
        </w:rPr>
      </w:pPr>
    </w:p>
    <w:p w14:paraId="4807D4C6" w14:textId="77777777" w:rsidR="00104AE8" w:rsidRPr="00104AE8" w:rsidDel="00A555B6" w:rsidRDefault="00104AE8" w:rsidP="00F41EC7">
      <w:pPr>
        <w:numPr>
          <w:ilvl w:val="0"/>
          <w:numId w:val="6"/>
        </w:numPr>
        <w:tabs>
          <w:tab w:val="left" w:pos="2700"/>
        </w:tabs>
        <w:spacing w:after="240"/>
        <w:ind w:left="2880" w:hanging="720"/>
        <w:contextualSpacing/>
        <w:rPr>
          <w:ins w:id="381" w:author="ERCOT" w:date="2023-06-09T12:04:00Z"/>
          <w:del w:id="382" w:author="Joint Commenters 101723" w:date="2023-10-06T13:11:00Z"/>
          <w:szCs w:val="20"/>
        </w:rPr>
      </w:pPr>
      <w:ins w:id="383" w:author="ERCOT" w:date="2023-05-08T17:42:00Z">
        <w:del w:id="384" w:author="Joint Commenters 101723" w:date="2023-10-06T13:11:00Z">
          <w:r w:rsidRPr="00104AE8" w:rsidDel="00A555B6">
            <w:rPr>
              <w:szCs w:val="20"/>
            </w:rPr>
            <w:delText>T</w:delText>
          </w:r>
        </w:del>
      </w:ins>
      <w:ins w:id="385" w:author="ERCOT" w:date="2023-04-25T15:40:00Z">
        <w:del w:id="386" w:author="Joint Commenters 101723" w:date="2023-10-06T13:11:00Z">
          <w:r w:rsidRPr="00104AE8" w:rsidDel="00A555B6">
            <w:rPr>
              <w:szCs w:val="20"/>
            </w:rPr>
            <w:delText>he proposed modification is deemed unacceptable</w:delText>
          </w:r>
        </w:del>
      </w:ins>
      <w:ins w:id="387" w:author="ERCOT" w:date="2023-05-17T14:09:00Z">
        <w:del w:id="388" w:author="Joint Commenters 101723" w:date="2023-10-06T13:11:00Z">
          <w:r w:rsidRPr="00104AE8" w:rsidDel="00A555B6">
            <w:rPr>
              <w:szCs w:val="20"/>
            </w:rPr>
            <w:delText>.</w:delText>
          </w:r>
        </w:del>
      </w:ins>
    </w:p>
    <w:p w14:paraId="6F7A81C0" w14:textId="77777777" w:rsidR="00104AE8" w:rsidRPr="00104AE8" w:rsidDel="00A555B6" w:rsidRDefault="00104AE8" w:rsidP="00F41EC7">
      <w:pPr>
        <w:tabs>
          <w:tab w:val="left" w:pos="2700"/>
        </w:tabs>
        <w:spacing w:after="240"/>
        <w:ind w:left="2880" w:hanging="720"/>
        <w:contextualSpacing/>
        <w:rPr>
          <w:ins w:id="389" w:author="ERCOT" w:date="2023-05-09T15:31:00Z"/>
          <w:del w:id="390" w:author="Joint Commenters 101723" w:date="2023-10-06T13:11:00Z"/>
          <w:szCs w:val="20"/>
        </w:rPr>
      </w:pPr>
    </w:p>
    <w:p w14:paraId="49D08A13" w14:textId="77777777" w:rsidR="00104AE8" w:rsidRPr="00104AE8" w:rsidDel="00A555B6" w:rsidRDefault="00104AE8" w:rsidP="00F41EC7">
      <w:pPr>
        <w:numPr>
          <w:ilvl w:val="0"/>
          <w:numId w:val="6"/>
        </w:numPr>
        <w:tabs>
          <w:tab w:val="left" w:pos="2700"/>
        </w:tabs>
        <w:spacing w:after="240"/>
        <w:ind w:left="2880" w:hanging="720"/>
        <w:contextualSpacing/>
        <w:rPr>
          <w:ins w:id="391" w:author="ERCOT" w:date="2023-03-08T17:55:00Z"/>
          <w:del w:id="392" w:author="Joint Commenters 101723" w:date="2023-10-06T13:11:00Z"/>
          <w:szCs w:val="20"/>
        </w:rPr>
      </w:pPr>
      <w:ins w:id="393" w:author="ERCOT" w:date="2023-05-09T15:31:00Z">
        <w:del w:id="394" w:author="Joint Commenters 101723" w:date="2023-10-06T13:11:00Z">
          <w:r w:rsidRPr="00104AE8" w:rsidDel="00A555B6">
            <w:rPr>
              <w:szCs w:val="20"/>
            </w:rPr>
            <w:delText xml:space="preserve">The proposed modification is deemed acceptable </w:delText>
          </w:r>
        </w:del>
      </w:ins>
      <w:ins w:id="395" w:author="ERCOT" w:date="2023-05-17T11:18:00Z">
        <w:del w:id="396" w:author="Joint Commenters 101723" w:date="2023-10-06T13:11:00Z">
          <w:r w:rsidRPr="00104AE8" w:rsidDel="00A555B6">
            <w:rPr>
              <w:szCs w:val="20"/>
            </w:rPr>
            <w:delText xml:space="preserve">without </w:delText>
          </w:r>
        </w:del>
      </w:ins>
      <w:ins w:id="397" w:author="ERCOT" w:date="2023-05-19T13:23:00Z">
        <w:del w:id="398" w:author="Joint Commenters 101723" w:date="2023-10-06T13:11:00Z">
          <w:r w:rsidRPr="00104AE8" w:rsidDel="00A555B6">
            <w:rPr>
              <w:szCs w:val="20"/>
            </w:rPr>
            <w:delText xml:space="preserve">need for </w:delText>
          </w:r>
        </w:del>
      </w:ins>
      <w:ins w:id="399" w:author="ERCOT" w:date="2023-05-17T11:18:00Z">
        <w:del w:id="400" w:author="Joint Commenters 101723" w:date="2023-10-06T13:11:00Z">
          <w:r w:rsidRPr="00104AE8" w:rsidDel="00A555B6">
            <w:rPr>
              <w:szCs w:val="20"/>
            </w:rPr>
            <w:delText>a dynamic stability study</w:delText>
          </w:r>
        </w:del>
      </w:ins>
      <w:ins w:id="401" w:author="ERCOT" w:date="2023-05-09T15:31:00Z">
        <w:del w:id="402" w:author="Joint Commenters 101723" w:date="2023-10-06T13:11:00Z">
          <w:r w:rsidRPr="00104AE8" w:rsidDel="00A555B6">
            <w:rPr>
              <w:szCs w:val="20"/>
            </w:rPr>
            <w:delText>.</w:delText>
          </w:r>
        </w:del>
      </w:ins>
    </w:p>
    <w:p w14:paraId="604DE752" w14:textId="77777777" w:rsidR="00104AE8" w:rsidRPr="00104AE8" w:rsidRDefault="00104AE8" w:rsidP="00F41EC7">
      <w:pPr>
        <w:spacing w:after="240"/>
        <w:ind w:left="2160" w:hanging="720"/>
        <w:rPr>
          <w:ins w:id="403" w:author="ERCOT" w:date="2023-03-08T17:55:00Z"/>
          <w:szCs w:val="20"/>
        </w:rPr>
      </w:pPr>
      <w:ins w:id="404" w:author="ERCOT" w:date="2023-03-08T17:55:00Z">
        <w:r w:rsidRPr="00104AE8">
          <w:rPr>
            <w:szCs w:val="20"/>
          </w:rPr>
          <w:t>(i</w:t>
        </w:r>
      </w:ins>
      <w:ins w:id="405" w:author="ERCOT" w:date="2023-04-20T17:53:00Z">
        <w:r w:rsidRPr="00104AE8">
          <w:rPr>
            <w:szCs w:val="20"/>
          </w:rPr>
          <w:t>v</w:t>
        </w:r>
      </w:ins>
      <w:ins w:id="406" w:author="ERCOT" w:date="2023-03-08T17:55:00Z">
        <w:r w:rsidRPr="00104AE8">
          <w:rPr>
            <w:szCs w:val="20"/>
          </w:rPr>
          <w:t>)</w:t>
        </w:r>
        <w:r w:rsidRPr="00104AE8">
          <w:rPr>
            <w:szCs w:val="20"/>
          </w:rPr>
          <w:tab/>
        </w:r>
      </w:ins>
      <w:ins w:id="407" w:author="ERCOT" w:date="2023-06-09T12:26:00Z">
        <w:r w:rsidRPr="00104AE8">
          <w:rPr>
            <w:szCs w:val="20"/>
          </w:rPr>
          <w:t>Within 90 days of the receipt of the accepted submission in paragraph (iii)(A) above, t</w:t>
        </w:r>
      </w:ins>
      <w:ins w:id="408" w:author="ERCOT" w:date="2023-03-08T17:55:00Z">
        <w:r w:rsidRPr="00104AE8">
          <w:rPr>
            <w:szCs w:val="20"/>
          </w:rPr>
          <w:t xml:space="preserve">he interconnecting TSP shall submit its dynamic stability </w:t>
        </w:r>
      </w:ins>
      <w:ins w:id="409" w:author="ERCOT" w:date="2023-03-21T13:54:00Z">
        <w:r w:rsidRPr="00104AE8">
          <w:rPr>
            <w:szCs w:val="20"/>
          </w:rPr>
          <w:t>study</w:t>
        </w:r>
      </w:ins>
      <w:ins w:id="410" w:author="ERCOT" w:date="2023-04-20T17:57:00Z">
        <w:r w:rsidRPr="00104AE8">
          <w:rPr>
            <w:szCs w:val="20"/>
          </w:rPr>
          <w:t xml:space="preserve"> report</w:t>
        </w:r>
      </w:ins>
      <w:ins w:id="411" w:author="ERCOT" w:date="2023-03-08T17:55:00Z">
        <w:r w:rsidRPr="00104AE8">
          <w:rPr>
            <w:szCs w:val="20"/>
          </w:rPr>
          <w:t xml:space="preserve"> </w:t>
        </w:r>
      </w:ins>
      <w:ins w:id="412" w:author="ERCOT" w:date="2023-03-31T16:15:00Z">
        <w:r w:rsidRPr="00104AE8">
          <w:rPr>
            <w:szCs w:val="20"/>
          </w:rPr>
          <w:t xml:space="preserve">to ERCOT </w:t>
        </w:r>
      </w:ins>
      <w:ins w:id="413" w:author="ERCOT" w:date="2023-06-09T12:23:00Z">
        <w:r w:rsidRPr="00104AE8">
          <w:rPr>
            <w:szCs w:val="20"/>
          </w:rPr>
          <w:t>e</w:t>
        </w:r>
      </w:ins>
      <w:ins w:id="414" w:author="ERCOT" w:date="2023-06-09T12:24:00Z">
        <w:r w:rsidRPr="00104AE8">
          <w:rPr>
            <w:szCs w:val="20"/>
          </w:rPr>
          <w:t>lectronically to</w:t>
        </w:r>
      </w:ins>
      <w:ins w:id="415" w:author="ERCOT" w:date="2023-03-08T17:55:00Z">
        <w:r w:rsidRPr="00104AE8">
          <w:rPr>
            <w:szCs w:val="20"/>
          </w:rPr>
          <w:t xml:space="preserve"> </w:t>
        </w:r>
      </w:ins>
      <w:ins w:id="416" w:author="ERCOT" w:date="2023-03-21T14:02:00Z">
        <w:r w:rsidRPr="00104AE8">
          <w:rPr>
            <w:szCs w:val="20"/>
          </w:rPr>
          <w:fldChar w:fldCharType="begin"/>
        </w:r>
        <w:r w:rsidRPr="00104AE8">
          <w:rPr>
            <w:szCs w:val="20"/>
          </w:rPr>
          <w:instrText xml:space="preserve"> HYPERLINK "mailto:</w:instrText>
        </w:r>
      </w:ins>
      <w:ins w:id="417" w:author="ERCOT" w:date="2023-03-21T13:55:00Z">
        <w:r w:rsidRPr="00104AE8">
          <w:rPr>
            <w:szCs w:val="20"/>
          </w:rPr>
          <w:instrText>D</w:instrText>
        </w:r>
      </w:ins>
      <w:ins w:id="418" w:author="ERCOT" w:date="2023-03-21T13:54:00Z">
        <w:r w:rsidRPr="00104AE8">
          <w:rPr>
            <w:szCs w:val="20"/>
          </w:rPr>
          <w:instrText>ynamicmodels</w:instrText>
        </w:r>
      </w:ins>
      <w:ins w:id="419" w:author="ERCOT" w:date="2023-03-21T13:55:00Z">
        <w:r w:rsidRPr="00104AE8">
          <w:rPr>
            <w:szCs w:val="20"/>
          </w:rPr>
          <w:instrText>@ercot.com</w:instrText>
        </w:r>
      </w:ins>
      <w:ins w:id="420" w:author="ERCOT" w:date="2023-03-21T14:02:00Z">
        <w:r w:rsidRPr="00104AE8">
          <w:rPr>
            <w:szCs w:val="20"/>
          </w:rPr>
          <w:instrText xml:space="preserve">" </w:instrText>
        </w:r>
        <w:r w:rsidRPr="00104AE8">
          <w:rPr>
            <w:szCs w:val="20"/>
          </w:rPr>
        </w:r>
        <w:r w:rsidRPr="00104AE8">
          <w:rPr>
            <w:szCs w:val="20"/>
          </w:rPr>
          <w:fldChar w:fldCharType="separate"/>
        </w:r>
      </w:ins>
      <w:ins w:id="421" w:author="ERCOT" w:date="2023-03-21T13:55:00Z">
        <w:r w:rsidRPr="00104AE8">
          <w:rPr>
            <w:color w:val="0000FF"/>
            <w:szCs w:val="20"/>
            <w:u w:val="single"/>
          </w:rPr>
          <w:t>D</w:t>
        </w:r>
      </w:ins>
      <w:ins w:id="422" w:author="ERCOT" w:date="2023-03-21T13:54:00Z">
        <w:r w:rsidRPr="00104AE8">
          <w:rPr>
            <w:color w:val="0000FF"/>
            <w:szCs w:val="20"/>
            <w:u w:val="single"/>
          </w:rPr>
          <w:t>ynamicmodels</w:t>
        </w:r>
      </w:ins>
      <w:ins w:id="423" w:author="ERCOT" w:date="2023-03-21T13:55:00Z">
        <w:r w:rsidRPr="00104AE8">
          <w:rPr>
            <w:color w:val="0000FF"/>
            <w:szCs w:val="20"/>
            <w:u w:val="single"/>
          </w:rPr>
          <w:t>@ercot.com</w:t>
        </w:r>
      </w:ins>
      <w:ins w:id="424" w:author="ERCOT" w:date="2023-03-21T14:02:00Z">
        <w:r w:rsidRPr="00104AE8">
          <w:rPr>
            <w:szCs w:val="20"/>
          </w:rPr>
          <w:fldChar w:fldCharType="end"/>
        </w:r>
      </w:ins>
      <w:ins w:id="425" w:author="ERCOT" w:date="2023-03-08T17:55:00Z">
        <w:r w:rsidRPr="00104AE8">
          <w:rPr>
            <w:szCs w:val="20"/>
          </w:rPr>
          <w:t>.</w:t>
        </w:r>
      </w:ins>
      <w:ins w:id="426" w:author="ERCOT" w:date="2023-04-21T15:28:00Z">
        <w:r w:rsidRPr="00104AE8">
          <w:rPr>
            <w:szCs w:val="20"/>
          </w:rPr>
          <w:t xml:space="preserve"> </w:t>
        </w:r>
      </w:ins>
    </w:p>
    <w:p w14:paraId="27B02EA0" w14:textId="5C17E32F" w:rsidR="00104AE8" w:rsidRPr="00104AE8" w:rsidRDefault="00104AE8" w:rsidP="00104AE8">
      <w:pPr>
        <w:spacing w:after="240"/>
        <w:ind w:left="2160" w:hanging="720"/>
        <w:rPr>
          <w:ins w:id="427" w:author="ERCOT" w:date="2023-03-08T17:55:00Z"/>
          <w:szCs w:val="20"/>
        </w:rPr>
      </w:pPr>
      <w:ins w:id="428" w:author="ERCOT" w:date="2023-03-08T17:55:00Z">
        <w:r w:rsidRPr="00104AE8">
          <w:rPr>
            <w:szCs w:val="20"/>
          </w:rPr>
          <w:t>(v)</w:t>
        </w:r>
        <w:r w:rsidRPr="00104AE8">
          <w:rPr>
            <w:szCs w:val="20"/>
          </w:rPr>
          <w:tab/>
          <w:t xml:space="preserve">ERCOT shall review the </w:t>
        </w:r>
      </w:ins>
      <w:ins w:id="429" w:author="ERCOT" w:date="2023-04-25T15:49:00Z">
        <w:r w:rsidRPr="00104AE8">
          <w:rPr>
            <w:szCs w:val="20"/>
          </w:rPr>
          <w:t>dynamic stability study</w:t>
        </w:r>
      </w:ins>
      <w:ins w:id="430" w:author="ERCOT" w:date="2023-05-08T09:34:00Z">
        <w:r w:rsidRPr="00104AE8">
          <w:rPr>
            <w:szCs w:val="20"/>
          </w:rPr>
          <w:t xml:space="preserve"> report</w:t>
        </w:r>
      </w:ins>
      <w:ins w:id="431" w:author="ERCOT" w:date="2023-04-21T15:35:00Z">
        <w:r w:rsidRPr="00104AE8">
          <w:rPr>
            <w:szCs w:val="20"/>
          </w:rPr>
          <w:t xml:space="preserve"> submitted by the interconnecting TSP</w:t>
        </w:r>
      </w:ins>
      <w:ins w:id="432" w:author="ERCOT" w:date="2023-03-08T17:55:00Z">
        <w:r w:rsidRPr="00104AE8">
          <w:rPr>
            <w:szCs w:val="20"/>
          </w:rPr>
          <w:t xml:space="preserve"> within 10 Business </w:t>
        </w:r>
      </w:ins>
      <w:ins w:id="433" w:author="ERCOT" w:date="2023-06-09T12:28:00Z">
        <w:r w:rsidRPr="00104AE8">
          <w:rPr>
            <w:szCs w:val="20"/>
          </w:rPr>
          <w:t>D</w:t>
        </w:r>
      </w:ins>
      <w:ins w:id="434" w:author="ERCOT" w:date="2023-03-08T17:55:00Z">
        <w:r w:rsidRPr="00104AE8">
          <w:rPr>
            <w:szCs w:val="20"/>
          </w:rPr>
          <w:t xml:space="preserve">ays. </w:t>
        </w:r>
      </w:ins>
      <w:bookmarkStart w:id="435" w:name="_Hlk134429519"/>
      <w:ins w:id="436" w:author="ERCOT" w:date="2023-06-09T11:01:00Z">
        <w:r w:rsidRPr="00104AE8">
          <w:rPr>
            <w:szCs w:val="20"/>
          </w:rPr>
          <w:t xml:space="preserve"> </w:t>
        </w:r>
      </w:ins>
      <w:ins w:id="437" w:author="ERCOT" w:date="2023-03-08T17:55:00Z">
        <w:r w:rsidRPr="00104AE8">
          <w:rPr>
            <w:szCs w:val="20"/>
          </w:rPr>
          <w:t>ERCOT can extend this review period by</w:t>
        </w:r>
      </w:ins>
      <w:ins w:id="438" w:author="Joint Commenters 101723" w:date="2023-10-06T13:22:00Z">
        <w:r w:rsidR="00D44D3D">
          <w:rPr>
            <w:szCs w:val="20"/>
          </w:rPr>
          <w:t xml:space="preserve"> </w:t>
        </w:r>
        <w:del w:id="439" w:author="ERCOT 110723" w:date="2023-11-01T14:39:00Z">
          <w:r w:rsidR="00D44D3D" w:rsidDel="00463FE5">
            <w:rPr>
              <w:szCs w:val="20"/>
            </w:rPr>
            <w:delText>up to</w:delText>
          </w:r>
        </w:del>
      </w:ins>
      <w:ins w:id="440" w:author="ERCOT" w:date="2023-03-08T17:55:00Z">
        <w:del w:id="441" w:author="ERCOT 110723" w:date="2023-11-01T14:39:00Z">
          <w:r w:rsidRPr="00104AE8" w:rsidDel="00463FE5">
            <w:rPr>
              <w:szCs w:val="20"/>
            </w:rPr>
            <w:delText xml:space="preserve"> </w:delText>
          </w:r>
        </w:del>
        <w:r w:rsidRPr="00104AE8">
          <w:rPr>
            <w:szCs w:val="20"/>
          </w:rPr>
          <w:t xml:space="preserve">an additional 20 Business </w:t>
        </w:r>
      </w:ins>
      <w:ins w:id="442" w:author="ERCOT" w:date="2023-04-21T15:33:00Z">
        <w:del w:id="443" w:author="Joint Commenters 101723" w:date="2023-10-11T15:56:00Z">
          <w:r w:rsidRPr="00104AE8" w:rsidDel="0060633A">
            <w:rPr>
              <w:szCs w:val="20"/>
            </w:rPr>
            <w:delText>d</w:delText>
          </w:r>
        </w:del>
      </w:ins>
      <w:ins w:id="444" w:author="Joint Commenters 101723" w:date="2023-10-11T15:56:00Z">
        <w:r w:rsidR="0060633A">
          <w:rPr>
            <w:szCs w:val="20"/>
          </w:rPr>
          <w:t>D</w:t>
        </w:r>
      </w:ins>
      <w:ins w:id="445" w:author="ERCOT" w:date="2023-03-08T17:55:00Z">
        <w:r w:rsidRPr="00104AE8">
          <w:rPr>
            <w:szCs w:val="20"/>
          </w:rPr>
          <w:t>ays</w:t>
        </w:r>
      </w:ins>
      <w:ins w:id="446" w:author="ERCOT" w:date="2023-03-21T13:56:00Z">
        <w:r w:rsidRPr="00104AE8">
          <w:rPr>
            <w:szCs w:val="20"/>
          </w:rPr>
          <w:t>,</w:t>
        </w:r>
      </w:ins>
      <w:ins w:id="447" w:author="ERCOT" w:date="2023-03-08T17:55:00Z">
        <w:r w:rsidRPr="00104AE8">
          <w:rPr>
            <w:szCs w:val="20"/>
          </w:rPr>
          <w:t xml:space="preserve"> and </w:t>
        </w:r>
      </w:ins>
      <w:ins w:id="448" w:author="ERCOT" w:date="2023-06-09T14:13:00Z">
        <w:r w:rsidRPr="00104AE8">
          <w:rPr>
            <w:szCs w:val="20"/>
          </w:rPr>
          <w:t>an email will be sent to notify the interconnecting TSP and the Resource Entity that it needs additional time to review the dynamic stability study report.</w:t>
        </w:r>
        <w:r w:rsidRPr="00104AE8" w:rsidDel="002405B3">
          <w:rPr>
            <w:szCs w:val="20"/>
          </w:rPr>
          <w:t xml:space="preserve"> </w:t>
        </w:r>
      </w:ins>
      <w:bookmarkEnd w:id="435"/>
      <w:ins w:id="449" w:author="ERCOT" w:date="2023-03-08T17:55:00Z">
        <w:r w:rsidRPr="00104AE8">
          <w:rPr>
            <w:szCs w:val="20"/>
          </w:rPr>
          <w:t xml:space="preserve"> </w:t>
        </w:r>
      </w:ins>
    </w:p>
    <w:p w14:paraId="2CF970F1" w14:textId="107CFA71" w:rsidR="00104AE8" w:rsidRDefault="00104AE8" w:rsidP="00104AE8">
      <w:pPr>
        <w:spacing w:after="240"/>
        <w:ind w:left="2160" w:hanging="720"/>
        <w:rPr>
          <w:szCs w:val="20"/>
        </w:rPr>
      </w:pPr>
      <w:ins w:id="450" w:author="ERCOT" w:date="2023-03-08T17:55:00Z">
        <w:r w:rsidRPr="00104AE8">
          <w:rPr>
            <w:szCs w:val="20"/>
          </w:rPr>
          <w:t>(v</w:t>
        </w:r>
      </w:ins>
      <w:ins w:id="451" w:author="ERCOT" w:date="2023-04-20T18:04:00Z">
        <w:r w:rsidRPr="00104AE8">
          <w:rPr>
            <w:szCs w:val="20"/>
          </w:rPr>
          <w:t>i</w:t>
        </w:r>
      </w:ins>
      <w:ins w:id="452" w:author="ERCOT" w:date="2023-03-08T17:55:00Z">
        <w:r w:rsidRPr="00104AE8">
          <w:rPr>
            <w:szCs w:val="20"/>
          </w:rPr>
          <w:t>)</w:t>
        </w:r>
        <w:r w:rsidRPr="00104AE8">
          <w:rPr>
            <w:szCs w:val="20"/>
          </w:rPr>
          <w:tab/>
          <w:t>Upon complet</w:t>
        </w:r>
      </w:ins>
      <w:ins w:id="453" w:author="ERCOT" w:date="2023-06-09T12:37:00Z">
        <w:r w:rsidRPr="00104AE8">
          <w:rPr>
            <w:szCs w:val="20"/>
          </w:rPr>
          <w:t>ing</w:t>
        </w:r>
      </w:ins>
      <w:ins w:id="454" w:author="ERCOT" w:date="2023-03-08T17:55:00Z">
        <w:r w:rsidRPr="00104AE8">
          <w:rPr>
            <w:szCs w:val="20"/>
          </w:rPr>
          <w:t xml:space="preserve"> </w:t>
        </w:r>
      </w:ins>
      <w:ins w:id="455" w:author="ERCOT" w:date="2023-06-09T12:37:00Z">
        <w:r w:rsidRPr="00104AE8">
          <w:rPr>
            <w:szCs w:val="20"/>
          </w:rPr>
          <w:t>its</w:t>
        </w:r>
      </w:ins>
      <w:ins w:id="456" w:author="ERCOT" w:date="2023-03-08T17:55:00Z">
        <w:r w:rsidRPr="00104AE8">
          <w:rPr>
            <w:szCs w:val="20"/>
          </w:rPr>
          <w:t xml:space="preserve"> review</w:t>
        </w:r>
      </w:ins>
      <w:ins w:id="457" w:author="ERCOT" w:date="2023-05-08T17:56:00Z">
        <w:r w:rsidRPr="00104AE8">
          <w:rPr>
            <w:szCs w:val="20"/>
          </w:rPr>
          <w:t xml:space="preserve"> </w:t>
        </w:r>
      </w:ins>
      <w:ins w:id="458" w:author="ERCOT" w:date="2023-05-18T09:29:00Z">
        <w:r w:rsidRPr="00104AE8">
          <w:rPr>
            <w:szCs w:val="20"/>
          </w:rPr>
          <w:t>and</w:t>
        </w:r>
      </w:ins>
      <w:ins w:id="459" w:author="ERCOT" w:date="2023-05-08T17:56:00Z">
        <w:r w:rsidRPr="00104AE8">
          <w:rPr>
            <w:szCs w:val="20"/>
          </w:rPr>
          <w:t xml:space="preserve"> </w:t>
        </w:r>
      </w:ins>
      <w:ins w:id="460" w:author="ERCOT" w:date="2023-05-18T09:29:00Z">
        <w:r w:rsidRPr="00104AE8">
          <w:rPr>
            <w:szCs w:val="20"/>
          </w:rPr>
          <w:t xml:space="preserve">ERCOT acceptance of </w:t>
        </w:r>
      </w:ins>
      <w:ins w:id="461" w:author="ERCOT" w:date="2023-05-08T17:56:00Z">
        <w:r w:rsidRPr="00104AE8">
          <w:rPr>
            <w:szCs w:val="20"/>
          </w:rPr>
          <w:t>the dynamic stability study report</w:t>
        </w:r>
      </w:ins>
      <w:ins w:id="462" w:author="ERCOT" w:date="2023-03-08T17:55:00Z">
        <w:r w:rsidRPr="00104AE8">
          <w:rPr>
            <w:szCs w:val="20"/>
          </w:rPr>
          <w:t>, ERCOT shall notify the Resource Entity and the interconnecting TSP of its determination.</w:t>
        </w:r>
      </w:ins>
      <w:ins w:id="463" w:author="ERCOT" w:date="2023-06-09T11:01:00Z">
        <w:r w:rsidRPr="00104AE8">
          <w:rPr>
            <w:szCs w:val="20"/>
          </w:rPr>
          <w:t xml:space="preserve"> </w:t>
        </w:r>
      </w:ins>
      <w:ins w:id="464" w:author="ERCOT" w:date="2023-03-08T17:55:00Z">
        <w:r w:rsidRPr="00104AE8">
          <w:rPr>
            <w:szCs w:val="20"/>
          </w:rPr>
          <w:t xml:space="preserve"> The notification will indicate one of the following:</w:t>
        </w:r>
      </w:ins>
    </w:p>
    <w:p w14:paraId="3CF5AC38" w14:textId="77777777" w:rsidR="00880E90" w:rsidRDefault="00880E90" w:rsidP="00880E90">
      <w:pPr>
        <w:spacing w:after="240"/>
        <w:ind w:left="2880" w:hanging="720"/>
        <w:rPr>
          <w:ins w:id="465" w:author="Joint Commenters 101723" w:date="2023-10-06T13:13:00Z"/>
          <w:szCs w:val="20"/>
        </w:rPr>
      </w:pPr>
      <w:ins w:id="466" w:author="Joint Commenters 101723" w:date="2023-10-06T13:13:00Z">
        <w:r>
          <w:rPr>
            <w:szCs w:val="20"/>
          </w:rPr>
          <w:t>(A)</w:t>
        </w:r>
        <w:r>
          <w:rPr>
            <w:szCs w:val="20"/>
          </w:rPr>
          <w:tab/>
          <w:t>The proposed modification is deemed acceptable.</w:t>
        </w:r>
      </w:ins>
    </w:p>
    <w:p w14:paraId="37DCBC22" w14:textId="77777777" w:rsidR="00880E90" w:rsidRPr="00104AE8" w:rsidRDefault="00880E90" w:rsidP="00880E90">
      <w:pPr>
        <w:spacing w:after="240"/>
        <w:ind w:left="2880" w:hanging="720"/>
        <w:rPr>
          <w:ins w:id="467" w:author="ERCOT" w:date="2023-03-08T17:55:00Z"/>
          <w:szCs w:val="20"/>
        </w:rPr>
      </w:pPr>
      <w:ins w:id="468" w:author="Joint Commenters 101723" w:date="2023-10-06T13:13:00Z">
        <w:r>
          <w:rPr>
            <w:szCs w:val="20"/>
          </w:rPr>
          <w:t>(B)</w:t>
        </w:r>
        <w:r>
          <w:rPr>
            <w:szCs w:val="20"/>
          </w:rPr>
          <w:tab/>
          <w:t>The proposed modification is applicable to paragraph (1)(c) of Section 5.2.1.  The Resource Entity shall initiate a GIM request through RIOO.</w:t>
        </w:r>
      </w:ins>
    </w:p>
    <w:p w14:paraId="2A2A2B63" w14:textId="77777777" w:rsidR="00880E90" w:rsidRPr="00104AE8" w:rsidDel="00A555B6" w:rsidRDefault="00880E90" w:rsidP="00880E90">
      <w:pPr>
        <w:numPr>
          <w:ilvl w:val="0"/>
          <w:numId w:val="7"/>
        </w:numPr>
        <w:tabs>
          <w:tab w:val="left" w:pos="2700"/>
        </w:tabs>
        <w:spacing w:after="240"/>
        <w:contextualSpacing/>
        <w:rPr>
          <w:ins w:id="469" w:author="ERCOT" w:date="2023-06-09T12:13:00Z"/>
          <w:del w:id="470" w:author="Joint Commenters 101723" w:date="2023-10-06T13:13:00Z"/>
          <w:szCs w:val="20"/>
        </w:rPr>
      </w:pPr>
      <w:ins w:id="471" w:author="ERCOT" w:date="2023-05-08T17:43:00Z">
        <w:del w:id="472" w:author="Joint Commenters 101723" w:date="2023-10-06T13:13:00Z">
          <w:r w:rsidRPr="00104AE8" w:rsidDel="00A555B6">
            <w:rPr>
              <w:szCs w:val="20"/>
            </w:rPr>
            <w:delText>T</w:delText>
          </w:r>
        </w:del>
      </w:ins>
      <w:ins w:id="473" w:author="ERCOT" w:date="2023-03-08T17:55:00Z">
        <w:del w:id="474" w:author="Joint Commenters 101723" w:date="2023-10-06T13:13:00Z">
          <w:r w:rsidRPr="00104AE8" w:rsidDel="00A555B6">
            <w:rPr>
              <w:szCs w:val="20"/>
            </w:rPr>
            <w:delText>he proposed modification is deemed acceptable.</w:delText>
          </w:r>
        </w:del>
      </w:ins>
    </w:p>
    <w:p w14:paraId="2ECF2FEF" w14:textId="77777777" w:rsidR="00880E90" w:rsidRPr="00104AE8" w:rsidDel="00A555B6" w:rsidRDefault="00880E90" w:rsidP="00880E90">
      <w:pPr>
        <w:tabs>
          <w:tab w:val="left" w:pos="2700"/>
        </w:tabs>
        <w:spacing w:after="240"/>
        <w:ind w:left="2700"/>
        <w:contextualSpacing/>
        <w:rPr>
          <w:ins w:id="475" w:author="ERCOT" w:date="2023-03-08T17:55:00Z"/>
          <w:del w:id="476" w:author="Joint Commenters 101723" w:date="2023-10-06T13:13:00Z"/>
          <w:szCs w:val="20"/>
        </w:rPr>
      </w:pPr>
    </w:p>
    <w:p w14:paraId="5D6EBBCA" w14:textId="77777777" w:rsidR="00880E90" w:rsidRPr="00104AE8" w:rsidDel="00A555B6" w:rsidRDefault="00880E90" w:rsidP="00880E90">
      <w:pPr>
        <w:numPr>
          <w:ilvl w:val="0"/>
          <w:numId w:val="7"/>
        </w:numPr>
        <w:tabs>
          <w:tab w:val="left" w:pos="2700"/>
        </w:tabs>
        <w:spacing w:after="240"/>
        <w:contextualSpacing/>
        <w:rPr>
          <w:ins w:id="477" w:author="ERCOT" w:date="2023-05-08T17:59:00Z"/>
          <w:del w:id="478" w:author="Joint Commenters 101723" w:date="2023-10-06T13:13:00Z"/>
          <w:szCs w:val="20"/>
        </w:rPr>
      </w:pPr>
      <w:ins w:id="479" w:author="ERCOT" w:date="2023-05-08T17:43:00Z">
        <w:del w:id="480" w:author="Joint Commenters 101723" w:date="2023-10-06T13:13:00Z">
          <w:r w:rsidRPr="00104AE8" w:rsidDel="00A555B6">
            <w:rPr>
              <w:szCs w:val="20"/>
            </w:rPr>
            <w:delText>T</w:delText>
          </w:r>
        </w:del>
      </w:ins>
      <w:ins w:id="481" w:author="ERCOT" w:date="2023-03-08T17:55:00Z">
        <w:del w:id="482" w:author="Joint Commenters 101723" w:date="2023-10-06T13:13:00Z">
          <w:r w:rsidRPr="00104AE8" w:rsidDel="00A555B6">
            <w:rPr>
              <w:szCs w:val="20"/>
            </w:rPr>
            <w:delText xml:space="preserve">he proposed modification is applicable to paragraph (1)(c)(iii) of Section 5.2.1. </w:delText>
          </w:r>
        </w:del>
      </w:ins>
      <w:ins w:id="483" w:author="ERCOT" w:date="2023-06-09T12:47:00Z">
        <w:del w:id="484" w:author="Joint Commenters 101723" w:date="2023-10-06T13:13:00Z">
          <w:r w:rsidRPr="00104AE8" w:rsidDel="00A555B6">
            <w:rPr>
              <w:szCs w:val="20"/>
            </w:rPr>
            <w:delText xml:space="preserve"> </w:delText>
          </w:r>
        </w:del>
      </w:ins>
      <w:ins w:id="485" w:author="ERCOT" w:date="2023-03-08T17:55:00Z">
        <w:del w:id="486" w:author="Joint Commenters 101723" w:date="2023-10-06T13:13:00Z">
          <w:r w:rsidRPr="00104AE8" w:rsidDel="00A555B6">
            <w:rPr>
              <w:szCs w:val="20"/>
            </w:rPr>
            <w:delText xml:space="preserve">The Resource Entity shall initiate </w:delText>
          </w:r>
        </w:del>
      </w:ins>
      <w:ins w:id="487" w:author="ERCOT" w:date="2023-06-09T14:14:00Z">
        <w:del w:id="488" w:author="Joint Commenters 101723" w:date="2023-10-06T13:13:00Z">
          <w:r w:rsidRPr="00104AE8" w:rsidDel="00A555B6">
            <w:rPr>
              <w:szCs w:val="20"/>
            </w:rPr>
            <w:delText>a</w:delText>
          </w:r>
        </w:del>
      </w:ins>
      <w:ins w:id="489" w:author="ERCOT" w:date="2023-03-08T17:55:00Z">
        <w:del w:id="490" w:author="Joint Commenters 101723" w:date="2023-10-06T13:13:00Z">
          <w:r w:rsidRPr="00104AE8" w:rsidDel="00A555B6">
            <w:rPr>
              <w:szCs w:val="20"/>
            </w:rPr>
            <w:delText xml:space="preserve"> GIM request through RIOO.</w:delText>
          </w:r>
        </w:del>
      </w:ins>
    </w:p>
    <w:bookmarkEnd w:id="237"/>
    <w:bookmarkEnd w:id="269"/>
    <w:p w14:paraId="3FD6CE0E" w14:textId="77777777" w:rsidR="00104AE8" w:rsidRDefault="00104AE8" w:rsidP="00104AE8">
      <w:pPr>
        <w:tabs>
          <w:tab w:val="left" w:pos="2700"/>
        </w:tabs>
        <w:spacing w:after="240"/>
        <w:ind w:left="2160" w:hanging="720"/>
        <w:rPr>
          <w:ins w:id="491" w:author="Joint Commenters 101723" w:date="2023-09-13T15:08:00Z"/>
          <w:szCs w:val="20"/>
        </w:rPr>
      </w:pPr>
      <w:ins w:id="492" w:author="ERCOT" w:date="2023-03-08T17:55:00Z">
        <w:r w:rsidRPr="00104AE8">
          <w:rPr>
            <w:szCs w:val="20"/>
          </w:rPr>
          <w:t>(vi</w:t>
        </w:r>
      </w:ins>
      <w:ins w:id="493" w:author="ERCOT" w:date="2023-04-20T18:07:00Z">
        <w:r w:rsidRPr="00104AE8">
          <w:rPr>
            <w:szCs w:val="20"/>
          </w:rPr>
          <w:t>i</w:t>
        </w:r>
      </w:ins>
      <w:ins w:id="494" w:author="ERCOT" w:date="2023-03-08T17:55:00Z">
        <w:r w:rsidRPr="00104AE8">
          <w:rPr>
            <w:szCs w:val="20"/>
          </w:rPr>
          <w:t>)</w:t>
        </w:r>
        <w:r w:rsidRPr="00104AE8">
          <w:rPr>
            <w:szCs w:val="20"/>
          </w:rPr>
          <w:tab/>
        </w:r>
      </w:ins>
      <w:ins w:id="495" w:author="ERCOT" w:date="2023-03-31T15:21:00Z">
        <w:r w:rsidRPr="00104AE8">
          <w:rPr>
            <w:szCs w:val="20"/>
          </w:rPr>
          <w:t xml:space="preserve">ERCOT, in consultation with the interconnecting TSP, may </w:t>
        </w:r>
      </w:ins>
      <w:ins w:id="496" w:author="ERCOT" w:date="2023-05-19T13:30:00Z">
        <w:r w:rsidRPr="00104AE8">
          <w:rPr>
            <w:szCs w:val="20"/>
          </w:rPr>
          <w:t>allow</w:t>
        </w:r>
      </w:ins>
      <w:ins w:id="497" w:author="ERCOT" w:date="2023-03-31T15:21:00Z">
        <w:r w:rsidRPr="00104AE8">
          <w:rPr>
            <w:szCs w:val="20"/>
          </w:rPr>
          <w:t xml:space="preserve"> the propo</w:t>
        </w:r>
      </w:ins>
      <w:ins w:id="498" w:author="ERCOT" w:date="2023-03-31T15:44:00Z">
        <w:r w:rsidRPr="00104AE8">
          <w:rPr>
            <w:szCs w:val="20"/>
          </w:rPr>
          <w:t>s</w:t>
        </w:r>
      </w:ins>
      <w:ins w:id="499" w:author="ERCOT" w:date="2023-03-31T15:21:00Z">
        <w:r w:rsidRPr="00104AE8">
          <w:rPr>
            <w:szCs w:val="20"/>
          </w:rPr>
          <w:t>ed changes</w:t>
        </w:r>
      </w:ins>
      <w:ins w:id="500" w:author="ERCOT" w:date="2023-03-31T15:51:00Z">
        <w:r w:rsidRPr="00104AE8">
          <w:rPr>
            <w:szCs w:val="20"/>
          </w:rPr>
          <w:t xml:space="preserve"> </w:t>
        </w:r>
      </w:ins>
      <w:ins w:id="501" w:author="ERCOT" w:date="2023-05-19T13:34:00Z">
        <w:r w:rsidRPr="00104AE8">
          <w:rPr>
            <w:szCs w:val="20"/>
          </w:rPr>
          <w:t xml:space="preserve">to be </w:t>
        </w:r>
      </w:ins>
      <w:ins w:id="502" w:author="ERCOT" w:date="2023-05-19T13:36:00Z">
        <w:r w:rsidRPr="00104AE8">
          <w:rPr>
            <w:szCs w:val="20"/>
          </w:rPr>
          <w:t>temporarily implemented</w:t>
        </w:r>
      </w:ins>
      <w:ins w:id="503" w:author="ERCOT" w:date="2023-05-19T13:35:00Z">
        <w:r w:rsidRPr="00104AE8">
          <w:rPr>
            <w:szCs w:val="20"/>
          </w:rPr>
          <w:t xml:space="preserve"> </w:t>
        </w:r>
      </w:ins>
      <w:ins w:id="504" w:author="ERCOT" w:date="2023-03-31T15:51:00Z">
        <w:r w:rsidRPr="00104AE8">
          <w:rPr>
            <w:szCs w:val="20"/>
          </w:rPr>
          <w:t>prior to</w:t>
        </w:r>
      </w:ins>
      <w:ins w:id="505" w:author="ERCOT" w:date="2023-03-31T15:54:00Z">
        <w:r w:rsidRPr="00104AE8">
          <w:rPr>
            <w:szCs w:val="20"/>
          </w:rPr>
          <w:t xml:space="preserve"> the completion</w:t>
        </w:r>
      </w:ins>
      <w:ins w:id="506" w:author="ERCOT" w:date="2023-03-31T15:51:00Z">
        <w:r w:rsidRPr="00104AE8">
          <w:rPr>
            <w:szCs w:val="20"/>
          </w:rPr>
          <w:t xml:space="preserve"> </w:t>
        </w:r>
      </w:ins>
      <w:ins w:id="507" w:author="ERCOT" w:date="2023-03-31T15:54:00Z">
        <w:r w:rsidRPr="00104AE8">
          <w:rPr>
            <w:szCs w:val="20"/>
          </w:rPr>
          <w:t>of</w:t>
        </w:r>
      </w:ins>
      <w:ins w:id="508" w:author="ERCOT" w:date="2023-03-31T15:51:00Z">
        <w:r w:rsidRPr="00104AE8">
          <w:rPr>
            <w:szCs w:val="20"/>
          </w:rPr>
          <w:t xml:space="preserve"> the</w:t>
        </w:r>
      </w:ins>
      <w:ins w:id="509" w:author="ERCOT" w:date="2023-03-31T15:57:00Z">
        <w:r w:rsidRPr="00104AE8">
          <w:rPr>
            <w:szCs w:val="20"/>
          </w:rPr>
          <w:t xml:space="preserve"> above</w:t>
        </w:r>
      </w:ins>
      <w:ins w:id="510" w:author="ERCOT" w:date="2023-03-31T15:51:00Z">
        <w:r w:rsidRPr="00104AE8">
          <w:rPr>
            <w:szCs w:val="20"/>
          </w:rPr>
          <w:t xml:space="preserve"> review process</w:t>
        </w:r>
      </w:ins>
      <w:ins w:id="511" w:author="ERCOT" w:date="2023-03-31T15:57:00Z">
        <w:r w:rsidRPr="00104AE8">
          <w:rPr>
            <w:szCs w:val="20"/>
          </w:rPr>
          <w:t xml:space="preserve"> in order to address any identified performance deficie</w:t>
        </w:r>
      </w:ins>
      <w:ins w:id="512" w:author="ERCOT" w:date="2023-03-31T15:58:00Z">
        <w:r w:rsidRPr="00104AE8">
          <w:rPr>
            <w:szCs w:val="20"/>
          </w:rPr>
          <w:t>ncy</w:t>
        </w:r>
      </w:ins>
      <w:ins w:id="513" w:author="ERCOT" w:date="2023-03-31T15:30:00Z">
        <w:r w:rsidRPr="00104AE8">
          <w:rPr>
            <w:szCs w:val="20"/>
          </w:rPr>
          <w:t>.</w:t>
        </w:r>
      </w:ins>
      <w:ins w:id="514" w:author="ERCOT" w:date="2023-03-31T15:21:00Z">
        <w:r w:rsidRPr="00104AE8">
          <w:rPr>
            <w:szCs w:val="20"/>
          </w:rPr>
          <w:t xml:space="preserve"> </w:t>
        </w:r>
      </w:ins>
      <w:ins w:id="515" w:author="ERCOT" w:date="2023-03-29T22:15:00Z">
        <w:del w:id="516" w:author="ERCOT" w:date="2023-03-31T16:16:00Z">
          <w:r w:rsidRPr="00104AE8" w:rsidDel="00F52A10">
            <w:rPr>
              <w:szCs w:val="20"/>
            </w:rPr>
            <w:delText xml:space="preserve"> </w:delText>
          </w:r>
        </w:del>
        <w:del w:id="517" w:author="ERCOT" w:date="2023-05-19T16:39:00Z">
          <w:r w:rsidRPr="00104AE8" w:rsidDel="00BD390A">
            <w:rPr>
              <w:szCs w:val="20"/>
            </w:rPr>
            <w:delText xml:space="preserve"> </w:delText>
          </w:r>
        </w:del>
      </w:ins>
      <w:ins w:id="518" w:author="ERCOT" w:date="2023-03-29T22:12:00Z">
        <w:del w:id="519" w:author="ERCOT" w:date="2023-05-19T16:39:00Z">
          <w:r w:rsidRPr="00104AE8" w:rsidDel="00BD390A">
            <w:rPr>
              <w:szCs w:val="20"/>
            </w:rPr>
            <w:delText xml:space="preserve"> </w:delText>
          </w:r>
        </w:del>
      </w:ins>
    </w:p>
    <w:p w14:paraId="2EABD298" w14:textId="75FF128E" w:rsidR="00104AE8" w:rsidRPr="00104AE8" w:rsidDel="004C3B50" w:rsidRDefault="00104AE8" w:rsidP="00104AE8">
      <w:pPr>
        <w:tabs>
          <w:tab w:val="left" w:pos="2700"/>
        </w:tabs>
        <w:spacing w:after="240"/>
        <w:ind w:left="1440" w:hanging="720"/>
        <w:rPr>
          <w:ins w:id="520" w:author="Joint Commenters 101723" w:date="2023-09-13T15:11:00Z"/>
          <w:del w:id="521" w:author="ERCOT 110723" w:date="2023-11-01T14:55:00Z"/>
        </w:rPr>
      </w:pPr>
      <w:ins w:id="522" w:author="Joint Commenters 101723" w:date="2023-09-13T15:11:00Z">
        <w:del w:id="523" w:author="ERCOT 110723" w:date="2023-11-01T14:55:00Z">
          <w:r w:rsidRPr="00104AE8" w:rsidDel="004C3B50">
            <w:rPr>
              <w:szCs w:val="20"/>
            </w:rPr>
            <w:delText>(b)</w:delText>
          </w:r>
          <w:r w:rsidRPr="00104AE8" w:rsidDel="004C3B50">
            <w:tab/>
            <w:delText>When there ha</w:delText>
          </w:r>
        </w:del>
      </w:ins>
      <w:ins w:id="524" w:author="Joint Commenters 101723" w:date="2023-10-06T13:14:00Z">
        <w:del w:id="525" w:author="ERCOT 110723" w:date="2023-11-01T14:55:00Z">
          <w:r w:rsidR="00A555B6" w:rsidDel="004C3B50">
            <w:delText>ve</w:delText>
          </w:r>
        </w:del>
      </w:ins>
      <w:ins w:id="526" w:author="Joint Commenters 101723" w:date="2023-09-13T15:11:00Z">
        <w:del w:id="527" w:author="ERCOT 110723" w:date="2023-11-01T14:55:00Z">
          <w:r w:rsidRPr="00104AE8" w:rsidDel="004C3B50">
            <w:delText xml:space="preserve"> been modification</w:delText>
          </w:r>
        </w:del>
      </w:ins>
      <w:ins w:id="528" w:author="Joint Commenters 101723" w:date="2023-10-06T13:14:00Z">
        <w:del w:id="529" w:author="ERCOT 110723" w:date="2023-11-01T14:55:00Z">
          <w:r w:rsidR="00A555B6" w:rsidDel="004C3B50">
            <w:delText>s</w:delText>
          </w:r>
        </w:del>
      </w:ins>
      <w:ins w:id="530" w:author="Joint Commenters 101723" w:date="2023-09-13T15:11:00Z">
        <w:del w:id="531" w:author="ERCOT 110723" w:date="2023-11-01T14:55:00Z">
          <w:r w:rsidRPr="00104AE8" w:rsidDel="004C3B50">
            <w:delText xml:space="preserve"> to settings associated with IBRs that </w:delText>
          </w:r>
        </w:del>
      </w:ins>
      <w:ins w:id="532" w:author="Joint Commenters 101723" w:date="2023-10-06T13:14:00Z">
        <w:del w:id="533" w:author="ERCOT 110723" w:date="2023-11-01T14:55:00Z">
          <w:r w:rsidR="00A555B6" w:rsidDel="004C3B50">
            <w:delText xml:space="preserve">alter the dynamic response </w:delText>
          </w:r>
        </w:del>
      </w:ins>
      <w:ins w:id="534" w:author="Joint Commenters 101723" w:date="2023-10-11T15:58:00Z">
        <w:del w:id="535" w:author="ERCOT 110723" w:date="2023-11-01T14:55:00Z">
          <w:r w:rsidR="0060633A" w:rsidDel="004C3B50">
            <w:delText xml:space="preserve">of the facility </w:delText>
          </w:r>
        </w:del>
      </w:ins>
      <w:ins w:id="536" w:author="Joint Commenters 101723" w:date="2023-10-06T13:14:00Z">
        <w:del w:id="537" w:author="ERCOT 110723" w:date="2023-11-01T14:55:00Z">
          <w:r w:rsidR="00A555B6" w:rsidDel="004C3B50">
            <w:delText>at the POI</w:delText>
          </w:r>
        </w:del>
      </w:ins>
      <w:ins w:id="538" w:author="Joint Commenters 101723" w:date="2023-09-13T15:11:00Z">
        <w:del w:id="539" w:author="ERCOT 110723" w:date="2023-11-01T14:55:00Z">
          <w:r w:rsidRPr="00104AE8" w:rsidDel="004C3B50">
            <w:delText xml:space="preserve"> and </w:delText>
          </w:r>
        </w:del>
      </w:ins>
      <w:ins w:id="540" w:author="Joint Commenters 101723" w:date="2023-10-11T15:58:00Z">
        <w:del w:id="541" w:author="ERCOT 110723" w:date="2023-11-01T14:55:00Z">
          <w:r w:rsidR="0060633A" w:rsidDel="004C3B50">
            <w:delText>require</w:delText>
          </w:r>
        </w:del>
      </w:ins>
      <w:ins w:id="542" w:author="Joint Commenters 101723" w:date="2023-09-13T15:11:00Z">
        <w:del w:id="543" w:author="ERCOT 110723" w:date="2023-11-01T14:55:00Z">
          <w:r w:rsidRPr="00104AE8" w:rsidDel="004C3B50">
            <w:delText xml:space="preserve"> dynamic model updates </w:delText>
          </w:r>
          <w:bookmarkStart w:id="544" w:name="_Hlk145426431"/>
          <w:r w:rsidRPr="00104AE8" w:rsidDel="004C3B50">
            <w:delText xml:space="preserve">as required by paragraph (5) </w:delText>
          </w:r>
        </w:del>
      </w:ins>
      <w:ins w:id="545" w:author="Joint Commenters 101723" w:date="2023-09-13T15:37:00Z">
        <w:del w:id="546" w:author="ERCOT 110723" w:date="2023-11-01T14:55:00Z">
          <w:r w:rsidDel="004C3B50">
            <w:rPr>
              <w:szCs w:val="20"/>
            </w:rPr>
            <w:delText>of</w:delText>
          </w:r>
        </w:del>
      </w:ins>
      <w:ins w:id="547" w:author="Joint Commenters 101723" w:date="2023-09-13T15:11:00Z">
        <w:del w:id="548" w:author="ERCOT 110723" w:date="2023-11-01T14:55:00Z">
          <w:r w:rsidRPr="00104AE8" w:rsidDel="004C3B50">
            <w:delText xml:space="preserve"> Section 6.2</w:delText>
          </w:r>
        </w:del>
      </w:ins>
      <w:bookmarkEnd w:id="544"/>
      <w:ins w:id="549" w:author="Joint Commenters 101723" w:date="2023-10-06T13:15:00Z">
        <w:del w:id="550" w:author="ERCOT 110723" w:date="2023-11-01T14:55:00Z">
          <w:r w:rsidR="00A555B6" w:rsidDel="004C3B50">
            <w:delText>,</w:delText>
          </w:r>
        </w:del>
      </w:ins>
      <w:ins w:id="551" w:author="Joint Commenters 101723" w:date="2023-09-13T15:11:00Z">
        <w:del w:id="552" w:author="ERCOT 110723" w:date="2023-11-01T14:55:00Z">
          <w:r w:rsidRPr="00104AE8" w:rsidDel="004C3B50">
            <w:delText xml:space="preserve"> </w:delText>
          </w:r>
        </w:del>
      </w:ins>
      <w:bookmarkStart w:id="553" w:name="_Hlk145675200"/>
      <w:ins w:id="554" w:author="Joint Commenters 101723" w:date="2023-09-15T12:58:00Z">
        <w:del w:id="555" w:author="ERCOT 110723" w:date="2023-11-01T14:55:00Z">
          <w:r w:rsidR="00962FDC" w:rsidDel="004C3B50">
            <w:delText>the R</w:delText>
          </w:r>
        </w:del>
      </w:ins>
      <w:ins w:id="556" w:author="Joint Commenters 101723" w:date="2023-10-06T13:15:00Z">
        <w:del w:id="557" w:author="ERCOT 110723" w:date="2023-11-01T14:55:00Z">
          <w:r w:rsidR="00A555B6" w:rsidDel="004C3B50">
            <w:delText xml:space="preserve">esource </w:delText>
          </w:r>
        </w:del>
      </w:ins>
      <w:ins w:id="558" w:author="Joint Commenters 101723" w:date="2023-09-15T12:58:00Z">
        <w:del w:id="559" w:author="ERCOT 110723" w:date="2023-11-01T14:55:00Z">
          <w:r w:rsidR="00962FDC" w:rsidDel="004C3B50">
            <w:delText>E</w:delText>
          </w:r>
        </w:del>
      </w:ins>
      <w:ins w:id="560" w:author="Joint Commenters 101723" w:date="2023-10-06T13:15:00Z">
        <w:del w:id="561" w:author="ERCOT 110723" w:date="2023-11-01T14:55:00Z">
          <w:r w:rsidR="00A555B6" w:rsidDel="004C3B50">
            <w:delText>ntity</w:delText>
          </w:r>
        </w:del>
      </w:ins>
      <w:ins w:id="562" w:author="Joint Commenters 101723" w:date="2023-09-15T12:58:00Z">
        <w:del w:id="563" w:author="ERCOT 110723" w:date="2023-11-01T14:55:00Z">
          <w:r w:rsidR="00962FDC" w:rsidDel="004C3B50">
            <w:delText xml:space="preserve"> will notify ERCOT </w:delText>
          </w:r>
        </w:del>
      </w:ins>
      <w:ins w:id="564" w:author="Joint Commenters 101723" w:date="2023-10-06T13:15:00Z">
        <w:del w:id="565" w:author="ERCOT 110723" w:date="2023-11-01T14:55:00Z">
          <w:r w:rsidR="00A555B6" w:rsidDel="004C3B50">
            <w:delText>of the mod</w:delText>
          </w:r>
        </w:del>
      </w:ins>
      <w:ins w:id="566" w:author="Joint Commenters 101723" w:date="2023-10-06T13:16:00Z">
        <w:del w:id="567" w:author="ERCOT 110723" w:date="2023-11-01T14:55:00Z">
          <w:r w:rsidR="00A555B6" w:rsidDel="004C3B50">
            <w:delText xml:space="preserve">ification </w:delText>
          </w:r>
        </w:del>
      </w:ins>
      <w:ins w:id="568" w:author="Joint Commenters 101723" w:date="2023-09-15T12:58:00Z">
        <w:del w:id="569" w:author="ERCOT 110723" w:date="2023-11-01T14:55:00Z">
          <w:r w:rsidR="00962FDC" w:rsidDel="004C3B50">
            <w:delText xml:space="preserve">in RIOO </w:delText>
          </w:r>
        </w:del>
      </w:ins>
      <w:ins w:id="570" w:author="Joint Commenters 101723" w:date="2023-09-15T12:59:00Z">
        <w:del w:id="571" w:author="ERCOT 110723" w:date="2023-11-01T14:55:00Z">
          <w:r w:rsidR="00962FDC" w:rsidDel="004C3B50">
            <w:delText xml:space="preserve">as soon as practicable and </w:delText>
          </w:r>
        </w:del>
      </w:ins>
      <w:bookmarkEnd w:id="553"/>
      <w:ins w:id="572" w:author="Joint Commenters 101723" w:date="2023-09-13T15:11:00Z">
        <w:del w:id="573" w:author="ERCOT 110723" w:date="2023-11-01T14:55:00Z">
          <w:r w:rsidRPr="00104AE8" w:rsidDel="004C3B50">
            <w:delText xml:space="preserve">those updated models shall be submitted to ERCOT within 180 days </w:delText>
          </w:r>
        </w:del>
      </w:ins>
      <w:ins w:id="574" w:author="Joint Commenters 101723" w:date="2023-10-06T13:16:00Z">
        <w:del w:id="575" w:author="ERCOT 110723" w:date="2023-11-01T14:55:00Z">
          <w:r w:rsidR="00A555B6" w:rsidDel="004C3B50">
            <w:delText xml:space="preserve">of making the modification(s) </w:delText>
          </w:r>
        </w:del>
      </w:ins>
      <w:ins w:id="576" w:author="Joint Commenters 101723" w:date="2023-09-13T15:11:00Z">
        <w:del w:id="577" w:author="ERCOT 110723" w:date="2023-11-01T14:55:00Z">
          <w:r w:rsidRPr="00104AE8" w:rsidDel="004C3B50">
            <w:delText>and be reviewed by the interconnecting</w:delText>
          </w:r>
        </w:del>
      </w:ins>
      <w:ins w:id="578" w:author="Joint Commenters 101723" w:date="2023-10-17T14:08:00Z">
        <w:del w:id="579" w:author="ERCOT 110723" w:date="2023-11-01T14:55:00Z">
          <w:r w:rsidR="000C18CD" w:rsidDel="004C3B50">
            <w:delText xml:space="preserve"> TSP and ERCOT:</w:delText>
          </w:r>
        </w:del>
      </w:ins>
    </w:p>
    <w:p w14:paraId="10BACD17" w14:textId="319B7019" w:rsidR="00104AE8" w:rsidRPr="00104AE8" w:rsidDel="004C3B50" w:rsidRDefault="00104AE8" w:rsidP="00104AE8">
      <w:pPr>
        <w:spacing w:after="240"/>
        <w:ind w:left="2160" w:hanging="720"/>
        <w:rPr>
          <w:ins w:id="580" w:author="Joint Commenters 101723" w:date="2023-09-13T15:11:00Z"/>
          <w:del w:id="581" w:author="ERCOT 110723" w:date="2023-11-01T14:55:00Z"/>
          <w:szCs w:val="20"/>
        </w:rPr>
      </w:pPr>
      <w:ins w:id="582" w:author="Joint Commenters 101723" w:date="2023-09-13T15:11:00Z">
        <w:del w:id="583" w:author="ERCOT 110723" w:date="2023-11-01T14:55:00Z">
          <w:r w:rsidRPr="00104AE8" w:rsidDel="004C3B50">
            <w:rPr>
              <w:szCs w:val="20"/>
            </w:rPr>
            <w:delText>(i)</w:delText>
          </w:r>
          <w:r w:rsidRPr="00104AE8" w:rsidDel="004C3B50">
            <w:rPr>
              <w:szCs w:val="20"/>
            </w:rPr>
            <w:tab/>
            <w:delText xml:space="preserve">The Resource Entity shall submit the appropriate dynamic model reflecting the modification(s), results of the model quality tests overlaid with the results before the modification(s), and associated simulation files pursuant to paragraph (5)(c) of Section 6.2.  </w:delText>
          </w:r>
          <w:r w:rsidRPr="00104AE8" w:rsidDel="004C3B50">
            <w:delText xml:space="preserve">Submissions shall be sent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for ERCOT review, and the phrase "IBR settings modification" must be included in the subject line of the submission email.</w:delText>
          </w:r>
          <w:r w:rsidRPr="00104AE8" w:rsidDel="004C3B50">
            <w:delText xml:space="preserve">  The Resource Entity may withdraw its model modification at any time during the review process if the Resource Entity reverts the modification of settings</w:delText>
          </w:r>
          <w:r w:rsidRPr="00104AE8" w:rsidDel="004C3B50">
            <w:rPr>
              <w:szCs w:val="20"/>
            </w:rPr>
            <w:delText>.</w:delText>
          </w:r>
        </w:del>
      </w:ins>
    </w:p>
    <w:p w14:paraId="695AA3D9" w14:textId="76266540" w:rsidR="00104AE8" w:rsidRPr="00104AE8" w:rsidDel="004C3B50" w:rsidRDefault="00104AE8" w:rsidP="00104AE8">
      <w:pPr>
        <w:spacing w:after="240"/>
        <w:ind w:left="2160" w:hanging="720"/>
        <w:rPr>
          <w:ins w:id="584" w:author="Joint Commenters 101723" w:date="2023-09-13T15:11:00Z"/>
          <w:del w:id="585" w:author="ERCOT 110723" w:date="2023-11-01T14:55:00Z"/>
          <w:szCs w:val="20"/>
        </w:rPr>
      </w:pPr>
      <w:ins w:id="586" w:author="Joint Commenters 101723" w:date="2023-09-13T15:11:00Z">
        <w:del w:id="587" w:author="ERCOT 110723" w:date="2023-11-01T14:55:00Z">
          <w:r w:rsidRPr="00104AE8" w:rsidDel="004C3B50">
            <w:rPr>
              <w:szCs w:val="20"/>
            </w:rPr>
            <w:delText>(ii)</w:delText>
          </w:r>
          <w:r w:rsidRPr="00104AE8" w:rsidDel="004C3B50">
            <w:rPr>
              <w:szCs w:val="20"/>
            </w:rPr>
            <w:tab/>
            <w:delText xml:space="preserve">ERCOT shall respond to the Resource Entity within 10 Business Days of the submission in paragraph (i) above, indicating whether the submission is acceptable or if additional information is required.  ERCOT can extend this review period by </w:delText>
          </w:r>
        </w:del>
      </w:ins>
      <w:ins w:id="588" w:author="Joint Commenters 101723" w:date="2023-10-06T13:23:00Z">
        <w:del w:id="589" w:author="ERCOT 110723" w:date="2023-11-01T14:55:00Z">
          <w:r w:rsidR="00D44D3D" w:rsidDel="004C3B50">
            <w:rPr>
              <w:szCs w:val="20"/>
            </w:rPr>
            <w:delText xml:space="preserve">up to </w:delText>
          </w:r>
        </w:del>
      </w:ins>
      <w:ins w:id="590" w:author="Joint Commenters 101723" w:date="2023-09-13T15:11:00Z">
        <w:del w:id="591" w:author="ERCOT 110723" w:date="2023-11-01T14:55:00Z">
          <w:r w:rsidRPr="00104AE8" w:rsidDel="004C3B50">
            <w:rPr>
              <w:szCs w:val="20"/>
            </w:rPr>
            <w:delText xml:space="preserve">an additional 20 Business Days, and an email will be sent to notify the Resource Entity that it needs additional time to review the submission. </w:delText>
          </w:r>
        </w:del>
      </w:ins>
    </w:p>
    <w:p w14:paraId="554CBA63" w14:textId="59CAA011" w:rsidR="00104AE8" w:rsidDel="004C3B50" w:rsidRDefault="00104AE8" w:rsidP="00104AE8">
      <w:pPr>
        <w:spacing w:after="240"/>
        <w:ind w:left="2160" w:hanging="720"/>
        <w:rPr>
          <w:ins w:id="592" w:author="Joint Commenters 101723" w:date="2023-10-06T13:17:00Z"/>
          <w:del w:id="593" w:author="ERCOT 110723" w:date="2023-11-01T14:55:00Z"/>
          <w:szCs w:val="20"/>
        </w:rPr>
      </w:pPr>
      <w:ins w:id="594" w:author="Joint Commenters 101723" w:date="2023-09-13T15:11:00Z">
        <w:del w:id="595" w:author="ERCOT 110723" w:date="2023-11-01T14:55:00Z">
          <w:r w:rsidRPr="00104AE8" w:rsidDel="004C3B50">
            <w:rPr>
              <w:szCs w:val="20"/>
            </w:rPr>
            <w:delText>(iii)</w:delText>
          </w:r>
          <w:r w:rsidRPr="00104AE8" w:rsidDel="004C3B50">
            <w:rPr>
              <w:szCs w:val="20"/>
            </w:rPr>
            <w:tab/>
            <w:delText>Upon completing its review of the model quality tests, ERCOT shall notify the Resource Entity and the interconnecting TSP of its determination.  The notification will indicate one of the following:</w:delText>
          </w:r>
        </w:del>
      </w:ins>
    </w:p>
    <w:p w14:paraId="7B9739C9" w14:textId="7C0ACA3D" w:rsidR="00A555B6" w:rsidDel="004C3B50" w:rsidRDefault="00A555B6" w:rsidP="00A555B6">
      <w:pPr>
        <w:spacing w:after="240"/>
        <w:ind w:left="2880" w:hanging="720"/>
        <w:rPr>
          <w:ins w:id="596" w:author="Joint Commenters 101723" w:date="2023-10-06T13:17:00Z"/>
          <w:del w:id="597" w:author="ERCOT 110723" w:date="2023-11-01T14:55:00Z"/>
          <w:szCs w:val="20"/>
        </w:rPr>
      </w:pPr>
      <w:ins w:id="598" w:author="Joint Commenters 101723" w:date="2023-10-06T13:17:00Z">
        <w:del w:id="599" w:author="ERCOT 110723" w:date="2023-11-01T14:55:00Z">
          <w:r w:rsidDel="004C3B50">
            <w:rPr>
              <w:szCs w:val="20"/>
            </w:rPr>
            <w:delText>(A)</w:delText>
          </w:r>
          <w:r w:rsidDel="004C3B50">
            <w:rPr>
              <w:szCs w:val="20"/>
            </w:rPr>
            <w:tab/>
            <w:delText>ERCOT recommends that the interconnecting TSP conduct a limited dynamic stability study comparing electrical performance before and after the settings modification, and reasonably evaluate whether the settings modification may present unintended dynamic stability risks that should be subject to further study.</w:delText>
          </w:r>
        </w:del>
      </w:ins>
    </w:p>
    <w:p w14:paraId="7390BB58" w14:textId="4E1E03D6" w:rsidR="00A555B6" w:rsidDel="004C3B50" w:rsidRDefault="00A555B6" w:rsidP="00A555B6">
      <w:pPr>
        <w:spacing w:after="240"/>
        <w:ind w:left="2880" w:hanging="720"/>
        <w:rPr>
          <w:ins w:id="600" w:author="Joint Commenters 101723" w:date="2023-10-06T13:17:00Z"/>
          <w:del w:id="601" w:author="ERCOT 110723" w:date="2023-11-01T14:55:00Z"/>
          <w:szCs w:val="20"/>
        </w:rPr>
      </w:pPr>
      <w:ins w:id="602" w:author="Joint Commenters 101723" w:date="2023-10-06T13:17:00Z">
        <w:del w:id="603" w:author="ERCOT 110723" w:date="2023-11-01T14:55:00Z">
          <w:r w:rsidDel="004C3B50">
            <w:rPr>
              <w:szCs w:val="20"/>
            </w:rPr>
            <w:delText>(B)</w:delText>
          </w:r>
          <w:r w:rsidDel="004C3B50">
            <w:rPr>
              <w:szCs w:val="20"/>
            </w:rPr>
            <w:tab/>
            <w:delText>The settings modification is deemed unacceptable, and settings changes should be reverted.</w:delText>
          </w:r>
        </w:del>
      </w:ins>
    </w:p>
    <w:p w14:paraId="12700B65" w14:textId="08439AB0" w:rsidR="00A555B6" w:rsidRPr="00104AE8" w:rsidDel="004C3B50" w:rsidRDefault="00A555B6" w:rsidP="00A555B6">
      <w:pPr>
        <w:spacing w:after="240"/>
        <w:ind w:left="2880" w:hanging="720"/>
        <w:rPr>
          <w:ins w:id="604" w:author="Joint Commenters 101723" w:date="2023-09-13T15:11:00Z"/>
          <w:del w:id="605" w:author="ERCOT 110723" w:date="2023-11-01T14:55:00Z"/>
          <w:szCs w:val="20"/>
        </w:rPr>
      </w:pPr>
      <w:ins w:id="606" w:author="Joint Commenters 101723" w:date="2023-10-06T13:17:00Z">
        <w:del w:id="607" w:author="ERCOT 110723" w:date="2023-11-01T14:55:00Z">
          <w:r w:rsidDel="004C3B50">
            <w:rPr>
              <w:szCs w:val="20"/>
            </w:rPr>
            <w:delText>(C)</w:delText>
          </w:r>
          <w:r w:rsidDel="004C3B50">
            <w:rPr>
              <w:szCs w:val="20"/>
            </w:rPr>
            <w:tab/>
            <w:delText>The settings modification is deemed acceptable without need for a dynamic stability study.</w:delText>
          </w:r>
        </w:del>
      </w:ins>
    </w:p>
    <w:p w14:paraId="6F71CEDF" w14:textId="361EA52E" w:rsidR="00104AE8" w:rsidRPr="00104AE8" w:rsidDel="004C3B50" w:rsidRDefault="00104AE8" w:rsidP="00104AE8">
      <w:pPr>
        <w:spacing w:after="240"/>
        <w:ind w:left="2160" w:hanging="720"/>
        <w:rPr>
          <w:ins w:id="608" w:author="Joint Commenters 101723" w:date="2023-09-13T15:11:00Z"/>
          <w:del w:id="609" w:author="ERCOT 110723" w:date="2023-11-01T14:55:00Z"/>
          <w:szCs w:val="20"/>
        </w:rPr>
      </w:pPr>
      <w:ins w:id="610" w:author="Joint Commenters 101723" w:date="2023-09-13T15:11:00Z">
        <w:del w:id="611" w:author="ERCOT 110723" w:date="2023-11-01T14:55:00Z">
          <w:r w:rsidRPr="00104AE8" w:rsidDel="004C3B50">
            <w:rPr>
              <w:szCs w:val="20"/>
            </w:rPr>
            <w:delText>(iv)</w:delText>
          </w:r>
          <w:r w:rsidRPr="00104AE8" w:rsidDel="004C3B50">
            <w:rPr>
              <w:szCs w:val="20"/>
            </w:rPr>
            <w:tab/>
            <w:delText xml:space="preserve">Within 90 days of the receipt of the accepted submission in paragraph (iii)(A) above, the interconnecting TSP shall submit its dynamic stability study report to ERCOT electronically to </w:delText>
          </w:r>
          <w:r w:rsidRPr="00104AE8" w:rsidDel="004C3B50">
            <w:rPr>
              <w:szCs w:val="20"/>
            </w:rPr>
            <w:fldChar w:fldCharType="begin"/>
          </w:r>
          <w:r w:rsidRPr="00104AE8" w:rsidDel="004C3B50">
            <w:rPr>
              <w:szCs w:val="20"/>
            </w:rPr>
            <w:delInstrText xml:space="preserve"> HYPERLINK "mailto:Dynamicmodels@ercot.com" </w:delInstrText>
          </w:r>
          <w:r w:rsidRPr="00104AE8" w:rsidDel="004C3B50">
            <w:rPr>
              <w:szCs w:val="20"/>
            </w:rPr>
          </w:r>
          <w:r w:rsidRPr="00104AE8" w:rsidDel="004C3B50">
            <w:rPr>
              <w:szCs w:val="20"/>
            </w:rPr>
            <w:fldChar w:fldCharType="separate"/>
          </w:r>
          <w:r w:rsidRPr="00104AE8" w:rsidDel="004C3B50">
            <w:rPr>
              <w:color w:val="0000FF"/>
              <w:szCs w:val="20"/>
              <w:u w:val="single"/>
            </w:rPr>
            <w:delText>Dynamicmodels@ercot.com</w:delText>
          </w:r>
          <w:r w:rsidRPr="00104AE8" w:rsidDel="004C3B50">
            <w:rPr>
              <w:szCs w:val="20"/>
            </w:rPr>
            <w:fldChar w:fldCharType="end"/>
          </w:r>
          <w:r w:rsidRPr="00104AE8" w:rsidDel="004C3B50">
            <w:rPr>
              <w:szCs w:val="20"/>
            </w:rPr>
            <w:delText xml:space="preserve">. </w:delText>
          </w:r>
        </w:del>
      </w:ins>
    </w:p>
    <w:p w14:paraId="7C1A2F27" w14:textId="38F3F7EC" w:rsidR="00104AE8" w:rsidRPr="00104AE8" w:rsidDel="004C3B50" w:rsidRDefault="00104AE8" w:rsidP="00104AE8">
      <w:pPr>
        <w:spacing w:after="240"/>
        <w:ind w:left="2160" w:hanging="720"/>
        <w:rPr>
          <w:ins w:id="612" w:author="Joint Commenters 101723" w:date="2023-09-13T15:11:00Z"/>
          <w:del w:id="613" w:author="ERCOT 110723" w:date="2023-11-01T14:55:00Z"/>
          <w:szCs w:val="20"/>
        </w:rPr>
      </w:pPr>
      <w:ins w:id="614" w:author="Joint Commenters 101723" w:date="2023-09-13T15:11:00Z">
        <w:del w:id="615" w:author="ERCOT 110723" w:date="2023-11-01T14:55:00Z">
          <w:r w:rsidRPr="00104AE8" w:rsidDel="004C3B50">
            <w:rPr>
              <w:szCs w:val="20"/>
            </w:rPr>
            <w:delText>(v)</w:delText>
          </w:r>
          <w:r w:rsidRPr="00104AE8" w:rsidDel="004C3B50">
            <w:rPr>
              <w:szCs w:val="20"/>
            </w:rPr>
            <w:tab/>
            <w:delText xml:space="preserve">ERCOT shall review the dynamic stability study report submitted by the interconnecting TSP within 10 Business Days.  ERCOT can extend this review period by </w:delText>
          </w:r>
        </w:del>
      </w:ins>
      <w:ins w:id="616" w:author="Joint Commenters 101723" w:date="2023-10-06T13:23:00Z">
        <w:del w:id="617" w:author="ERCOT 110723" w:date="2023-11-01T14:55:00Z">
          <w:r w:rsidR="00D44D3D" w:rsidDel="004C3B50">
            <w:rPr>
              <w:szCs w:val="20"/>
            </w:rPr>
            <w:delText xml:space="preserve">up to </w:delText>
          </w:r>
        </w:del>
      </w:ins>
      <w:ins w:id="618" w:author="Joint Commenters 101723" w:date="2023-09-13T15:11:00Z">
        <w:del w:id="619" w:author="ERCOT 110723" w:date="2023-11-01T14:55:00Z">
          <w:r w:rsidRPr="00104AE8" w:rsidDel="004C3B50">
            <w:rPr>
              <w:szCs w:val="20"/>
            </w:rPr>
            <w:delText xml:space="preserve">an additional 20 Business </w:delText>
          </w:r>
        </w:del>
      </w:ins>
      <w:ins w:id="620" w:author="Joint Commenters 101723" w:date="2023-10-11T15:58:00Z">
        <w:del w:id="621" w:author="ERCOT 110723" w:date="2023-11-01T14:55:00Z">
          <w:r w:rsidR="0060633A" w:rsidDel="004C3B50">
            <w:rPr>
              <w:szCs w:val="20"/>
            </w:rPr>
            <w:delText>D</w:delText>
          </w:r>
        </w:del>
      </w:ins>
      <w:ins w:id="622" w:author="Joint Commenters 101723" w:date="2023-09-13T15:11:00Z">
        <w:del w:id="623" w:author="ERCOT 110723" w:date="2023-11-01T14:55:00Z">
          <w:r w:rsidRPr="00104AE8" w:rsidDel="004C3B50">
            <w:rPr>
              <w:szCs w:val="20"/>
            </w:rPr>
            <w:delText xml:space="preserve">ays, and an email will be sent to notify the interconnecting TSP and the Resource Entity that it needs additional time to review the dynamic stability study report.  </w:delText>
          </w:r>
        </w:del>
      </w:ins>
    </w:p>
    <w:p w14:paraId="138FEBF9" w14:textId="20FBF6A5" w:rsidR="00104AE8" w:rsidDel="004C3B50" w:rsidRDefault="00104AE8" w:rsidP="00104AE8">
      <w:pPr>
        <w:spacing w:after="240"/>
        <w:ind w:left="2160" w:hanging="720"/>
        <w:rPr>
          <w:ins w:id="624" w:author="Joint Commenters 101723" w:date="2023-10-06T13:19:00Z"/>
          <w:del w:id="625" w:author="ERCOT 110723" w:date="2023-11-01T14:55:00Z"/>
          <w:szCs w:val="20"/>
        </w:rPr>
      </w:pPr>
      <w:ins w:id="626" w:author="Joint Commenters 101723" w:date="2023-09-13T15:11:00Z">
        <w:del w:id="627" w:author="ERCOT 110723" w:date="2023-11-01T14:55:00Z">
          <w:r w:rsidRPr="00104AE8" w:rsidDel="004C3B50">
            <w:rPr>
              <w:szCs w:val="20"/>
            </w:rPr>
            <w:delText>(vi)</w:delText>
          </w:r>
          <w:r w:rsidRPr="00104AE8" w:rsidDel="004C3B50">
            <w:rPr>
              <w:szCs w:val="20"/>
            </w:rPr>
            <w:tab/>
            <w:delText>Upon completing its review and ERCOT acceptance of the dynamic stability study report, ERCOT shall notify the Resource Entity and the interconnecting TSP of its determination.  The notification will indicate one of the following:</w:delText>
          </w:r>
        </w:del>
      </w:ins>
    </w:p>
    <w:p w14:paraId="135C6C3A" w14:textId="7DD0B173" w:rsidR="00494144" w:rsidDel="004C3B50" w:rsidRDefault="00494144" w:rsidP="00494144">
      <w:pPr>
        <w:spacing w:after="240"/>
        <w:ind w:left="2880" w:hanging="720"/>
        <w:rPr>
          <w:ins w:id="628" w:author="Joint Commenters 101723" w:date="2023-10-06T13:19:00Z"/>
          <w:del w:id="629" w:author="ERCOT 110723" w:date="2023-11-01T14:55:00Z"/>
          <w:szCs w:val="20"/>
        </w:rPr>
      </w:pPr>
      <w:ins w:id="630" w:author="Joint Commenters 101723" w:date="2023-10-06T13:19:00Z">
        <w:del w:id="631" w:author="ERCOT 110723" w:date="2023-11-01T14:55:00Z">
          <w:r w:rsidDel="004C3B50">
            <w:rPr>
              <w:szCs w:val="20"/>
            </w:rPr>
            <w:delText>(A)</w:delText>
          </w:r>
          <w:r w:rsidDel="004C3B50">
            <w:rPr>
              <w:szCs w:val="20"/>
            </w:rPr>
            <w:tab/>
            <w:delText>The modification is deemed acceptable.</w:delText>
          </w:r>
        </w:del>
      </w:ins>
    </w:p>
    <w:p w14:paraId="5BB0AC75" w14:textId="04795294" w:rsidR="00494144" w:rsidRPr="00104AE8" w:rsidDel="00EB1AFB" w:rsidRDefault="00494144" w:rsidP="00494144">
      <w:pPr>
        <w:spacing w:after="240"/>
        <w:ind w:left="2880" w:hanging="720"/>
        <w:rPr>
          <w:ins w:id="632" w:author="Joint Commenters 101723" w:date="2023-10-06T13:19:00Z"/>
          <w:del w:id="633" w:author="ERCOT 110723" w:date="2023-11-01T15:15:00Z"/>
          <w:szCs w:val="20"/>
        </w:rPr>
      </w:pPr>
      <w:ins w:id="634" w:author="Joint Commenters 101723" w:date="2023-10-06T13:19:00Z">
        <w:del w:id="635" w:author="ERCOT 110723" w:date="2023-11-01T14:55:00Z">
          <w:r w:rsidDel="004C3B50">
            <w:rPr>
              <w:szCs w:val="20"/>
            </w:rPr>
            <w:delText>(B)</w:delText>
          </w:r>
          <w:r w:rsidDel="004C3B50">
            <w:rPr>
              <w:szCs w:val="20"/>
            </w:rPr>
            <w:tab/>
            <w:delText>The settings modification is deemed unacceptable, and settings changes should be reverted within five days of notification.</w:delText>
          </w:r>
        </w:del>
      </w:ins>
    </w:p>
    <w:p w14:paraId="23D4F7F8" w14:textId="739C61E7" w:rsidR="00104AE8" w:rsidRPr="00104AE8" w:rsidRDefault="00104AE8" w:rsidP="00104AE8">
      <w:pPr>
        <w:spacing w:after="240"/>
        <w:ind w:left="1440" w:hanging="720"/>
      </w:pPr>
      <w:ins w:id="636" w:author="ERCOT" w:date="2023-03-08T17:52:00Z">
        <w:r w:rsidRPr="00104AE8">
          <w:t>(</w:t>
        </w:r>
        <w:del w:id="637" w:author="Joint Commenters 101723" w:date="2023-09-13T15:20:00Z">
          <w:r w:rsidRPr="00104AE8" w:rsidDel="00104AE8">
            <w:delText>b</w:delText>
          </w:r>
        </w:del>
      </w:ins>
      <w:ins w:id="638" w:author="Joint Commenters 101723" w:date="2023-09-13T15:20:00Z">
        <w:del w:id="639" w:author="ERCOT 110723" w:date="2023-11-01T14:55:00Z">
          <w:r w:rsidDel="004C3B50">
            <w:delText>c</w:delText>
          </w:r>
        </w:del>
      </w:ins>
      <w:ins w:id="640" w:author="ERCOT 110723" w:date="2023-11-01T14:55:00Z">
        <w:r w:rsidR="004C3B50">
          <w:t>b</w:t>
        </w:r>
      </w:ins>
      <w:ins w:id="641" w:author="ERCOT" w:date="2023-03-08T17:52:00Z">
        <w:r w:rsidRPr="00104AE8">
          <w:t>)</w:t>
        </w:r>
        <w:r w:rsidRPr="00104AE8">
          <w:tab/>
        </w:r>
      </w:ins>
      <w:r w:rsidRPr="00104AE8">
        <w:t>Pursuant to paragraph (5)(c) of Section 6.2, the Resource Entity shall include model updates with model quality tests.</w:t>
      </w:r>
    </w:p>
    <w:p w14:paraId="3C39BB69" w14:textId="7A0C035C" w:rsidR="00104AE8" w:rsidRPr="00104AE8" w:rsidRDefault="00104AE8" w:rsidP="00104AE8">
      <w:pPr>
        <w:spacing w:after="240"/>
        <w:ind w:left="1440" w:hanging="720"/>
      </w:pPr>
      <w:r w:rsidRPr="00104AE8">
        <w:t>(</w:t>
      </w:r>
      <w:del w:id="642" w:author="ERCOT" w:date="2023-03-08T17:52:00Z">
        <w:r w:rsidRPr="00104AE8" w:rsidDel="007E186E">
          <w:delText>b</w:delText>
        </w:r>
      </w:del>
      <w:ins w:id="643" w:author="ERCOT" w:date="2023-03-08T17:52:00Z">
        <w:del w:id="644" w:author="Joint Commenters 101723" w:date="2023-09-13T15:20:00Z">
          <w:r w:rsidRPr="00104AE8" w:rsidDel="00104AE8">
            <w:delText>c</w:delText>
          </w:r>
        </w:del>
      </w:ins>
      <w:ins w:id="645" w:author="Joint Commenters 101723" w:date="2023-09-13T15:20:00Z">
        <w:del w:id="646" w:author="ERCOT 110723" w:date="2023-11-01T14:55:00Z">
          <w:r w:rsidDel="004C3B50">
            <w:delText>d</w:delText>
          </w:r>
        </w:del>
      </w:ins>
      <w:ins w:id="647" w:author="ERCOT 110723" w:date="2023-11-01T14:55:00Z">
        <w:r w:rsidR="004C3B50">
          <w:t>c</w:t>
        </w:r>
      </w:ins>
      <w:r w:rsidRPr="00104AE8">
        <w:t>)</w:t>
      </w:r>
      <w:r w:rsidRPr="00104AE8">
        <w:tab/>
        <w:t>The Resource Entity shall provide ERCOT with a plant verification report as required by paragraph (5)(b) of Section 6.2 at the following times:</w:t>
      </w:r>
    </w:p>
    <w:p w14:paraId="0DD78E94" w14:textId="6060D216" w:rsidR="00104AE8" w:rsidRPr="00104AE8" w:rsidRDefault="00104AE8" w:rsidP="00104AE8">
      <w:pPr>
        <w:spacing w:after="240"/>
        <w:ind w:left="2160" w:hanging="720"/>
      </w:pPr>
      <w:r w:rsidRPr="00104AE8">
        <w:rPr>
          <w:szCs w:val="20"/>
          <w:lang w:eastAsia="x-none"/>
        </w:rPr>
        <w:t>(i)</w:t>
      </w:r>
      <w:r w:rsidRPr="00104AE8">
        <w:rPr>
          <w:szCs w:val="20"/>
          <w:lang w:eastAsia="x-none"/>
        </w:rPr>
        <w:tab/>
        <w:t>No later than 30 days after implementing a settings change as required by paragraph (7) of Section 6.2</w:t>
      </w:r>
      <w:ins w:id="648" w:author="Joint Commenters 101723" w:date="2023-10-11T15:59:00Z">
        <w:del w:id="649" w:author="ERCOT 110723" w:date="2023-11-01T15:43:00Z">
          <w:r w:rsidR="00F70196" w:rsidDel="008F3339">
            <w:rPr>
              <w:szCs w:val="20"/>
              <w:lang w:eastAsia="x-none"/>
            </w:rPr>
            <w:delText xml:space="preserve"> for changes that do not require dynamic model updates, and no later than 180 days after implementing settings changes that do re</w:delText>
          </w:r>
        </w:del>
      </w:ins>
      <w:ins w:id="650" w:author="Joint Commenters 101723" w:date="2023-10-11T16:00:00Z">
        <w:del w:id="651" w:author="ERCOT 110723" w:date="2023-11-01T15:43:00Z">
          <w:r w:rsidR="00F70196" w:rsidDel="008F3339">
            <w:rPr>
              <w:szCs w:val="20"/>
              <w:lang w:eastAsia="x-none"/>
            </w:rPr>
            <w:delText>quire model updates</w:delText>
          </w:r>
        </w:del>
      </w:ins>
      <w:r w:rsidRPr="00104AE8">
        <w:rPr>
          <w:szCs w:val="20"/>
          <w:lang w:eastAsia="x-none"/>
        </w:rPr>
        <w:t>;</w:t>
      </w:r>
    </w:p>
    <w:p w14:paraId="218578AB" w14:textId="77777777" w:rsidR="00104AE8" w:rsidRPr="00104AE8" w:rsidRDefault="00104AE8" w:rsidP="00104AE8">
      <w:pPr>
        <w:spacing w:after="240"/>
        <w:ind w:left="2160" w:hanging="720"/>
        <w:rPr>
          <w:szCs w:val="20"/>
          <w:lang w:eastAsia="x-none"/>
        </w:rPr>
      </w:pPr>
      <w:r w:rsidRPr="00104AE8">
        <w:rPr>
          <w:szCs w:val="20"/>
          <w:lang w:eastAsia="x-none"/>
        </w:rPr>
        <w:t>(ii)</w:t>
      </w:r>
      <w:r w:rsidRPr="00104AE8">
        <w:rPr>
          <w:szCs w:val="20"/>
          <w:lang w:eastAsia="x-none"/>
        </w:rPr>
        <w:tab/>
        <w:t>No earlier than 12 months and no later than 24 months following the later of the Resource Commissioning Date or March 1, 2021; and</w:t>
      </w:r>
    </w:p>
    <w:p w14:paraId="1872F4BE" w14:textId="77777777" w:rsidR="00104AE8" w:rsidRPr="00104AE8" w:rsidRDefault="00104AE8" w:rsidP="00104AE8">
      <w:pPr>
        <w:spacing w:after="240"/>
        <w:ind w:left="2160" w:hanging="720"/>
        <w:rPr>
          <w:szCs w:val="20"/>
          <w:lang w:eastAsia="x-none"/>
        </w:rPr>
      </w:pPr>
      <w:r w:rsidRPr="00104AE8">
        <w:rPr>
          <w:szCs w:val="20"/>
          <w:lang w:eastAsia="x-none"/>
        </w:rPr>
        <w:t>(iii)</w:t>
      </w:r>
      <w:r w:rsidRPr="00104AE8">
        <w:rPr>
          <w:szCs w:val="20"/>
          <w:lang w:eastAsia="x-none"/>
        </w:rPr>
        <w:tab/>
        <w:t>A minimum of every ten years.</w:t>
      </w:r>
    </w:p>
    <w:p w14:paraId="0D23CE7B" w14:textId="77777777" w:rsidR="00BB7304" w:rsidRDefault="00BB7304" w:rsidP="00BB7304">
      <w:pPr>
        <w:pStyle w:val="H2"/>
        <w:tabs>
          <w:tab w:val="clear" w:pos="720"/>
          <w:tab w:val="left" w:pos="900"/>
        </w:tabs>
        <w:ind w:left="900" w:hanging="900"/>
      </w:pPr>
      <w:bookmarkStart w:id="652" w:name="_Toc283904714"/>
      <w:bookmarkStart w:id="653" w:name="_Toc126021002"/>
      <w:r w:rsidRPr="000E0F1C">
        <w:t>6.2</w:t>
      </w:r>
      <w:r w:rsidRPr="000E0F1C">
        <w:tab/>
      </w:r>
      <w:bookmarkEnd w:id="652"/>
      <w:r>
        <w:t>Dynamics Model Development</w:t>
      </w:r>
      <w:bookmarkEnd w:id="653"/>
    </w:p>
    <w:p w14:paraId="31B4F3AA" w14:textId="77777777" w:rsidR="00BB7304" w:rsidRPr="00513CCA" w:rsidRDefault="00BB7304" w:rsidP="00BB7304">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05F49654" w14:textId="77777777" w:rsidR="00BB7304" w:rsidRPr="00513CCA" w:rsidRDefault="00BB7304" w:rsidP="00BB7304">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1337D8A1" w14:textId="77777777" w:rsidR="00BB7304" w:rsidRPr="00513CCA" w:rsidRDefault="00BB7304" w:rsidP="00BB7304">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607E503C" w14:textId="77777777" w:rsidR="00BB7304" w:rsidRPr="00513CCA" w:rsidRDefault="00BB7304" w:rsidP="00BB7304">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B7304" w:rsidRPr="00FC631D" w14:paraId="50908AFB" w14:textId="77777777" w:rsidTr="001C3F57">
        <w:trPr>
          <w:trHeight w:val="692"/>
        </w:trPr>
        <w:tc>
          <w:tcPr>
            <w:tcW w:w="9576" w:type="dxa"/>
            <w:shd w:val="clear" w:color="auto" w:fill="E0E0E0"/>
          </w:tcPr>
          <w:p w14:paraId="68D8ED07" w14:textId="77777777" w:rsidR="00BB7304" w:rsidRPr="00FC631D" w:rsidRDefault="00BB7304" w:rsidP="001C3F57">
            <w:pPr>
              <w:pStyle w:val="Instructions"/>
              <w:spacing w:before="120" w:after="120"/>
            </w:pPr>
            <w:r w:rsidRPr="00FC631D">
              <w:t>[PGRR10</w:t>
            </w:r>
            <w:r>
              <w:t>1</w:t>
            </w:r>
            <w:r w:rsidRPr="00FC631D">
              <w:t xml:space="preserve">:  Replace </w:t>
            </w:r>
            <w:r>
              <w:t>paragraph (4) above with the following upon system implementation of NPRR1133:</w:t>
            </w:r>
            <w:r w:rsidRPr="00FC631D">
              <w:t>]</w:t>
            </w:r>
          </w:p>
          <w:p w14:paraId="650A2093" w14:textId="77777777" w:rsidR="00BB7304" w:rsidRPr="006C32F4" w:rsidRDefault="00BB7304" w:rsidP="001C3F57">
            <w:pPr>
              <w:spacing w:before="120" w:after="120"/>
              <w:ind w:left="720" w:hanging="720"/>
            </w:pPr>
            <w:r w:rsidRPr="00C24FC9">
              <w:rPr>
                <w:szCs w:val="20"/>
              </w:rPr>
              <w:t>(4)</w:t>
            </w:r>
            <w:r w:rsidRPr="00C24FC9">
              <w:rPr>
                <w:szCs w:val="20"/>
              </w:rPr>
              <w:tab/>
              <w:t>For T</w:t>
            </w:r>
            <w:r w:rsidRPr="008D01A2">
              <w:rPr>
                <w:szCs w:val="20"/>
              </w:rPr>
              <w:t>ransmission Service Providers (TSPs)</w:t>
            </w:r>
            <w:r w:rsidRPr="00B46871">
              <w:rPr>
                <w:szCs w:val="20"/>
              </w:rPr>
              <w:t xml:space="preserve"> and owners of Dir</w:t>
            </w:r>
            <w:r w:rsidRPr="00D03469">
              <w:rPr>
                <w:szCs w:val="20"/>
              </w:rPr>
              <w:t>ect Current Ties (D</w:t>
            </w:r>
            <w:r w:rsidRPr="00590779">
              <w:rPr>
                <w:szCs w:val="20"/>
              </w:rPr>
              <w:t>C Tie</w:t>
            </w:r>
            <w:r w:rsidRPr="006C32F4">
              <w:rPr>
                <w:szCs w:val="20"/>
              </w:rPr>
              <w:t>s), dynamics data includes the data needed to represent the dynamic and transient capability of dynamic devices including but not limited to Load shedding relays, protective relays, FACTS devices (e.g., SVC, STATCOMs), DC Ties, variable-frequency transformers, automatically switched shunts, and transformers with automatic load tap changers.</w:t>
            </w:r>
          </w:p>
        </w:tc>
      </w:tr>
    </w:tbl>
    <w:p w14:paraId="5430A862" w14:textId="77777777" w:rsidR="00BB7304" w:rsidRDefault="00BB7304" w:rsidP="00BB7304">
      <w:pPr>
        <w:spacing w:before="240" w:after="240"/>
        <w:ind w:left="720" w:hanging="720"/>
        <w:rPr>
          <w:szCs w:val="20"/>
        </w:rPr>
      </w:pPr>
      <w:r w:rsidRPr="00513CCA">
        <w:rPr>
          <w:szCs w:val="20"/>
        </w:rPr>
        <w:t>(5)</w:t>
      </w:r>
      <w:r w:rsidRPr="00513CCA">
        <w:rPr>
          <w:szCs w:val="20"/>
        </w:rPr>
        <w:tab/>
        <w:t xml:space="preserve">The owner </w:t>
      </w:r>
      <w:r>
        <w:rPr>
          <w:szCs w:val="20"/>
        </w:rPr>
        <w:t xml:space="preserve">of a generator Facility or any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69B89256" w14:textId="77777777" w:rsidR="00BB7304" w:rsidRDefault="00BB7304" w:rsidP="00BB7304">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 and operation</w:t>
      </w:r>
      <w:r>
        <w:rPr>
          <w:szCs w:val="20"/>
          <w:lang w:eastAsia="x-none"/>
        </w:rPr>
        <w:t>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68D2EC2B" w14:textId="77777777" w:rsidR="00BB7304" w:rsidRDefault="00BB7304" w:rsidP="00BB7304">
      <w:pPr>
        <w:spacing w:after="240"/>
        <w:ind w:left="2160" w:hanging="720"/>
        <w:rPr>
          <w:szCs w:val="20"/>
        </w:rPr>
      </w:pPr>
      <w:r>
        <w:rPr>
          <w:szCs w:val="20"/>
        </w:rPr>
        <w:t>(i)</w:t>
      </w:r>
      <w:r>
        <w:rPr>
          <w:szCs w:val="20"/>
        </w:rPr>
        <w:tab/>
        <w:t>A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 and operations model software; and</w:t>
      </w:r>
    </w:p>
    <w:p w14:paraId="7EBB2248" w14:textId="77777777" w:rsidR="00BB7304" w:rsidRDefault="00BB7304" w:rsidP="00BB7304">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6C1F1D3D" w14:textId="108CC967" w:rsidR="00BB7304" w:rsidRDefault="00BB7304" w:rsidP="00BB7304">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sidRPr="00214599">
        <w:rPr>
          <w:szCs w:val="20"/>
          <w:lang w:eastAsia="x-none"/>
        </w:rPr>
        <w:t>.  For new Generation Resources and ESRs, these reports shall be provided as required in paragraph (</w:t>
      </w:r>
      <w:del w:id="654" w:author="Joint Commenters 101723" w:date="2023-10-11T16:01:00Z">
        <w:r w:rsidRPr="00214599" w:rsidDel="00F70196">
          <w:rPr>
            <w:szCs w:val="20"/>
            <w:lang w:eastAsia="x-none"/>
          </w:rPr>
          <w:delText>2</w:delText>
        </w:r>
      </w:del>
      <w:ins w:id="655" w:author="Joint Commenters 101723" w:date="2023-10-11T16:01:00Z">
        <w:del w:id="656" w:author="ERCOT 110723" w:date="2023-11-03T15:36:00Z">
          <w:r w:rsidR="00F70196" w:rsidRPr="00214599" w:rsidDel="00214599">
            <w:rPr>
              <w:szCs w:val="20"/>
              <w:lang w:eastAsia="x-none"/>
            </w:rPr>
            <w:delText>3</w:delText>
          </w:r>
        </w:del>
      </w:ins>
      <w:ins w:id="657" w:author="ERCOT 110723" w:date="2023-11-03T15:36:00Z">
        <w:r w:rsidR="00214599" w:rsidRPr="00214599">
          <w:rPr>
            <w:szCs w:val="20"/>
            <w:lang w:eastAsia="x-none"/>
          </w:rPr>
          <w:t>4</w:t>
        </w:r>
      </w:ins>
      <w:r w:rsidRPr="00214599">
        <w:rPr>
          <w:szCs w:val="20"/>
          <w:lang w:eastAsia="x-none"/>
        </w:rPr>
        <w:t>) of Section 5.5, Generator Commissioning and Continuing Operations.  For existing Generation Resources and ESRs, these reports shall be provided as required in paragraph (</w:t>
      </w:r>
      <w:del w:id="658" w:author="Joint Commenters 101723" w:date="2023-10-11T16:01:00Z">
        <w:r w:rsidRPr="00214599" w:rsidDel="00F70196">
          <w:rPr>
            <w:szCs w:val="20"/>
            <w:lang w:eastAsia="x-none"/>
          </w:rPr>
          <w:delText>3</w:delText>
        </w:r>
      </w:del>
      <w:ins w:id="659" w:author="Joint Commenters 101723" w:date="2023-10-11T16:01:00Z">
        <w:del w:id="660" w:author="ERCOT 110723" w:date="2023-11-03T15:36:00Z">
          <w:r w:rsidR="00F70196" w:rsidRPr="00214599" w:rsidDel="00214599">
            <w:rPr>
              <w:szCs w:val="20"/>
              <w:lang w:eastAsia="x-none"/>
            </w:rPr>
            <w:delText>4</w:delText>
          </w:r>
        </w:del>
      </w:ins>
      <w:ins w:id="661" w:author="ERCOT 110723" w:date="2023-11-03T15:36:00Z">
        <w:r w:rsidR="00214599" w:rsidRPr="00214599">
          <w:rPr>
            <w:szCs w:val="20"/>
            <w:lang w:eastAsia="x-none"/>
          </w:rPr>
          <w:t>5</w:t>
        </w:r>
      </w:ins>
      <w:r w:rsidRPr="00214599">
        <w:rPr>
          <w:szCs w:val="20"/>
          <w:lang w:eastAsia="x-none"/>
        </w:rPr>
        <w:t>) of Section 5.5.  For Transmission Elements represented by a dynamic model, these reports shall be provided no later than two years following energization of new equipment and updated a minimum of every ten years.</w:t>
      </w:r>
      <w:r>
        <w:rPr>
          <w:szCs w:val="20"/>
          <w:lang w:eastAsia="x-none"/>
        </w:rPr>
        <w:t xml:space="preserve">    </w:t>
      </w:r>
    </w:p>
    <w:p w14:paraId="00B19B62" w14:textId="77777777" w:rsidR="00BB7304" w:rsidRDefault="00BB7304" w:rsidP="00BB7304">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 and operations software as described in the Dynamics Working Group Procedure Manual.  The Facility owner shall provide updated information whenever it provides a new or updated dynamic model to ERCOT representing a Generation Resource, ESR, or Transmission Element.  These tests ensure the quality of the provided dynamic data and models for use in numerous system studies and consistency across planning and operations 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The Facility owner shall provide an explanation if model responses do not match.</w:t>
      </w:r>
    </w:p>
    <w:p w14:paraId="38A2B992" w14:textId="77777777" w:rsidR="00BB7304" w:rsidRDefault="00BB7304" w:rsidP="00BB7304">
      <w:pPr>
        <w:spacing w:after="240"/>
        <w:ind w:left="2160" w:hanging="720"/>
        <w:rPr>
          <w:szCs w:val="20"/>
          <w:lang w:eastAsia="x-none"/>
        </w:rPr>
      </w:pPr>
      <w:r>
        <w:rPr>
          <w:szCs w:val="20"/>
          <w:lang w:eastAsia="x-none"/>
        </w:rPr>
        <w:t>(i)</w:t>
      </w:r>
      <w:r>
        <w:rPr>
          <w:szCs w:val="20"/>
          <w:lang w:eastAsia="x-none"/>
        </w:rPr>
        <w:tab/>
        <w:t>Facility owners shall include all site-specific dynamic models representing the Facility in the model quality tests.  Facility owners can perform the tests in a simple test system without requiring ERCOT System information.</w:t>
      </w:r>
    </w:p>
    <w:p w14:paraId="55B5EE01" w14:textId="77777777" w:rsidR="00BB7304" w:rsidRDefault="00BB7304" w:rsidP="00BB7304">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(13) of Protocol Section 3.10.7.2, Modeling of Resources and Transmission Loads, the dynamic model shall represent the aggregated IRR.</w:t>
      </w:r>
    </w:p>
    <w:p w14:paraId="3F788B1C" w14:textId="77777777" w:rsidR="00BB7304" w:rsidRDefault="00BB7304" w:rsidP="00BB7304">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0E7D767C" w14:textId="77777777" w:rsidR="00BB7304" w:rsidRDefault="00BB7304" w:rsidP="00BB7304">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7E372732" w14:textId="77777777" w:rsidR="00BB7304" w:rsidRDefault="00BB7304" w:rsidP="00BB7304">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24E79331" w14:textId="77777777" w:rsidR="00BB7304" w:rsidRDefault="00BB7304" w:rsidP="00BB7304">
      <w:pPr>
        <w:spacing w:after="240"/>
        <w:ind w:left="2880" w:hanging="720"/>
        <w:rPr>
          <w:szCs w:val="20"/>
          <w:lang w:eastAsia="x-none"/>
        </w:rPr>
      </w:pPr>
      <w:r>
        <w:rPr>
          <w:szCs w:val="20"/>
          <w:lang w:eastAsia="x-none"/>
        </w:rPr>
        <w:t>(C)</w:t>
      </w:r>
      <w:r>
        <w:rPr>
          <w:szCs w:val="20"/>
          <w:lang w:eastAsia="x-none"/>
        </w:rPr>
        <w:tab/>
        <w:t>Large voltage disturbance test:</w:t>
      </w:r>
    </w:p>
    <w:p w14:paraId="6306732D" w14:textId="77777777" w:rsidR="00BB7304" w:rsidRDefault="00BB7304" w:rsidP="00BB7304">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profiles as described in Nodal Operating Guide Section 2.9.1, Voltage Ride-Through Requirements for Intermittent Renewable Resources Connected to the ERCOT Transmission Grid, shall be applied to the POI to demonstrate the Facility’s dynamic response.</w:t>
      </w:r>
    </w:p>
    <w:p w14:paraId="097D5DEB" w14:textId="77777777" w:rsidR="00BB7304" w:rsidRDefault="00BB7304" w:rsidP="00BB7304">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2988A84F" w14:textId="77777777" w:rsidR="00BB7304" w:rsidRDefault="00BB7304" w:rsidP="00BB7304">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7AADB16B" w14:textId="77777777" w:rsidR="00BB7304" w:rsidRDefault="00BB7304" w:rsidP="00BB7304">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747C4416" w14:textId="77777777" w:rsidR="00BB7304" w:rsidRDefault="00BB7304" w:rsidP="00BB7304">
      <w:pPr>
        <w:spacing w:after="240"/>
        <w:ind w:left="1440" w:hanging="720"/>
        <w:rPr>
          <w:szCs w:val="20"/>
          <w:lang w:eastAsia="x-none"/>
        </w:rPr>
      </w:pPr>
      <w:r>
        <w:rPr>
          <w:szCs w:val="20"/>
          <w:lang w:eastAsia="x-none"/>
        </w:rPr>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5E4D07B0" w14:textId="77777777" w:rsidR="00BB7304" w:rsidRDefault="00BB7304" w:rsidP="00BB7304">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4C2CC2FA" w14:textId="77777777" w:rsidR="00BB7304" w:rsidRDefault="00BB7304" w:rsidP="00BB7304">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6C40DB11" w14:textId="77777777" w:rsidR="00BB7304" w:rsidRDefault="00BB7304" w:rsidP="00BB7304">
      <w:pPr>
        <w:spacing w:after="240"/>
        <w:ind w:left="2160" w:hanging="720"/>
        <w:rPr>
          <w:szCs w:val="20"/>
          <w:lang w:eastAsia="x-none"/>
        </w:rPr>
      </w:pPr>
      <w:r>
        <w:rPr>
          <w:szCs w:val="20"/>
          <w:lang w:eastAsia="x-none"/>
        </w:rPr>
        <w:tab/>
        <w:t>(A)</w:t>
      </w:r>
      <w:r>
        <w:rPr>
          <w:szCs w:val="20"/>
          <w:lang w:eastAsia="x-none"/>
        </w:rPr>
        <w:tab/>
        <w:t>Step change in voltage;</w:t>
      </w:r>
    </w:p>
    <w:p w14:paraId="0F210ABF" w14:textId="77777777" w:rsidR="00BB7304" w:rsidRDefault="00BB7304" w:rsidP="00BB7304">
      <w:pPr>
        <w:spacing w:after="240"/>
        <w:ind w:left="2160" w:hanging="720"/>
        <w:rPr>
          <w:szCs w:val="20"/>
          <w:lang w:eastAsia="x-none"/>
        </w:rPr>
      </w:pPr>
      <w:r>
        <w:rPr>
          <w:szCs w:val="20"/>
          <w:lang w:eastAsia="x-none"/>
        </w:rPr>
        <w:tab/>
        <w:t>(B)</w:t>
      </w:r>
      <w:r>
        <w:rPr>
          <w:szCs w:val="20"/>
          <w:lang w:eastAsia="x-none"/>
        </w:rPr>
        <w:tab/>
        <w:t>Large voltage disturbance (voltage ride-through tests);</w:t>
      </w:r>
    </w:p>
    <w:p w14:paraId="01A606B3" w14:textId="77777777" w:rsidR="00BB7304" w:rsidRDefault="00BB7304" w:rsidP="00BB7304">
      <w:pPr>
        <w:spacing w:after="240"/>
        <w:ind w:left="2160" w:hanging="720"/>
        <w:rPr>
          <w:szCs w:val="20"/>
          <w:lang w:eastAsia="x-none"/>
        </w:rPr>
      </w:pPr>
      <w:r>
        <w:rPr>
          <w:szCs w:val="20"/>
          <w:lang w:eastAsia="x-none"/>
        </w:rPr>
        <w:tab/>
        <w:t>(C)</w:t>
      </w:r>
      <w:r>
        <w:rPr>
          <w:szCs w:val="20"/>
          <w:lang w:eastAsia="x-none"/>
        </w:rPr>
        <w:tab/>
        <w:t>System strength test;</w:t>
      </w:r>
    </w:p>
    <w:p w14:paraId="595BB52D" w14:textId="77777777" w:rsidR="00BB7304" w:rsidRDefault="00BB7304" w:rsidP="00BB7304">
      <w:pPr>
        <w:spacing w:after="240"/>
        <w:ind w:left="2160" w:hanging="720"/>
        <w:rPr>
          <w:szCs w:val="20"/>
          <w:lang w:eastAsia="x-none"/>
        </w:rPr>
      </w:pPr>
      <w:r>
        <w:rPr>
          <w:szCs w:val="20"/>
          <w:lang w:eastAsia="x-none"/>
        </w:rPr>
        <w:tab/>
        <w:t>(D)</w:t>
      </w:r>
      <w:r>
        <w:rPr>
          <w:szCs w:val="20"/>
          <w:lang w:eastAsia="x-none"/>
        </w:rPr>
        <w:tab/>
        <w:t>Phase angle jump test; and</w:t>
      </w:r>
    </w:p>
    <w:p w14:paraId="2E426960" w14:textId="77777777" w:rsidR="00BB7304" w:rsidRDefault="00BB7304" w:rsidP="00BB7304">
      <w:pPr>
        <w:spacing w:after="240"/>
        <w:ind w:left="2160" w:hanging="720"/>
        <w:rPr>
          <w:szCs w:val="20"/>
          <w:lang w:eastAsia="x-none"/>
        </w:rPr>
      </w:pPr>
      <w:r>
        <w:rPr>
          <w:szCs w:val="20"/>
          <w:lang w:eastAsia="x-none"/>
        </w:rPr>
        <w:tab/>
        <w:t>(E)</w:t>
      </w:r>
      <w:r>
        <w:rPr>
          <w:szCs w:val="20"/>
          <w:lang w:eastAsia="x-none"/>
        </w:rPr>
        <w:tab/>
        <w:t>Subsynchronous test.</w:t>
      </w:r>
    </w:p>
    <w:p w14:paraId="44D147A4" w14:textId="77777777" w:rsidR="00BB7304" w:rsidRPr="00513CCA" w:rsidRDefault="00BB7304" w:rsidP="00BB7304">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2BB62829" w14:textId="77777777" w:rsidR="00BB7304" w:rsidRPr="00513CCA" w:rsidRDefault="00BB7304" w:rsidP="00BB7304">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062F6E9C" w14:textId="77777777" w:rsidR="00BB7304" w:rsidRPr="00513CCA" w:rsidRDefault="00BB7304" w:rsidP="00BB7304">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64B3159C" w14:textId="77777777" w:rsidR="00BB7304" w:rsidRPr="00513CCA" w:rsidRDefault="00BB7304" w:rsidP="00BB7304">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4550F1B1" w14:textId="77777777" w:rsidR="00152993" w:rsidRDefault="00152993">
      <w:pPr>
        <w:pStyle w:val="BodyText"/>
      </w:pPr>
    </w:p>
    <w:sectPr w:rsidR="00152993" w:rsidSect="0074209E">
      <w:headerReference w:type="default" r:id="rId28"/>
      <w:footerReference w:type="defaul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1926" w14:textId="77777777" w:rsidR="00F97E34" w:rsidRDefault="00F97E34">
      <w:r>
        <w:separator/>
      </w:r>
    </w:p>
  </w:endnote>
  <w:endnote w:type="continuationSeparator" w:id="0">
    <w:p w14:paraId="4C5697D8" w14:textId="77777777" w:rsidR="00F97E34" w:rsidRDefault="00F9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E569" w14:textId="7E812B69" w:rsidR="003D0994" w:rsidRDefault="00DB3EF7" w:rsidP="0074209E">
    <w:pPr>
      <w:pStyle w:val="Footer"/>
      <w:tabs>
        <w:tab w:val="clear" w:pos="4320"/>
        <w:tab w:val="clear" w:pos="8640"/>
        <w:tab w:val="right" w:pos="9360"/>
      </w:tabs>
      <w:rPr>
        <w:rFonts w:ascii="Arial" w:hAnsi="Arial"/>
        <w:sz w:val="18"/>
      </w:rPr>
    </w:pPr>
    <w:r>
      <w:rPr>
        <w:rFonts w:ascii="Arial" w:hAnsi="Arial"/>
        <w:sz w:val="18"/>
      </w:rPr>
      <w:t>109</w:t>
    </w:r>
    <w:r w:rsidR="00170E84">
      <w:rPr>
        <w:rFonts w:ascii="Arial" w:hAnsi="Arial"/>
        <w:sz w:val="18"/>
      </w:rPr>
      <w:t>P</w:t>
    </w:r>
    <w:r w:rsidR="00C158EE">
      <w:rPr>
        <w:rFonts w:ascii="Arial" w:hAnsi="Arial"/>
        <w:sz w:val="18"/>
      </w:rPr>
      <w:t>GRR</w:t>
    </w:r>
    <w:r>
      <w:rPr>
        <w:rFonts w:ascii="Arial" w:hAnsi="Arial"/>
        <w:sz w:val="18"/>
      </w:rPr>
      <w:t>-0</w:t>
    </w:r>
    <w:r w:rsidR="0035472E">
      <w:rPr>
        <w:rFonts w:ascii="Arial" w:hAnsi="Arial"/>
        <w:sz w:val="18"/>
      </w:rPr>
      <w:t>8</w:t>
    </w:r>
    <w:r w:rsidR="00C158EE">
      <w:rPr>
        <w:rFonts w:ascii="Arial" w:hAnsi="Arial"/>
        <w:sz w:val="18"/>
      </w:rPr>
      <w:t xml:space="preserve"> </w:t>
    </w:r>
    <w:r w:rsidR="00207D08">
      <w:rPr>
        <w:rFonts w:ascii="Arial" w:hAnsi="Arial"/>
        <w:sz w:val="18"/>
      </w:rPr>
      <w:t>ERCOT</w:t>
    </w:r>
    <w:r>
      <w:rPr>
        <w:rFonts w:ascii="Arial" w:hAnsi="Arial"/>
        <w:sz w:val="18"/>
      </w:rPr>
      <w:t xml:space="preserve"> Comments </w:t>
    </w:r>
    <w:r w:rsidR="0035472E">
      <w:rPr>
        <w:rFonts w:ascii="Arial" w:hAnsi="Arial"/>
        <w:sz w:val="18"/>
      </w:rPr>
      <w:t>110</w:t>
    </w:r>
    <w:r w:rsidR="00207D08">
      <w:rPr>
        <w:rFonts w:ascii="Arial" w:hAnsi="Arial"/>
        <w:sz w:val="18"/>
      </w:rPr>
      <w:t>7</w:t>
    </w:r>
    <w:r>
      <w:rPr>
        <w:rFonts w:ascii="Arial" w:hAnsi="Arial"/>
        <w:sz w:val="18"/>
      </w:rPr>
      <w:t>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16EBD7B2"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6E9C" w14:textId="77777777" w:rsidR="00F97E34" w:rsidRDefault="00F97E34">
      <w:r>
        <w:separator/>
      </w:r>
    </w:p>
  </w:footnote>
  <w:footnote w:type="continuationSeparator" w:id="0">
    <w:p w14:paraId="7D0D0152" w14:textId="77777777" w:rsidR="00F97E34" w:rsidRDefault="00F9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77C2" w14:textId="77777777" w:rsidR="003D0994" w:rsidRDefault="00170E84">
    <w:pPr>
      <w:pStyle w:val="Header"/>
      <w:jc w:val="center"/>
      <w:rPr>
        <w:sz w:val="32"/>
      </w:rPr>
    </w:pPr>
    <w:r>
      <w:rPr>
        <w:sz w:val="32"/>
      </w:rPr>
      <w:t>P</w:t>
    </w:r>
    <w:r w:rsidR="00C158EE">
      <w:rPr>
        <w:sz w:val="32"/>
      </w:rPr>
      <w:t xml:space="preserve">GRR </w:t>
    </w:r>
    <w:r w:rsidR="003D0994">
      <w:rPr>
        <w:sz w:val="32"/>
      </w:rPr>
      <w:t>Comments</w:t>
    </w:r>
  </w:p>
  <w:p w14:paraId="605F1388" w14:textId="77777777" w:rsidR="003D0994" w:rsidRDefault="003D0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AFF7B58"/>
    <w:multiLevelType w:val="hybridMultilevel"/>
    <w:tmpl w:val="858EF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6F0BCC"/>
    <w:multiLevelType w:val="hybridMultilevel"/>
    <w:tmpl w:val="AC62C522"/>
    <w:lvl w:ilvl="0" w:tplc="FFFFFFFF">
      <w:start w:val="1"/>
      <w:numFmt w:val="upperLetter"/>
      <w:lvlText w:val="(%1)"/>
      <w:lvlJc w:val="left"/>
      <w:pPr>
        <w:ind w:left="2700" w:hanging="54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3" w15:restartNumberingAfterBreak="0">
    <w:nsid w:val="122B39F6"/>
    <w:multiLevelType w:val="hybridMultilevel"/>
    <w:tmpl w:val="AC62C522"/>
    <w:lvl w:ilvl="0" w:tplc="F990AA64">
      <w:start w:val="1"/>
      <w:numFmt w:val="upperLetter"/>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5BC062E"/>
    <w:multiLevelType w:val="hybridMultilevel"/>
    <w:tmpl w:val="867E2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899C5"/>
    <w:multiLevelType w:val="hybridMultilevel"/>
    <w:tmpl w:val="578AB290"/>
    <w:lvl w:ilvl="0" w:tplc="DC869542">
      <w:start w:val="1"/>
      <w:numFmt w:val="bullet"/>
      <w:lvlText w:val=""/>
      <w:lvlJc w:val="left"/>
      <w:pPr>
        <w:ind w:left="720" w:hanging="360"/>
      </w:pPr>
      <w:rPr>
        <w:rFonts w:ascii="Symbol" w:hAnsi="Symbol" w:hint="default"/>
      </w:rPr>
    </w:lvl>
    <w:lvl w:ilvl="1" w:tplc="9AE27902">
      <w:start w:val="1"/>
      <w:numFmt w:val="bullet"/>
      <w:lvlText w:val="o"/>
      <w:lvlJc w:val="left"/>
      <w:pPr>
        <w:ind w:left="1440" w:hanging="360"/>
      </w:pPr>
      <w:rPr>
        <w:rFonts w:ascii="Courier New" w:hAnsi="Courier New" w:cs="Times New Roman" w:hint="default"/>
      </w:rPr>
    </w:lvl>
    <w:lvl w:ilvl="2" w:tplc="D004E604">
      <w:start w:val="1"/>
      <w:numFmt w:val="bullet"/>
      <w:lvlText w:val=""/>
      <w:lvlJc w:val="left"/>
      <w:pPr>
        <w:ind w:left="2160" w:hanging="360"/>
      </w:pPr>
      <w:rPr>
        <w:rFonts w:ascii="Wingdings" w:hAnsi="Wingdings" w:hint="default"/>
      </w:rPr>
    </w:lvl>
    <w:lvl w:ilvl="3" w:tplc="C180FEF4">
      <w:start w:val="1"/>
      <w:numFmt w:val="bullet"/>
      <w:lvlText w:val=""/>
      <w:lvlJc w:val="left"/>
      <w:pPr>
        <w:ind w:left="2880" w:hanging="360"/>
      </w:pPr>
      <w:rPr>
        <w:rFonts w:ascii="Symbol" w:hAnsi="Symbol" w:hint="default"/>
      </w:rPr>
    </w:lvl>
    <w:lvl w:ilvl="4" w:tplc="8A2E9892">
      <w:start w:val="1"/>
      <w:numFmt w:val="bullet"/>
      <w:lvlText w:val="o"/>
      <w:lvlJc w:val="left"/>
      <w:pPr>
        <w:ind w:left="3600" w:hanging="360"/>
      </w:pPr>
      <w:rPr>
        <w:rFonts w:ascii="Courier New" w:hAnsi="Courier New" w:cs="Times New Roman" w:hint="default"/>
      </w:rPr>
    </w:lvl>
    <w:lvl w:ilvl="5" w:tplc="C96014BE">
      <w:start w:val="1"/>
      <w:numFmt w:val="bullet"/>
      <w:lvlText w:val=""/>
      <w:lvlJc w:val="left"/>
      <w:pPr>
        <w:ind w:left="4320" w:hanging="360"/>
      </w:pPr>
      <w:rPr>
        <w:rFonts w:ascii="Wingdings" w:hAnsi="Wingdings" w:hint="default"/>
      </w:rPr>
    </w:lvl>
    <w:lvl w:ilvl="6" w:tplc="FE209716">
      <w:start w:val="1"/>
      <w:numFmt w:val="bullet"/>
      <w:lvlText w:val=""/>
      <w:lvlJc w:val="left"/>
      <w:pPr>
        <w:ind w:left="5040" w:hanging="360"/>
      </w:pPr>
      <w:rPr>
        <w:rFonts w:ascii="Symbol" w:hAnsi="Symbol" w:hint="default"/>
      </w:rPr>
    </w:lvl>
    <w:lvl w:ilvl="7" w:tplc="D040C5D8">
      <w:start w:val="1"/>
      <w:numFmt w:val="bullet"/>
      <w:lvlText w:val="o"/>
      <w:lvlJc w:val="left"/>
      <w:pPr>
        <w:ind w:left="5760" w:hanging="360"/>
      </w:pPr>
      <w:rPr>
        <w:rFonts w:ascii="Courier New" w:hAnsi="Courier New" w:cs="Times New Roman" w:hint="default"/>
      </w:rPr>
    </w:lvl>
    <w:lvl w:ilvl="8" w:tplc="9FA4CA64">
      <w:start w:val="1"/>
      <w:numFmt w:val="bullet"/>
      <w:lvlText w:val=""/>
      <w:lvlJc w:val="left"/>
      <w:pPr>
        <w:ind w:left="6480" w:hanging="360"/>
      </w:pPr>
      <w:rPr>
        <w:rFonts w:ascii="Wingdings" w:hAnsi="Wingdings" w:hint="default"/>
      </w:rPr>
    </w:lvl>
  </w:abstractNum>
  <w:abstractNum w:abstractNumId="6" w15:restartNumberingAfterBreak="0">
    <w:nsid w:val="6010139F"/>
    <w:multiLevelType w:val="hybridMultilevel"/>
    <w:tmpl w:val="DE2E3ECE"/>
    <w:lvl w:ilvl="0" w:tplc="1EC4C12C">
      <w:start w:val="1"/>
      <w:numFmt w:val="upperLetter"/>
      <w:lvlText w:val="(%1)"/>
      <w:lvlJc w:val="left"/>
      <w:pPr>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A046E"/>
    <w:multiLevelType w:val="hybridMultilevel"/>
    <w:tmpl w:val="809A2322"/>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974381C"/>
    <w:multiLevelType w:val="hybridMultilevel"/>
    <w:tmpl w:val="8F50840A"/>
    <w:lvl w:ilvl="0" w:tplc="B11CFDF6">
      <w:start w:val="1"/>
      <w:numFmt w:val="upperLetter"/>
      <w:lvlText w:val="(%1)"/>
      <w:lvlJc w:val="left"/>
      <w:pPr>
        <w:ind w:left="27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995799">
    <w:abstractNumId w:val="0"/>
  </w:num>
  <w:num w:numId="2" w16cid:durableId="1999847863">
    <w:abstractNumId w:val="8"/>
  </w:num>
  <w:num w:numId="3" w16cid:durableId="1381782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002805">
    <w:abstractNumId w:val="5"/>
  </w:num>
  <w:num w:numId="5" w16cid:durableId="1308440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0121602">
    <w:abstractNumId w:val="3"/>
  </w:num>
  <w:num w:numId="7" w16cid:durableId="1231310661">
    <w:abstractNumId w:val="2"/>
  </w:num>
  <w:num w:numId="8" w16cid:durableId="1352145202">
    <w:abstractNumId w:val="9"/>
  </w:num>
  <w:num w:numId="9" w16cid:durableId="957877607">
    <w:abstractNumId w:val="6"/>
  </w:num>
  <w:num w:numId="10" w16cid:durableId="895967008">
    <w:abstractNumId w:val="1"/>
  </w:num>
  <w:num w:numId="11" w16cid:durableId="5380815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101723">
    <w15:presenceInfo w15:providerId="None" w15:userId="Joint Commenters 101723"/>
  </w15:person>
  <w15:person w15:author="ERCOT 110723">
    <w15:presenceInfo w15:providerId="AD" w15:userId="S::SunWook.Kang@ercot.com::32203357-ba6c-4393-9f9c-7ff62dc98f0c"/>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077F"/>
    <w:rsid w:val="00012122"/>
    <w:rsid w:val="00013879"/>
    <w:rsid w:val="00037529"/>
    <w:rsid w:val="00037668"/>
    <w:rsid w:val="00044F58"/>
    <w:rsid w:val="00055C81"/>
    <w:rsid w:val="00075A94"/>
    <w:rsid w:val="000835E8"/>
    <w:rsid w:val="000A1CF2"/>
    <w:rsid w:val="000B433F"/>
    <w:rsid w:val="000C18CD"/>
    <w:rsid w:val="000C514A"/>
    <w:rsid w:val="000C7555"/>
    <w:rsid w:val="00104AE8"/>
    <w:rsid w:val="001276A0"/>
    <w:rsid w:val="00132855"/>
    <w:rsid w:val="00152993"/>
    <w:rsid w:val="00165D02"/>
    <w:rsid w:val="00170297"/>
    <w:rsid w:val="00170E84"/>
    <w:rsid w:val="001A1B6F"/>
    <w:rsid w:val="001A227D"/>
    <w:rsid w:val="001B247D"/>
    <w:rsid w:val="001C3F57"/>
    <w:rsid w:val="001D02F6"/>
    <w:rsid w:val="001E2032"/>
    <w:rsid w:val="00201512"/>
    <w:rsid w:val="00207D08"/>
    <w:rsid w:val="00214599"/>
    <w:rsid w:val="00237F13"/>
    <w:rsid w:val="00256978"/>
    <w:rsid w:val="00272151"/>
    <w:rsid w:val="002771E6"/>
    <w:rsid w:val="002E6C9E"/>
    <w:rsid w:val="003010C0"/>
    <w:rsid w:val="00332A97"/>
    <w:rsid w:val="003412E9"/>
    <w:rsid w:val="00350C00"/>
    <w:rsid w:val="003524AC"/>
    <w:rsid w:val="0035472E"/>
    <w:rsid w:val="00365DAE"/>
    <w:rsid w:val="00366113"/>
    <w:rsid w:val="00366799"/>
    <w:rsid w:val="00367CB7"/>
    <w:rsid w:val="00395FA7"/>
    <w:rsid w:val="003A0074"/>
    <w:rsid w:val="003C270C"/>
    <w:rsid w:val="003C405A"/>
    <w:rsid w:val="003C5556"/>
    <w:rsid w:val="003D0994"/>
    <w:rsid w:val="003E6F47"/>
    <w:rsid w:val="003E7D74"/>
    <w:rsid w:val="00423824"/>
    <w:rsid w:val="0043567D"/>
    <w:rsid w:val="00463FE5"/>
    <w:rsid w:val="00486E39"/>
    <w:rsid w:val="00494144"/>
    <w:rsid w:val="00494515"/>
    <w:rsid w:val="004B7B90"/>
    <w:rsid w:val="004C3B50"/>
    <w:rsid w:val="004C5D53"/>
    <w:rsid w:val="004E2C19"/>
    <w:rsid w:val="00513F6B"/>
    <w:rsid w:val="005441E9"/>
    <w:rsid w:val="00564592"/>
    <w:rsid w:val="0058736F"/>
    <w:rsid w:val="00596309"/>
    <w:rsid w:val="00596912"/>
    <w:rsid w:val="005A166F"/>
    <w:rsid w:val="005D284C"/>
    <w:rsid w:val="005E724C"/>
    <w:rsid w:val="00604676"/>
    <w:rsid w:val="0060633A"/>
    <w:rsid w:val="0062172B"/>
    <w:rsid w:val="00633E23"/>
    <w:rsid w:val="00646587"/>
    <w:rsid w:val="006516A0"/>
    <w:rsid w:val="00673B94"/>
    <w:rsid w:val="00680AC6"/>
    <w:rsid w:val="006835D8"/>
    <w:rsid w:val="006A30E4"/>
    <w:rsid w:val="006C2EAC"/>
    <w:rsid w:val="006C316E"/>
    <w:rsid w:val="006D0F7C"/>
    <w:rsid w:val="006E4CDA"/>
    <w:rsid w:val="007269C4"/>
    <w:rsid w:val="00734EAF"/>
    <w:rsid w:val="00736528"/>
    <w:rsid w:val="0074209E"/>
    <w:rsid w:val="007473BF"/>
    <w:rsid w:val="007503EB"/>
    <w:rsid w:val="00764EF0"/>
    <w:rsid w:val="00767668"/>
    <w:rsid w:val="00790878"/>
    <w:rsid w:val="007A3C91"/>
    <w:rsid w:val="007A707E"/>
    <w:rsid w:val="007C1F85"/>
    <w:rsid w:val="007E64EC"/>
    <w:rsid w:val="007F25CF"/>
    <w:rsid w:val="007F2CA8"/>
    <w:rsid w:val="007F7161"/>
    <w:rsid w:val="00815174"/>
    <w:rsid w:val="00823E4A"/>
    <w:rsid w:val="0082528E"/>
    <w:rsid w:val="00850D35"/>
    <w:rsid w:val="0085559E"/>
    <w:rsid w:val="00873FE6"/>
    <w:rsid w:val="00880E90"/>
    <w:rsid w:val="00896B1B"/>
    <w:rsid w:val="008B6925"/>
    <w:rsid w:val="008D41AA"/>
    <w:rsid w:val="008D56F8"/>
    <w:rsid w:val="008E559E"/>
    <w:rsid w:val="008F3339"/>
    <w:rsid w:val="0090725A"/>
    <w:rsid w:val="00916080"/>
    <w:rsid w:val="00921A68"/>
    <w:rsid w:val="00942EAB"/>
    <w:rsid w:val="00951E00"/>
    <w:rsid w:val="009547BB"/>
    <w:rsid w:val="00960706"/>
    <w:rsid w:val="00962FDC"/>
    <w:rsid w:val="00972CB5"/>
    <w:rsid w:val="009A1A0A"/>
    <w:rsid w:val="009B1FC5"/>
    <w:rsid w:val="009B2C8B"/>
    <w:rsid w:val="009C3C07"/>
    <w:rsid w:val="009D28B9"/>
    <w:rsid w:val="00A015C4"/>
    <w:rsid w:val="00A15172"/>
    <w:rsid w:val="00A220A9"/>
    <w:rsid w:val="00A3179D"/>
    <w:rsid w:val="00A35161"/>
    <w:rsid w:val="00A431C0"/>
    <w:rsid w:val="00A555B6"/>
    <w:rsid w:val="00AA2866"/>
    <w:rsid w:val="00AB7C37"/>
    <w:rsid w:val="00B07E06"/>
    <w:rsid w:val="00B652EA"/>
    <w:rsid w:val="00B845F9"/>
    <w:rsid w:val="00B968DF"/>
    <w:rsid w:val="00BB7304"/>
    <w:rsid w:val="00BF3409"/>
    <w:rsid w:val="00C0598D"/>
    <w:rsid w:val="00C11956"/>
    <w:rsid w:val="00C158EE"/>
    <w:rsid w:val="00C2796B"/>
    <w:rsid w:val="00C4112D"/>
    <w:rsid w:val="00C602E5"/>
    <w:rsid w:val="00C65492"/>
    <w:rsid w:val="00C74814"/>
    <w:rsid w:val="00C748FD"/>
    <w:rsid w:val="00CB0A67"/>
    <w:rsid w:val="00CB2F3F"/>
    <w:rsid w:val="00CF13FA"/>
    <w:rsid w:val="00D06D30"/>
    <w:rsid w:val="00D24DCF"/>
    <w:rsid w:val="00D355ED"/>
    <w:rsid w:val="00D4046E"/>
    <w:rsid w:val="00D44D3D"/>
    <w:rsid w:val="00D733E4"/>
    <w:rsid w:val="00D76D64"/>
    <w:rsid w:val="00D808B1"/>
    <w:rsid w:val="00DB3EF7"/>
    <w:rsid w:val="00DD4739"/>
    <w:rsid w:val="00DD63F8"/>
    <w:rsid w:val="00DE5F33"/>
    <w:rsid w:val="00E07B54"/>
    <w:rsid w:val="00E11F78"/>
    <w:rsid w:val="00E17C2E"/>
    <w:rsid w:val="00E230FE"/>
    <w:rsid w:val="00E3613A"/>
    <w:rsid w:val="00E621E1"/>
    <w:rsid w:val="00E658AE"/>
    <w:rsid w:val="00E77E43"/>
    <w:rsid w:val="00E90ACB"/>
    <w:rsid w:val="00E94FB1"/>
    <w:rsid w:val="00EB1AFB"/>
    <w:rsid w:val="00EC55B3"/>
    <w:rsid w:val="00ED76C6"/>
    <w:rsid w:val="00F038EC"/>
    <w:rsid w:val="00F15BF3"/>
    <w:rsid w:val="00F167DD"/>
    <w:rsid w:val="00F41A5B"/>
    <w:rsid w:val="00F41EC7"/>
    <w:rsid w:val="00F607D7"/>
    <w:rsid w:val="00F62E9C"/>
    <w:rsid w:val="00F70196"/>
    <w:rsid w:val="00F96FB2"/>
    <w:rsid w:val="00F97E34"/>
    <w:rsid w:val="00FB51D8"/>
    <w:rsid w:val="00FC3C68"/>
    <w:rsid w:val="00FD08E8"/>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1FD1FAD2"/>
  <w15:chartTrackingRefBased/>
  <w15:docId w15:val="{ED8FBA0D-CA5B-43DD-B937-C0D4392A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uiPriority w:val="99"/>
    <w:semiHidden/>
    <w:unhideWhenUsed/>
    <w:rsid w:val="00104AE8"/>
    <w:rPr>
      <w:color w:val="605E5C"/>
      <w:shd w:val="clear" w:color="auto" w:fill="E1DFDD"/>
    </w:rPr>
  </w:style>
  <w:style w:type="paragraph" w:styleId="FootnoteText">
    <w:name w:val="footnote text"/>
    <w:basedOn w:val="Normal"/>
    <w:link w:val="FootnoteTextChar"/>
    <w:uiPriority w:val="99"/>
    <w:unhideWhenUsed/>
    <w:rsid w:val="00104AE8"/>
    <w:rPr>
      <w:rFonts w:ascii="Calibri" w:eastAsia="Calibri" w:hAnsi="Calibri"/>
      <w:sz w:val="20"/>
      <w:szCs w:val="20"/>
    </w:rPr>
  </w:style>
  <w:style w:type="character" w:customStyle="1" w:styleId="FootnoteTextChar">
    <w:name w:val="Footnote Text Char"/>
    <w:link w:val="FootnoteText"/>
    <w:uiPriority w:val="99"/>
    <w:rsid w:val="00104AE8"/>
    <w:rPr>
      <w:rFonts w:ascii="Calibri" w:eastAsia="Calibri" w:hAnsi="Calibri"/>
    </w:rPr>
  </w:style>
  <w:style w:type="character" w:customStyle="1" w:styleId="CommentTextChar">
    <w:name w:val="Comment Text Char"/>
    <w:link w:val="CommentText"/>
    <w:uiPriority w:val="99"/>
    <w:semiHidden/>
    <w:rsid w:val="00104AE8"/>
  </w:style>
  <w:style w:type="paragraph" w:styleId="ListParagraph">
    <w:name w:val="List Paragraph"/>
    <w:basedOn w:val="Normal"/>
    <w:uiPriority w:val="34"/>
    <w:qFormat/>
    <w:rsid w:val="00104AE8"/>
    <w:pPr>
      <w:spacing w:after="160" w:line="256" w:lineRule="auto"/>
      <w:ind w:left="720"/>
      <w:contextualSpacing/>
    </w:pPr>
    <w:rPr>
      <w:rFonts w:ascii="Calibri" w:eastAsia="Calibri" w:hAnsi="Calibri"/>
      <w:sz w:val="22"/>
      <w:szCs w:val="22"/>
    </w:rPr>
  </w:style>
  <w:style w:type="character" w:styleId="FootnoteReference">
    <w:name w:val="footnote reference"/>
    <w:uiPriority w:val="99"/>
    <w:unhideWhenUsed/>
    <w:rsid w:val="00104AE8"/>
    <w:rPr>
      <w:vertAlign w:val="superscript"/>
    </w:rPr>
  </w:style>
  <w:style w:type="paragraph" w:styleId="Revision">
    <w:name w:val="Revision"/>
    <w:hidden/>
    <w:uiPriority w:val="99"/>
    <w:semiHidden/>
    <w:rsid w:val="00104AE8"/>
    <w:rPr>
      <w:sz w:val="24"/>
      <w:szCs w:val="24"/>
    </w:rPr>
  </w:style>
  <w:style w:type="paragraph" w:customStyle="1" w:styleId="H2">
    <w:name w:val="H2"/>
    <w:basedOn w:val="Heading2"/>
    <w:next w:val="BodyText"/>
    <w:link w:val="H2Char"/>
    <w:rsid w:val="00BB7304"/>
    <w:pPr>
      <w:numPr>
        <w:ilvl w:val="0"/>
        <w:numId w:val="0"/>
      </w:numPr>
      <w:tabs>
        <w:tab w:val="left" w:pos="720"/>
      </w:tabs>
    </w:pPr>
  </w:style>
  <w:style w:type="paragraph" w:customStyle="1" w:styleId="Instructions">
    <w:name w:val="Instructions"/>
    <w:basedOn w:val="Normal"/>
    <w:link w:val="InstructionsChar"/>
    <w:rsid w:val="00BB7304"/>
    <w:pPr>
      <w:spacing w:after="240"/>
    </w:pPr>
    <w:rPr>
      <w:b/>
      <w:i/>
      <w:iCs/>
    </w:rPr>
  </w:style>
  <w:style w:type="character" w:customStyle="1" w:styleId="InstructionsChar">
    <w:name w:val="Instructions Char"/>
    <w:link w:val="Instructions"/>
    <w:rsid w:val="00BB7304"/>
    <w:rPr>
      <w:b/>
      <w:i/>
      <w:iCs/>
      <w:sz w:val="24"/>
      <w:szCs w:val="24"/>
    </w:rPr>
  </w:style>
  <w:style w:type="character" w:customStyle="1" w:styleId="H2Char">
    <w:name w:val="H2 Char"/>
    <w:link w:val="H2"/>
    <w:rsid w:val="00BB7304"/>
    <w:rPr>
      <w:b/>
      <w:sz w:val="24"/>
    </w:rPr>
  </w:style>
  <w:style w:type="character" w:customStyle="1" w:styleId="NormalArialChar">
    <w:name w:val="Normal+Arial Char"/>
    <w:link w:val="NormalArial"/>
    <w:rsid w:val="00604676"/>
    <w:rPr>
      <w:rFonts w:ascii="Arial" w:hAnsi="Arial"/>
      <w:sz w:val="24"/>
      <w:szCs w:val="24"/>
    </w:rPr>
  </w:style>
  <w:style w:type="paragraph" w:customStyle="1" w:styleId="BodyTextNumbered">
    <w:name w:val="Body Text Numbered"/>
    <w:basedOn w:val="BodyText"/>
    <w:link w:val="BodyTextNumberedChar1"/>
    <w:rsid w:val="00D06D30"/>
    <w:pPr>
      <w:spacing w:before="0" w:after="240"/>
      <w:ind w:left="720" w:hanging="720"/>
    </w:pPr>
    <w:rPr>
      <w:iCs/>
      <w:szCs w:val="20"/>
    </w:rPr>
  </w:style>
  <w:style w:type="character" w:customStyle="1" w:styleId="BodyTextNumberedChar1">
    <w:name w:val="Body Text Numbered Char1"/>
    <w:link w:val="BodyTextNumbered"/>
    <w:rsid w:val="00D06D30"/>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842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rc.com/pa/rrm/ea/Documents/Odessa_Disturbance_Report.pdf" TargetMode="External"/><Relationship Id="rId18" Type="http://schemas.openxmlformats.org/officeDocument/2006/relationships/image" Target="media/image1.wmf"/><Relationship Id="rId26"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www.ercot.com/content/wcm/lists/144926/ERCOT_Strategic_Plan_2019-2023.pdf" TargetMode="External"/><Relationship Id="rId7" Type="http://schemas.openxmlformats.org/officeDocument/2006/relationships/settings" Target="settings.xml"/><Relationship Id="rId12" Type="http://schemas.openxmlformats.org/officeDocument/2006/relationships/hyperlink" Target="mailto:sunwook.kang@ercot.com" TargetMode="External"/><Relationship Id="rId17" Type="http://schemas.openxmlformats.org/officeDocument/2006/relationships/hyperlink" Target="https://www.nerc.com/pa/Stand/Reliability%20Standards/MOD-032-1.pdf" TargetMode="External"/><Relationship Id="rId25"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hyperlink" Target="https://www.nerc.com/pa/comp/guidance/EROEndorsedImplementationGuidance/FAC-002-4%20R6%20Definition%20of%20Qualified%20Change%20(2020-05%20SDT).pdf" TargetMode="External"/><Relationship Id="rId20" Type="http://schemas.openxmlformats.org/officeDocument/2006/relationships/control" Target="activeX/activeX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PGRR109" TargetMode="External"/><Relationship Id="rId24" Type="http://schemas.openxmlformats.org/officeDocument/2006/relationships/control" Target="activeX/activeX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erc.com/pa/rrm/bpsa/Alerts%20DL/NERC%20Alert%20R-2023-03-14-01%20Level%202%20-%20Inverter-Based%20Resource%20Performance%20Issues.pdf" TargetMode="External"/><Relationship Id="rId23" Type="http://schemas.openxmlformats.org/officeDocument/2006/relationships/control" Target="activeX/activeX3.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ontrol" Target="activeX/activeX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rc.com/comm/RSTC_Reliability_Guidelines/NERC_2022_Odessa_Disturbance_Report%20(1).pdf" TargetMode="External"/><Relationship Id="rId22" Type="http://schemas.openxmlformats.org/officeDocument/2006/relationships/image" Target="media/image2.wmf"/><Relationship Id="rId27" Type="http://schemas.openxmlformats.org/officeDocument/2006/relationships/control" Target="activeX/activeX6.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5630D5B3E7E049AE0CEDC863FD128B" ma:contentTypeVersion="7" ma:contentTypeDescription="Create a new document." ma:contentTypeScope="" ma:versionID="746151f861eb9cede9e26bc028b8619f">
  <xsd:schema xmlns:xsd="http://www.w3.org/2001/XMLSchema" xmlns:xs="http://www.w3.org/2001/XMLSchema" xmlns:p="http://schemas.microsoft.com/office/2006/metadata/properties" xmlns:ns2="aa2159e2-fc25-474f-9a1a-cc41427ad326" xmlns:ns3="57d146db-0625-403b-88dd-ccbda7498052" targetNamespace="http://schemas.microsoft.com/office/2006/metadata/properties" ma:root="true" ma:fieldsID="74cf34dc5e53b9f18ea7bc7126332776" ns2:_="" ns3:_="">
    <xsd:import namespace="aa2159e2-fc25-474f-9a1a-cc41427ad326"/>
    <xsd:import namespace="57d146db-0625-403b-88dd-ccbda7498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159e2-fc25-474f-9a1a-cc41427a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146db-0625-403b-88dd-ccbda74980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EB09A-2980-465D-8BFD-24C90B66098D}">
  <ds:schemaRefs>
    <ds:schemaRef ds:uri="http://schemas.microsoft.com/sharepoint/v3/contenttype/forms"/>
  </ds:schemaRefs>
</ds:datastoreItem>
</file>

<file path=customXml/itemProps2.xml><?xml version="1.0" encoding="utf-8"?>
<ds:datastoreItem xmlns:ds="http://schemas.openxmlformats.org/officeDocument/2006/customXml" ds:itemID="{7347343A-8D70-46E3-82C5-EBE34A778E19}">
  <ds:schemaRefs>
    <ds:schemaRef ds:uri="http://schemas.openxmlformats.org/officeDocument/2006/bibliography"/>
  </ds:schemaRefs>
</ds:datastoreItem>
</file>

<file path=customXml/itemProps3.xml><?xml version="1.0" encoding="utf-8"?>
<ds:datastoreItem xmlns:ds="http://schemas.openxmlformats.org/officeDocument/2006/customXml" ds:itemID="{D2C6EE1B-8CB7-46A0-AE67-9D7DDFAF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159e2-fc25-474f-9a1a-cc41427ad326"/>
    <ds:schemaRef ds:uri="57d146db-0625-403b-88dd-ccbda7498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45BB8-809D-4BDB-9AAB-7A6EF0096F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4221</Words>
  <Characters>31244</Characters>
  <Application>Microsoft Office Word</Application>
  <DocSecurity>0</DocSecurity>
  <Lines>260</Lines>
  <Paragraphs>70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35395</CharactersWithSpaces>
  <SharedDoc>false</SharedDoc>
  <HLinks>
    <vt:vector size="84" baseType="variant">
      <vt:variant>
        <vt:i4>6488130</vt:i4>
      </vt:variant>
      <vt:variant>
        <vt:i4>39</vt:i4>
      </vt:variant>
      <vt:variant>
        <vt:i4>0</vt:i4>
      </vt:variant>
      <vt:variant>
        <vt:i4>5</vt:i4>
      </vt:variant>
      <vt:variant>
        <vt:lpwstr>mailto:Dynamicmodels@ercot.com</vt:lpwstr>
      </vt:variant>
      <vt:variant>
        <vt:lpwstr/>
      </vt:variant>
      <vt:variant>
        <vt:i4>6488130</vt:i4>
      </vt:variant>
      <vt:variant>
        <vt:i4>36</vt:i4>
      </vt:variant>
      <vt:variant>
        <vt:i4>0</vt:i4>
      </vt:variant>
      <vt:variant>
        <vt:i4>5</vt:i4>
      </vt:variant>
      <vt:variant>
        <vt:lpwstr>mailto:Dynamicmodels@ercot.com</vt:lpwstr>
      </vt:variant>
      <vt:variant>
        <vt:lpwstr/>
      </vt:variant>
      <vt:variant>
        <vt:i4>6488130</vt:i4>
      </vt:variant>
      <vt:variant>
        <vt:i4>33</vt:i4>
      </vt:variant>
      <vt:variant>
        <vt:i4>0</vt:i4>
      </vt:variant>
      <vt:variant>
        <vt:i4>5</vt:i4>
      </vt:variant>
      <vt:variant>
        <vt:lpwstr>mailto:Dynamicmodels@ercot.com</vt:lpwstr>
      </vt:variant>
      <vt:variant>
        <vt:lpwstr/>
      </vt:variant>
      <vt:variant>
        <vt:i4>6488130</vt:i4>
      </vt:variant>
      <vt:variant>
        <vt:i4>30</vt:i4>
      </vt:variant>
      <vt:variant>
        <vt:i4>0</vt:i4>
      </vt:variant>
      <vt:variant>
        <vt:i4>5</vt:i4>
      </vt:variant>
      <vt:variant>
        <vt:lpwstr>mailto:Dynamicmodels@ercot.com</vt:lpwstr>
      </vt:variant>
      <vt:variant>
        <vt:lpwstr/>
      </vt:variant>
      <vt:variant>
        <vt:i4>1572914</vt:i4>
      </vt:variant>
      <vt:variant>
        <vt:i4>15</vt:i4>
      </vt:variant>
      <vt:variant>
        <vt:i4>0</vt:i4>
      </vt:variant>
      <vt:variant>
        <vt:i4>5</vt:i4>
      </vt:variant>
      <vt:variant>
        <vt:lpwstr>http://www.ercot.com/content/wcm/lists/144926/ERCOT_Strategic_Plan_2019-2023.pdf</vt:lpwstr>
      </vt:variant>
      <vt:variant>
        <vt:lpwstr/>
      </vt:variant>
      <vt:variant>
        <vt:i4>1310781</vt:i4>
      </vt:variant>
      <vt:variant>
        <vt:i4>6</vt:i4>
      </vt:variant>
      <vt:variant>
        <vt:i4>0</vt:i4>
      </vt:variant>
      <vt:variant>
        <vt:i4>5</vt:i4>
      </vt:variant>
      <vt:variant>
        <vt:lpwstr>mailto:Jason.Kemper@edf-re.com</vt:lpwstr>
      </vt:variant>
      <vt:variant>
        <vt:lpwstr/>
      </vt:variant>
      <vt:variant>
        <vt:i4>3407874</vt:i4>
      </vt:variant>
      <vt:variant>
        <vt:i4>3</vt:i4>
      </vt:variant>
      <vt:variant>
        <vt:i4>0</vt:i4>
      </vt:variant>
      <vt:variant>
        <vt:i4>5</vt:i4>
      </vt:variant>
      <vt:variant>
        <vt:lpwstr>mailto:krcook@southernco.com</vt:lpwstr>
      </vt:variant>
      <vt:variant>
        <vt:lpwstr/>
      </vt:variant>
      <vt:variant>
        <vt:i4>4718684</vt:i4>
      </vt:variant>
      <vt:variant>
        <vt:i4>0</vt:i4>
      </vt:variant>
      <vt:variant>
        <vt:i4>0</vt:i4>
      </vt:variant>
      <vt:variant>
        <vt:i4>5</vt:i4>
      </vt:variant>
      <vt:variant>
        <vt:lpwstr>https://www.ercot.com/mktrules/issues/PGRR109</vt:lpwstr>
      </vt:variant>
      <vt:variant>
        <vt:lpwstr/>
      </vt:variant>
      <vt:variant>
        <vt:i4>2883699</vt:i4>
      </vt:variant>
      <vt:variant>
        <vt:i4>15</vt:i4>
      </vt:variant>
      <vt:variant>
        <vt:i4>0</vt:i4>
      </vt:variant>
      <vt:variant>
        <vt:i4>5</vt:i4>
      </vt:variant>
      <vt:variant>
        <vt:lpwstr>https://www.ercot.com/files/docs/2023/09/04/103PGRR-24 Board Report 083123.docx</vt:lpwstr>
      </vt:variant>
      <vt:variant>
        <vt:lpwstr/>
      </vt:variant>
      <vt:variant>
        <vt:i4>5963802</vt:i4>
      </vt:variant>
      <vt:variant>
        <vt:i4>12</vt:i4>
      </vt:variant>
      <vt:variant>
        <vt:i4>0</vt:i4>
      </vt:variant>
      <vt:variant>
        <vt:i4>5</vt:i4>
      </vt:variant>
      <vt:variant>
        <vt:lpwstr>https://www.nerc.com/pa/Stand/Reliability Standards/MOD-026-1.pdf</vt:lpwstr>
      </vt:variant>
      <vt:variant>
        <vt:lpwstr/>
      </vt:variant>
      <vt:variant>
        <vt:i4>5963803</vt:i4>
      </vt:variant>
      <vt:variant>
        <vt:i4>9</vt:i4>
      </vt:variant>
      <vt:variant>
        <vt:i4>0</vt:i4>
      </vt:variant>
      <vt:variant>
        <vt:i4>5</vt:i4>
      </vt:variant>
      <vt:variant>
        <vt:lpwstr>https://www.nerc.com/pa/Stand/Reliability Standards/MOD-027-1.pdf</vt:lpwstr>
      </vt:variant>
      <vt:variant>
        <vt:lpwstr/>
      </vt:variant>
      <vt:variant>
        <vt:i4>26</vt:i4>
      </vt:variant>
      <vt:variant>
        <vt:i4>6</vt:i4>
      </vt:variant>
      <vt:variant>
        <vt:i4>0</vt:i4>
      </vt:variant>
      <vt:variant>
        <vt:i4>5</vt:i4>
      </vt:variant>
      <vt:variant>
        <vt:lpwstr>https://www.nerc.com/pa/comp/guidance/EROEndorsedImplementationGuidance/FAC-002-4 R6 Definition of Qualified Change (2020-05 SDT).pdf</vt:lpwstr>
      </vt:variant>
      <vt:variant>
        <vt:lpwstr/>
      </vt:variant>
      <vt:variant>
        <vt:i4>5701655</vt:i4>
      </vt:variant>
      <vt:variant>
        <vt:i4>3</vt:i4>
      </vt:variant>
      <vt:variant>
        <vt:i4>0</vt:i4>
      </vt:variant>
      <vt:variant>
        <vt:i4>5</vt:i4>
      </vt:variant>
      <vt:variant>
        <vt:lpwstr>https://www.nerc.com/pa/Stand/Reliability Standards/FAC-002-4.pdf</vt:lpwstr>
      </vt:variant>
      <vt:variant>
        <vt:lpwstr/>
      </vt:variant>
      <vt:variant>
        <vt:i4>5767288</vt:i4>
      </vt:variant>
      <vt:variant>
        <vt:i4>0</vt:i4>
      </vt:variant>
      <vt:variant>
        <vt:i4>0</vt:i4>
      </vt:variant>
      <vt:variant>
        <vt:i4>5</vt:i4>
      </vt:variant>
      <vt:variant>
        <vt:lpwstr>https://urldefense.com/v3/__https:/www.ercot.com/files/docs/2023/06/12/7-2-1-inverter-based-resource-and-large-load-ride-through-events-background-and-mitigation.pdf__;!!FvyJbJE!U2CK9gBxTwS9j8kiOGHIYs7Grp9CjLqLUs2HhtkW7-YcZgRZ9Gd_a4fxRZJi-Tut0nphHu2-75KTxtCXlJPXZgk$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XXXX</cp:lastModifiedBy>
  <cp:revision>2</cp:revision>
  <cp:lastPrinted>2001-06-20T16:28:00Z</cp:lastPrinted>
  <dcterms:created xsi:type="dcterms:W3CDTF">2023-11-07T21:22:00Z</dcterms:created>
  <dcterms:modified xsi:type="dcterms:W3CDTF">2023-11-07T21:22:00Z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2023-10-09T14:00:02Z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151e05da-59b0-4fe5-8688-57b961dceb64</vt:lpwstr>
  </property>
  <property fmtid="{D5CDD505-2E9C-101B-9397-08002B2CF9AE}" pid="8" name="MSIP_Label_ed3826ce-7c18-471d-9596-93de5bae332e_ContentBits">
    <vt:lpwstr>0</vt:lpwstr>
  </property>
  <property fmtid="{D5CDD505-2E9C-101B-9397-08002B2CF9AE}" pid="9" name="_NewReviewCycle">
    <vt:lpwstr/>
  </property>
  <property fmtid="{D5CDD505-2E9C-101B-9397-08002B2CF9AE}" pid="10" name="ContentTypeId">
    <vt:lpwstr>0x010100D25630D5B3E7E049AE0CEDC863FD128B</vt:lpwstr>
  </property>
  <property fmtid="{D5CDD505-2E9C-101B-9397-08002B2CF9AE}" pid="11" name="MSIP_Label_00b5fe95-8f20-4bf1-a4bc-7cba4c4dcd39_Enabled">
    <vt:lpwstr>true</vt:lpwstr>
  </property>
  <property fmtid="{D5CDD505-2E9C-101B-9397-08002B2CF9AE}" pid="12" name="MSIP_Label_00b5fe95-8f20-4bf1-a4bc-7cba4c4dcd39_SetDate">
    <vt:lpwstr>2023-10-11T20:28:43Z</vt:lpwstr>
  </property>
  <property fmtid="{D5CDD505-2E9C-101B-9397-08002B2CF9AE}" pid="13" name="MSIP_Label_00b5fe95-8f20-4bf1-a4bc-7cba4c4dcd39_Method">
    <vt:lpwstr>Standard</vt:lpwstr>
  </property>
  <property fmtid="{D5CDD505-2E9C-101B-9397-08002B2CF9AE}" pid="14" name="MSIP_Label_00b5fe95-8f20-4bf1-a4bc-7cba4c4dcd39_Name">
    <vt:lpwstr>Internal access</vt:lpwstr>
  </property>
  <property fmtid="{D5CDD505-2E9C-101B-9397-08002B2CF9AE}" pid="15" name="MSIP_Label_00b5fe95-8f20-4bf1-a4bc-7cba4c4dcd39_SiteId">
    <vt:lpwstr>34c5e68e-b374-47fe-91da-0e3d638792fb</vt:lpwstr>
  </property>
  <property fmtid="{D5CDD505-2E9C-101B-9397-08002B2CF9AE}" pid="16" name="MSIP_Label_00b5fe95-8f20-4bf1-a4bc-7cba4c4dcd39_ActionId">
    <vt:lpwstr>70adc75b-bd56-4218-b497-728a6353aa51</vt:lpwstr>
  </property>
  <property fmtid="{D5CDD505-2E9C-101B-9397-08002B2CF9AE}" pid="17" name="MSIP_Label_00b5fe95-8f20-4bf1-a4bc-7cba4c4dcd39_ContentBits">
    <vt:lpwstr>0</vt:lpwstr>
  </property>
  <property fmtid="{D5CDD505-2E9C-101B-9397-08002B2CF9AE}" pid="18" name="MSIP_Label_7084cbda-52b8-46fb-a7b7-cb5bd465ed85_Enabled">
    <vt:lpwstr>true</vt:lpwstr>
  </property>
  <property fmtid="{D5CDD505-2E9C-101B-9397-08002B2CF9AE}" pid="19" name="MSIP_Label_7084cbda-52b8-46fb-a7b7-cb5bd465ed85_SetDate">
    <vt:lpwstr>2023-10-17T13:28:21Z</vt:lpwstr>
  </property>
  <property fmtid="{D5CDD505-2E9C-101B-9397-08002B2CF9AE}" pid="20" name="MSIP_Label_7084cbda-52b8-46fb-a7b7-cb5bd465ed85_Method">
    <vt:lpwstr>Standard</vt:lpwstr>
  </property>
  <property fmtid="{D5CDD505-2E9C-101B-9397-08002B2CF9AE}" pid="21" name="MSIP_Label_7084cbda-52b8-46fb-a7b7-cb5bd465ed85_Name">
    <vt:lpwstr>Internal</vt:lpwstr>
  </property>
  <property fmtid="{D5CDD505-2E9C-101B-9397-08002B2CF9AE}" pid="22" name="MSIP_Label_7084cbda-52b8-46fb-a7b7-cb5bd465ed85_SiteId">
    <vt:lpwstr>0afb747d-bff7-4596-a9fc-950ef9e0ec45</vt:lpwstr>
  </property>
  <property fmtid="{D5CDD505-2E9C-101B-9397-08002B2CF9AE}" pid="23" name="MSIP_Label_7084cbda-52b8-46fb-a7b7-cb5bd465ed85_ActionId">
    <vt:lpwstr>60fb0aa7-689e-489e-800a-8758d3afd00d</vt:lpwstr>
  </property>
  <property fmtid="{D5CDD505-2E9C-101B-9397-08002B2CF9AE}" pid="24" name="MSIP_Label_7084cbda-52b8-46fb-a7b7-cb5bd465ed85_ContentBits">
    <vt:lpwstr>0</vt:lpwstr>
  </property>
</Properties>
</file>