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C66702"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067FE2" w14:paraId="788C839C" w14:textId="77777777" w:rsidTr="52D8070D">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3B2841" w:rsidRPr="003B2841" w14:paraId="4590E62B" w14:textId="77777777" w:rsidTr="0018037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6AD84C2" w14:textId="77777777" w:rsidR="003B2841" w:rsidRPr="003B2841" w:rsidRDefault="003B2841" w:rsidP="003B2841">
            <w:pPr>
              <w:tabs>
                <w:tab w:val="center" w:pos="4320"/>
                <w:tab w:val="right" w:pos="8640"/>
              </w:tabs>
              <w:rPr>
                <w:rFonts w:ascii="Arial" w:hAnsi="Arial"/>
                <w:b/>
                <w:bCs/>
              </w:rPr>
            </w:pPr>
            <w:bookmarkStart w:id="0" w:name="_Toc73847662"/>
            <w:bookmarkStart w:id="1" w:name="_Toc118224377"/>
            <w:bookmarkStart w:id="2" w:name="_Toc118909445"/>
            <w:bookmarkStart w:id="3" w:name="_Toc205190238"/>
            <w:r w:rsidRPr="003B2841">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AD66E" w14:textId="4CEE5F54" w:rsidR="003B2841" w:rsidRPr="003B2841" w:rsidRDefault="00994EF9" w:rsidP="003B2841">
            <w:pPr>
              <w:rPr>
                <w:rFonts w:ascii="Arial" w:hAnsi="Arial"/>
              </w:rPr>
            </w:pPr>
            <w:r>
              <w:rPr>
                <w:rFonts w:ascii="Arial" w:hAnsi="Arial"/>
              </w:rPr>
              <w:t xml:space="preserve">November </w:t>
            </w:r>
            <w:r w:rsidR="00184E18">
              <w:rPr>
                <w:rFonts w:ascii="Arial" w:hAnsi="Arial"/>
              </w:rPr>
              <w:t>3</w:t>
            </w:r>
            <w:r w:rsidR="003B2841" w:rsidRPr="003B2841">
              <w:rPr>
                <w:rFonts w:ascii="Arial" w:hAnsi="Arial"/>
              </w:rPr>
              <w:t>, 2023</w:t>
            </w:r>
          </w:p>
        </w:tc>
      </w:tr>
      <w:tr w:rsidR="003B2841" w:rsidRPr="003B2841" w14:paraId="1EE6FB1F" w14:textId="77777777" w:rsidTr="0018037A">
        <w:trPr>
          <w:trHeight w:val="467"/>
        </w:trPr>
        <w:tc>
          <w:tcPr>
            <w:tcW w:w="2880" w:type="dxa"/>
            <w:gridSpan w:val="2"/>
            <w:tcBorders>
              <w:top w:val="single" w:sz="4" w:space="0" w:color="auto"/>
              <w:left w:val="nil"/>
              <w:bottom w:val="nil"/>
              <w:right w:val="nil"/>
            </w:tcBorders>
            <w:shd w:val="clear" w:color="auto" w:fill="FFFFFF"/>
            <w:vAlign w:val="center"/>
          </w:tcPr>
          <w:p w14:paraId="62DADFE7" w14:textId="77777777" w:rsidR="003B2841" w:rsidRPr="003B2841" w:rsidRDefault="003B2841" w:rsidP="003B2841">
            <w:pPr>
              <w:rPr>
                <w:rFonts w:ascii="Arial" w:hAnsi="Arial"/>
              </w:rPr>
            </w:pPr>
          </w:p>
        </w:tc>
        <w:tc>
          <w:tcPr>
            <w:tcW w:w="7560" w:type="dxa"/>
            <w:gridSpan w:val="2"/>
            <w:tcBorders>
              <w:top w:val="nil"/>
              <w:left w:val="nil"/>
              <w:bottom w:val="nil"/>
              <w:right w:val="nil"/>
            </w:tcBorders>
            <w:vAlign w:val="center"/>
          </w:tcPr>
          <w:p w14:paraId="01CC8A6C" w14:textId="77777777" w:rsidR="003B2841" w:rsidRPr="003B2841" w:rsidRDefault="003B2841" w:rsidP="003B2841">
            <w:pPr>
              <w:rPr>
                <w:rFonts w:ascii="Arial" w:hAnsi="Arial"/>
              </w:rPr>
            </w:pPr>
          </w:p>
        </w:tc>
      </w:tr>
      <w:tr w:rsidR="003B2841" w:rsidRPr="003B2841" w14:paraId="1646C2C6" w14:textId="77777777" w:rsidTr="0018037A">
        <w:trPr>
          <w:trHeight w:val="440"/>
        </w:trPr>
        <w:tc>
          <w:tcPr>
            <w:tcW w:w="10440" w:type="dxa"/>
            <w:gridSpan w:val="4"/>
            <w:tcBorders>
              <w:top w:val="single" w:sz="4" w:space="0" w:color="auto"/>
            </w:tcBorders>
            <w:shd w:val="clear" w:color="auto" w:fill="FFFFFF"/>
            <w:vAlign w:val="center"/>
          </w:tcPr>
          <w:p w14:paraId="1E3C9C59"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Submitter’s Information</w:t>
            </w:r>
          </w:p>
        </w:tc>
      </w:tr>
      <w:tr w:rsidR="00D04AD6" w:rsidRPr="003B2841" w14:paraId="4BC7B3B9" w14:textId="77777777" w:rsidTr="0018037A">
        <w:trPr>
          <w:trHeight w:val="350"/>
        </w:trPr>
        <w:tc>
          <w:tcPr>
            <w:tcW w:w="2880" w:type="dxa"/>
            <w:gridSpan w:val="2"/>
            <w:shd w:val="clear" w:color="auto" w:fill="FFFFFF"/>
            <w:vAlign w:val="center"/>
          </w:tcPr>
          <w:p w14:paraId="33AAE180" w14:textId="77777777" w:rsidR="00D04AD6" w:rsidRPr="003B2841" w:rsidRDefault="00D04AD6" w:rsidP="00D04AD6">
            <w:pPr>
              <w:tabs>
                <w:tab w:val="center" w:pos="4320"/>
                <w:tab w:val="right" w:pos="8640"/>
              </w:tabs>
              <w:rPr>
                <w:rFonts w:ascii="Arial" w:hAnsi="Arial"/>
                <w:b/>
                <w:bCs/>
              </w:rPr>
            </w:pPr>
            <w:r w:rsidRPr="003B2841">
              <w:rPr>
                <w:rFonts w:ascii="Arial" w:hAnsi="Arial"/>
                <w:b/>
                <w:bCs/>
              </w:rPr>
              <w:t>Name</w:t>
            </w:r>
          </w:p>
        </w:tc>
        <w:tc>
          <w:tcPr>
            <w:tcW w:w="7560" w:type="dxa"/>
            <w:gridSpan w:val="2"/>
            <w:vAlign w:val="center"/>
          </w:tcPr>
          <w:p w14:paraId="3D99AE7D" w14:textId="781099B8" w:rsidR="00D04AD6" w:rsidRPr="003B2841" w:rsidRDefault="00D04AD6" w:rsidP="00D04AD6">
            <w:pPr>
              <w:rPr>
                <w:rFonts w:ascii="Arial" w:hAnsi="Arial"/>
              </w:rPr>
            </w:pPr>
            <w:r w:rsidRPr="00D04AD6">
              <w:rPr>
                <w:rFonts w:ascii="Arial" w:hAnsi="Arial"/>
              </w:rPr>
              <w:t>Nitika Mago / David Maggio</w:t>
            </w:r>
          </w:p>
        </w:tc>
      </w:tr>
      <w:tr w:rsidR="00D04AD6" w:rsidRPr="003B2841" w14:paraId="6203D42E" w14:textId="77777777" w:rsidTr="0018037A">
        <w:trPr>
          <w:trHeight w:val="350"/>
        </w:trPr>
        <w:tc>
          <w:tcPr>
            <w:tcW w:w="2880" w:type="dxa"/>
            <w:gridSpan w:val="2"/>
            <w:shd w:val="clear" w:color="auto" w:fill="FFFFFF"/>
            <w:vAlign w:val="center"/>
          </w:tcPr>
          <w:p w14:paraId="47469088" w14:textId="77777777" w:rsidR="00D04AD6" w:rsidRPr="003B2841" w:rsidRDefault="00D04AD6" w:rsidP="00D04AD6">
            <w:pPr>
              <w:tabs>
                <w:tab w:val="center" w:pos="4320"/>
                <w:tab w:val="right" w:pos="8640"/>
              </w:tabs>
              <w:rPr>
                <w:rFonts w:ascii="Arial" w:hAnsi="Arial"/>
                <w:b/>
                <w:bCs/>
              </w:rPr>
            </w:pPr>
            <w:r w:rsidRPr="003B2841">
              <w:rPr>
                <w:rFonts w:ascii="Arial" w:hAnsi="Arial"/>
                <w:b/>
                <w:bCs/>
              </w:rPr>
              <w:t>E-mail Address</w:t>
            </w:r>
          </w:p>
        </w:tc>
        <w:tc>
          <w:tcPr>
            <w:tcW w:w="7560" w:type="dxa"/>
            <w:gridSpan w:val="2"/>
            <w:vAlign w:val="center"/>
          </w:tcPr>
          <w:p w14:paraId="79238074" w14:textId="28531383" w:rsidR="00D04AD6" w:rsidRPr="00D04AD6" w:rsidRDefault="00C66702" w:rsidP="00D04AD6">
            <w:pPr>
              <w:rPr>
                <w:rFonts w:ascii="Arial" w:hAnsi="Arial" w:cs="Arial"/>
              </w:rPr>
            </w:pPr>
            <w:hyperlink r:id="rId9" w:history="1">
              <w:r w:rsidR="00D04AD6" w:rsidRPr="00D04AD6">
                <w:rPr>
                  <w:rStyle w:val="Hyperlink"/>
                  <w:rFonts w:ascii="Arial" w:hAnsi="Arial" w:cs="Arial"/>
                </w:rPr>
                <w:t>Nitika.Mago@ercot.com</w:t>
              </w:r>
            </w:hyperlink>
            <w:r w:rsidR="00D04AD6" w:rsidRPr="00D04AD6">
              <w:rPr>
                <w:rFonts w:ascii="Arial" w:hAnsi="Arial" w:cs="Arial"/>
              </w:rPr>
              <w:t xml:space="preserve"> / </w:t>
            </w:r>
            <w:hyperlink r:id="rId10" w:history="1">
              <w:r w:rsidR="00D04AD6" w:rsidRPr="00D04AD6">
                <w:rPr>
                  <w:rStyle w:val="Hyperlink"/>
                  <w:rFonts w:ascii="Arial" w:hAnsi="Arial" w:cs="Arial"/>
                </w:rPr>
                <w:t>David.Maggio@ercot.com</w:t>
              </w:r>
            </w:hyperlink>
            <w:r w:rsidR="00D04AD6" w:rsidRPr="00D04AD6">
              <w:rPr>
                <w:rFonts w:ascii="Arial" w:hAnsi="Arial" w:cs="Arial"/>
              </w:rPr>
              <w:t xml:space="preserve"> </w:t>
            </w:r>
          </w:p>
        </w:tc>
      </w:tr>
      <w:tr w:rsidR="00D04AD6" w:rsidRPr="003B2841" w14:paraId="64D304C7" w14:textId="77777777" w:rsidTr="0018037A">
        <w:trPr>
          <w:trHeight w:val="350"/>
        </w:trPr>
        <w:tc>
          <w:tcPr>
            <w:tcW w:w="2880" w:type="dxa"/>
            <w:gridSpan w:val="2"/>
            <w:shd w:val="clear" w:color="auto" w:fill="FFFFFF"/>
            <w:vAlign w:val="center"/>
          </w:tcPr>
          <w:p w14:paraId="47EFD43C" w14:textId="77777777" w:rsidR="00D04AD6" w:rsidRPr="003B2841" w:rsidRDefault="00D04AD6" w:rsidP="00D04AD6">
            <w:pPr>
              <w:tabs>
                <w:tab w:val="center" w:pos="4320"/>
                <w:tab w:val="right" w:pos="8640"/>
              </w:tabs>
              <w:rPr>
                <w:rFonts w:ascii="Arial" w:hAnsi="Arial"/>
                <w:b/>
                <w:bCs/>
              </w:rPr>
            </w:pPr>
            <w:r w:rsidRPr="003B2841">
              <w:rPr>
                <w:rFonts w:ascii="Arial" w:hAnsi="Arial"/>
                <w:b/>
                <w:bCs/>
              </w:rPr>
              <w:t>Company</w:t>
            </w:r>
          </w:p>
        </w:tc>
        <w:tc>
          <w:tcPr>
            <w:tcW w:w="7560" w:type="dxa"/>
            <w:gridSpan w:val="2"/>
            <w:vAlign w:val="center"/>
          </w:tcPr>
          <w:p w14:paraId="56ADCE5F" w14:textId="27933476" w:rsidR="00D04AD6" w:rsidRPr="003B2841" w:rsidRDefault="00D04AD6" w:rsidP="00D04AD6">
            <w:pPr>
              <w:rPr>
                <w:rFonts w:ascii="Arial" w:hAnsi="Arial"/>
              </w:rPr>
            </w:pPr>
            <w:r w:rsidRPr="00D04AD6">
              <w:rPr>
                <w:rFonts w:ascii="Arial" w:hAnsi="Arial"/>
              </w:rPr>
              <w:t>ERCOT</w:t>
            </w:r>
          </w:p>
        </w:tc>
      </w:tr>
      <w:tr w:rsidR="00D04AD6" w:rsidRPr="003B2841" w14:paraId="504E4B76" w14:textId="77777777" w:rsidTr="0018037A">
        <w:trPr>
          <w:trHeight w:val="350"/>
        </w:trPr>
        <w:tc>
          <w:tcPr>
            <w:tcW w:w="2880" w:type="dxa"/>
            <w:gridSpan w:val="2"/>
            <w:tcBorders>
              <w:bottom w:val="single" w:sz="4" w:space="0" w:color="auto"/>
            </w:tcBorders>
            <w:shd w:val="clear" w:color="auto" w:fill="FFFFFF"/>
            <w:vAlign w:val="center"/>
          </w:tcPr>
          <w:p w14:paraId="0E6B2036" w14:textId="77777777" w:rsidR="00D04AD6" w:rsidRPr="003B2841" w:rsidRDefault="00D04AD6" w:rsidP="00D04AD6">
            <w:pPr>
              <w:tabs>
                <w:tab w:val="center" w:pos="4320"/>
                <w:tab w:val="right" w:pos="8640"/>
              </w:tabs>
              <w:rPr>
                <w:rFonts w:ascii="Arial" w:hAnsi="Arial"/>
                <w:b/>
                <w:bCs/>
              </w:rPr>
            </w:pPr>
            <w:r w:rsidRPr="003B2841">
              <w:rPr>
                <w:rFonts w:ascii="Arial" w:hAnsi="Arial"/>
                <w:b/>
                <w:bCs/>
              </w:rPr>
              <w:t>Phone Number</w:t>
            </w:r>
          </w:p>
        </w:tc>
        <w:tc>
          <w:tcPr>
            <w:tcW w:w="7560" w:type="dxa"/>
            <w:gridSpan w:val="2"/>
            <w:tcBorders>
              <w:bottom w:val="single" w:sz="4" w:space="0" w:color="auto"/>
            </w:tcBorders>
            <w:vAlign w:val="center"/>
          </w:tcPr>
          <w:p w14:paraId="3EBF69E5" w14:textId="55505B8C" w:rsidR="00D04AD6" w:rsidRPr="003B2841" w:rsidRDefault="00D04AD6" w:rsidP="00D04AD6">
            <w:pPr>
              <w:rPr>
                <w:rFonts w:ascii="Arial" w:hAnsi="Arial"/>
              </w:rPr>
            </w:pPr>
            <w:r w:rsidRPr="00D04AD6">
              <w:rPr>
                <w:rFonts w:ascii="Arial" w:hAnsi="Arial"/>
              </w:rPr>
              <w:t>512-248-6601 / 512-248-6998</w:t>
            </w:r>
          </w:p>
        </w:tc>
      </w:tr>
      <w:tr w:rsidR="00D04AD6" w:rsidRPr="003B2841" w14:paraId="23A3EF64" w14:textId="77777777" w:rsidTr="0018037A">
        <w:trPr>
          <w:trHeight w:val="350"/>
        </w:trPr>
        <w:tc>
          <w:tcPr>
            <w:tcW w:w="2880" w:type="dxa"/>
            <w:gridSpan w:val="2"/>
            <w:shd w:val="clear" w:color="auto" w:fill="FFFFFF"/>
            <w:vAlign w:val="center"/>
          </w:tcPr>
          <w:p w14:paraId="66B1BC77" w14:textId="77777777" w:rsidR="00D04AD6" w:rsidRPr="003B2841" w:rsidRDefault="00D04AD6" w:rsidP="00D04AD6">
            <w:pPr>
              <w:tabs>
                <w:tab w:val="center" w:pos="4320"/>
                <w:tab w:val="right" w:pos="8640"/>
              </w:tabs>
              <w:rPr>
                <w:rFonts w:ascii="Arial" w:hAnsi="Arial"/>
                <w:b/>
                <w:bCs/>
              </w:rPr>
            </w:pPr>
            <w:r w:rsidRPr="003B2841">
              <w:rPr>
                <w:rFonts w:ascii="Arial" w:hAnsi="Arial"/>
                <w:b/>
                <w:bCs/>
              </w:rPr>
              <w:t>Cell Number</w:t>
            </w:r>
          </w:p>
        </w:tc>
        <w:tc>
          <w:tcPr>
            <w:tcW w:w="7560" w:type="dxa"/>
            <w:gridSpan w:val="2"/>
            <w:vAlign w:val="center"/>
          </w:tcPr>
          <w:p w14:paraId="4B980FD3" w14:textId="7A4EC0B5" w:rsidR="00D04AD6" w:rsidRPr="003B2841" w:rsidRDefault="00D04AD6" w:rsidP="00D04AD6">
            <w:pPr>
              <w:rPr>
                <w:rFonts w:ascii="Arial" w:hAnsi="Arial"/>
              </w:rPr>
            </w:pPr>
          </w:p>
        </w:tc>
      </w:tr>
      <w:tr w:rsidR="00D04AD6" w:rsidRPr="003B2841" w14:paraId="44B58F9B" w14:textId="77777777" w:rsidTr="0018037A">
        <w:trPr>
          <w:trHeight w:val="350"/>
        </w:trPr>
        <w:tc>
          <w:tcPr>
            <w:tcW w:w="2880" w:type="dxa"/>
            <w:gridSpan w:val="2"/>
            <w:tcBorders>
              <w:bottom w:val="single" w:sz="4" w:space="0" w:color="auto"/>
            </w:tcBorders>
            <w:shd w:val="clear" w:color="auto" w:fill="FFFFFF"/>
            <w:vAlign w:val="center"/>
          </w:tcPr>
          <w:p w14:paraId="63238BB8" w14:textId="77777777" w:rsidR="00D04AD6" w:rsidRPr="003B2841" w:rsidDel="00075A94" w:rsidRDefault="00D04AD6" w:rsidP="00D04AD6">
            <w:pPr>
              <w:tabs>
                <w:tab w:val="center" w:pos="4320"/>
                <w:tab w:val="right" w:pos="8640"/>
              </w:tabs>
              <w:rPr>
                <w:rFonts w:ascii="Arial" w:hAnsi="Arial"/>
                <w:b/>
                <w:bCs/>
              </w:rPr>
            </w:pPr>
            <w:r w:rsidRPr="003B2841">
              <w:rPr>
                <w:rFonts w:ascii="Arial" w:hAnsi="Arial"/>
                <w:b/>
                <w:bCs/>
              </w:rPr>
              <w:t>Market Segment</w:t>
            </w:r>
          </w:p>
        </w:tc>
        <w:tc>
          <w:tcPr>
            <w:tcW w:w="7560" w:type="dxa"/>
            <w:gridSpan w:val="2"/>
            <w:tcBorders>
              <w:bottom w:val="single" w:sz="4" w:space="0" w:color="auto"/>
            </w:tcBorders>
            <w:vAlign w:val="center"/>
          </w:tcPr>
          <w:p w14:paraId="65B3FB1E" w14:textId="06D4EB0C" w:rsidR="00D04AD6" w:rsidRPr="003B2841" w:rsidRDefault="00D04AD6" w:rsidP="00D04AD6">
            <w:pPr>
              <w:rPr>
                <w:rFonts w:ascii="Arial" w:hAnsi="Arial"/>
              </w:rPr>
            </w:pPr>
            <w:r w:rsidRPr="00D04AD6">
              <w:rPr>
                <w:rFonts w:ascii="Arial" w:hAnsi="Arial"/>
              </w:rPr>
              <w:t>Not applicable</w:t>
            </w:r>
          </w:p>
        </w:tc>
      </w:tr>
    </w:tbl>
    <w:p w14:paraId="045301C2" w14:textId="77777777" w:rsidR="003B2841" w:rsidRPr="003B2841" w:rsidRDefault="003B2841" w:rsidP="003B2841">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16D86F96" w14:textId="77777777" w:rsidTr="0018037A">
        <w:trPr>
          <w:trHeight w:val="350"/>
        </w:trPr>
        <w:tc>
          <w:tcPr>
            <w:tcW w:w="10440" w:type="dxa"/>
            <w:tcBorders>
              <w:bottom w:val="single" w:sz="4" w:space="0" w:color="auto"/>
            </w:tcBorders>
            <w:shd w:val="clear" w:color="auto" w:fill="FFFFFF"/>
            <w:vAlign w:val="center"/>
          </w:tcPr>
          <w:p w14:paraId="7F7717C9"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Comments</w:t>
            </w:r>
          </w:p>
        </w:tc>
      </w:tr>
    </w:tbl>
    <w:p w14:paraId="71F1E009" w14:textId="3E6FEE55" w:rsidR="003B2841" w:rsidRDefault="00994EF9" w:rsidP="00D04AD6">
      <w:pPr>
        <w:spacing w:before="120" w:after="120"/>
        <w:jc w:val="both"/>
        <w:rPr>
          <w:rFonts w:ascii="Arial" w:hAnsi="Arial"/>
        </w:rPr>
      </w:pPr>
      <w:r>
        <w:rPr>
          <w:rFonts w:ascii="Arial" w:hAnsi="Arial"/>
        </w:rPr>
        <w:t xml:space="preserve">ERCOT submits these comments to Nodal Protocol Revision Request (NPRR) 1204 following discussion at the November 1, </w:t>
      </w:r>
      <w:proofErr w:type="gramStart"/>
      <w:r>
        <w:rPr>
          <w:rFonts w:ascii="Arial" w:hAnsi="Arial"/>
        </w:rPr>
        <w:t>2023</w:t>
      </w:r>
      <w:proofErr w:type="gramEnd"/>
      <w:r>
        <w:rPr>
          <w:rFonts w:ascii="Arial" w:hAnsi="Arial"/>
        </w:rPr>
        <w:t xml:space="preserve"> RTCBTF meeting.  For the sake of simplicity, </w:t>
      </w:r>
      <w:r w:rsidR="00D154A5">
        <w:rPr>
          <w:rFonts w:ascii="Arial" w:hAnsi="Arial"/>
        </w:rPr>
        <w:t xml:space="preserve">the redlines in </w:t>
      </w:r>
      <w:r>
        <w:rPr>
          <w:rFonts w:ascii="Arial" w:hAnsi="Arial"/>
        </w:rPr>
        <w:t>these ERCOT comments are built on the 10/23/23 HEN comment</w:t>
      </w:r>
      <w:r w:rsidR="00D154A5">
        <w:rPr>
          <w:rFonts w:ascii="Arial" w:hAnsi="Arial"/>
        </w:rPr>
        <w:t xml:space="preserve"> redlines</w:t>
      </w:r>
      <w:r>
        <w:rPr>
          <w:rFonts w:ascii="Arial" w:hAnsi="Arial"/>
        </w:rPr>
        <w:t xml:space="preserve"> </w:t>
      </w:r>
      <w:proofErr w:type="gramStart"/>
      <w:r w:rsidR="00D154A5">
        <w:rPr>
          <w:rFonts w:ascii="Arial" w:hAnsi="Arial"/>
        </w:rPr>
        <w:t>and also</w:t>
      </w:r>
      <w:proofErr w:type="gramEnd"/>
      <w:r w:rsidR="00D154A5">
        <w:rPr>
          <w:rFonts w:ascii="Arial" w:hAnsi="Arial"/>
        </w:rPr>
        <w:t xml:space="preserve"> </w:t>
      </w:r>
      <w:r>
        <w:rPr>
          <w:rFonts w:ascii="Arial" w:hAnsi="Arial"/>
        </w:rPr>
        <w:t>incorporate portions of the 10/25/23 Luminant comment</w:t>
      </w:r>
      <w:r w:rsidR="00D154A5">
        <w:rPr>
          <w:rFonts w:ascii="Arial" w:hAnsi="Arial"/>
        </w:rPr>
        <w:t xml:space="preserve"> redlines.</w:t>
      </w:r>
      <w:r>
        <w:rPr>
          <w:rFonts w:ascii="Arial" w:hAnsi="Arial"/>
        </w:rPr>
        <w:t xml:space="preserve"> </w:t>
      </w:r>
      <w:r w:rsidR="00D154A5">
        <w:rPr>
          <w:rFonts w:ascii="Arial" w:hAnsi="Arial"/>
        </w:rPr>
        <w:t>These comments</w:t>
      </w:r>
      <w:r>
        <w:rPr>
          <w:rFonts w:ascii="Arial" w:hAnsi="Arial"/>
        </w:rPr>
        <w:t xml:space="preserve"> </w:t>
      </w:r>
      <w:r w:rsidR="00D154A5">
        <w:rPr>
          <w:rFonts w:ascii="Arial" w:hAnsi="Arial"/>
        </w:rPr>
        <w:t>were</w:t>
      </w:r>
      <w:r>
        <w:rPr>
          <w:rFonts w:ascii="Arial" w:hAnsi="Arial"/>
        </w:rPr>
        <w:t xml:space="preserve"> discussed at the </w:t>
      </w:r>
      <w:r w:rsidR="00D154A5">
        <w:rPr>
          <w:rFonts w:ascii="Arial" w:hAnsi="Arial"/>
        </w:rPr>
        <w:t xml:space="preserve">11/01/23 </w:t>
      </w:r>
      <w:r w:rsidR="007825C5">
        <w:rPr>
          <w:rFonts w:ascii="Arial" w:hAnsi="Arial"/>
        </w:rPr>
        <w:t>RTCBTF</w:t>
      </w:r>
      <w:r>
        <w:rPr>
          <w:rFonts w:ascii="Arial" w:hAnsi="Arial"/>
        </w:rPr>
        <w:t xml:space="preserve"> </w:t>
      </w:r>
      <w:r w:rsidR="00D154A5">
        <w:rPr>
          <w:rFonts w:ascii="Arial" w:hAnsi="Arial"/>
        </w:rPr>
        <w:t xml:space="preserve">meeting </w:t>
      </w:r>
      <w:r>
        <w:rPr>
          <w:rFonts w:ascii="Arial" w:hAnsi="Arial"/>
        </w:rPr>
        <w:t xml:space="preserve">and </w:t>
      </w:r>
      <w:r w:rsidR="00D154A5">
        <w:rPr>
          <w:rFonts w:ascii="Arial" w:hAnsi="Arial"/>
        </w:rPr>
        <w:t xml:space="preserve">subsequently </w:t>
      </w:r>
      <w:r>
        <w:rPr>
          <w:rFonts w:ascii="Arial" w:hAnsi="Arial"/>
        </w:rPr>
        <w:t>with the sponsor</w:t>
      </w:r>
      <w:r w:rsidR="00D154A5">
        <w:rPr>
          <w:rFonts w:ascii="Arial" w:hAnsi="Arial"/>
        </w:rPr>
        <w:t>s</w:t>
      </w:r>
      <w:r>
        <w:rPr>
          <w:rFonts w:ascii="Arial" w:hAnsi="Arial"/>
        </w:rPr>
        <w:t xml:space="preserve"> of those comments.</w:t>
      </w:r>
    </w:p>
    <w:p w14:paraId="4E341EEE" w14:textId="626B1D09" w:rsidR="003D6176" w:rsidRDefault="003D6176" w:rsidP="00F77181">
      <w:pPr>
        <w:spacing w:before="120" w:after="120"/>
        <w:jc w:val="both"/>
        <w:rPr>
          <w:rFonts w:ascii="Arial" w:hAnsi="Arial"/>
        </w:rPr>
      </w:pPr>
      <w:r>
        <w:rPr>
          <w:rFonts w:ascii="Arial" w:hAnsi="Arial"/>
        </w:rPr>
        <w:t>Specific changes within these comments include:</w:t>
      </w:r>
    </w:p>
    <w:p w14:paraId="3AD34DEE" w14:textId="4B0636D0" w:rsidR="0076346E" w:rsidRPr="00C24234" w:rsidRDefault="0076346E" w:rsidP="00F77181">
      <w:pPr>
        <w:pStyle w:val="ListParagraph"/>
        <w:numPr>
          <w:ilvl w:val="0"/>
          <w:numId w:val="49"/>
        </w:numPr>
        <w:spacing w:before="120" w:after="120"/>
        <w:contextualSpacing w:val="0"/>
        <w:jc w:val="both"/>
        <w:rPr>
          <w:rFonts w:ascii="Arial" w:hAnsi="Arial"/>
        </w:rPr>
      </w:pPr>
      <w:r w:rsidRPr="00C24234">
        <w:rPr>
          <w:rFonts w:ascii="Arial" w:hAnsi="Arial"/>
        </w:rPr>
        <w:t xml:space="preserve">Updates to </w:t>
      </w:r>
      <w:r w:rsidR="00C24234" w:rsidRPr="00C24234">
        <w:rPr>
          <w:rFonts w:ascii="Arial" w:hAnsi="Arial"/>
        </w:rPr>
        <w:t>Section</w:t>
      </w:r>
      <w:r w:rsidR="00A327E2" w:rsidRPr="00C24234">
        <w:rPr>
          <w:rFonts w:ascii="Arial" w:hAnsi="Arial"/>
        </w:rPr>
        <w:t xml:space="preserve"> </w:t>
      </w:r>
      <w:r w:rsidRPr="00C24234">
        <w:rPr>
          <w:rFonts w:ascii="Arial" w:hAnsi="Arial"/>
        </w:rPr>
        <w:t>5.5.2, Reliability Unit Commitment (RUC) Process</w:t>
      </w:r>
      <w:r w:rsidR="00C24234" w:rsidRPr="00C24234">
        <w:rPr>
          <w:rFonts w:ascii="Arial" w:hAnsi="Arial"/>
        </w:rPr>
        <w:t>:</w:t>
      </w:r>
    </w:p>
    <w:p w14:paraId="10B0895A" w14:textId="4EDFD925" w:rsidR="0076346E" w:rsidRDefault="00C24234" w:rsidP="00F77181">
      <w:pPr>
        <w:pStyle w:val="ListParagraph"/>
        <w:numPr>
          <w:ilvl w:val="1"/>
          <w:numId w:val="49"/>
        </w:numPr>
        <w:spacing w:before="120" w:after="120"/>
        <w:ind w:left="1080"/>
        <w:contextualSpacing w:val="0"/>
        <w:jc w:val="both"/>
        <w:rPr>
          <w:rFonts w:ascii="Arial" w:hAnsi="Arial"/>
        </w:rPr>
      </w:pPr>
      <w:r>
        <w:rPr>
          <w:rFonts w:ascii="Arial" w:hAnsi="Arial"/>
        </w:rPr>
        <w:t>T</w:t>
      </w:r>
      <w:r w:rsidR="0076346E">
        <w:rPr>
          <w:rFonts w:ascii="Arial" w:hAnsi="Arial"/>
        </w:rPr>
        <w:t xml:space="preserve">o clarify </w:t>
      </w:r>
      <w:r w:rsidR="000A2DD8">
        <w:rPr>
          <w:rFonts w:ascii="Arial" w:hAnsi="Arial"/>
        </w:rPr>
        <w:t xml:space="preserve">that </w:t>
      </w:r>
      <w:r w:rsidR="0076346E">
        <w:rPr>
          <w:rFonts w:ascii="Arial" w:hAnsi="Arial"/>
        </w:rPr>
        <w:t xml:space="preserve">the Ancillary Service duration requirements will be considered in the RUC process; and </w:t>
      </w:r>
    </w:p>
    <w:p w14:paraId="1F70FCEA" w14:textId="0E05EE7F" w:rsidR="00244344" w:rsidRDefault="0076346E" w:rsidP="00F77181">
      <w:pPr>
        <w:pStyle w:val="ListParagraph"/>
        <w:numPr>
          <w:ilvl w:val="1"/>
          <w:numId w:val="49"/>
        </w:numPr>
        <w:spacing w:before="120" w:after="120"/>
        <w:ind w:left="1080"/>
        <w:contextualSpacing w:val="0"/>
        <w:jc w:val="both"/>
        <w:rPr>
          <w:rFonts w:ascii="Arial" w:hAnsi="Arial"/>
        </w:rPr>
      </w:pPr>
      <w:r>
        <w:rPr>
          <w:rFonts w:ascii="Arial" w:hAnsi="Arial"/>
        </w:rPr>
        <w:t xml:space="preserve">that Ancillary Service Deployment Factor </w:t>
      </w:r>
      <w:r w:rsidR="00021937">
        <w:rPr>
          <w:rFonts w:ascii="Arial" w:hAnsi="Arial"/>
        </w:rPr>
        <w:t xml:space="preserve">data </w:t>
      </w:r>
      <w:r w:rsidR="00244344">
        <w:rPr>
          <w:rFonts w:ascii="Arial" w:hAnsi="Arial"/>
        </w:rPr>
        <w:t>wil</w:t>
      </w:r>
      <w:r w:rsidR="00D154A5">
        <w:rPr>
          <w:rFonts w:ascii="Arial" w:hAnsi="Arial"/>
        </w:rPr>
        <w:t>l</w:t>
      </w:r>
      <w:r w:rsidR="00244344">
        <w:rPr>
          <w:rFonts w:ascii="Arial" w:hAnsi="Arial"/>
        </w:rPr>
        <w:t xml:space="preserve"> be available in three </w:t>
      </w:r>
      <w:r w:rsidR="00021937">
        <w:rPr>
          <w:rFonts w:ascii="Arial" w:hAnsi="Arial"/>
        </w:rPr>
        <w:t xml:space="preserve">distinct </w:t>
      </w:r>
      <w:r w:rsidR="00244344">
        <w:rPr>
          <w:rFonts w:ascii="Arial" w:hAnsi="Arial"/>
        </w:rPr>
        <w:t>postings:</w:t>
      </w:r>
    </w:p>
    <w:p w14:paraId="2E4DD57E" w14:textId="142F5902" w:rsidR="00244344" w:rsidRDefault="00C24234" w:rsidP="00F77181">
      <w:pPr>
        <w:pStyle w:val="ListParagraph"/>
        <w:numPr>
          <w:ilvl w:val="2"/>
          <w:numId w:val="49"/>
        </w:numPr>
        <w:spacing w:before="120" w:after="120"/>
        <w:ind w:left="1440"/>
        <w:contextualSpacing w:val="0"/>
        <w:jc w:val="both"/>
        <w:rPr>
          <w:rFonts w:ascii="Arial" w:hAnsi="Arial"/>
        </w:rPr>
      </w:pPr>
      <w:r>
        <w:rPr>
          <w:rFonts w:ascii="Arial" w:hAnsi="Arial"/>
        </w:rPr>
        <w:t>T</w:t>
      </w:r>
      <w:r w:rsidR="00244344">
        <w:rPr>
          <w:rFonts w:ascii="Arial" w:hAnsi="Arial"/>
        </w:rPr>
        <w:t xml:space="preserve">he factors </w:t>
      </w:r>
      <w:r w:rsidR="0076346E">
        <w:rPr>
          <w:rFonts w:ascii="Arial" w:hAnsi="Arial"/>
        </w:rPr>
        <w:t xml:space="preserve">expected to be used by </w:t>
      </w:r>
      <w:r w:rsidR="001F2978">
        <w:rPr>
          <w:rFonts w:ascii="Arial" w:hAnsi="Arial"/>
        </w:rPr>
        <w:t xml:space="preserve">the </w:t>
      </w:r>
      <w:r w:rsidR="0076346E">
        <w:rPr>
          <w:rFonts w:ascii="Arial" w:hAnsi="Arial"/>
        </w:rPr>
        <w:t>RUC process will be posted by 6</w:t>
      </w:r>
      <w:r w:rsidR="001F2978">
        <w:rPr>
          <w:rFonts w:ascii="Arial" w:hAnsi="Arial"/>
        </w:rPr>
        <w:t>:00</w:t>
      </w:r>
      <w:r w:rsidR="0076346E">
        <w:rPr>
          <w:rFonts w:ascii="Arial" w:hAnsi="Arial"/>
        </w:rPr>
        <w:t xml:space="preserve"> am in the Day</w:t>
      </w:r>
      <w:r w:rsidR="00F77181">
        <w:rPr>
          <w:rFonts w:ascii="Arial" w:hAnsi="Arial"/>
        </w:rPr>
        <w:t>-</w:t>
      </w:r>
      <w:r w:rsidR="0076346E">
        <w:rPr>
          <w:rFonts w:ascii="Arial" w:hAnsi="Arial"/>
        </w:rPr>
        <w:t>Ahead</w:t>
      </w:r>
      <w:r w:rsidR="000A2DD8">
        <w:rPr>
          <w:rFonts w:ascii="Arial" w:hAnsi="Arial"/>
        </w:rPr>
        <w:t xml:space="preserve"> (note that these expected factors will be used in the RUC Capacity Short calculation</w:t>
      </w:r>
      <w:r w:rsidR="00F97355">
        <w:rPr>
          <w:rFonts w:ascii="Arial" w:hAnsi="Arial"/>
        </w:rPr>
        <w:t xml:space="preserve"> updates that will be included in a subsequent NPRR that ERCOT staff will be filing later this year</w:t>
      </w:r>
      <w:r w:rsidR="000A2DD8">
        <w:rPr>
          <w:rFonts w:ascii="Arial" w:hAnsi="Arial"/>
        </w:rPr>
        <w:t>)</w:t>
      </w:r>
      <w:r w:rsidR="00F97355">
        <w:rPr>
          <w:rFonts w:ascii="Arial" w:hAnsi="Arial"/>
        </w:rPr>
        <w:t>;</w:t>
      </w:r>
      <w:r w:rsidR="0076346E">
        <w:rPr>
          <w:rFonts w:ascii="Arial" w:hAnsi="Arial"/>
        </w:rPr>
        <w:t xml:space="preserve"> </w:t>
      </w:r>
    </w:p>
    <w:p w14:paraId="57F5150C" w14:textId="3881FF69" w:rsidR="00244344" w:rsidRDefault="00C24234" w:rsidP="00F77181">
      <w:pPr>
        <w:pStyle w:val="ListParagraph"/>
        <w:numPr>
          <w:ilvl w:val="2"/>
          <w:numId w:val="49"/>
        </w:numPr>
        <w:spacing w:before="120" w:after="120"/>
        <w:ind w:left="1440"/>
        <w:contextualSpacing w:val="0"/>
        <w:jc w:val="both"/>
        <w:rPr>
          <w:rFonts w:ascii="Arial" w:hAnsi="Arial"/>
        </w:rPr>
      </w:pPr>
      <w:r>
        <w:rPr>
          <w:rFonts w:ascii="Arial" w:hAnsi="Arial"/>
        </w:rPr>
        <w:t>T</w:t>
      </w:r>
      <w:r w:rsidR="0076346E">
        <w:rPr>
          <w:rFonts w:ascii="Arial" w:hAnsi="Arial"/>
        </w:rPr>
        <w:t xml:space="preserve">he factors </w:t>
      </w:r>
      <w:proofErr w:type="gramStart"/>
      <w:r w:rsidR="0076346E">
        <w:rPr>
          <w:rFonts w:ascii="Arial" w:hAnsi="Arial"/>
        </w:rPr>
        <w:t>actually used</w:t>
      </w:r>
      <w:proofErr w:type="gramEnd"/>
      <w:r w:rsidR="0076346E">
        <w:rPr>
          <w:rFonts w:ascii="Arial" w:hAnsi="Arial"/>
        </w:rPr>
        <w:t xml:space="preserve"> by RUC will be </w:t>
      </w:r>
      <w:r w:rsidR="00F97355">
        <w:rPr>
          <w:rFonts w:ascii="Arial" w:hAnsi="Arial"/>
        </w:rPr>
        <w:t>posted immediately following each Day-Ahead</w:t>
      </w:r>
      <w:r w:rsidR="00F77181">
        <w:rPr>
          <w:rFonts w:ascii="Arial" w:hAnsi="Arial"/>
        </w:rPr>
        <w:t xml:space="preserve"> RUC (DRUC)</w:t>
      </w:r>
      <w:r w:rsidR="00F97355">
        <w:rPr>
          <w:rFonts w:ascii="Arial" w:hAnsi="Arial"/>
        </w:rPr>
        <w:t xml:space="preserve"> and Hourly </w:t>
      </w:r>
      <w:r w:rsidR="0076346E">
        <w:rPr>
          <w:rFonts w:ascii="Arial" w:hAnsi="Arial"/>
        </w:rPr>
        <w:t>RUC</w:t>
      </w:r>
      <w:r w:rsidR="00F77181">
        <w:rPr>
          <w:rFonts w:ascii="Arial" w:hAnsi="Arial"/>
        </w:rPr>
        <w:t xml:space="preserve"> (HRUC)</w:t>
      </w:r>
      <w:r w:rsidR="0076346E">
        <w:rPr>
          <w:rFonts w:ascii="Arial" w:hAnsi="Arial"/>
        </w:rPr>
        <w:t xml:space="preserve"> process</w:t>
      </w:r>
      <w:r w:rsidR="00F97355">
        <w:rPr>
          <w:rFonts w:ascii="Arial" w:hAnsi="Arial"/>
        </w:rPr>
        <w:t>;</w:t>
      </w:r>
      <w:r w:rsidR="0076346E">
        <w:rPr>
          <w:rFonts w:ascii="Arial" w:hAnsi="Arial"/>
        </w:rPr>
        <w:t xml:space="preserve"> and </w:t>
      </w:r>
    </w:p>
    <w:p w14:paraId="1481EB1E" w14:textId="3085C359" w:rsidR="0076346E" w:rsidRDefault="00C24234" w:rsidP="00F77181">
      <w:pPr>
        <w:pStyle w:val="ListParagraph"/>
        <w:numPr>
          <w:ilvl w:val="2"/>
          <w:numId w:val="49"/>
        </w:numPr>
        <w:spacing w:before="120" w:after="120"/>
        <w:ind w:left="1440"/>
        <w:contextualSpacing w:val="0"/>
        <w:jc w:val="both"/>
        <w:rPr>
          <w:rFonts w:ascii="Arial" w:hAnsi="Arial"/>
        </w:rPr>
      </w:pPr>
      <w:r>
        <w:rPr>
          <w:rFonts w:ascii="Arial" w:hAnsi="Arial"/>
        </w:rPr>
        <w:t>T</w:t>
      </w:r>
      <w:r w:rsidR="0076346E">
        <w:rPr>
          <w:rFonts w:ascii="Arial" w:hAnsi="Arial"/>
        </w:rPr>
        <w:t xml:space="preserve">he </w:t>
      </w:r>
      <w:r w:rsidR="000A2DD8">
        <w:rPr>
          <w:rFonts w:ascii="Arial" w:hAnsi="Arial"/>
        </w:rPr>
        <w:t xml:space="preserve">average, minimum, and maximum </w:t>
      </w:r>
      <w:r w:rsidR="00F97355">
        <w:rPr>
          <w:rFonts w:ascii="Arial" w:hAnsi="Arial"/>
        </w:rPr>
        <w:t xml:space="preserve">Ancillary Service </w:t>
      </w:r>
      <w:r w:rsidR="0076346E">
        <w:rPr>
          <w:rFonts w:ascii="Arial" w:hAnsi="Arial"/>
        </w:rPr>
        <w:t>Deployment Factors</w:t>
      </w:r>
      <w:r w:rsidR="000A2DD8">
        <w:rPr>
          <w:rFonts w:ascii="Arial" w:hAnsi="Arial"/>
        </w:rPr>
        <w:t xml:space="preserve"> will be reported at the end of the month for that month</w:t>
      </w:r>
      <w:r w:rsidR="00BA3FE6">
        <w:rPr>
          <w:rFonts w:ascii="Arial" w:hAnsi="Arial"/>
        </w:rPr>
        <w:t xml:space="preserve"> for each hour </w:t>
      </w:r>
      <w:r w:rsidR="005B4AC1">
        <w:rPr>
          <w:rFonts w:ascii="Arial" w:hAnsi="Arial"/>
        </w:rPr>
        <w:t xml:space="preserve">of </w:t>
      </w:r>
      <w:r w:rsidR="00BA3FE6">
        <w:rPr>
          <w:rFonts w:ascii="Arial" w:hAnsi="Arial"/>
        </w:rPr>
        <w:t xml:space="preserve">the day </w:t>
      </w:r>
      <w:r w:rsidR="001F2978">
        <w:rPr>
          <w:rFonts w:ascii="Arial" w:hAnsi="Arial"/>
        </w:rPr>
        <w:t>by</w:t>
      </w:r>
      <w:r w:rsidR="00BA3FE6">
        <w:rPr>
          <w:rFonts w:ascii="Arial" w:hAnsi="Arial"/>
        </w:rPr>
        <w:t xml:space="preserve"> Ancillary Service type</w:t>
      </w:r>
      <w:r w:rsidR="000A2DD8">
        <w:rPr>
          <w:rFonts w:ascii="Arial" w:hAnsi="Arial"/>
        </w:rPr>
        <w:t>.</w:t>
      </w:r>
      <w:r w:rsidR="0076346E">
        <w:rPr>
          <w:rFonts w:ascii="Arial" w:hAnsi="Arial"/>
        </w:rPr>
        <w:t xml:space="preserve"> </w:t>
      </w:r>
    </w:p>
    <w:p w14:paraId="4245D25D" w14:textId="4C7831B0" w:rsidR="003D6176" w:rsidRDefault="0076346E" w:rsidP="00F77181">
      <w:pPr>
        <w:pStyle w:val="ListParagraph"/>
        <w:numPr>
          <w:ilvl w:val="0"/>
          <w:numId w:val="49"/>
        </w:numPr>
        <w:spacing w:before="120" w:after="120"/>
        <w:contextualSpacing w:val="0"/>
        <w:jc w:val="both"/>
        <w:rPr>
          <w:rFonts w:ascii="Arial" w:hAnsi="Arial"/>
        </w:rPr>
      </w:pPr>
      <w:r>
        <w:rPr>
          <w:rFonts w:ascii="Arial" w:hAnsi="Arial"/>
        </w:rPr>
        <w:t>Additional language</w:t>
      </w:r>
      <w:r w:rsidR="000A2DD8">
        <w:rPr>
          <w:rFonts w:ascii="Arial" w:hAnsi="Arial"/>
        </w:rPr>
        <w:t xml:space="preserve"> is </w:t>
      </w:r>
      <w:r>
        <w:rPr>
          <w:rFonts w:ascii="Arial" w:hAnsi="Arial"/>
        </w:rPr>
        <w:t>capture</w:t>
      </w:r>
      <w:r w:rsidR="000A2DD8">
        <w:rPr>
          <w:rFonts w:ascii="Arial" w:hAnsi="Arial"/>
        </w:rPr>
        <w:t>d</w:t>
      </w:r>
      <w:r>
        <w:rPr>
          <w:rFonts w:ascii="Arial" w:hAnsi="Arial"/>
        </w:rPr>
        <w:t xml:space="preserve"> in </w:t>
      </w:r>
      <w:r w:rsidR="00C24234">
        <w:rPr>
          <w:rFonts w:ascii="Arial" w:hAnsi="Arial"/>
        </w:rPr>
        <w:t>Section</w:t>
      </w:r>
      <w:r w:rsidR="00A327E2" w:rsidRPr="00C24234">
        <w:rPr>
          <w:rFonts w:ascii="Arial" w:hAnsi="Arial"/>
        </w:rPr>
        <w:t xml:space="preserve"> </w:t>
      </w:r>
      <w:r w:rsidRPr="00C24234">
        <w:rPr>
          <w:rFonts w:ascii="Arial" w:hAnsi="Arial"/>
        </w:rPr>
        <w:t>5.8</w:t>
      </w:r>
      <w:r w:rsidR="00F97355" w:rsidRPr="00C24234">
        <w:rPr>
          <w:rFonts w:ascii="Arial" w:hAnsi="Arial"/>
        </w:rPr>
        <w:t>,</w:t>
      </w:r>
      <w:r w:rsidRPr="00C24234">
        <w:rPr>
          <w:rFonts w:ascii="Arial" w:hAnsi="Arial"/>
        </w:rPr>
        <w:t xml:space="preserve"> Annual RUC Reporting Requirement</w:t>
      </w:r>
      <w:r w:rsidR="00A327E2" w:rsidRPr="00C24234">
        <w:rPr>
          <w:rFonts w:ascii="Arial" w:hAnsi="Arial"/>
        </w:rPr>
        <w:t>,</w:t>
      </w:r>
      <w:r w:rsidRPr="00C24234">
        <w:rPr>
          <w:rFonts w:ascii="Arial" w:hAnsi="Arial"/>
        </w:rPr>
        <w:t xml:space="preserve"> </w:t>
      </w:r>
      <w:proofErr w:type="gramStart"/>
      <w:r w:rsidRPr="00C24234">
        <w:rPr>
          <w:rFonts w:ascii="Arial" w:hAnsi="Arial"/>
        </w:rPr>
        <w:t>in order to</w:t>
      </w:r>
      <w:proofErr w:type="gramEnd"/>
      <w:r w:rsidRPr="00C24234">
        <w:rPr>
          <w:rFonts w:ascii="Arial" w:hAnsi="Arial"/>
        </w:rPr>
        <w:t xml:space="preserve"> revise the </w:t>
      </w:r>
      <w:r w:rsidR="000A2DD8" w:rsidRPr="00C24234">
        <w:rPr>
          <w:rFonts w:ascii="Arial" w:hAnsi="Arial"/>
        </w:rPr>
        <w:t xml:space="preserve">annual </w:t>
      </w:r>
      <w:r w:rsidRPr="00C24234">
        <w:rPr>
          <w:rFonts w:ascii="Arial" w:hAnsi="Arial"/>
        </w:rPr>
        <w:t xml:space="preserve">reporting to include </w:t>
      </w:r>
      <w:r w:rsidR="006E3A33" w:rsidRPr="00C24234">
        <w:rPr>
          <w:rFonts w:ascii="Arial" w:hAnsi="Arial"/>
        </w:rPr>
        <w:t>a</w:t>
      </w:r>
      <w:r w:rsidR="00137DB0" w:rsidRPr="00C24234">
        <w:rPr>
          <w:rFonts w:ascii="Arial" w:hAnsi="Arial"/>
        </w:rPr>
        <w:t xml:space="preserve"> specific callout </w:t>
      </w:r>
      <w:r w:rsidR="00137DB0" w:rsidRPr="00C24234">
        <w:rPr>
          <w:rFonts w:ascii="Arial" w:hAnsi="Arial"/>
        </w:rPr>
        <w:lastRenderedPageBreak/>
        <w:t xml:space="preserve">for </w:t>
      </w:r>
      <w:r w:rsidRPr="00C24234">
        <w:rPr>
          <w:rFonts w:ascii="Arial" w:hAnsi="Arial"/>
        </w:rPr>
        <w:t>any RUC instructions issued for expected E</w:t>
      </w:r>
      <w:r>
        <w:rPr>
          <w:rFonts w:ascii="Arial" w:hAnsi="Arial"/>
        </w:rPr>
        <w:t>nergy Storage Resource</w:t>
      </w:r>
      <w:r w:rsidR="00F97355">
        <w:rPr>
          <w:rFonts w:ascii="Arial" w:hAnsi="Arial"/>
        </w:rPr>
        <w:t xml:space="preserve"> (ESR)</w:t>
      </w:r>
      <w:r>
        <w:rPr>
          <w:rFonts w:ascii="Arial" w:hAnsi="Arial"/>
        </w:rPr>
        <w:t xml:space="preserve"> </w:t>
      </w:r>
      <w:r w:rsidR="00F97355">
        <w:rPr>
          <w:rFonts w:ascii="Arial" w:hAnsi="Arial"/>
        </w:rPr>
        <w:t xml:space="preserve">energy </w:t>
      </w:r>
      <w:r>
        <w:rPr>
          <w:rFonts w:ascii="Arial" w:hAnsi="Arial"/>
        </w:rPr>
        <w:t>consumption.</w:t>
      </w:r>
    </w:p>
    <w:p w14:paraId="526BE0B4" w14:textId="7E528187" w:rsidR="001F2978" w:rsidRDefault="001F2978" w:rsidP="00F77181">
      <w:pPr>
        <w:pStyle w:val="ListParagraph"/>
        <w:numPr>
          <w:ilvl w:val="0"/>
          <w:numId w:val="49"/>
        </w:numPr>
        <w:spacing w:before="120" w:after="120"/>
        <w:contextualSpacing w:val="0"/>
        <w:jc w:val="both"/>
        <w:rPr>
          <w:rFonts w:ascii="Arial" w:hAnsi="Arial"/>
        </w:rPr>
      </w:pPr>
      <w:r>
        <w:rPr>
          <w:rFonts w:ascii="Arial" w:hAnsi="Arial"/>
        </w:rPr>
        <w:t>Clarifying changes to the definition of Ancillary Service Deployment Factors are included.</w:t>
      </w:r>
    </w:p>
    <w:p w14:paraId="5FA99C4D" w14:textId="11367DEC" w:rsidR="008A5816" w:rsidRDefault="008A5816" w:rsidP="00F77181">
      <w:pPr>
        <w:pStyle w:val="ListParagraph"/>
        <w:numPr>
          <w:ilvl w:val="0"/>
          <w:numId w:val="49"/>
        </w:numPr>
        <w:spacing w:before="120" w:after="120"/>
        <w:contextualSpacing w:val="0"/>
        <w:jc w:val="both"/>
        <w:rPr>
          <w:rFonts w:ascii="Arial" w:hAnsi="Arial"/>
        </w:rPr>
      </w:pPr>
      <w:r>
        <w:rPr>
          <w:rFonts w:ascii="Arial" w:hAnsi="Arial"/>
        </w:rPr>
        <w:t xml:space="preserve">Changes are also considered in the companion white paper to specify separate duration requirements </w:t>
      </w:r>
      <w:r w:rsidR="00BD158F">
        <w:rPr>
          <w:rFonts w:ascii="Arial" w:hAnsi="Arial"/>
        </w:rPr>
        <w:t>as separate configurable parameters to be defined in future RTCBTF meetings.</w:t>
      </w:r>
    </w:p>
    <w:p w14:paraId="653AB76B" w14:textId="1A392105" w:rsidR="008A5816" w:rsidRPr="008A5816" w:rsidRDefault="00BA3FE6" w:rsidP="00F77181">
      <w:pPr>
        <w:spacing w:before="120" w:after="120"/>
        <w:jc w:val="both"/>
        <w:rPr>
          <w:rFonts w:ascii="Arial" w:hAnsi="Arial"/>
        </w:rPr>
      </w:pPr>
      <w:r>
        <w:rPr>
          <w:rFonts w:ascii="Arial" w:hAnsi="Arial"/>
        </w:rPr>
        <w:t xml:space="preserve">These comments </w:t>
      </w:r>
      <w:r w:rsidR="006E3A33">
        <w:rPr>
          <w:rFonts w:ascii="Arial" w:hAnsi="Arial"/>
        </w:rPr>
        <w:t xml:space="preserve">do not include Luminant’s proposed language in </w:t>
      </w:r>
      <w:r w:rsidR="00C24234">
        <w:rPr>
          <w:rFonts w:ascii="Arial" w:hAnsi="Arial"/>
        </w:rPr>
        <w:t>Section</w:t>
      </w:r>
      <w:r w:rsidR="00D154A5">
        <w:rPr>
          <w:rFonts w:ascii="Arial" w:hAnsi="Arial"/>
        </w:rPr>
        <w:t xml:space="preserve"> </w:t>
      </w:r>
      <w:r w:rsidR="006E3A33">
        <w:rPr>
          <w:rFonts w:ascii="Arial" w:hAnsi="Arial"/>
        </w:rPr>
        <w:t xml:space="preserve">5.5.2 to require ERCOT to review in </w:t>
      </w:r>
      <w:r w:rsidR="00F77181">
        <w:rPr>
          <w:rFonts w:ascii="Arial" w:hAnsi="Arial"/>
        </w:rPr>
        <w:t>R</w:t>
      </w:r>
      <w:r w:rsidR="006E3A33">
        <w:rPr>
          <w:rFonts w:ascii="Arial" w:hAnsi="Arial"/>
        </w:rPr>
        <w:t>eal-</w:t>
      </w:r>
      <w:r w:rsidR="00F77181">
        <w:rPr>
          <w:rFonts w:ascii="Arial" w:hAnsi="Arial"/>
        </w:rPr>
        <w:t>T</w:t>
      </w:r>
      <w:r w:rsidR="006E3A33">
        <w:rPr>
          <w:rFonts w:ascii="Arial" w:hAnsi="Arial"/>
        </w:rPr>
        <w:t>ime the contribution of ESR</w:t>
      </w:r>
      <w:r w:rsidR="001F2978">
        <w:rPr>
          <w:rFonts w:ascii="Arial" w:hAnsi="Arial"/>
        </w:rPr>
        <w:t>-</w:t>
      </w:r>
      <w:r w:rsidR="006E3A33">
        <w:rPr>
          <w:rFonts w:ascii="Arial" w:hAnsi="Arial"/>
        </w:rPr>
        <w:t xml:space="preserve">planned </w:t>
      </w:r>
      <w:r w:rsidR="00F77181">
        <w:rPr>
          <w:rFonts w:ascii="Arial" w:hAnsi="Arial"/>
        </w:rPr>
        <w:t>State of Charge (</w:t>
      </w:r>
      <w:r w:rsidR="006E3A33">
        <w:rPr>
          <w:rFonts w:ascii="Arial" w:hAnsi="Arial"/>
        </w:rPr>
        <w:t>SOC</w:t>
      </w:r>
      <w:r w:rsidR="00F77181">
        <w:rPr>
          <w:rFonts w:ascii="Arial" w:hAnsi="Arial"/>
        </w:rPr>
        <w:t>)</w:t>
      </w:r>
      <w:r w:rsidR="006E3A33">
        <w:rPr>
          <w:rFonts w:ascii="Arial" w:hAnsi="Arial"/>
        </w:rPr>
        <w:t xml:space="preserve"> to RUC-recommended Resource commitments.  However, we understand the concern being raised in the Luminant</w:t>
      </w:r>
      <w:r w:rsidR="005B4AC1">
        <w:rPr>
          <w:rFonts w:ascii="Arial" w:hAnsi="Arial"/>
        </w:rPr>
        <w:t xml:space="preserve"> comments</w:t>
      </w:r>
      <w:r w:rsidR="006E3A33">
        <w:rPr>
          <w:rFonts w:ascii="Arial" w:hAnsi="Arial"/>
        </w:rPr>
        <w:t xml:space="preserve"> and hope to address this in two ways.  First</w:t>
      </w:r>
      <w:r w:rsidR="005B4AC1">
        <w:rPr>
          <w:rFonts w:ascii="Arial" w:hAnsi="Arial"/>
        </w:rPr>
        <w:t>,</w:t>
      </w:r>
      <w:r w:rsidR="001F2978">
        <w:rPr>
          <w:rFonts w:ascii="Arial" w:hAnsi="Arial"/>
        </w:rPr>
        <w:t xml:space="preserve"> this is being addressed by</w:t>
      </w:r>
      <w:r w:rsidR="006E3A33">
        <w:rPr>
          <w:rFonts w:ascii="Arial" w:hAnsi="Arial"/>
        </w:rPr>
        <w:t xml:space="preserve"> the proposed changes to </w:t>
      </w:r>
      <w:r w:rsidR="00F77181">
        <w:rPr>
          <w:rFonts w:ascii="Arial" w:hAnsi="Arial"/>
        </w:rPr>
        <w:t xml:space="preserve">Section </w:t>
      </w:r>
      <w:r w:rsidR="006E3A33">
        <w:rPr>
          <w:rFonts w:ascii="Arial" w:hAnsi="Arial"/>
        </w:rPr>
        <w:t>5.8</w:t>
      </w:r>
      <w:r w:rsidR="00137DB0">
        <w:rPr>
          <w:rFonts w:ascii="Arial" w:hAnsi="Arial"/>
        </w:rPr>
        <w:t xml:space="preserve"> described above that enhance ERCOT’s existing reporting.  </w:t>
      </w:r>
      <w:r w:rsidR="001F2978">
        <w:rPr>
          <w:rFonts w:ascii="Arial" w:hAnsi="Arial"/>
        </w:rPr>
        <w:t>Second</w:t>
      </w:r>
      <w:r w:rsidR="00137DB0">
        <w:rPr>
          <w:rFonts w:ascii="Arial" w:hAnsi="Arial"/>
        </w:rPr>
        <w:t xml:space="preserve">, the degree to which the RUC optimization will recommend a Resource commitment to maintain a </w:t>
      </w:r>
      <w:r w:rsidR="00F77181">
        <w:rPr>
          <w:rFonts w:ascii="Arial" w:hAnsi="Arial"/>
        </w:rPr>
        <w:t>Current Operating Plan (</w:t>
      </w:r>
      <w:r w:rsidR="00137DB0">
        <w:rPr>
          <w:rFonts w:ascii="Arial" w:hAnsi="Arial"/>
        </w:rPr>
        <w:t>COP</w:t>
      </w:r>
      <w:r w:rsidR="00F77181">
        <w:rPr>
          <w:rFonts w:ascii="Arial" w:hAnsi="Arial"/>
        </w:rPr>
        <w:t>)</w:t>
      </w:r>
      <w:r w:rsidR="00137DB0">
        <w:rPr>
          <w:rFonts w:ascii="Arial" w:hAnsi="Arial"/>
        </w:rPr>
        <w:t xml:space="preserve">-submitted SOC schedule will be a function of the penalty factors associated with the optimization violating that constraint.  ERCOT commits to working with </w:t>
      </w:r>
      <w:proofErr w:type="spellStart"/>
      <w:r w:rsidR="00137DB0">
        <w:rPr>
          <w:rFonts w:ascii="Arial" w:hAnsi="Arial"/>
        </w:rPr>
        <w:t>stakedholders</w:t>
      </w:r>
      <w:proofErr w:type="spellEnd"/>
      <w:r w:rsidR="00137DB0">
        <w:rPr>
          <w:rFonts w:ascii="Arial" w:hAnsi="Arial"/>
        </w:rPr>
        <w:t xml:space="preserve"> through the RTCBTF to evaluate and determine the penalty factors to be applied to the constraint for Hour Beginning SOCs. </w:t>
      </w:r>
    </w:p>
    <w:p w14:paraId="50144904" w14:textId="4D642F2F" w:rsidR="00BD158F" w:rsidRDefault="00BD158F" w:rsidP="00C24234">
      <w:pPr>
        <w:spacing w:before="120" w:after="120"/>
        <w:jc w:val="both"/>
        <w:rPr>
          <w:rFonts w:ascii="Arial" w:hAnsi="Arial"/>
        </w:rPr>
      </w:pPr>
      <w:r>
        <w:rPr>
          <w:rFonts w:ascii="Arial" w:hAnsi="Arial"/>
        </w:rPr>
        <w:t xml:space="preserve">ERCOT believes these edits provide a compromise position </w:t>
      </w:r>
      <w:r w:rsidR="001F2978">
        <w:rPr>
          <w:rFonts w:ascii="Arial" w:hAnsi="Arial"/>
        </w:rPr>
        <w:t>that</w:t>
      </w:r>
      <w:r>
        <w:rPr>
          <w:rFonts w:ascii="Arial" w:hAnsi="Arial"/>
        </w:rPr>
        <w:t xml:space="preserve"> </w:t>
      </w:r>
      <w:r w:rsidR="001F2978">
        <w:rPr>
          <w:rFonts w:ascii="Arial" w:hAnsi="Arial"/>
        </w:rPr>
        <w:t xml:space="preserve">best </w:t>
      </w:r>
      <w:r>
        <w:rPr>
          <w:rFonts w:ascii="Arial" w:hAnsi="Arial"/>
        </w:rPr>
        <w:t>aligns stakeholder positions from  the 11/1</w:t>
      </w:r>
      <w:r w:rsidR="001F2978">
        <w:rPr>
          <w:rFonts w:ascii="Arial" w:hAnsi="Arial"/>
        </w:rPr>
        <w:t>/23</w:t>
      </w:r>
      <w:r>
        <w:rPr>
          <w:rFonts w:ascii="Arial" w:hAnsi="Arial"/>
        </w:rPr>
        <w:t xml:space="preserve"> RTCBTF meeting.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38CBB49A" w14:textId="77777777" w:rsidTr="0018037A">
        <w:trPr>
          <w:trHeight w:val="350"/>
        </w:trPr>
        <w:tc>
          <w:tcPr>
            <w:tcW w:w="10440" w:type="dxa"/>
            <w:tcBorders>
              <w:bottom w:val="single" w:sz="4" w:space="0" w:color="auto"/>
            </w:tcBorders>
            <w:shd w:val="clear" w:color="auto" w:fill="FFFFFF"/>
            <w:vAlign w:val="center"/>
          </w:tcPr>
          <w:p w14:paraId="672CB294"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Revised Cover Page Language</w:t>
            </w:r>
          </w:p>
        </w:tc>
      </w:tr>
    </w:tbl>
    <w:p w14:paraId="5D9FF8BD" w14:textId="04EF8A72" w:rsidR="003B2841" w:rsidRDefault="003B2841" w:rsidP="00C26FF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94EF9" w:rsidRPr="00FB509B" w14:paraId="56DD0BEC" w14:textId="77777777" w:rsidTr="00994EF9">
        <w:trPr>
          <w:trHeight w:val="2627"/>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0BB24" w14:textId="77777777" w:rsidR="00994EF9" w:rsidRDefault="00994EF9" w:rsidP="00A90C1A">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21480F0D" w14:textId="77777777" w:rsidR="00994EF9" w:rsidRDefault="00994EF9" w:rsidP="00994EF9">
            <w:pPr>
              <w:pStyle w:val="NormalArial"/>
            </w:pPr>
            <w:r>
              <w:t>2.1, Definitions</w:t>
            </w:r>
          </w:p>
          <w:p w14:paraId="64761753" w14:textId="77777777" w:rsidR="00994EF9" w:rsidRDefault="00994EF9" w:rsidP="00994EF9">
            <w:pPr>
              <w:pStyle w:val="NormalArial"/>
            </w:pPr>
            <w:r>
              <w:t xml:space="preserve">3.2.5, </w:t>
            </w:r>
            <w:r w:rsidRPr="00423202">
              <w:t>Publication of Resource and Load Information</w:t>
            </w:r>
          </w:p>
          <w:p w14:paraId="2169AE6F" w14:textId="77777777" w:rsidR="00994EF9" w:rsidRDefault="00994EF9" w:rsidP="00994EF9">
            <w:pPr>
              <w:pStyle w:val="NormalArial"/>
            </w:pPr>
            <w:r>
              <w:t xml:space="preserve">3.7.1.3, </w:t>
            </w:r>
            <w:r w:rsidRPr="00423202">
              <w:t>Energy Storage Resource Parameters</w:t>
            </w:r>
          </w:p>
          <w:p w14:paraId="6E55A5A6" w14:textId="77777777" w:rsidR="00994EF9" w:rsidRDefault="00994EF9" w:rsidP="00994EF9">
            <w:pPr>
              <w:pStyle w:val="NormalArial"/>
            </w:pPr>
            <w:r w:rsidRPr="005450D8">
              <w:t>3.9.1</w:t>
            </w:r>
            <w:r>
              <w:t xml:space="preserve">, </w:t>
            </w:r>
            <w:r w:rsidRPr="005450D8">
              <w:t>Current Operating Plan (COP) Criteria</w:t>
            </w:r>
          </w:p>
          <w:p w14:paraId="66C0BC86" w14:textId="77777777" w:rsidR="00994EF9" w:rsidRDefault="00994EF9" w:rsidP="00994EF9">
            <w:pPr>
              <w:pStyle w:val="NormalArial"/>
            </w:pPr>
            <w:r>
              <w:t xml:space="preserve">5.5.2, </w:t>
            </w:r>
            <w:r w:rsidRPr="00AF1140">
              <w:t>Reliability Unit Commitment (RUC) Process</w:t>
            </w:r>
          </w:p>
          <w:p w14:paraId="1CAB941E" w14:textId="068026E6" w:rsidR="008E1D8D" w:rsidRDefault="008E1D8D" w:rsidP="00994EF9">
            <w:pPr>
              <w:pStyle w:val="NormalArial"/>
              <w:rPr>
                <w:ins w:id="4" w:author="ERCOT 110323" w:date="2023-11-02T12:20:00Z"/>
              </w:rPr>
            </w:pPr>
            <w:ins w:id="5" w:author="ERCOT 110323" w:date="2023-11-02T12:20:00Z">
              <w:r w:rsidRPr="008E1D8D">
                <w:t>5.8</w:t>
              </w:r>
              <w:r>
                <w:t xml:space="preserve">, </w:t>
              </w:r>
              <w:r w:rsidRPr="008E1D8D">
                <w:t>Annual RUC Reporting Requirement</w:t>
              </w:r>
            </w:ins>
          </w:p>
          <w:p w14:paraId="0B0D5E30" w14:textId="0C9A75F3" w:rsidR="00994EF9" w:rsidRDefault="00994EF9" w:rsidP="00994EF9">
            <w:pPr>
              <w:pStyle w:val="NormalArial"/>
            </w:pPr>
            <w:r w:rsidRPr="00DD17E8">
              <w:t>6.3.2</w:t>
            </w:r>
            <w:r>
              <w:t xml:space="preserve">, </w:t>
            </w:r>
            <w:r w:rsidRPr="00DD17E8">
              <w:t>Activities for Real-Time Operations</w:t>
            </w:r>
          </w:p>
          <w:p w14:paraId="1AE3146F" w14:textId="77777777" w:rsidR="00994EF9" w:rsidRDefault="00994EF9" w:rsidP="00994EF9">
            <w:pPr>
              <w:pStyle w:val="NormalArial"/>
            </w:pPr>
            <w:r w:rsidRPr="00070C66">
              <w:t>6.4.9.1.1</w:t>
            </w:r>
            <w:r>
              <w:t xml:space="preserve">, </w:t>
            </w:r>
            <w:r w:rsidRPr="00070C66">
              <w:t>ERCOT Increases to the Ancillary Services Plan</w:t>
            </w:r>
          </w:p>
          <w:p w14:paraId="14939442" w14:textId="77777777" w:rsidR="00994EF9" w:rsidRDefault="00994EF9" w:rsidP="00994EF9">
            <w:pPr>
              <w:pStyle w:val="NormalArial"/>
            </w:pPr>
            <w:r w:rsidRPr="00070C66">
              <w:t>6.5.7.3</w:t>
            </w:r>
            <w:r>
              <w:t xml:space="preserve">, </w:t>
            </w:r>
            <w:r w:rsidRPr="00070C66">
              <w:t>Security Constrained Economic Dispatch</w:t>
            </w:r>
          </w:p>
          <w:p w14:paraId="7CAB68B6" w14:textId="77777777" w:rsidR="00994EF9" w:rsidRPr="00FB509B" w:rsidRDefault="00994EF9" w:rsidP="00994EF9">
            <w:pPr>
              <w:pStyle w:val="NormalArial"/>
            </w:pPr>
            <w:r w:rsidRPr="00070C66">
              <w:t>6.5.7.5</w:t>
            </w:r>
            <w:r>
              <w:t xml:space="preserve">, </w:t>
            </w:r>
            <w:r w:rsidRPr="00070C66">
              <w:t>Ancillary Services Capacity Monitor</w:t>
            </w:r>
          </w:p>
        </w:tc>
      </w:tr>
      <w:tr w:rsidR="003B2841" w:rsidRPr="00FB509B" w14:paraId="168FD6EC" w14:textId="77777777" w:rsidTr="0018037A">
        <w:trPr>
          <w:trHeight w:val="518"/>
        </w:trPr>
        <w:tc>
          <w:tcPr>
            <w:tcW w:w="2880" w:type="dxa"/>
            <w:tcBorders>
              <w:bottom w:val="single" w:sz="4" w:space="0" w:color="auto"/>
            </w:tcBorders>
            <w:shd w:val="clear" w:color="auto" w:fill="FFFFFF" w:themeFill="background1"/>
            <w:vAlign w:val="center"/>
          </w:tcPr>
          <w:p w14:paraId="68D27146" w14:textId="77777777" w:rsidR="003B2841" w:rsidRDefault="003B2841" w:rsidP="0018037A">
            <w:pPr>
              <w:pStyle w:val="Header"/>
            </w:pPr>
            <w:r>
              <w:t>Revision Description</w:t>
            </w:r>
          </w:p>
        </w:tc>
        <w:tc>
          <w:tcPr>
            <w:tcW w:w="7560" w:type="dxa"/>
            <w:tcBorders>
              <w:bottom w:val="single" w:sz="4" w:space="0" w:color="auto"/>
            </w:tcBorders>
            <w:vAlign w:val="center"/>
          </w:tcPr>
          <w:p w14:paraId="6C5085D6" w14:textId="77777777" w:rsidR="003B2841" w:rsidRDefault="003B2841" w:rsidP="00F77181">
            <w:pPr>
              <w:pStyle w:val="NormalArial"/>
              <w:spacing w:before="120" w:after="120"/>
            </w:pPr>
            <w:r>
              <w:t>This Nodal Protocol Revision Request (NPRR) implements the State of Charge (SOC) concepts necessary for awareness, accounting, and monitoring of SOC for ESRs within the RTC+B implementation and allow the design to evolve from the interim solutions being proposed under NPRR1186.  The changes in this NPRR can be summarized as:</w:t>
            </w:r>
          </w:p>
          <w:p w14:paraId="682B42CC" w14:textId="77777777" w:rsidR="003B2841" w:rsidRDefault="003B2841" w:rsidP="00F77181">
            <w:pPr>
              <w:pStyle w:val="NormalArial"/>
              <w:numPr>
                <w:ilvl w:val="0"/>
                <w:numId w:val="48"/>
              </w:numPr>
              <w:spacing w:before="120" w:after="120"/>
              <w:ind w:left="414"/>
            </w:pPr>
            <w:r w:rsidRPr="6F9238CF">
              <w:rPr>
                <w:u w:val="single"/>
              </w:rPr>
              <w:t>Day-Ahead Market (DAM) SOC changes</w:t>
            </w:r>
            <w:r>
              <w:t xml:space="preserve">: No changes recommended for inclusion in the RTC+B </w:t>
            </w:r>
            <w:proofErr w:type="gramStart"/>
            <w:r>
              <w:t>Program..</w:t>
            </w:r>
            <w:proofErr w:type="gramEnd"/>
          </w:p>
          <w:p w14:paraId="5EAE8737" w14:textId="23144C8A" w:rsidR="003B2841" w:rsidRDefault="003B2841" w:rsidP="00F77181">
            <w:pPr>
              <w:pStyle w:val="NormalArial"/>
              <w:numPr>
                <w:ilvl w:val="0"/>
                <w:numId w:val="48"/>
              </w:numPr>
              <w:spacing w:before="120" w:after="120"/>
              <w:ind w:left="414"/>
            </w:pPr>
            <w:r w:rsidRPr="6F9238CF">
              <w:rPr>
                <w:u w:val="single"/>
              </w:rPr>
              <w:t>RUC SOC changes</w:t>
            </w:r>
            <w:r>
              <w:t xml:space="preserve">: RUC will use new Qualified Scheduling Entity (QSE)-submitted Current Operating Plan (COP) SOC data </w:t>
            </w:r>
            <w:r>
              <w:lastRenderedPageBreak/>
              <w:t xml:space="preserve">to determine energy and Ancillary Service dispatch to Energy Storage Resources (ESRs) within the optimization solution.  This will help </w:t>
            </w:r>
            <w:ins w:id="6" w:author="ERCOT 110323" w:date="2023-11-02T12:07:00Z">
              <w:r w:rsidR="00994EF9">
                <w:t xml:space="preserve">inform the </w:t>
              </w:r>
            </w:ins>
            <w:r>
              <w:t>determin</w:t>
            </w:r>
            <w:ins w:id="7" w:author="ERCOT 110323" w:date="2023-11-02T12:07:00Z">
              <w:r w:rsidR="00994EF9">
                <w:t>ation</w:t>
              </w:r>
            </w:ins>
            <w:del w:id="8" w:author="ERCOT 110323" w:date="2023-11-02T12:07:00Z">
              <w:r w:rsidDel="00994EF9">
                <w:delText>e</w:delText>
              </w:r>
            </w:del>
            <w:r>
              <w:t xml:space="preserve"> </w:t>
            </w:r>
            <w:del w:id="9" w:author="ERCOT 110323" w:date="2023-11-02T12:07:00Z">
              <w:r w:rsidDel="00994EF9">
                <w:delText>if the</w:delText>
              </w:r>
            </w:del>
            <w:ins w:id="10" w:author="ERCOT 110323" w:date="2023-11-02T12:07:00Z">
              <w:r w:rsidR="00994EF9">
                <w:t>of whether</w:t>
              </w:r>
            </w:ins>
            <w:r>
              <w:t xml:space="preserve"> incremental commitment of generation is necessary to meet projected demand, Ancillary Service, and congestion needs for future hours.  The NPRR does not contemplate commitment of ESRs through RUC processes.  This NPRR also introduces the concept of Ancillary Service Deployment Factors to model the likelihood of Ancillary Services being dispatched for certain hours.  These factors are used to model the projected usage of energy from ESRs from one hour to the next within the RUC study.</w:t>
            </w:r>
          </w:p>
          <w:p w14:paraId="68863387" w14:textId="7103AA99" w:rsidR="003B2841" w:rsidRDefault="003B2841" w:rsidP="00F77181">
            <w:pPr>
              <w:pStyle w:val="NormalArial"/>
              <w:numPr>
                <w:ilvl w:val="0"/>
                <w:numId w:val="48"/>
              </w:numPr>
              <w:spacing w:before="120" w:after="120"/>
              <w:ind w:left="414"/>
            </w:pPr>
            <w:r w:rsidRPr="6F9238CF">
              <w:rPr>
                <w:u w:val="single"/>
              </w:rPr>
              <w:t>Security</w:t>
            </w:r>
            <w:r>
              <w:rPr>
                <w:u w:val="single"/>
              </w:rPr>
              <w:t>-</w:t>
            </w:r>
            <w:r w:rsidRPr="6F9238CF">
              <w:rPr>
                <w:u w:val="single"/>
              </w:rPr>
              <w:t>Constrained Economic Dispatch (SCED) SOC changes</w:t>
            </w:r>
            <w:r>
              <w:t>: SCED is modified to incorporate SOC accounting within the optimization.  This is intended to ensure that awards to ESRs are feasible and that there is sufficient energy to sustain the MW awards for energy (Base Points) and Ancillary Services for their respective</w:t>
            </w:r>
            <w:ins w:id="11" w:author="HEN 102323" w:date="2023-10-16T12:24:00Z">
              <w:r>
                <w:t xml:space="preserve"> SCED</w:t>
              </w:r>
            </w:ins>
            <w:r>
              <w:t xml:space="preserve"> </w:t>
            </w:r>
            <w:del w:id="12" w:author="HEN 102323" w:date="2023-10-23T08:56:00Z">
              <w:r w:rsidDel="00466DCE">
                <w:delText xml:space="preserve">time </w:delText>
              </w:r>
            </w:del>
            <w:r>
              <w:t>duration</w:t>
            </w:r>
            <w:ins w:id="13" w:author="HEN 102323" w:date="2023-10-23T08:56:00Z">
              <w:r w:rsidR="00466DCE">
                <w:t xml:space="preserve"> </w:t>
              </w:r>
            </w:ins>
            <w:ins w:id="14" w:author="HEN 102323" w:date="2023-10-16T13:00:00Z">
              <w:r>
                <w:t>requirements</w:t>
              </w:r>
            </w:ins>
            <w:r>
              <w:t xml:space="preserve"> and does not violate the telemetered minimum and maximum SOC values for ESRs.</w:t>
            </w:r>
          </w:p>
          <w:p w14:paraId="7F73A71E" w14:textId="77777777" w:rsidR="003B2841" w:rsidRDefault="003B2841" w:rsidP="00F77181">
            <w:pPr>
              <w:pStyle w:val="NormalArial"/>
              <w:spacing w:before="120" w:after="120"/>
            </w:pPr>
            <w:r>
              <w:t xml:space="preserve">Additional changes include adding </w:t>
            </w:r>
            <w:r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previously described. </w:t>
            </w:r>
          </w:p>
          <w:p w14:paraId="12DF2B61" w14:textId="77777777" w:rsidR="003B2841" w:rsidRPr="00FB509B" w:rsidRDefault="003B2841" w:rsidP="00F77181">
            <w:pPr>
              <w:pStyle w:val="NormalArial"/>
              <w:spacing w:before="120" w:after="120"/>
            </w:pPr>
            <w:r>
              <w:t>It is important to note that this NPRR does not address SOC duration requirements for Real-Time Co-optimization (RTC) in the Day-Ahead Market (DAM), SCED, or RUC.  Rather, the Protocol formulas use “parameters” for duration to allow for the development of the market systems while SOC duration issues can be considered in parallel in future market discussions.</w:t>
            </w:r>
          </w:p>
        </w:tc>
      </w:tr>
    </w:tbl>
    <w:p w14:paraId="79DC53CE" w14:textId="10BCF13D" w:rsidR="003B2841" w:rsidRPr="003B2841" w:rsidRDefault="003B2841" w:rsidP="00C26FF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3F9653D0" w14:textId="77777777" w:rsidTr="0018037A">
        <w:trPr>
          <w:trHeight w:val="350"/>
        </w:trPr>
        <w:tc>
          <w:tcPr>
            <w:tcW w:w="10440" w:type="dxa"/>
            <w:tcBorders>
              <w:bottom w:val="single" w:sz="4" w:space="0" w:color="auto"/>
            </w:tcBorders>
            <w:shd w:val="clear" w:color="auto" w:fill="FFFFFF"/>
            <w:vAlign w:val="center"/>
          </w:tcPr>
          <w:p w14:paraId="1487FA34"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Revised Proposed Protocol Language</w:t>
            </w:r>
          </w:p>
        </w:tc>
      </w:tr>
    </w:tbl>
    <w:p w14:paraId="0576CB00" w14:textId="4A1B71FA" w:rsidR="001B620E" w:rsidRPr="00F06E8E" w:rsidRDefault="001B620E" w:rsidP="001B620E">
      <w:pPr>
        <w:pStyle w:val="Heading2"/>
        <w:numPr>
          <w:ilvl w:val="0"/>
          <w:numId w:val="0"/>
        </w:numPr>
      </w:pPr>
      <w:r w:rsidRPr="00F06E8E">
        <w:t>2.1</w:t>
      </w:r>
      <w:r w:rsidRPr="00F06E8E">
        <w:tab/>
        <w:t>DEFINITIONS</w:t>
      </w:r>
      <w:bookmarkEnd w:id="0"/>
      <w:bookmarkEnd w:id="1"/>
      <w:bookmarkEnd w:id="2"/>
      <w:bookmarkEnd w:id="3"/>
    </w:p>
    <w:p w14:paraId="45E1F60F" w14:textId="77777777" w:rsidR="001B620E" w:rsidRPr="00803CA8" w:rsidRDefault="001B620E" w:rsidP="001B620E">
      <w:pPr>
        <w:pStyle w:val="H2"/>
        <w:rPr>
          <w:ins w:id="15" w:author="ERCOT" w:date="2023-09-28T08:55:00Z"/>
        </w:rPr>
      </w:pPr>
      <w:ins w:id="16" w:author="ERCOT" w:date="2023-09-28T08:55:00Z">
        <w:r>
          <w:t>Round Trip Efficiency</w:t>
        </w:r>
      </w:ins>
    </w:p>
    <w:p w14:paraId="63E89F5C" w14:textId="77777777" w:rsidR="00FE5525" w:rsidRPr="00803CA8" w:rsidRDefault="00FE5525" w:rsidP="00FE5525">
      <w:pPr>
        <w:spacing w:after="240"/>
        <w:contextualSpacing/>
        <w:rPr>
          <w:ins w:id="17" w:author="ERCOT" w:date="2023-10-09T13:38:00Z"/>
        </w:rPr>
      </w:pPr>
      <w:ins w:id="18" w:author="ERCOT" w:date="2023-10-09T13:38:00Z">
        <w:r>
          <w:t xml:space="preserve">The percentage of electrical energy consumed by an Energy Storage Resource (ESR) (i.e., charging) that is later returned back to the grid (i.e., discharging).  The energy consumed by an ESR and energy returned back to the grid are measured at the Point of Interconnection (POI) or Point of Common Coupling (POCC).  The charging and discharging energy does not include the energy consumed by the auxiliary Load of the ESR. </w:t>
        </w:r>
      </w:ins>
    </w:p>
    <w:p w14:paraId="44038B31" w14:textId="5BDF608F" w:rsidR="001B620E" w:rsidRPr="00803CA8" w:rsidRDefault="001B620E" w:rsidP="001B620E">
      <w:pPr>
        <w:pStyle w:val="H2"/>
        <w:rPr>
          <w:ins w:id="19" w:author="ERCOT" w:date="2023-09-28T08:55:00Z"/>
        </w:rPr>
      </w:pPr>
      <w:ins w:id="20" w:author="ERCOT" w:date="2023-09-28T08:55:00Z">
        <w:r>
          <w:lastRenderedPageBreak/>
          <w:t>Ancillary Service Deployment Factors</w:t>
        </w:r>
      </w:ins>
    </w:p>
    <w:p w14:paraId="56FFB2A9" w14:textId="6E4B021F" w:rsidR="001B620E" w:rsidRPr="00803CA8" w:rsidRDefault="001B620E" w:rsidP="001B620E">
      <w:pPr>
        <w:spacing w:after="240"/>
        <w:rPr>
          <w:ins w:id="21" w:author="ERCOT" w:date="2023-09-28T08:55:00Z"/>
        </w:rPr>
      </w:pPr>
      <w:ins w:id="22" w:author="ERCOT" w:date="2023-09-28T08:55:00Z">
        <w:r>
          <w:t xml:space="preserve">Hourly parameters for each Ancillary Service type between 0 and 1 (or 0% to 100%) that indicate </w:t>
        </w:r>
        <w:del w:id="23" w:author="ERCOT 110323" w:date="2023-11-02T15:50:00Z">
          <w:r w:rsidDel="005B4AC1">
            <w:delText xml:space="preserve">the expectation of </w:delText>
          </w:r>
        </w:del>
        <w:r>
          <w:t>an</w:t>
        </w:r>
      </w:ins>
      <w:ins w:id="24" w:author="ERCOT 110323" w:date="2023-11-02T15:50:00Z">
        <w:r w:rsidR="005B4AC1">
          <w:t xml:space="preserve"> assumed</w:t>
        </w:r>
      </w:ins>
      <w:ins w:id="25" w:author="ERCOT" w:date="2023-09-28T08:55:00Z">
        <w:r>
          <w:t xml:space="preserve"> Ancillary Service deployment </w:t>
        </w:r>
      </w:ins>
      <w:ins w:id="26" w:author="ERCOT 110323" w:date="2023-11-02T15:50:00Z">
        <w:r w:rsidR="005B4AC1">
          <w:t xml:space="preserve">and may be </w:t>
        </w:r>
      </w:ins>
      <w:ins w:id="27" w:author="ERCOT" w:date="2023-09-28T08:55:00Z">
        <w:r>
          <w:t xml:space="preserve">based on system conditions </w:t>
        </w:r>
      </w:ins>
      <w:ins w:id="28" w:author="ERCOT 110323" w:date="2023-11-02T15:50:00Z">
        <w:r w:rsidR="005B4AC1">
          <w:t xml:space="preserve">such </w:t>
        </w:r>
      </w:ins>
      <w:ins w:id="29" w:author="ERCOT" w:date="2023-09-28T08:55:00Z">
        <w:r>
          <w:t xml:space="preserve">as </w:t>
        </w:r>
        <w:del w:id="30" w:author="ERCOT 110323" w:date="2023-11-02T15:51:00Z">
          <w:r w:rsidDel="005B4AC1">
            <w:delText xml:space="preserve">new </w:delText>
          </w:r>
        </w:del>
        <w:r>
          <w:t>forecasts for Demand and Intermittent Renewable Resource</w:t>
        </w:r>
      </w:ins>
      <w:ins w:id="31" w:author="ERCOT 110323" w:date="2023-11-03T16:18:00Z">
        <w:r w:rsidR="00F27C4F">
          <w:t>s</w:t>
        </w:r>
      </w:ins>
      <w:ins w:id="32" w:author="ERCOT" w:date="2023-09-28T08:55:00Z">
        <w:r>
          <w:t xml:space="preserve"> (IRR</w:t>
        </w:r>
      </w:ins>
      <w:ins w:id="33" w:author="ERCOT 110323" w:date="2023-11-03T16:18:00Z">
        <w:r w:rsidR="00F27C4F">
          <w:t>s</w:t>
        </w:r>
      </w:ins>
      <w:ins w:id="34" w:author="ERCOT" w:date="2023-09-28T08:55:00Z">
        <w:r>
          <w:t>)</w:t>
        </w:r>
      </w:ins>
      <w:ins w:id="35" w:author="ERCOT 110323" w:date="2023-11-02T15:51:00Z">
        <w:r w:rsidR="005B4AC1">
          <w:t xml:space="preserve">. </w:t>
        </w:r>
      </w:ins>
      <w:ins w:id="36" w:author="ERCOT" w:date="2023-09-28T08:55:00Z">
        <w:r>
          <w:t xml:space="preserve"> </w:t>
        </w:r>
        <w:del w:id="37" w:author="ERCOT 110323" w:date="2023-11-02T15:52:00Z">
          <w:r w:rsidDel="005B4AC1">
            <w:delText xml:space="preserve">output are input to </w:delText>
          </w:r>
        </w:del>
      </w:ins>
      <w:ins w:id="38" w:author="ERCOT" w:date="2023-09-28T08:56:00Z">
        <w:del w:id="39" w:author="ERCOT 110323" w:date="2023-11-02T15:52:00Z">
          <w:r w:rsidDel="005B4AC1">
            <w:delText>Reliability Unit Commitment (</w:delText>
          </w:r>
        </w:del>
      </w:ins>
      <w:ins w:id="40" w:author="ERCOT" w:date="2023-09-28T08:55:00Z">
        <w:del w:id="41" w:author="ERCOT 110323" w:date="2023-11-02T15:52:00Z">
          <w:r w:rsidDel="005B4AC1">
            <w:delText>RUC</w:delText>
          </w:r>
        </w:del>
      </w:ins>
      <w:ins w:id="42" w:author="ERCOT" w:date="2023-09-28T08:56:00Z">
        <w:del w:id="43" w:author="ERCOT 110323" w:date="2023-11-02T15:52:00Z">
          <w:r w:rsidDel="005B4AC1">
            <w:delText>)</w:delText>
          </w:r>
        </w:del>
      </w:ins>
      <w:ins w:id="44" w:author="ERCOT" w:date="2023-09-28T08:55:00Z">
        <w:del w:id="45" w:author="ERCOT 110323" w:date="2023-11-02T15:52:00Z">
          <w:r w:rsidDel="005B4AC1">
            <w:delText xml:space="preserve">.  </w:delText>
          </w:r>
        </w:del>
        <w:r>
          <w:t>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bookmarkStart w:id="46" w:name="_Toc400526097"/>
      <w:bookmarkStart w:id="47" w:name="_Toc405534415"/>
      <w:bookmarkStart w:id="48" w:name="_Toc406570428"/>
      <w:bookmarkStart w:id="49" w:name="_Toc410910580"/>
      <w:bookmarkStart w:id="50" w:name="_Toc411841008"/>
      <w:bookmarkStart w:id="51" w:name="_Toc422146970"/>
      <w:bookmarkStart w:id="52" w:name="_Toc433020566"/>
      <w:bookmarkStart w:id="53" w:name="_Toc437262007"/>
      <w:bookmarkStart w:id="54" w:name="_Toc478375179"/>
      <w:bookmarkStart w:id="55" w:name="_Toc135988925"/>
      <w:r w:rsidRPr="00423202">
        <w:rPr>
          <w:b/>
          <w:bCs/>
          <w:i/>
          <w:szCs w:val="20"/>
        </w:rPr>
        <w:t>3.2.5</w:t>
      </w:r>
      <w:r w:rsidRPr="00423202">
        <w:rPr>
          <w:b/>
          <w:bCs/>
          <w:i/>
          <w:szCs w:val="20"/>
        </w:rPr>
        <w:tab/>
        <w:t>Publication of Resource and Load Information</w:t>
      </w:r>
      <w:bookmarkEnd w:id="46"/>
      <w:bookmarkEnd w:id="47"/>
      <w:bookmarkEnd w:id="48"/>
      <w:bookmarkEnd w:id="49"/>
      <w:bookmarkEnd w:id="50"/>
      <w:bookmarkEnd w:id="51"/>
      <w:bookmarkEnd w:id="52"/>
      <w:bookmarkEnd w:id="53"/>
      <w:bookmarkEnd w:id="54"/>
      <w:bookmarkEnd w:id="55"/>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An aggregate energy supply curve based on Wind-powered Generation Resources (WGRs) with Energy Offer Curves that are available to SCED.  The energy </w:t>
      </w:r>
      <w:r w:rsidRPr="00423202">
        <w:rPr>
          <w:szCs w:val="20"/>
        </w:rPr>
        <w:lastRenderedPageBreak/>
        <w:t>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An aggregate energy supply curve based on </w:t>
      </w:r>
      <w:proofErr w:type="spellStart"/>
      <w:r w:rsidRPr="00423202">
        <w:rPr>
          <w:szCs w:val="20"/>
        </w:rPr>
        <w:t>PhotoVoltaic</w:t>
      </w:r>
      <w:proofErr w:type="spellEnd"/>
      <w:r w:rsidRPr="00423202">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 xml:space="preserve">The aggregate Ancillary Service Offers (prices and quantities) in the RTM, for each type of Ancillary Service.  For Responsive Reserve (RRS) and ERCOT Contingency Reserve Service (ECRS), ERCOT shall separately post aggregated offers from Generation Resources, Energy Storage Resources </w:t>
            </w:r>
            <w:r w:rsidRPr="00423202">
              <w:rPr>
                <w:szCs w:val="20"/>
              </w:rPr>
              <w:lastRenderedPageBreak/>
              <w:t>(ESRs),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lastRenderedPageBreak/>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lastRenderedPageBreak/>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56" w:name="_Hlk135827987"/>
      <w:r w:rsidRPr="00423202">
        <w:rPr>
          <w:szCs w:val="20"/>
        </w:rPr>
        <w:t>(e)</w:t>
      </w:r>
      <w:r w:rsidRPr="00423202">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56"/>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w:t>
            </w:r>
            <w:r w:rsidRPr="00423202">
              <w:rPr>
                <w:szCs w:val="20"/>
              </w:rPr>
              <w:lastRenderedPageBreak/>
              <w:t>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lastRenderedPageBreak/>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lastRenderedPageBreak/>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lastRenderedPageBreak/>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lastRenderedPageBreak/>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lastRenderedPageBreak/>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57"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58" w:author="ERCOT" w:date="2023-09-28T09:32:00Z"/>
                <w:szCs w:val="20"/>
              </w:rPr>
            </w:pPr>
            <w:r w:rsidRPr="00423202">
              <w:rPr>
                <w:szCs w:val="20"/>
              </w:rPr>
              <w:t>(ix)</w:t>
            </w:r>
            <w:r w:rsidRPr="00423202">
              <w:rPr>
                <w:szCs w:val="20"/>
              </w:rPr>
              <w:tab/>
              <w:t>The telemetered State of Charge in MWh</w:t>
            </w:r>
            <w:ins w:id="59" w:author="ERCOT" w:date="2023-09-28T09:33:00Z">
              <w:r>
                <w:rPr>
                  <w:szCs w:val="20"/>
                </w:rPr>
                <w:t>;</w:t>
              </w:r>
            </w:ins>
            <w:del w:id="60" w:author="ERCOT" w:date="2023-09-28T09:33:00Z">
              <w:r w:rsidRPr="00423202" w:rsidDel="00423202">
                <w:rPr>
                  <w:szCs w:val="20"/>
                </w:rPr>
                <w:delText>.</w:delText>
              </w:r>
            </w:del>
          </w:p>
          <w:p w14:paraId="3649F37C" w14:textId="46175361" w:rsidR="00423202" w:rsidRDefault="00423202" w:rsidP="00423202">
            <w:pPr>
              <w:spacing w:after="240"/>
              <w:ind w:left="2160" w:hanging="720"/>
              <w:rPr>
                <w:ins w:id="61" w:author="ERCOT" w:date="2023-09-28T09:32:00Z"/>
              </w:rPr>
            </w:pPr>
            <w:ins w:id="62" w:author="ERCOT" w:date="2023-09-28T09:32:00Z">
              <w:r>
                <w:t>(x)</w:t>
              </w:r>
            </w:ins>
            <w:ins w:id="63" w:author="ERCOT" w:date="2023-10-09T13:39:00Z">
              <w:r w:rsidR="00FE5525" w:rsidRPr="00423202">
                <w:rPr>
                  <w:szCs w:val="20"/>
                </w:rPr>
                <w:t xml:space="preserve"> </w:t>
              </w:r>
              <w:r w:rsidR="00FE5525" w:rsidRPr="00423202">
                <w:rPr>
                  <w:szCs w:val="20"/>
                </w:rPr>
                <w:tab/>
              </w:r>
            </w:ins>
            <w:ins w:id="64" w:author="ERCOT" w:date="2023-09-28T09:32:00Z">
              <w:r>
                <w:t>The telemetered Minimum State of Charge</w:t>
              </w:r>
            </w:ins>
            <w:ins w:id="65" w:author="ERCOT" w:date="2023-09-28T09:34:00Z">
              <w:r>
                <w:t xml:space="preserve"> (</w:t>
              </w:r>
              <w:proofErr w:type="spellStart"/>
              <w:r>
                <w:t>MinSOC</w:t>
              </w:r>
              <w:proofErr w:type="spellEnd"/>
              <w:r>
                <w:t>)</w:t>
              </w:r>
            </w:ins>
            <w:ins w:id="66" w:author="ERCOT" w:date="2023-09-28T09:32:00Z">
              <w:r>
                <w:t xml:space="preserve"> in MWh; and</w:t>
              </w:r>
            </w:ins>
          </w:p>
          <w:p w14:paraId="062D1230" w14:textId="76A25940" w:rsidR="00423202" w:rsidRPr="00423202" w:rsidRDefault="00423202" w:rsidP="00423202">
            <w:pPr>
              <w:spacing w:after="240"/>
              <w:ind w:left="2160" w:hanging="720"/>
            </w:pPr>
            <w:ins w:id="67" w:author="ERCOT" w:date="2023-09-28T09:32:00Z">
              <w:r>
                <w:lastRenderedPageBreak/>
                <w:t>(xi)</w:t>
              </w:r>
            </w:ins>
            <w:ins w:id="68" w:author="ERCOT" w:date="2023-10-09T13:39:00Z">
              <w:r w:rsidR="00FE5525" w:rsidRPr="00423202">
                <w:rPr>
                  <w:szCs w:val="20"/>
                </w:rPr>
                <w:t xml:space="preserve"> </w:t>
              </w:r>
              <w:r w:rsidR="00FE5525" w:rsidRPr="00423202">
                <w:rPr>
                  <w:szCs w:val="20"/>
                </w:rPr>
                <w:tab/>
              </w:r>
            </w:ins>
            <w:ins w:id="69" w:author="ERCOT" w:date="2023-09-28T09:32:00Z">
              <w:r>
                <w:t xml:space="preserve">The telemetered Maximum State of Charge </w:t>
              </w:r>
            </w:ins>
            <w:ins w:id="70" w:author="ERCOT" w:date="2023-09-28T09:34:00Z">
              <w:r>
                <w:t>(</w:t>
              </w:r>
              <w:proofErr w:type="spellStart"/>
              <w:r>
                <w:t>MaxSOC</w:t>
              </w:r>
              <w:proofErr w:type="spellEnd"/>
              <w:r>
                <w:t xml:space="preserve">) </w:t>
              </w:r>
            </w:ins>
            <w:ins w:id="71"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lastRenderedPageBreak/>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lastRenderedPageBreak/>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Except for Load Resources that are not SCED qualified, the name of the </w:t>
      </w:r>
      <w:proofErr w:type="gramStart"/>
      <w:r w:rsidRPr="00423202">
        <w:rPr>
          <w:szCs w:val="20"/>
        </w:rPr>
        <w:t>Decision Making</w:t>
      </w:r>
      <w:proofErr w:type="gramEnd"/>
      <w:r w:rsidRPr="00423202">
        <w:rPr>
          <w:szCs w:val="20"/>
        </w:rPr>
        <w:t xml:space="preserve"> Entity (DME) controlling the Resource, as reflected in the Managed </w:t>
      </w:r>
      <w:r w:rsidRPr="00423202">
        <w:rPr>
          <w:szCs w:val="20"/>
        </w:rPr>
        <w:lastRenderedPageBreak/>
        <w:t>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lastRenderedPageBreak/>
        <w:t>(k)</w:t>
      </w:r>
      <w:r w:rsidRPr="00423202">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72"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73" w:author="ERCOT" w:date="2023-09-28T09:35:00Z"/>
              </w:rPr>
            </w:pPr>
            <w:r>
              <w:t>(b)</w:t>
            </w:r>
            <w:r>
              <w:tab/>
              <w:t>Emergency Ramp Rate curve</w:t>
            </w:r>
            <w:ins w:id="74" w:author="ERCOT" w:date="2023-09-28T09:35:00Z">
              <w:r>
                <w:t>;</w:t>
              </w:r>
            </w:ins>
            <w:del w:id="75" w:author="ERCOT" w:date="2023-09-28T09:35:00Z">
              <w:r w:rsidDel="00423202">
                <w:delText>.</w:delText>
              </w:r>
            </w:del>
            <w:ins w:id="76" w:author="ERCOT" w:date="2023-09-28T09:35:00Z">
              <w:r>
                <w:t xml:space="preserve"> and</w:t>
              </w:r>
            </w:ins>
          </w:p>
          <w:p w14:paraId="41A76453" w14:textId="4F06D097" w:rsidR="00423202" w:rsidRPr="006300E7" w:rsidRDefault="00423202" w:rsidP="00423202">
            <w:pPr>
              <w:spacing w:after="240"/>
              <w:ind w:left="1440" w:hanging="720"/>
            </w:pPr>
            <w:ins w:id="77" w:author="ERCOT" w:date="2023-09-28T09:35:00Z">
              <w:r>
                <w:t>(c)        Round</w:t>
              </w:r>
            </w:ins>
            <w:ins w:id="78" w:author="ERCOT 110323" w:date="2023-11-02T12:08:00Z">
              <w:r w:rsidR="00994EF9">
                <w:t xml:space="preserve"> </w:t>
              </w:r>
            </w:ins>
            <w:ins w:id="79" w:author="ERCOT" w:date="2023-09-28T09:35:00Z">
              <w:del w:id="80" w:author="ERCOT 110323" w:date="2023-11-02T12:08:00Z">
                <w:r w:rsidDel="00994EF9">
                  <w:delText>t</w:delText>
                </w:r>
              </w:del>
            </w:ins>
            <w:ins w:id="81" w:author="ERCOT 110323" w:date="2023-11-02T12:08:00Z">
              <w:r w:rsidR="00994EF9">
                <w:t>T</w:t>
              </w:r>
            </w:ins>
            <w:ins w:id="82" w:author="ERCOT" w:date="2023-09-28T09:35:00Z">
              <w:r>
                <w:t>rip 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83" w:name="_Toc400526142"/>
      <w:bookmarkStart w:id="84" w:name="_Toc405534460"/>
      <w:bookmarkStart w:id="85" w:name="_Toc406570473"/>
      <w:bookmarkStart w:id="86" w:name="_Toc410910625"/>
      <w:bookmarkStart w:id="87" w:name="_Toc411841053"/>
      <w:bookmarkStart w:id="88" w:name="_Toc422147015"/>
      <w:bookmarkStart w:id="89" w:name="_Toc433020611"/>
      <w:bookmarkStart w:id="90" w:name="_Toc437262052"/>
      <w:bookmarkStart w:id="91" w:name="_Toc478375227"/>
      <w:bookmarkStart w:id="92" w:name="_Toc135988977"/>
      <w:r w:rsidRPr="005450D8">
        <w:rPr>
          <w:b/>
          <w:bCs/>
          <w:i/>
          <w:szCs w:val="20"/>
        </w:rPr>
        <w:lastRenderedPageBreak/>
        <w:t>3.9.1</w:t>
      </w:r>
      <w:r w:rsidRPr="005450D8">
        <w:rPr>
          <w:b/>
          <w:bCs/>
          <w:i/>
          <w:szCs w:val="20"/>
        </w:rPr>
        <w:tab/>
        <w:t>Current Operating Plan (COP) Criteria</w:t>
      </w:r>
      <w:bookmarkEnd w:id="83"/>
      <w:bookmarkEnd w:id="84"/>
      <w:bookmarkEnd w:id="85"/>
      <w:bookmarkEnd w:id="86"/>
      <w:bookmarkEnd w:id="87"/>
      <w:bookmarkEnd w:id="88"/>
      <w:bookmarkEnd w:id="89"/>
      <w:bookmarkEnd w:id="90"/>
      <w:bookmarkEnd w:id="91"/>
      <w:bookmarkEnd w:id="92"/>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DC50AB1" w14:textId="5E8FD06B"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93" w:author="ERCOT" w:date="2023-09-28T09:39:00Z">
              <w:r w:rsidRPr="00F06E8E">
                <w:t xml:space="preserve"> </w:t>
              </w:r>
              <w:r>
                <w:t xml:space="preserve"> </w:t>
              </w:r>
              <w:r w:rsidRPr="00F06E8E">
                <w:t>Additionally, for a COP provided for an ESR, the QSE shall ensure that 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lastRenderedPageBreak/>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 xml:space="preserve">ONTEST – On-Line blocked from Security-Constrained Economic Dispatch (SCED) for operations testing (while ONTEST, a </w:t>
      </w:r>
      <w:r w:rsidRPr="005450D8">
        <w:rPr>
          <w:szCs w:val="20"/>
        </w:rPr>
        <w:lastRenderedPageBreak/>
        <w:t>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w:t>
            </w:r>
            <w:r w:rsidRPr="005450D8">
              <w:rPr>
                <w:szCs w:val="20"/>
              </w:rPr>
              <w:lastRenderedPageBreak/>
              <w:t>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lastRenderedPageBreak/>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lastRenderedPageBreak/>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lastRenderedPageBreak/>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lastRenderedPageBreak/>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 xml:space="preserve">ONEMR – On-Line EMR (available for commitment or dispatch only for ERCOT-declared Emergency Conditions; the QSE may </w:t>
            </w:r>
            <w:r w:rsidRPr="005450D8">
              <w:rPr>
                <w:szCs w:val="20"/>
              </w:rPr>
              <w:lastRenderedPageBreak/>
              <w:t>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lastRenderedPageBreak/>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lastRenderedPageBreak/>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t>(d)</w:t>
      </w:r>
      <w:r w:rsidRPr="005450D8">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t>
            </w:r>
            <w:r w:rsidRPr="005450D8">
              <w:rPr>
                <w:iCs/>
                <w:szCs w:val="20"/>
              </w:rPr>
              <w:lastRenderedPageBreak/>
              <w:t xml:space="preserve">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lastRenderedPageBreak/>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w:t>
      </w:r>
      <w:r w:rsidRPr="005450D8">
        <w:rPr>
          <w:iCs/>
          <w:szCs w:val="20"/>
        </w:rPr>
        <w:lastRenderedPageBreak/>
        <w:t xml:space="preserve">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94" w:name="_Toc400547176"/>
      <w:bookmarkStart w:id="95" w:name="_Toc405384281"/>
      <w:bookmarkStart w:id="96" w:name="_Toc405543548"/>
      <w:bookmarkStart w:id="97" w:name="_Toc428178057"/>
      <w:bookmarkStart w:id="98" w:name="_Toc440872688"/>
      <w:bookmarkStart w:id="99" w:name="_Toc458766233"/>
      <w:bookmarkStart w:id="100" w:name="_Toc459292638"/>
      <w:bookmarkStart w:id="101" w:name="_Toc60038340"/>
      <w:r w:rsidRPr="00AF1140">
        <w:rPr>
          <w:b/>
          <w:i/>
          <w:szCs w:val="20"/>
          <w:lang w:val="x-none" w:eastAsia="x-none"/>
        </w:rPr>
        <w:t>5.5.2</w:t>
      </w:r>
      <w:r w:rsidRPr="00AF1140">
        <w:rPr>
          <w:b/>
          <w:i/>
          <w:szCs w:val="20"/>
          <w:lang w:val="x-none" w:eastAsia="x-none"/>
        </w:rPr>
        <w:tab/>
        <w:t>Reliability Unit Commitment (RUC) Process</w:t>
      </w:r>
      <w:bookmarkEnd w:id="94"/>
      <w:bookmarkEnd w:id="95"/>
      <w:bookmarkEnd w:id="96"/>
      <w:bookmarkEnd w:id="97"/>
      <w:bookmarkEnd w:id="98"/>
      <w:bookmarkEnd w:id="99"/>
      <w:bookmarkEnd w:id="100"/>
      <w:bookmarkEnd w:id="101"/>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 xml:space="preserve">For all hours of the RUC Study Period within the RUC process, Quick Start Generation Resources (QSGRs) with a COP Resource Status of OFFQS shall be considered as On-Line with Low Sustained Limit (LSL) at zero MW.  QSGRs with a </w:t>
      </w:r>
      <w:r w:rsidRPr="00AF1140">
        <w:rPr>
          <w:szCs w:val="20"/>
        </w:rPr>
        <w:lastRenderedPageBreak/>
        <w:t>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lastRenderedPageBreak/>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lastRenderedPageBreak/>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ERCOT System-wide hourly Load forecast allocated appropriately over Load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Generic constraints – protect the transmission system against transient instability, dynamic instability or voltage collapse;</w:t>
      </w:r>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lastRenderedPageBreak/>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w:t>
      </w:r>
      <w:r w:rsidRPr="00AF1140">
        <w:rPr>
          <w:szCs w:val="20"/>
        </w:rPr>
        <w:lastRenderedPageBreak/>
        <w:t>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 xml:space="preserve">A Resource that has a Three-Part Supply Offer cleared in the Day-Ahead Market (DAM) and subsequently receives a RUC commitment for the Operating Hour for which it was awarded will be treated as if the telemetered Resource Status was ONOPTOUT for </w:t>
      </w:r>
      <w:r w:rsidRPr="00AF1140">
        <w:rPr>
          <w:szCs w:val="20"/>
        </w:rPr>
        <w:lastRenderedPageBreak/>
        <w:t>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AF1140" w:rsidRPr="00AF1140" w14:paraId="0417E01F" w14:textId="77777777" w:rsidTr="008E1D8D">
        <w:trPr>
          <w:trHeight w:val="1205"/>
        </w:trPr>
        <w:tc>
          <w:tcPr>
            <w:tcW w:w="9445" w:type="dxa"/>
            <w:shd w:val="clear" w:color="auto" w:fill="D0CECE" w:themeFill="background2" w:themeFillShade="E6"/>
          </w:tcPr>
          <w:p w14:paraId="0E01D3F0" w14:textId="77777777" w:rsidR="00AF1140" w:rsidRPr="00AF1140" w:rsidRDefault="00AF1140" w:rsidP="00AF1140">
            <w:pPr>
              <w:spacing w:after="240"/>
              <w:rPr>
                <w:b/>
                <w:i/>
                <w:iCs/>
                <w:szCs w:val="20"/>
              </w:rPr>
            </w:pPr>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72C5DA6"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102" w:name="_Toc60038341"/>
            <w:r w:rsidRPr="00AF1140">
              <w:rPr>
                <w:b/>
                <w:i/>
                <w:szCs w:val="20"/>
                <w:lang w:val="x-none" w:eastAsia="x-none"/>
              </w:rPr>
              <w:t>5.5.2</w:t>
            </w:r>
            <w:r w:rsidRPr="00AF1140">
              <w:rPr>
                <w:b/>
                <w:i/>
                <w:szCs w:val="20"/>
                <w:lang w:val="x-none" w:eastAsia="x-none"/>
              </w:rPr>
              <w:tab/>
              <w:t>Reliability Unit Commitment (RUC) Process</w:t>
            </w:r>
            <w:bookmarkEnd w:id="102"/>
          </w:p>
          <w:p w14:paraId="5568A92D" w14:textId="29FA5028" w:rsidR="00AF1140" w:rsidRPr="002A6AAD" w:rsidRDefault="00AF1140" w:rsidP="00466DCE">
            <w:pPr>
              <w:spacing w:after="240"/>
              <w:ind w:left="720" w:hanging="720"/>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w:t>
            </w:r>
            <w:ins w:id="103" w:author="ERCOT" w:date="2023-09-28T09:47:00Z">
              <w:r>
                <w:t xml:space="preserve">For On-Line Energy Storage Resources (ESRs), </w:t>
              </w:r>
            </w:ins>
            <w:ins w:id="104" w:author="ERCOT 110323" w:date="2023-11-02T12:10:00Z">
              <w:r w:rsidR="00994EF9">
                <w:t xml:space="preserve">using RUC duration requirements for energy and Ancillary Services, </w:t>
              </w:r>
            </w:ins>
            <w:ins w:id="105" w:author="ERCOT" w:date="2023-09-28T09:47:00Z">
              <w:r>
                <w:t>RUC</w:t>
              </w:r>
            </w:ins>
            <w:ins w:id="106" w:author="ERCOT" w:date="2023-10-09T13:40:00Z">
              <w:r w:rsidR="004E21F6">
                <w:t>-</w:t>
              </w:r>
            </w:ins>
            <w:ins w:id="107" w:author="ERCOT" w:date="2023-09-28T09:47:00Z">
              <w:r>
                <w:t xml:space="preserve">projected dispatch for energy and Ancillary Service in one interval shall </w:t>
              </w:r>
              <w:del w:id="108" w:author="ERCOT 110323" w:date="2023-11-02T12:10:00Z">
                <w:r w:rsidDel="00994EF9">
                  <w:delText>be such that</w:delText>
                </w:r>
              </w:del>
            </w:ins>
            <w:ins w:id="109" w:author="ERCOT 110323" w:date="2023-11-02T12:10:00Z">
              <w:r w:rsidR="00994EF9">
                <w:t>respect</w:t>
              </w:r>
            </w:ins>
            <w:ins w:id="110" w:author="ERCOT" w:date="2023-09-28T09:47:00Z">
              <w:r>
                <w:t xml:space="preserve"> the ESR’s minimum and maximum SOC values from COP</w:t>
              </w:r>
            </w:ins>
            <w:ins w:id="111" w:author="ERCOT 110323" w:date="2023-11-02T12:11:00Z">
              <w:r w:rsidR="003456FE">
                <w:t xml:space="preserve">, </w:t>
              </w:r>
            </w:ins>
            <w:ins w:id="112" w:author="ERCOT 110323" w:date="2023-11-03T16:09:00Z">
              <w:r w:rsidR="004C30C9">
                <w:t>while incorporating</w:t>
              </w:r>
            </w:ins>
            <w:ins w:id="113" w:author="ERCOT 110323" w:date="2023-11-02T12:11:00Z">
              <w:r w:rsidR="003456FE">
                <w:t xml:space="preserve"> any adjustments under paragraph (18)(d) below.</w:t>
              </w:r>
            </w:ins>
            <w:ins w:id="114" w:author="ERCOT" w:date="2023-09-28T09:47:00Z">
              <w:r>
                <w:t xml:space="preserve"> </w:t>
              </w:r>
              <w:del w:id="115" w:author="ERCOT 110323" w:date="2023-11-02T12:11:00Z">
                <w:r w:rsidDel="003456FE">
                  <w:delText>are respected and</w:delText>
                </w:r>
              </w:del>
              <w:r>
                <w:t xml:space="preserve"> </w:t>
              </w:r>
            </w:ins>
            <w:ins w:id="116" w:author="ERCOT 110323" w:date="2023-11-02T12:11:00Z">
              <w:r w:rsidR="003456FE">
                <w:t xml:space="preserve">In addition, using the Ancillary Service Deployment Factors and their respective deployment duration requirements, </w:t>
              </w:r>
            </w:ins>
            <w:ins w:id="117" w:author="ERCOT" w:date="2023-09-28T09:47:00Z">
              <w:r>
                <w:t>the SOC required to support these dispatch levels for energy and Ancillary Service</w:t>
              </w:r>
            </w:ins>
            <w:ins w:id="118" w:author="ERCOT 110323" w:date="2023-11-02T12:11:00Z">
              <w:r w:rsidR="003456FE">
                <w:t>s</w:t>
              </w:r>
            </w:ins>
            <w:ins w:id="119" w:author="ERCOT" w:date="2023-09-28T09:47:00Z">
              <w:r>
                <w:t xml:space="preserve"> will match as closely as possible the difference between the </w:t>
              </w:r>
            </w:ins>
            <w:ins w:id="120" w:author="ERCOT 110323" w:date="2023-11-02T12:11:00Z">
              <w:r w:rsidR="003456FE">
                <w:t xml:space="preserve">adjusted </w:t>
              </w:r>
            </w:ins>
            <w:ins w:id="121" w:author="ERCOT" w:date="2023-09-28T09:47:00Z">
              <w:r>
                <w:t>COP values of the next interval’s Hour Beginning Planned SOC and the current interval’s Hour Beginning Planned SOC.</w:t>
              </w:r>
              <w:del w:id="122" w:author="ERCOT 110323" w:date="2023-11-02T12:12:00Z">
                <w:r w:rsidDel="003456FE">
                  <w:delText xml:space="preserve"> The SOC accounting for a given interval will account for that interval’s </w:delText>
                </w:r>
              </w:del>
            </w:ins>
            <w:ins w:id="123" w:author="ERCOT" w:date="2023-09-28T09:48:00Z">
              <w:del w:id="124" w:author="ERCOT 110323" w:date="2023-11-02T12:12:00Z">
                <w:r w:rsidDel="003456FE">
                  <w:delText>Ancillary Service</w:delText>
                </w:r>
              </w:del>
            </w:ins>
            <w:ins w:id="125" w:author="ERCOT" w:date="2023-09-28T09:47:00Z">
              <w:del w:id="126" w:author="ERCOT 110323" w:date="2023-11-02T12:12:00Z">
                <w:r w:rsidDel="003456FE">
                  <w:delText xml:space="preserve"> Deployment Factors.  </w:delText>
                </w:r>
              </w:del>
            </w:ins>
            <w:ins w:id="127" w:author="HEN 102323" w:date="2023-10-16T12:29:00Z">
              <w:del w:id="128" w:author="ERCOT 110323" w:date="2023-11-02T12:12:00Z">
                <w:r w:rsidR="006D5076" w:rsidRPr="006D5076" w:rsidDel="003456FE">
                  <w:delText xml:space="preserve">ERCOT shall </w:delText>
                </w:r>
              </w:del>
            </w:ins>
            <w:ins w:id="129" w:author="HEN 102323" w:date="2023-10-16T12:30:00Z">
              <w:del w:id="130" w:author="ERCOT 110323" w:date="2023-11-02T12:12:00Z">
                <w:r w:rsidR="006D5076" w:rsidDel="003456FE">
                  <w:delText xml:space="preserve">provide the </w:delText>
                </w:r>
              </w:del>
            </w:ins>
            <w:ins w:id="131" w:author="HEN 102323" w:date="2023-10-23T09:09:00Z">
              <w:del w:id="132" w:author="ERCOT 110323" w:date="2023-11-02T12:12:00Z">
                <w:r w:rsidR="003A377F" w:rsidDel="003456FE">
                  <w:delText xml:space="preserve">projected </w:delText>
                </w:r>
              </w:del>
            </w:ins>
            <w:ins w:id="133" w:author="HEN 102323" w:date="2023-10-16T12:30:00Z">
              <w:del w:id="134" w:author="ERCOT 110323" w:date="2023-11-02T12:12:00Z">
                <w:r w:rsidR="006D5076" w:rsidDel="003456FE">
                  <w:delText>expected</w:delText>
                </w:r>
              </w:del>
            </w:ins>
            <w:ins w:id="135" w:author="HEN 102323" w:date="2023-10-16T12:41:00Z">
              <w:del w:id="136" w:author="ERCOT 110323" w:date="2023-11-02T12:12:00Z">
                <w:r w:rsidR="00B262CF" w:rsidDel="003456FE">
                  <w:delText>, minimum and maximum</w:delText>
                </w:r>
              </w:del>
            </w:ins>
            <w:ins w:id="137" w:author="HEN 102323" w:date="2023-10-16T12:29:00Z">
              <w:del w:id="138" w:author="ERCOT 110323" w:date="2023-11-02T12:12:00Z">
                <w:r w:rsidR="006D5076" w:rsidRPr="006D5076" w:rsidDel="003456FE">
                  <w:delText xml:space="preserve"> Ancillary Service Deployment Factors for each hour </w:delText>
                </w:r>
              </w:del>
            </w:ins>
            <w:ins w:id="139" w:author="HEN 102323" w:date="2023-10-16T12:43:00Z">
              <w:del w:id="140" w:author="ERCOT 110323" w:date="2023-11-02T12:12:00Z">
                <w:r w:rsidR="00B262CF" w:rsidDel="003456FE">
                  <w:delText>of the</w:delText>
                </w:r>
              </w:del>
            </w:ins>
            <w:ins w:id="141" w:author="HEN 102323" w:date="2023-10-16T12:45:00Z">
              <w:del w:id="142" w:author="ERCOT 110323" w:date="2023-11-02T12:12:00Z">
                <w:r w:rsidR="00B262CF" w:rsidDel="003456FE">
                  <w:delText xml:space="preserve"> typical</w:delText>
                </w:r>
              </w:del>
            </w:ins>
            <w:ins w:id="143" w:author="HEN 102323" w:date="2023-10-16T12:43:00Z">
              <w:del w:id="144" w:author="ERCOT 110323" w:date="2023-11-02T12:12:00Z">
                <w:r w:rsidR="00B262CF" w:rsidDel="003456FE">
                  <w:delText xml:space="preserve"> day for each month </w:delText>
                </w:r>
              </w:del>
            </w:ins>
            <w:ins w:id="145" w:author="HEN 102323" w:date="2023-10-16T12:44:00Z">
              <w:del w:id="146" w:author="ERCOT 110323" w:date="2023-11-02T12:12:00Z">
                <w:r w:rsidR="00B262CF" w:rsidDel="003456FE">
                  <w:delText xml:space="preserve">for the following year as part of </w:delText>
                </w:r>
              </w:del>
            </w:ins>
            <w:ins w:id="147" w:author="HEN 102323" w:date="2023-10-23T08:46:00Z">
              <w:del w:id="148" w:author="ERCOT 110323" w:date="2023-11-02T12:12:00Z">
                <w:r w:rsidR="00466DCE" w:rsidDel="003456FE">
                  <w:delText>ERCOT's methodology for determining the minimum Ancillary Service requirements</w:delText>
                </w:r>
              </w:del>
            </w:ins>
            <w:ins w:id="149" w:author="HEN 102323" w:date="2023-10-23T08:47:00Z">
              <w:del w:id="150" w:author="ERCOT 110323" w:date="2023-11-02T12:12:00Z">
                <w:r w:rsidR="00466DCE" w:rsidDel="003456FE">
                  <w:delText xml:space="preserve"> </w:delText>
                </w:r>
              </w:del>
            </w:ins>
            <w:ins w:id="151" w:author="HEN 102323" w:date="2023-10-16T12:44:00Z">
              <w:del w:id="152" w:author="ERCOT 110323" w:date="2023-11-02T12:12:00Z">
                <w:r w:rsidR="00B262CF" w:rsidDel="003456FE">
                  <w:delText>for that year</w:delText>
                </w:r>
              </w:del>
            </w:ins>
            <w:ins w:id="153" w:author="HEN 102323" w:date="2023-10-16T12:29:00Z">
              <w:del w:id="154" w:author="ERCOT 110323" w:date="2023-11-02T12:12:00Z">
                <w:r w:rsidR="006D5076" w:rsidRPr="006D5076" w:rsidDel="003456FE">
                  <w:delText>.</w:delText>
                </w:r>
              </w:del>
              <w:r w:rsidR="006D5076" w:rsidRPr="006D5076">
                <w:t xml:space="preserve">  </w:t>
              </w:r>
            </w:ins>
            <w:r>
              <w:t>The formulation of the RUC objective function must employ penalty factors on violations of security constraints</w:t>
            </w:r>
            <w:ins w:id="155" w:author="ERCOT" w:date="2023-09-28T09:49:00Z">
              <w:r>
                <w:t xml:space="preserve"> and violations of ESR COP Hour Beginning Planned SOC</w:t>
              </w:r>
            </w:ins>
            <w:r>
              <w:t>.  The objective of the RUC process is to minimize costs based on the Resource costs described in paragraphs (</w:t>
            </w:r>
            <w:ins w:id="156" w:author="ERCOT 110323" w:date="2023-11-02T12:13:00Z">
              <w:r w:rsidR="003456FE">
                <w:t>10</w:t>
              </w:r>
            </w:ins>
            <w:del w:id="157" w:author="ERCOT 110323" w:date="2023-11-02T12:13:00Z">
              <w:r w:rsidDel="003456FE">
                <w:delText>9</w:delText>
              </w:r>
            </w:del>
            <w:r>
              <w:t>) through (1</w:t>
            </w:r>
            <w:ins w:id="158" w:author="ERCOT 110323" w:date="2023-11-02T12:13:00Z">
              <w:r w:rsidR="003456FE">
                <w:t>4</w:t>
              </w:r>
            </w:ins>
            <w:del w:id="159" w:author="ERCOT 110323" w:date="2023-11-02T12:13:00Z">
              <w:r w:rsidDel="003456FE">
                <w:delText>3</w:delText>
              </w:r>
            </w:del>
            <w:r>
              <w:t>) below.</w:t>
            </w:r>
            <w:ins w:id="160" w:author="ERCOT" w:date="2023-09-28T09:49:00Z">
              <w:r>
                <w:t xml:space="preserve">  ESR energy dispatch costs</w:t>
              </w:r>
              <w:del w:id="161" w:author="ERCOT 110323" w:date="2023-11-02T12:13:00Z">
                <w:r w:rsidDel="003456FE">
                  <w:delText xml:space="preserve"> (Bid/Offer)</w:delText>
                </w:r>
              </w:del>
              <w:r>
                <w:t xml:space="preserve"> and Ancillary Service </w:t>
              </w:r>
            </w:ins>
            <w:ins w:id="162" w:author="ERCOT" w:date="2023-09-28T09:51:00Z">
              <w:r>
                <w:t>O</w:t>
              </w:r>
            </w:ins>
            <w:ins w:id="163" w:author="ERCOT" w:date="2023-09-28T09:49:00Z">
              <w:r>
                <w:t>ffer costs are not included in the RUC objective function.</w:t>
              </w:r>
            </w:ins>
            <w:r w:rsidRPr="6F9238CF">
              <w:rPr>
                <w:rFonts w:ascii="Courier New" w:hAnsi="Courier New" w:cs="Courier New"/>
                <w:sz w:val="20"/>
                <w:szCs w:val="20"/>
              </w:rPr>
              <w:t xml:space="preserve"> </w:t>
            </w:r>
          </w:p>
          <w:p w14:paraId="4BC35C02" w14:textId="77777777" w:rsidR="00AF1140" w:rsidRPr="00AF1140" w:rsidRDefault="00AF1140" w:rsidP="00AF1140">
            <w:pPr>
              <w:spacing w:after="240"/>
              <w:ind w:left="720" w:hanging="720"/>
              <w:rPr>
                <w:szCs w:val="20"/>
              </w:rPr>
            </w:pPr>
            <w:r w:rsidRPr="00AF1140">
              <w:rPr>
                <w:szCs w:val="20"/>
              </w:rPr>
              <w:t>(2)</w:t>
            </w:r>
            <w:r w:rsidRPr="00AF1140">
              <w:rPr>
                <w:szCs w:val="20"/>
              </w:rPr>
              <w:tab/>
              <w:t>ERCOT shall create an ASDC for each Ancillary Service for use in RUC.  ERCOT shall post the ASDCs to the ERCOT website as soon as practicable after any change to the ASDCs.</w:t>
            </w:r>
          </w:p>
          <w:p w14:paraId="320D72EF" w14:textId="2A1592FC" w:rsidR="003456FE" w:rsidRDefault="003456FE" w:rsidP="003456FE">
            <w:pPr>
              <w:spacing w:after="240"/>
              <w:ind w:left="720" w:hanging="720"/>
              <w:rPr>
                <w:ins w:id="164" w:author="ERCOT 110323" w:date="2023-11-02T12:13:00Z"/>
                <w:szCs w:val="20"/>
              </w:rPr>
            </w:pPr>
            <w:ins w:id="165" w:author="ERCOT 110323" w:date="2023-11-02T12:13:00Z">
              <w:r>
                <w:rPr>
                  <w:szCs w:val="20"/>
                </w:rPr>
                <w:t>(3)</w:t>
              </w:r>
            </w:ins>
            <w:ins w:id="166" w:author="ERCOT 110323" w:date="2023-11-02T12:15:00Z">
              <w:r w:rsidRPr="00AF1140">
                <w:rPr>
                  <w:szCs w:val="20"/>
                </w:rPr>
                <w:tab/>
              </w:r>
            </w:ins>
            <w:ins w:id="167" w:author="ERCOT 110323" w:date="2023-11-02T12:13:00Z">
              <w:r>
                <w:rPr>
                  <w:szCs w:val="20"/>
                </w:rPr>
                <w:t>ERCOT shall post the following Ancillary Service Deployment Factor data on the ERCOT website:</w:t>
              </w:r>
            </w:ins>
          </w:p>
          <w:p w14:paraId="48FF0F31" w14:textId="23A06249" w:rsidR="003456FE" w:rsidRDefault="003456FE" w:rsidP="003456FE">
            <w:pPr>
              <w:spacing w:after="240"/>
              <w:ind w:left="1440" w:hanging="720"/>
              <w:rPr>
                <w:ins w:id="168" w:author="ERCOT 110323" w:date="2023-11-02T12:13:00Z"/>
                <w:szCs w:val="20"/>
              </w:rPr>
            </w:pPr>
            <w:ins w:id="169" w:author="ERCOT 110323" w:date="2023-11-02T12:13:00Z">
              <w:r>
                <w:rPr>
                  <w:szCs w:val="20"/>
                </w:rPr>
                <w:lastRenderedPageBreak/>
                <w:t>(a)</w:t>
              </w:r>
            </w:ins>
            <w:ins w:id="170" w:author="ERCOT 110323" w:date="2023-11-02T12:14:00Z">
              <w:r w:rsidRPr="00AF1140">
                <w:rPr>
                  <w:szCs w:val="20"/>
                </w:rPr>
                <w:tab/>
              </w:r>
            </w:ins>
            <w:ins w:id="171" w:author="ERCOT 110323" w:date="2023-11-02T12:13:00Z">
              <w:r>
                <w:rPr>
                  <w:szCs w:val="20"/>
                </w:rPr>
                <w:t>Following each execution of RUC</w:t>
              </w:r>
              <w:r w:rsidRPr="00BB348C">
                <w:rPr>
                  <w:szCs w:val="20"/>
                </w:rPr>
                <w:t>, ERCOT shall post the Ancillary Service</w:t>
              </w:r>
              <w:r>
                <w:rPr>
                  <w:szCs w:val="20"/>
                </w:rPr>
                <w:t xml:space="preserve"> </w:t>
              </w:r>
              <w:r w:rsidRPr="00BB348C">
                <w:rPr>
                  <w:szCs w:val="20"/>
                </w:rPr>
                <w:t>Deployment Factors used by that RUC process for each hour in the RUC Study</w:t>
              </w:r>
              <w:r>
                <w:rPr>
                  <w:szCs w:val="20"/>
                </w:rPr>
                <w:t xml:space="preserve"> </w:t>
              </w:r>
              <w:r w:rsidRPr="00BB348C">
                <w:rPr>
                  <w:szCs w:val="20"/>
                </w:rPr>
                <w:t>Period</w:t>
              </w:r>
              <w:r>
                <w:rPr>
                  <w:szCs w:val="20"/>
                </w:rPr>
                <w:t>;</w:t>
              </w:r>
            </w:ins>
          </w:p>
          <w:p w14:paraId="7BF6B8DE" w14:textId="5354D42B" w:rsidR="003456FE" w:rsidRDefault="003456FE" w:rsidP="003456FE">
            <w:pPr>
              <w:spacing w:after="240"/>
              <w:ind w:left="1440" w:hanging="720"/>
              <w:rPr>
                <w:ins w:id="172" w:author="ERCOT 110323" w:date="2023-11-02T12:13:00Z"/>
                <w:szCs w:val="20"/>
              </w:rPr>
            </w:pPr>
            <w:ins w:id="173" w:author="ERCOT 110323" w:date="2023-11-02T12:13:00Z">
              <w:r>
                <w:rPr>
                  <w:szCs w:val="20"/>
                </w:rPr>
                <w:t>(b)</w:t>
              </w:r>
            </w:ins>
            <w:ins w:id="174" w:author="ERCOT 110323" w:date="2023-11-02T12:14:00Z">
              <w:r w:rsidRPr="00AF1140">
                <w:rPr>
                  <w:szCs w:val="20"/>
                </w:rPr>
                <w:tab/>
              </w:r>
            </w:ins>
            <w:ins w:id="175" w:author="ERCOT 110323" w:date="2023-11-02T12:13:00Z">
              <w:r>
                <w:rPr>
                  <w:szCs w:val="20"/>
                </w:rPr>
                <w:t>No later than 0600 in the Day-Ahead for each Operating Day, ERCOT shall post the Ancillary Service Deployments Factors that are projected to be used in the RUC process for that Operating Day; and</w:t>
              </w:r>
            </w:ins>
          </w:p>
          <w:p w14:paraId="431F1655" w14:textId="69773715" w:rsidR="003456FE" w:rsidRPr="00AF1140" w:rsidRDefault="003456FE" w:rsidP="003456FE">
            <w:pPr>
              <w:spacing w:after="240"/>
              <w:ind w:left="1440" w:hanging="720"/>
              <w:rPr>
                <w:ins w:id="176" w:author="ERCOT 110323" w:date="2023-11-02T12:13:00Z"/>
                <w:szCs w:val="20"/>
              </w:rPr>
            </w:pPr>
            <w:ins w:id="177" w:author="ERCOT 110323" w:date="2023-11-02T12:13:00Z">
              <w:r>
                <w:rPr>
                  <w:szCs w:val="20"/>
                </w:rPr>
                <w:t>(c)</w:t>
              </w:r>
            </w:ins>
            <w:ins w:id="178" w:author="ERCOT 110323" w:date="2023-11-02T12:14:00Z">
              <w:r w:rsidRPr="00AF1140">
                <w:rPr>
                  <w:szCs w:val="20"/>
                </w:rPr>
                <w:tab/>
              </w:r>
            </w:ins>
            <w:ins w:id="179" w:author="ERCOT 110323" w:date="2023-11-02T12:13:00Z">
              <w:r>
                <w:rPr>
                  <w:szCs w:val="20"/>
                </w:rPr>
                <w:t>Following each month, ERCOT shall post the average, minimum, and maximum Ancillary Service Deployment Factor</w:t>
              </w:r>
            </w:ins>
            <w:ins w:id="180" w:author="ERCOT 110323" w:date="2023-11-03T16:12:00Z">
              <w:r w:rsidR="004C30C9">
                <w:rPr>
                  <w:szCs w:val="20"/>
                </w:rPr>
                <w:t>s</w:t>
              </w:r>
            </w:ins>
            <w:ins w:id="181" w:author="ERCOT 110323" w:date="2023-11-02T12:13:00Z">
              <w:r>
                <w:rPr>
                  <w:szCs w:val="20"/>
                </w:rPr>
                <w:t xml:space="preserve"> used in the RUC process by type of Ancillary Service and hour of the day for the month.</w:t>
              </w:r>
            </w:ins>
          </w:p>
          <w:p w14:paraId="20AD842E" w14:textId="5CE335B4" w:rsidR="00AF1140" w:rsidRPr="00AF1140" w:rsidRDefault="00AF1140" w:rsidP="00AF1140">
            <w:pPr>
              <w:spacing w:after="240"/>
              <w:ind w:left="720" w:hanging="720"/>
              <w:rPr>
                <w:szCs w:val="20"/>
              </w:rPr>
            </w:pPr>
            <w:r w:rsidRPr="00AF1140">
              <w:rPr>
                <w:szCs w:val="20"/>
              </w:rPr>
              <w:t>(</w:t>
            </w:r>
            <w:ins w:id="182" w:author="ERCOT 110323" w:date="2023-11-02T12:15:00Z">
              <w:r w:rsidR="003456FE">
                <w:rPr>
                  <w:szCs w:val="20"/>
                </w:rPr>
                <w:t>4</w:t>
              </w:r>
            </w:ins>
            <w:del w:id="183" w:author="ERCOT 110323" w:date="2023-11-02T12:15:00Z">
              <w:r w:rsidRPr="00AF1140" w:rsidDel="003456FE">
                <w:rPr>
                  <w:szCs w:val="20"/>
                </w:rPr>
                <w:delText>3</w:delText>
              </w:r>
            </w:del>
            <w:r w:rsidRPr="00AF1140">
              <w:rPr>
                <w:szCs w:val="20"/>
              </w:rPr>
              <w:t>)</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3BB4AF2E" w14:textId="4626B58F" w:rsidR="00AF1140" w:rsidRPr="00AF1140" w:rsidRDefault="00AF1140" w:rsidP="00AF1140">
            <w:pPr>
              <w:spacing w:after="240"/>
              <w:ind w:left="720" w:hanging="720"/>
              <w:rPr>
                <w:szCs w:val="20"/>
              </w:rPr>
            </w:pPr>
            <w:r w:rsidRPr="00AF1140">
              <w:rPr>
                <w:szCs w:val="20"/>
              </w:rPr>
              <w:t>(</w:t>
            </w:r>
            <w:ins w:id="184" w:author="ERCOT 110323" w:date="2023-11-02T12:15:00Z">
              <w:r w:rsidR="003456FE">
                <w:rPr>
                  <w:szCs w:val="20"/>
                </w:rPr>
                <w:t>5</w:t>
              </w:r>
            </w:ins>
            <w:del w:id="185" w:author="ERCOT 110323" w:date="2023-11-02T12:15:00Z">
              <w:r w:rsidRPr="00AF1140" w:rsidDel="003456FE">
                <w:rPr>
                  <w:szCs w:val="20"/>
                </w:rPr>
                <w:delText>4</w:delText>
              </w:r>
            </w:del>
            <w:r w:rsidRPr="00AF1140">
              <w:rPr>
                <w:szCs w:val="20"/>
              </w:rPr>
              <w:t>)</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DB142B7" w14:textId="3E70B3AD" w:rsidR="00AF1140" w:rsidRPr="00AF1140" w:rsidRDefault="00AF1140" w:rsidP="00AF1140">
            <w:pPr>
              <w:spacing w:after="240"/>
              <w:ind w:left="720" w:hanging="720"/>
              <w:rPr>
                <w:szCs w:val="20"/>
              </w:rPr>
            </w:pPr>
            <w:r w:rsidRPr="00AF1140">
              <w:rPr>
                <w:szCs w:val="20"/>
              </w:rPr>
              <w:t>(</w:t>
            </w:r>
            <w:ins w:id="186" w:author="ERCOT 110323" w:date="2023-11-02T12:15:00Z">
              <w:r w:rsidR="003456FE">
                <w:rPr>
                  <w:szCs w:val="20"/>
                </w:rPr>
                <w:t>6</w:t>
              </w:r>
            </w:ins>
            <w:del w:id="187" w:author="ERCOT 110323" w:date="2023-11-02T12:15:00Z">
              <w:r w:rsidRPr="00AF1140" w:rsidDel="003456FE">
                <w:rPr>
                  <w:szCs w:val="20"/>
                </w:rPr>
                <w:delText>5</w:delText>
              </w:r>
            </w:del>
            <w:r w:rsidRPr="00AF1140">
              <w:rPr>
                <w:szCs w:val="20"/>
              </w:rPr>
              <w:t>)</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34593981" w14:textId="174D0C5F" w:rsidR="00AF1140" w:rsidRPr="00AF1140" w:rsidRDefault="00AF1140" w:rsidP="00AF1140">
            <w:pPr>
              <w:spacing w:after="240"/>
              <w:ind w:left="720" w:hanging="720"/>
              <w:rPr>
                <w:szCs w:val="20"/>
              </w:rPr>
            </w:pPr>
            <w:r w:rsidRPr="00AF1140">
              <w:rPr>
                <w:szCs w:val="20"/>
              </w:rPr>
              <w:t>(</w:t>
            </w:r>
            <w:ins w:id="188" w:author="ERCOT 110323" w:date="2023-11-02T12:15:00Z">
              <w:r w:rsidR="003456FE">
                <w:rPr>
                  <w:szCs w:val="20"/>
                </w:rPr>
                <w:t>7</w:t>
              </w:r>
            </w:ins>
            <w:del w:id="189" w:author="ERCOT 110323" w:date="2023-11-02T12:15:00Z">
              <w:r w:rsidRPr="00AF1140" w:rsidDel="003456FE">
                <w:rPr>
                  <w:szCs w:val="20"/>
                </w:rPr>
                <w:delText>6</w:delText>
              </w:r>
            </w:del>
            <w:r w:rsidRPr="00AF1140">
              <w:rPr>
                <w:szCs w:val="20"/>
              </w:rPr>
              <w:t>)</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DFFC73A" w14:textId="6509BB48" w:rsidR="00AF1140" w:rsidRPr="00AF1140" w:rsidRDefault="00AF1140" w:rsidP="00AF1140">
            <w:pPr>
              <w:spacing w:after="240"/>
              <w:ind w:left="720" w:hanging="720"/>
              <w:rPr>
                <w:iCs/>
                <w:szCs w:val="20"/>
              </w:rPr>
            </w:pPr>
            <w:r w:rsidRPr="00AF1140">
              <w:rPr>
                <w:iCs/>
                <w:szCs w:val="20"/>
              </w:rPr>
              <w:t>(</w:t>
            </w:r>
            <w:ins w:id="190" w:author="ERCOT 110323" w:date="2023-11-02T12:15:00Z">
              <w:r w:rsidR="003456FE">
                <w:rPr>
                  <w:iCs/>
                  <w:szCs w:val="20"/>
                </w:rPr>
                <w:t>8</w:t>
              </w:r>
            </w:ins>
            <w:del w:id="191" w:author="ERCOT 110323" w:date="2023-11-02T12:15:00Z">
              <w:r w:rsidRPr="00AF1140" w:rsidDel="003456FE">
                <w:rPr>
                  <w:iCs/>
                  <w:szCs w:val="20"/>
                </w:rPr>
                <w:delText>7</w:delText>
              </w:r>
            </w:del>
            <w:r w:rsidRPr="00AF1140">
              <w:rPr>
                <w:iCs/>
                <w:szCs w:val="20"/>
              </w:rPr>
              <w:t>)</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w:t>
            </w:r>
            <w:r w:rsidRPr="00AF1140">
              <w:rPr>
                <w:iCs/>
                <w:szCs w:val="20"/>
              </w:rPr>
              <w:lastRenderedPageBreak/>
              <w:t xml:space="preserve">future HRUC processes, taking into account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del w:id="192" w:author="ERCOT 110323" w:date="2023-11-02T12:17:00Z">
              <w:r w:rsidRPr="003166ED" w:rsidDel="008E1D8D">
                <w:rPr>
                  <w:iCs/>
                </w:rPr>
                <w:delText xml:space="preserve">  </w:delText>
              </w:r>
            </w:del>
            <w:ins w:id="193" w:author="ERCOT" w:date="2023-09-28T09:49:00Z">
              <w:del w:id="194" w:author="ERCOT 110323" w:date="2023-11-02T12:17:00Z">
                <w:r w:rsidDel="008E1D8D">
                  <w:rPr>
                    <w:iCs/>
                    <w:szCs w:val="20"/>
                  </w:rPr>
                  <w:delText>In addition, a</w:delText>
                </w:r>
                <w:r w:rsidRPr="00F06E8E" w:rsidDel="008E1D8D">
                  <w:rPr>
                    <w:iCs/>
                    <w:szCs w:val="20"/>
                  </w:rPr>
                  <w:delText xml:space="preserve">fter each RUC run, ERCOT shall post the </w:delText>
                </w:r>
                <w:r w:rsidDel="008E1D8D">
                  <w:rPr>
                    <w:iCs/>
                    <w:szCs w:val="20"/>
                  </w:rPr>
                  <w:delText>A</w:delText>
                </w:r>
              </w:del>
            </w:ins>
            <w:ins w:id="195" w:author="ERCOT" w:date="2023-09-28T09:50:00Z">
              <w:del w:id="196" w:author="ERCOT 110323" w:date="2023-11-02T12:17:00Z">
                <w:r w:rsidDel="008E1D8D">
                  <w:rPr>
                    <w:iCs/>
                  </w:rPr>
                  <w:delText xml:space="preserve">ncillary </w:delText>
                </w:r>
              </w:del>
            </w:ins>
            <w:ins w:id="197" w:author="ERCOT" w:date="2023-09-28T09:49:00Z">
              <w:del w:id="198" w:author="ERCOT 110323" w:date="2023-11-02T12:17:00Z">
                <w:r w:rsidDel="008E1D8D">
                  <w:rPr>
                    <w:iCs/>
                    <w:szCs w:val="20"/>
                  </w:rPr>
                  <w:delText>S</w:delText>
                </w:r>
              </w:del>
            </w:ins>
            <w:ins w:id="199" w:author="ERCOT" w:date="2023-09-28T09:50:00Z">
              <w:del w:id="200" w:author="ERCOT 110323" w:date="2023-11-02T12:17:00Z">
                <w:r w:rsidDel="008E1D8D">
                  <w:rPr>
                    <w:iCs/>
                  </w:rPr>
                  <w:delText>ervice</w:delText>
                </w:r>
              </w:del>
            </w:ins>
            <w:ins w:id="201" w:author="ERCOT" w:date="2023-09-28T09:49:00Z">
              <w:del w:id="202" w:author="ERCOT 110323" w:date="2023-11-02T12:17:00Z">
                <w:r w:rsidDel="008E1D8D">
                  <w:rPr>
                    <w:iCs/>
                    <w:szCs w:val="20"/>
                  </w:rPr>
                  <w:delText xml:space="preserve"> Deployment Factors used by that RUC process for each</w:delText>
                </w:r>
                <w:r w:rsidRPr="00F06E8E" w:rsidDel="008E1D8D">
                  <w:rPr>
                    <w:iCs/>
                    <w:szCs w:val="20"/>
                  </w:rPr>
                  <w:delText xml:space="preserve"> hour in the RUC Study Period to the MIS Secure Area.</w:delText>
                </w:r>
              </w:del>
            </w:ins>
            <w:del w:id="203" w:author="ERCOT 110323" w:date="2023-11-02T12:17:00Z">
              <w:r w:rsidRPr="00AF1140" w:rsidDel="008E1D8D">
                <w:rPr>
                  <w:iCs/>
                  <w:szCs w:val="20"/>
                </w:rPr>
                <w:delText xml:space="preserve">  </w:delText>
              </w:r>
            </w:del>
          </w:p>
          <w:p w14:paraId="388AF335" w14:textId="3A5E02E9" w:rsidR="00AF1140" w:rsidRPr="00AF1140" w:rsidRDefault="00AF1140" w:rsidP="00AF1140">
            <w:pPr>
              <w:spacing w:after="240"/>
              <w:ind w:left="720" w:hanging="720"/>
              <w:rPr>
                <w:szCs w:val="20"/>
              </w:rPr>
            </w:pPr>
            <w:r w:rsidRPr="00AF1140">
              <w:rPr>
                <w:iCs/>
                <w:szCs w:val="20"/>
              </w:rPr>
              <w:t>(</w:t>
            </w:r>
            <w:ins w:id="204" w:author="ERCOT 110323" w:date="2023-11-02T12:15:00Z">
              <w:r w:rsidR="003456FE">
                <w:rPr>
                  <w:iCs/>
                  <w:szCs w:val="20"/>
                </w:rPr>
                <w:t>9</w:t>
              </w:r>
            </w:ins>
            <w:del w:id="205" w:author="ERCOT 110323" w:date="2023-11-02T12:15:00Z">
              <w:r w:rsidRPr="00AF1140" w:rsidDel="003456FE">
                <w:rPr>
                  <w:iCs/>
                  <w:szCs w:val="20"/>
                </w:rPr>
                <w:delText>8</w:delText>
              </w:r>
            </w:del>
            <w:r w:rsidRPr="00AF1140">
              <w:rPr>
                <w:iCs/>
                <w:szCs w:val="20"/>
              </w:rPr>
              <w:t>)</w:t>
            </w:r>
            <w:r w:rsidRPr="00AF1140">
              <w:rPr>
                <w:iCs/>
                <w:szCs w:val="20"/>
              </w:rPr>
              <w:tab/>
              <w:t xml:space="preserve">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45A10AC0" w14:textId="28E41458" w:rsidR="00AF1140" w:rsidRPr="00AF1140" w:rsidRDefault="00AF1140" w:rsidP="00AF1140">
            <w:pPr>
              <w:spacing w:after="240"/>
              <w:ind w:left="720" w:hanging="720"/>
              <w:rPr>
                <w:szCs w:val="20"/>
              </w:rPr>
            </w:pPr>
            <w:r w:rsidRPr="00AF1140">
              <w:rPr>
                <w:szCs w:val="20"/>
              </w:rPr>
              <w:t>(</w:t>
            </w:r>
            <w:ins w:id="206" w:author="ERCOT 110323" w:date="2023-11-02T12:15:00Z">
              <w:r w:rsidR="003456FE">
                <w:rPr>
                  <w:szCs w:val="20"/>
                </w:rPr>
                <w:t>10</w:t>
              </w:r>
            </w:ins>
            <w:del w:id="207" w:author="ERCOT 110323" w:date="2023-11-02T12:15:00Z">
              <w:r w:rsidRPr="00AF1140" w:rsidDel="003456FE">
                <w:rPr>
                  <w:szCs w:val="20"/>
                </w:rPr>
                <w:delText>9</w:delText>
              </w:r>
            </w:del>
            <w:r w:rsidRPr="00AF1140">
              <w:rPr>
                <w:szCs w:val="20"/>
              </w:rPr>
              <w:t>)</w:t>
            </w:r>
            <w:r w:rsidRPr="00AF114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264110" w14:textId="45665BA9" w:rsidR="00AF1140" w:rsidRPr="00AF1140" w:rsidRDefault="00AF1140" w:rsidP="00AF1140">
            <w:pPr>
              <w:spacing w:after="240"/>
              <w:ind w:left="720" w:hanging="720"/>
              <w:rPr>
                <w:szCs w:val="20"/>
              </w:rPr>
            </w:pPr>
            <w:r w:rsidRPr="00AF1140">
              <w:rPr>
                <w:szCs w:val="20"/>
              </w:rPr>
              <w:t>(1</w:t>
            </w:r>
            <w:ins w:id="208" w:author="ERCOT 110323" w:date="2023-11-02T12:15:00Z">
              <w:r w:rsidR="003456FE">
                <w:rPr>
                  <w:szCs w:val="20"/>
                </w:rPr>
                <w:t>1</w:t>
              </w:r>
            </w:ins>
            <w:del w:id="209" w:author="ERCOT 110323" w:date="2023-11-02T12:15:00Z">
              <w:r w:rsidRPr="00AF1140" w:rsidDel="003456FE">
                <w:rPr>
                  <w:szCs w:val="20"/>
                </w:rPr>
                <w:delText>0</w:delText>
              </w:r>
            </w:del>
            <w:r w:rsidRPr="00AF1140">
              <w:rPr>
                <w:szCs w:val="20"/>
              </w:rPr>
              <w:t>)</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C9AF06F" w14:textId="20D3AD57" w:rsidR="00AF1140" w:rsidRPr="00AF1140" w:rsidRDefault="00AF1140" w:rsidP="00AF1140">
            <w:pPr>
              <w:spacing w:after="240"/>
              <w:ind w:left="720" w:hanging="720"/>
              <w:rPr>
                <w:iCs/>
                <w:szCs w:val="20"/>
              </w:rPr>
            </w:pPr>
            <w:r w:rsidRPr="00AF1140">
              <w:rPr>
                <w:iCs/>
                <w:szCs w:val="20"/>
              </w:rPr>
              <w:t>(1</w:t>
            </w:r>
            <w:ins w:id="210" w:author="ERCOT 110323" w:date="2023-11-02T12:15:00Z">
              <w:r w:rsidR="003456FE">
                <w:rPr>
                  <w:iCs/>
                  <w:szCs w:val="20"/>
                </w:rPr>
                <w:t>2</w:t>
              </w:r>
            </w:ins>
            <w:del w:id="211" w:author="ERCOT 110323" w:date="2023-11-02T12:15:00Z">
              <w:r w:rsidRPr="00AF1140" w:rsidDel="003456FE">
                <w:rPr>
                  <w:iCs/>
                  <w:szCs w:val="20"/>
                </w:rPr>
                <w:delText>1</w:delText>
              </w:r>
            </w:del>
            <w:r w:rsidRPr="00AF1140">
              <w:rPr>
                <w:iCs/>
                <w:szCs w:val="20"/>
              </w:rPr>
              <w:t>)</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F06A232" w14:textId="1CD0515D" w:rsidR="00AF1140" w:rsidRPr="00AF1140" w:rsidRDefault="00AF1140" w:rsidP="00AF1140">
            <w:pPr>
              <w:spacing w:after="240"/>
              <w:ind w:left="1440" w:hanging="720"/>
              <w:rPr>
                <w:iCs/>
                <w:szCs w:val="20"/>
              </w:rPr>
            </w:pPr>
            <w:r w:rsidRPr="00AF1140">
              <w:rPr>
                <w:szCs w:val="20"/>
              </w:rPr>
              <w:lastRenderedPageBreak/>
              <w:t xml:space="preserve">(a) </w:t>
            </w:r>
            <w:r w:rsidRPr="00AF1140">
              <w:rPr>
                <w:szCs w:val="20"/>
              </w:rPr>
              <w:tab/>
              <w:t>If a Resource receives a RUC Dispatch Instruction that it cannot meet due to a physical limitation described in paragraph (</w:t>
            </w:r>
            <w:ins w:id="212" w:author="ERCOT 110323" w:date="2023-11-02T12:16:00Z">
              <w:r w:rsidR="003456FE">
                <w:rPr>
                  <w:szCs w:val="20"/>
                </w:rPr>
                <w:t>5</w:t>
              </w:r>
            </w:ins>
            <w:del w:id="213" w:author="ERCOT 110323" w:date="2023-11-02T12:16:00Z">
              <w:r w:rsidRPr="00AF1140" w:rsidDel="003456FE">
                <w:rPr>
                  <w:szCs w:val="20"/>
                </w:rPr>
                <w:delText>4</w:delText>
              </w:r>
            </w:del>
            <w:r w:rsidRPr="00AF1140">
              <w:rPr>
                <w:szCs w:val="20"/>
              </w:rPr>
              <w:t xml:space="preserve">)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4C894A21"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9EDB864" w14:textId="01B5A573" w:rsidR="00AF1140" w:rsidRPr="00AF1140" w:rsidRDefault="00AF1140" w:rsidP="00AF1140">
            <w:pPr>
              <w:spacing w:after="240"/>
              <w:ind w:left="720" w:hanging="720"/>
              <w:rPr>
                <w:szCs w:val="20"/>
              </w:rPr>
            </w:pPr>
            <w:r w:rsidRPr="00AF1140">
              <w:rPr>
                <w:szCs w:val="20"/>
              </w:rPr>
              <w:t>(1</w:t>
            </w:r>
            <w:ins w:id="214" w:author="ERCOT 110323" w:date="2023-11-02T12:16:00Z">
              <w:r w:rsidR="003456FE">
                <w:rPr>
                  <w:szCs w:val="20"/>
                </w:rPr>
                <w:t>3</w:t>
              </w:r>
            </w:ins>
            <w:del w:id="215" w:author="ERCOT 110323" w:date="2023-11-02T12:16:00Z">
              <w:r w:rsidRPr="00AF1140" w:rsidDel="003456FE">
                <w:rPr>
                  <w:szCs w:val="20"/>
                </w:rPr>
                <w:delText>2</w:delText>
              </w:r>
            </w:del>
            <w:r w:rsidRPr="00AF1140">
              <w:rPr>
                <w:szCs w:val="20"/>
              </w:rPr>
              <w:t>)</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3FC7BD74" w14:textId="5C3BFC89" w:rsidR="00AF1140" w:rsidRPr="00AF1140" w:rsidDel="00B23B98" w:rsidRDefault="00AF1140" w:rsidP="00AF1140">
            <w:pPr>
              <w:spacing w:after="240"/>
              <w:ind w:left="720" w:hanging="720"/>
              <w:rPr>
                <w:szCs w:val="20"/>
              </w:rPr>
            </w:pPr>
            <w:r w:rsidRPr="00AF1140">
              <w:rPr>
                <w:szCs w:val="20"/>
              </w:rPr>
              <w:t>(1</w:t>
            </w:r>
            <w:ins w:id="216" w:author="ERCOT 110323" w:date="2023-11-02T12:16:00Z">
              <w:r w:rsidR="003456FE">
                <w:rPr>
                  <w:szCs w:val="20"/>
                </w:rPr>
                <w:t>4</w:t>
              </w:r>
            </w:ins>
            <w:del w:id="217" w:author="ERCOT 110323" w:date="2023-11-02T12:16:00Z">
              <w:r w:rsidRPr="00AF1140" w:rsidDel="003456FE">
                <w:rPr>
                  <w:szCs w:val="20"/>
                </w:rPr>
                <w:delText>3</w:delText>
              </w:r>
            </w:del>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218" w:author="ERCOT" w:date="2023-09-28T09:50:00Z">
              <w:r>
                <w:t>For ESRs, energy dispatch costs are not considered in determining projected energy output levels.</w:t>
              </w:r>
            </w:ins>
          </w:p>
          <w:p w14:paraId="6CBBDEE8" w14:textId="53655F50" w:rsidR="00AF1140" w:rsidRPr="00AF1140" w:rsidRDefault="00AF1140" w:rsidP="00AF1140">
            <w:pPr>
              <w:spacing w:after="240"/>
              <w:ind w:left="720" w:hanging="720"/>
              <w:rPr>
                <w:szCs w:val="20"/>
              </w:rPr>
            </w:pPr>
            <w:r w:rsidRPr="00AF1140">
              <w:rPr>
                <w:szCs w:val="20"/>
              </w:rPr>
              <w:t>(1</w:t>
            </w:r>
            <w:ins w:id="219" w:author="ERCOT 110323" w:date="2023-11-02T12:16:00Z">
              <w:r w:rsidR="003456FE">
                <w:rPr>
                  <w:szCs w:val="20"/>
                </w:rPr>
                <w:t>5</w:t>
              </w:r>
            </w:ins>
            <w:del w:id="220" w:author="ERCOT 110323" w:date="2023-11-02T12:16:00Z">
              <w:r w:rsidRPr="00AF1140" w:rsidDel="003456FE">
                <w:rPr>
                  <w:szCs w:val="20"/>
                </w:rPr>
                <w:delText>4</w:delText>
              </w:r>
            </w:del>
            <w:r w:rsidRPr="00AF1140">
              <w:rPr>
                <w:szCs w:val="20"/>
              </w:rPr>
              <w:t>)</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221" w:author="ERCOT" w:date="2023-09-28T09:51:00Z">
              <w:r>
                <w:t>For ESRs, Ancillary Service Offer costs are not considered in determining projected Ancillary Service awards.</w:t>
              </w:r>
            </w:ins>
          </w:p>
          <w:p w14:paraId="7E636D54" w14:textId="79D64EE0" w:rsidR="00AF1140" w:rsidRPr="00AF1140" w:rsidRDefault="00AF1140" w:rsidP="00AF1140">
            <w:pPr>
              <w:spacing w:after="240"/>
              <w:ind w:left="720" w:hanging="720"/>
              <w:rPr>
                <w:szCs w:val="20"/>
              </w:rPr>
            </w:pPr>
            <w:r w:rsidRPr="00AF1140">
              <w:rPr>
                <w:szCs w:val="20"/>
              </w:rPr>
              <w:lastRenderedPageBreak/>
              <w:t>(1</w:t>
            </w:r>
            <w:ins w:id="222" w:author="ERCOT 110323" w:date="2023-11-02T12:16:00Z">
              <w:r w:rsidR="003456FE">
                <w:rPr>
                  <w:szCs w:val="20"/>
                </w:rPr>
                <w:t>6</w:t>
              </w:r>
            </w:ins>
            <w:del w:id="223" w:author="ERCOT 110323" w:date="2023-11-02T12:16:00Z">
              <w:r w:rsidRPr="00AF1140" w:rsidDel="003456FE">
                <w:rPr>
                  <w:szCs w:val="20"/>
                </w:rPr>
                <w:delText>5</w:delText>
              </w:r>
            </w:del>
            <w:r w:rsidRPr="00AF1140">
              <w:rPr>
                <w:szCs w:val="20"/>
              </w:rPr>
              <w:t>)</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76623E1" w14:textId="77777777" w:rsidR="00AF1140" w:rsidRPr="00AF1140" w:rsidRDefault="00AF1140" w:rsidP="00AF1140">
            <w:pPr>
              <w:ind w:left="720"/>
              <w:rPr>
                <w:szCs w:val="20"/>
              </w:rPr>
            </w:pPr>
            <w:r w:rsidRPr="00AF1140">
              <w:rPr>
                <w:szCs w:val="20"/>
              </w:rPr>
              <w:t>The above parameter is defined as follows:</w:t>
            </w:r>
          </w:p>
          <w:tbl>
            <w:tblPr>
              <w:tblW w:w="848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43"/>
            </w:tblGrid>
            <w:tr w:rsidR="00AF1140" w:rsidRPr="00AF1140" w14:paraId="06FBAFE6" w14:textId="77777777" w:rsidTr="003456FE">
              <w:trPr>
                <w:trHeight w:val="386"/>
              </w:trPr>
              <w:tc>
                <w:tcPr>
                  <w:tcW w:w="2439" w:type="dxa"/>
                </w:tcPr>
                <w:p w14:paraId="347B4C06"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7920617C" w14:textId="77777777" w:rsidR="00AF1140" w:rsidRPr="00AF1140" w:rsidRDefault="00AF1140" w:rsidP="00AF1140">
                  <w:pPr>
                    <w:rPr>
                      <w:b/>
                      <w:sz w:val="20"/>
                      <w:szCs w:val="20"/>
                    </w:rPr>
                  </w:pPr>
                  <w:r w:rsidRPr="00AF1140">
                    <w:rPr>
                      <w:b/>
                      <w:sz w:val="20"/>
                      <w:szCs w:val="20"/>
                    </w:rPr>
                    <w:t>Unit</w:t>
                  </w:r>
                </w:p>
              </w:tc>
              <w:tc>
                <w:tcPr>
                  <w:tcW w:w="4243" w:type="dxa"/>
                  <w:shd w:val="clear" w:color="auto" w:fill="auto"/>
                </w:tcPr>
                <w:p w14:paraId="6A48D40C" w14:textId="77777777" w:rsidR="00AF1140" w:rsidRPr="00AF1140" w:rsidRDefault="00AF1140" w:rsidP="00AF1140">
                  <w:pPr>
                    <w:rPr>
                      <w:b/>
                      <w:sz w:val="20"/>
                      <w:szCs w:val="20"/>
                    </w:rPr>
                  </w:pPr>
                  <w:r w:rsidRPr="00AF1140">
                    <w:rPr>
                      <w:b/>
                      <w:sz w:val="20"/>
                      <w:szCs w:val="20"/>
                    </w:rPr>
                    <w:t>Current Value*</w:t>
                  </w:r>
                </w:p>
              </w:tc>
            </w:tr>
            <w:tr w:rsidR="00AF1140" w:rsidRPr="00AF1140" w14:paraId="34E4C2D8" w14:textId="77777777" w:rsidTr="003456FE">
              <w:trPr>
                <w:trHeight w:val="359"/>
              </w:trPr>
              <w:tc>
                <w:tcPr>
                  <w:tcW w:w="2439" w:type="dxa"/>
                </w:tcPr>
                <w:p w14:paraId="0097AE60"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609459B" w14:textId="77777777" w:rsidR="00AF1140" w:rsidRPr="00AF1140" w:rsidRDefault="00AF1140" w:rsidP="00AF1140">
                  <w:pPr>
                    <w:spacing w:after="240"/>
                    <w:rPr>
                      <w:sz w:val="20"/>
                      <w:szCs w:val="20"/>
                    </w:rPr>
                  </w:pPr>
                  <w:r w:rsidRPr="00AF1140">
                    <w:rPr>
                      <w:sz w:val="20"/>
                      <w:szCs w:val="20"/>
                    </w:rPr>
                    <w:t>Percentage</w:t>
                  </w:r>
                </w:p>
              </w:tc>
              <w:tc>
                <w:tcPr>
                  <w:tcW w:w="4243" w:type="dxa"/>
                  <w:shd w:val="clear" w:color="auto" w:fill="auto"/>
                </w:tcPr>
                <w:p w14:paraId="3CC03602"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576D6C3C" w14:textId="77777777" w:rsidTr="003456FE">
              <w:trPr>
                <w:trHeight w:val="1178"/>
              </w:trPr>
              <w:tc>
                <w:tcPr>
                  <w:tcW w:w="8487" w:type="dxa"/>
                  <w:gridSpan w:val="3"/>
                </w:tcPr>
                <w:p w14:paraId="4713A352"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BDE25C5" w14:textId="4F941D10" w:rsidR="00AF1140" w:rsidRPr="00AF1140" w:rsidRDefault="00AF1140" w:rsidP="00AF1140">
            <w:pPr>
              <w:spacing w:before="240" w:after="240"/>
              <w:ind w:left="720" w:hanging="720"/>
              <w:rPr>
                <w:szCs w:val="20"/>
              </w:rPr>
            </w:pPr>
            <w:r w:rsidRPr="00AF1140">
              <w:rPr>
                <w:szCs w:val="20"/>
              </w:rPr>
              <w:t>(1</w:t>
            </w:r>
            <w:ins w:id="224" w:author="ERCOT 110323" w:date="2023-11-02T12:16:00Z">
              <w:r w:rsidR="003456FE">
                <w:rPr>
                  <w:szCs w:val="20"/>
                </w:rPr>
                <w:t>7</w:t>
              </w:r>
            </w:ins>
            <w:del w:id="225" w:author="ERCOT 110323" w:date="2023-11-02T12:16:00Z">
              <w:r w:rsidRPr="00AF1140" w:rsidDel="003456FE">
                <w:rPr>
                  <w:szCs w:val="20"/>
                </w:rPr>
                <w:delText>6</w:delText>
              </w:r>
            </w:del>
            <w:r w:rsidRPr="00AF1140">
              <w:rPr>
                <w:szCs w:val="20"/>
              </w:rPr>
              <w:t>)</w:t>
            </w:r>
            <w:r w:rsidRPr="00AF1140">
              <w:rPr>
                <w:szCs w:val="20"/>
              </w:rPr>
              <w:tab/>
              <w:t xml:space="preserve">Factors included in the RUC process are: </w:t>
            </w:r>
          </w:p>
          <w:p w14:paraId="345BC697" w14:textId="77777777" w:rsidR="00AF1140" w:rsidRPr="00AF1140" w:rsidRDefault="00AF1140" w:rsidP="00AF1140">
            <w:pPr>
              <w:spacing w:after="240"/>
              <w:ind w:left="1440" w:hanging="720"/>
              <w:rPr>
                <w:szCs w:val="20"/>
              </w:rPr>
            </w:pPr>
            <w:r w:rsidRPr="00AF1140">
              <w:rPr>
                <w:szCs w:val="20"/>
              </w:rPr>
              <w:t>(a)</w:t>
            </w:r>
            <w:r w:rsidRPr="00AF1140">
              <w:rPr>
                <w:szCs w:val="20"/>
              </w:rPr>
              <w:tab/>
              <w:t>ERCOT System-wide hourly Load forecast allocated appropriately over Load buses;</w:t>
            </w:r>
          </w:p>
          <w:p w14:paraId="3FDE6865" w14:textId="77777777" w:rsidR="00AF1140" w:rsidRPr="00AF1140" w:rsidRDefault="00AF1140" w:rsidP="00AF1140">
            <w:pPr>
              <w:spacing w:after="240"/>
              <w:ind w:left="1440" w:hanging="720"/>
              <w:rPr>
                <w:szCs w:val="20"/>
              </w:rPr>
            </w:pPr>
            <w:r w:rsidRPr="00AF1140">
              <w:rPr>
                <w:szCs w:val="20"/>
              </w:rPr>
              <w:t>(b)</w:t>
            </w:r>
            <w:r w:rsidRPr="00AF1140">
              <w:rPr>
                <w:szCs w:val="20"/>
              </w:rPr>
              <w:tab/>
              <w:t>ERCOT’s Ancillary Service Plans in the form of ASDCs;</w:t>
            </w:r>
          </w:p>
          <w:p w14:paraId="5257C6DA" w14:textId="77777777" w:rsidR="00AF1140" w:rsidRPr="00AF1140" w:rsidRDefault="00AF1140" w:rsidP="00AF1140">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0C748313"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6CD51643" w14:textId="77777777" w:rsidR="00AF1140" w:rsidRPr="00AF1140" w:rsidRDefault="00AF1140" w:rsidP="00AF1140">
            <w:pPr>
              <w:spacing w:after="240"/>
              <w:ind w:left="2160" w:hanging="720"/>
              <w:rPr>
                <w:szCs w:val="20"/>
              </w:rPr>
            </w:pPr>
            <w:r w:rsidRPr="00AF1140">
              <w:rPr>
                <w:szCs w:val="20"/>
              </w:rPr>
              <w:t>(ii)</w:t>
            </w:r>
            <w:r w:rsidRPr="00AF1140">
              <w:rPr>
                <w:szCs w:val="20"/>
              </w:rPr>
              <w:tab/>
              <w:t>Generic constraints – protect the transmission system against transient instability, dynamic instability or voltage collapse;</w:t>
            </w:r>
          </w:p>
          <w:p w14:paraId="45C4088B" w14:textId="77777777" w:rsidR="00AF1140" w:rsidRPr="00AF1140" w:rsidRDefault="00AF1140" w:rsidP="00AF1140">
            <w:pPr>
              <w:spacing w:after="240"/>
              <w:ind w:left="1440" w:hanging="720"/>
              <w:rPr>
                <w:szCs w:val="20"/>
              </w:rPr>
            </w:pPr>
            <w:r w:rsidRPr="00AF1140">
              <w:rPr>
                <w:szCs w:val="20"/>
              </w:rPr>
              <w:t>(d)</w:t>
            </w:r>
            <w:r w:rsidRPr="00AF1140">
              <w:rPr>
                <w:szCs w:val="20"/>
              </w:rPr>
              <w:tab/>
              <w:t>Planned transmission topology;</w:t>
            </w:r>
          </w:p>
          <w:p w14:paraId="0C888E3F" w14:textId="02A8D2B9" w:rsidR="00AF1140" w:rsidRPr="00AF1140" w:rsidRDefault="00AF1140" w:rsidP="00AF1140">
            <w:pPr>
              <w:spacing w:after="240"/>
              <w:ind w:left="1440" w:hanging="720"/>
              <w:rPr>
                <w:szCs w:val="20"/>
              </w:rPr>
            </w:pPr>
            <w:r w:rsidRPr="00AF1140">
              <w:rPr>
                <w:szCs w:val="20"/>
              </w:rPr>
              <w:t>(e)</w:t>
            </w:r>
            <w:r w:rsidRPr="00AF1140">
              <w:rPr>
                <w:szCs w:val="20"/>
              </w:rPr>
              <w:tab/>
              <w:t>Energy sufficiency constraints</w:t>
            </w:r>
            <w:ins w:id="226" w:author="ERCOT 110323" w:date="2023-11-02T12:18:00Z">
              <w:r w:rsidR="008E1D8D">
                <w:rPr>
                  <w:szCs w:val="20"/>
                </w:rPr>
                <w:t>, including RUC duration requirements for energy and Ancillary Services</w:t>
              </w:r>
            </w:ins>
            <w:r w:rsidRPr="00AF1140">
              <w:rPr>
                <w:szCs w:val="20"/>
              </w:rPr>
              <w:t>;</w:t>
            </w:r>
          </w:p>
          <w:p w14:paraId="6DC5C0E1"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the COP, as appropriate;</w:t>
            </w:r>
          </w:p>
          <w:p w14:paraId="56856834" w14:textId="77777777" w:rsidR="00AF1140" w:rsidRPr="00AF1140" w:rsidRDefault="00AF1140" w:rsidP="00AF1140">
            <w:pPr>
              <w:spacing w:after="240"/>
              <w:ind w:left="1440" w:hanging="720"/>
              <w:rPr>
                <w:szCs w:val="20"/>
              </w:rPr>
            </w:pPr>
            <w:r w:rsidRPr="00AF1140">
              <w:rPr>
                <w:szCs w:val="20"/>
              </w:rPr>
              <w:t>(g)</w:t>
            </w:r>
            <w:r w:rsidRPr="00AF1140">
              <w:rPr>
                <w:szCs w:val="20"/>
              </w:rPr>
              <w:tab/>
              <w:t>Inputs from Resource Parameters, including a list of Off-Line Available Resources having a start-up time of one hour or less, as appropriate;</w:t>
            </w:r>
          </w:p>
          <w:p w14:paraId="56FB8574" w14:textId="77777777" w:rsidR="00AF1140" w:rsidRPr="00AF1140" w:rsidRDefault="00AF1140" w:rsidP="00AF1140">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0A3BA8EE" w14:textId="77777777" w:rsidR="00AF1140" w:rsidRPr="00AF1140" w:rsidRDefault="00AF1140" w:rsidP="00AF1140">
            <w:pPr>
              <w:spacing w:after="240"/>
              <w:ind w:left="1440" w:hanging="720"/>
              <w:rPr>
                <w:szCs w:val="20"/>
              </w:rPr>
            </w:pPr>
            <w:r w:rsidRPr="00AF1140">
              <w:rPr>
                <w:szCs w:val="20"/>
              </w:rPr>
              <w:lastRenderedPageBreak/>
              <w:t>(i)</w:t>
            </w:r>
            <w:r w:rsidRPr="00AF1140">
              <w:rPr>
                <w:szCs w:val="20"/>
              </w:rPr>
              <w:tab/>
              <w:t>Any Generation Resource that is Off-Line and available but does not have a Three-Part Supply Offer;</w:t>
            </w:r>
          </w:p>
          <w:p w14:paraId="2DCC7A9E" w14:textId="77777777" w:rsidR="00AF1140" w:rsidRPr="00AF1140" w:rsidRDefault="00AF1140" w:rsidP="00AF1140">
            <w:pPr>
              <w:spacing w:after="240"/>
              <w:ind w:left="1440" w:hanging="720"/>
              <w:rPr>
                <w:szCs w:val="20"/>
              </w:rPr>
            </w:pPr>
            <w:r w:rsidRPr="00AF1140">
              <w:rPr>
                <w:szCs w:val="20"/>
              </w:rPr>
              <w:t>(j)</w:t>
            </w:r>
            <w:r w:rsidRPr="00AF1140">
              <w:rPr>
                <w:szCs w:val="20"/>
              </w:rPr>
              <w:tab/>
              <w:t>Forced Outage information;</w:t>
            </w:r>
            <w:del w:id="227" w:author="ERCOT" w:date="2023-09-28T09:55:00Z">
              <w:r w:rsidRPr="00AF1140" w:rsidDel="00AF1140">
                <w:rPr>
                  <w:szCs w:val="20"/>
                </w:rPr>
                <w:delText xml:space="preserve"> and</w:delText>
              </w:r>
            </w:del>
          </w:p>
          <w:p w14:paraId="24A29D8F" w14:textId="375CB27F" w:rsidR="00AF1140" w:rsidRDefault="00AF1140" w:rsidP="00AF1140">
            <w:pPr>
              <w:spacing w:after="240"/>
              <w:ind w:left="1440" w:hanging="720"/>
              <w:rPr>
                <w:ins w:id="228"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229" w:author="ERCOT" w:date="2023-09-28T09:54:00Z">
              <w:r>
                <w:rPr>
                  <w:szCs w:val="20"/>
                </w:rPr>
                <w:t>;</w:t>
              </w:r>
            </w:ins>
            <w:del w:id="230" w:author="ERCOT" w:date="2023-09-28T09:54:00Z">
              <w:r w:rsidRPr="00AF1140" w:rsidDel="00AF1140">
                <w:rPr>
                  <w:szCs w:val="20"/>
                </w:rPr>
                <w:delText xml:space="preserve">. </w:delText>
              </w:r>
            </w:del>
            <w:r w:rsidRPr="00AF1140">
              <w:rPr>
                <w:szCs w:val="20"/>
              </w:rPr>
              <w:t xml:space="preserve"> </w:t>
            </w:r>
            <w:ins w:id="231" w:author="ERCOT" w:date="2023-09-28T09:54:00Z">
              <w:r>
                <w:rPr>
                  <w:szCs w:val="20"/>
                </w:rPr>
                <w:t>and</w:t>
              </w:r>
            </w:ins>
          </w:p>
          <w:p w14:paraId="1888D62B" w14:textId="0B932B4B" w:rsidR="00AF1140" w:rsidRPr="00AF1140" w:rsidRDefault="00AF1140" w:rsidP="00AF1140">
            <w:pPr>
              <w:spacing w:after="240"/>
              <w:ind w:left="1440" w:hanging="720"/>
              <w:rPr>
                <w:szCs w:val="20"/>
              </w:rPr>
            </w:pPr>
            <w:ins w:id="232" w:author="ERCOT" w:date="2023-09-28T09:54:00Z">
              <w:r>
                <w:rPr>
                  <w:szCs w:val="20"/>
                </w:rPr>
                <w:t>(l)</w:t>
              </w:r>
              <w:r w:rsidRPr="00AF1140">
                <w:rPr>
                  <w:szCs w:val="20"/>
                </w:rPr>
                <w:t xml:space="preserve"> </w:t>
              </w:r>
              <w:r w:rsidRPr="00AF1140">
                <w:rPr>
                  <w:szCs w:val="20"/>
                </w:rPr>
                <w:tab/>
              </w:r>
              <w:r>
                <w:rPr>
                  <w:szCs w:val="20"/>
                </w:rPr>
                <w:t>Ancillary Service Deployment Factors.</w:t>
              </w:r>
            </w:ins>
          </w:p>
          <w:p w14:paraId="548CF022" w14:textId="1EF8387D" w:rsidR="00AF1140" w:rsidRPr="00AF1140" w:rsidRDefault="00AF1140" w:rsidP="00AF1140">
            <w:pPr>
              <w:spacing w:after="240"/>
              <w:ind w:left="720" w:hanging="720"/>
              <w:rPr>
                <w:szCs w:val="20"/>
              </w:rPr>
            </w:pPr>
            <w:r w:rsidRPr="00AF1140">
              <w:rPr>
                <w:szCs w:val="20"/>
              </w:rPr>
              <w:t>(1</w:t>
            </w:r>
            <w:ins w:id="233" w:author="ERCOT 110323" w:date="2023-11-02T12:16:00Z">
              <w:r w:rsidR="003456FE">
                <w:rPr>
                  <w:szCs w:val="20"/>
                </w:rPr>
                <w:t>8</w:t>
              </w:r>
            </w:ins>
            <w:del w:id="234" w:author="ERCOT 110323" w:date="2023-11-02T12:16:00Z">
              <w:r w:rsidRPr="00AF1140" w:rsidDel="003456FE">
                <w:rPr>
                  <w:szCs w:val="20"/>
                </w:rPr>
                <w:delText>7</w:delText>
              </w:r>
            </w:del>
            <w:r w:rsidRPr="00AF1140">
              <w:rPr>
                <w:szCs w:val="20"/>
              </w:rPr>
              <w:t>)</w:t>
            </w:r>
            <w:r w:rsidRPr="00AF1140">
              <w:rPr>
                <w:szCs w:val="20"/>
              </w:rPr>
              <w:tab/>
              <w:t>The HRUC process and the DRUC process are as follows:</w:t>
            </w:r>
          </w:p>
          <w:p w14:paraId="3DE53140"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C9F497B"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5D2B65F" w14:textId="6334FAD2" w:rsidR="00AF1140" w:rsidRDefault="00AF1140" w:rsidP="00AF1140">
            <w:pPr>
              <w:spacing w:after="240"/>
              <w:ind w:left="1440" w:hanging="720"/>
              <w:rPr>
                <w:ins w:id="235"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54D8A28C" w14:textId="37B6A9FE" w:rsidR="00AF1140" w:rsidRPr="00F06E8E" w:rsidRDefault="00AF1140" w:rsidP="00AF1140">
            <w:pPr>
              <w:spacing w:after="240"/>
              <w:ind w:left="1440" w:hanging="720"/>
              <w:rPr>
                <w:ins w:id="236" w:author="ERCOT" w:date="2023-09-28T09:55:00Z"/>
              </w:rPr>
            </w:pPr>
            <w:ins w:id="237" w:author="ERCOT" w:date="2023-09-28T09:55:00Z">
              <w:r>
                <w:t>(d)</w:t>
              </w:r>
              <w:r>
                <w:tab/>
              </w:r>
            </w:ins>
            <w:ins w:id="238" w:author="ERCOT" w:date="2023-10-09T13:40:00Z">
              <w:r w:rsidR="004E21F6">
                <w:t xml:space="preserve">For the HRUC, DRUC, and WRUC processes, a feasibility </w:t>
              </w:r>
              <w:proofErr w:type="gramStart"/>
              <w:r w:rsidR="004E21F6">
                <w:t>check</w:t>
              </w:r>
              <w:proofErr w:type="gramEnd"/>
              <w:r w:rsidR="004E21F6">
                <w:t xml:space="preserve">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ins>
          </w:p>
          <w:p w14:paraId="1FAB2751" w14:textId="629BFAA7" w:rsidR="00AF1140" w:rsidRPr="00AF1140" w:rsidRDefault="00AF1140" w:rsidP="00AF1140">
            <w:pPr>
              <w:spacing w:after="240"/>
              <w:ind w:left="720" w:hanging="720"/>
              <w:rPr>
                <w:szCs w:val="20"/>
              </w:rPr>
            </w:pPr>
            <w:r w:rsidRPr="00AF1140">
              <w:rPr>
                <w:iCs/>
                <w:szCs w:val="20"/>
              </w:rPr>
              <w:t>(1</w:t>
            </w:r>
            <w:ins w:id="239" w:author="ERCOT 110323" w:date="2023-11-02T12:16:00Z">
              <w:r w:rsidR="003456FE">
                <w:rPr>
                  <w:iCs/>
                  <w:szCs w:val="20"/>
                </w:rPr>
                <w:t>9</w:t>
              </w:r>
            </w:ins>
            <w:del w:id="240" w:author="ERCOT 110323" w:date="2023-11-02T12:16:00Z">
              <w:r w:rsidRPr="00AF1140" w:rsidDel="003456FE">
                <w:rPr>
                  <w:iCs/>
                  <w:szCs w:val="20"/>
                </w:rPr>
                <w:delText>8</w:delText>
              </w:r>
            </w:del>
            <w:r w:rsidRPr="00AF1140">
              <w:rPr>
                <w:iCs/>
                <w:szCs w:val="20"/>
              </w:rPr>
              <w:t>)</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w:t>
            </w:r>
            <w:r w:rsidRPr="00AF1140">
              <w:rPr>
                <w:szCs w:val="20"/>
              </w:rPr>
              <w:lastRenderedPageBreak/>
              <w:t xml:space="preserve">Cycle Train as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AF1140">
              <w:rPr>
                <w:szCs w:val="20"/>
              </w:rPr>
              <w:t>Opt</w:t>
            </w:r>
            <w:proofErr w:type="spellEnd"/>
            <w:r w:rsidRPr="00AF1140">
              <w:rPr>
                <w:szCs w:val="20"/>
              </w:rPr>
              <w:t xml:space="preserve"> Out Snapshot of the first Operating Day.</w:t>
            </w:r>
          </w:p>
          <w:p w14:paraId="041008E0" w14:textId="0DBAEA1C" w:rsidR="00AF1140" w:rsidRPr="00AF1140" w:rsidRDefault="00AF1140" w:rsidP="00AF1140">
            <w:pPr>
              <w:spacing w:after="240"/>
              <w:ind w:left="720" w:hanging="720"/>
              <w:rPr>
                <w:iCs/>
                <w:szCs w:val="20"/>
              </w:rPr>
            </w:pPr>
            <w:r w:rsidRPr="00AF1140">
              <w:rPr>
                <w:iCs/>
                <w:szCs w:val="20"/>
              </w:rPr>
              <w:t>(</w:t>
            </w:r>
            <w:ins w:id="241" w:author="ERCOT 110323" w:date="2023-11-02T12:16:00Z">
              <w:r w:rsidR="003456FE">
                <w:rPr>
                  <w:iCs/>
                  <w:szCs w:val="20"/>
                </w:rPr>
                <w:t>20</w:t>
              </w:r>
            </w:ins>
            <w:del w:id="242" w:author="ERCOT 110323" w:date="2023-11-02T12:16:00Z">
              <w:r w:rsidRPr="00AF1140" w:rsidDel="003456FE">
                <w:rPr>
                  <w:iCs/>
                  <w:szCs w:val="20"/>
                </w:rPr>
                <w:delText>19</w:delText>
              </w:r>
            </w:del>
            <w:r w:rsidRPr="00AF1140">
              <w:rPr>
                <w:iCs/>
                <w:szCs w:val="20"/>
              </w:rPr>
              <w:t>)</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631208F" w14:textId="1912494C" w:rsidR="00AF1140" w:rsidRPr="00AF1140" w:rsidRDefault="00AF1140" w:rsidP="00AF1140">
            <w:pPr>
              <w:spacing w:after="240"/>
              <w:ind w:left="720" w:hanging="720"/>
              <w:rPr>
                <w:szCs w:val="20"/>
              </w:rPr>
            </w:pPr>
            <w:r w:rsidRPr="00AF1140">
              <w:rPr>
                <w:iCs/>
                <w:szCs w:val="20"/>
              </w:rPr>
              <w:t>(2</w:t>
            </w:r>
            <w:ins w:id="243" w:author="ERCOT 110323" w:date="2023-11-02T12:16:00Z">
              <w:r w:rsidR="003456FE">
                <w:rPr>
                  <w:iCs/>
                  <w:szCs w:val="20"/>
                </w:rPr>
                <w:t>1</w:t>
              </w:r>
            </w:ins>
            <w:del w:id="244" w:author="ERCOT 110323" w:date="2023-11-02T12:16:00Z">
              <w:r w:rsidRPr="00AF1140" w:rsidDel="003456FE">
                <w:rPr>
                  <w:iCs/>
                  <w:szCs w:val="20"/>
                </w:rPr>
                <w:delText>0</w:delText>
              </w:r>
            </w:del>
            <w:r w:rsidRPr="00AF1140">
              <w:rPr>
                <w:iCs/>
                <w:szCs w:val="20"/>
              </w:rPr>
              <w:t>)</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55BB0E13" w14:textId="12C8F776" w:rsidR="00AF1140" w:rsidRPr="00AF1140" w:rsidRDefault="00AF1140" w:rsidP="00AF1140">
            <w:pPr>
              <w:spacing w:after="240"/>
              <w:ind w:left="720" w:hanging="720"/>
              <w:rPr>
                <w:iCs/>
                <w:szCs w:val="20"/>
              </w:rPr>
            </w:pPr>
            <w:r w:rsidRPr="00AF1140">
              <w:rPr>
                <w:szCs w:val="20"/>
              </w:rPr>
              <w:t>(2</w:t>
            </w:r>
            <w:ins w:id="245" w:author="ERCOT 110323" w:date="2023-11-02T12:17:00Z">
              <w:r w:rsidR="003456FE">
                <w:rPr>
                  <w:szCs w:val="20"/>
                </w:rPr>
                <w:t>2</w:t>
              </w:r>
            </w:ins>
            <w:del w:id="246" w:author="ERCOT 110323" w:date="2023-11-02T12:17:00Z">
              <w:r w:rsidRPr="00AF1140" w:rsidDel="003456FE">
                <w:rPr>
                  <w:szCs w:val="20"/>
                </w:rPr>
                <w:delText>1</w:delText>
              </w:r>
            </w:del>
            <w:r w:rsidRPr="00AF1140">
              <w:rPr>
                <w:szCs w:val="20"/>
              </w:rPr>
              <w:t>)</w:t>
            </w:r>
            <w:r w:rsidRPr="00AF1140">
              <w:rPr>
                <w:iCs/>
                <w:szCs w:val="20"/>
              </w:rPr>
              <w:t xml:space="preserve"> </w:t>
            </w:r>
            <w:r w:rsidRPr="00AF1140">
              <w:rPr>
                <w:iCs/>
                <w:szCs w:val="20"/>
              </w:rPr>
              <w:tab/>
            </w:r>
            <w:r w:rsidRPr="00AF114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1BCE3A7F" w14:textId="77777777" w:rsidR="008E1D8D" w:rsidRPr="008E1D8D" w:rsidRDefault="008E1D8D" w:rsidP="008E1D8D">
      <w:pPr>
        <w:keepNext/>
        <w:tabs>
          <w:tab w:val="left" w:pos="900"/>
        </w:tabs>
        <w:spacing w:before="480" w:after="240"/>
        <w:ind w:left="900" w:hanging="900"/>
        <w:outlineLvl w:val="1"/>
        <w:rPr>
          <w:b/>
          <w:szCs w:val="20"/>
        </w:rPr>
      </w:pPr>
      <w:bookmarkStart w:id="247" w:name="_Toc428178082"/>
      <w:bookmarkStart w:id="248" w:name="_Toc440872712"/>
      <w:bookmarkStart w:id="249" w:name="_Toc458766257"/>
      <w:bookmarkStart w:id="250" w:name="_Toc459292662"/>
      <w:bookmarkStart w:id="251" w:name="_Toc60038370"/>
      <w:bookmarkStart w:id="252" w:name="_Toc397504910"/>
      <w:bookmarkStart w:id="253" w:name="_Toc402357038"/>
      <w:bookmarkStart w:id="254" w:name="_Toc422486418"/>
      <w:bookmarkStart w:id="255" w:name="_Toc433093270"/>
      <w:bookmarkStart w:id="256" w:name="_Toc433093428"/>
      <w:bookmarkStart w:id="257" w:name="_Toc440874658"/>
      <w:bookmarkStart w:id="258" w:name="_Toc448142213"/>
      <w:bookmarkStart w:id="259" w:name="_Toc448142370"/>
      <w:bookmarkStart w:id="260" w:name="_Toc458770206"/>
      <w:bookmarkStart w:id="261" w:name="_Toc459294174"/>
      <w:bookmarkStart w:id="262" w:name="_Toc463262667"/>
      <w:bookmarkStart w:id="263" w:name="_Toc468286739"/>
      <w:bookmarkStart w:id="264" w:name="_Toc481502785"/>
      <w:bookmarkStart w:id="265" w:name="_Toc496079955"/>
      <w:bookmarkStart w:id="266" w:name="_Toc135992211"/>
      <w:r w:rsidRPr="008E1D8D">
        <w:rPr>
          <w:b/>
          <w:szCs w:val="20"/>
        </w:rPr>
        <w:lastRenderedPageBreak/>
        <w:t>5.8</w:t>
      </w:r>
      <w:r w:rsidRPr="008E1D8D">
        <w:rPr>
          <w:b/>
          <w:szCs w:val="20"/>
        </w:rPr>
        <w:tab/>
        <w:t>Annual RUC Reporting Requirement</w:t>
      </w:r>
      <w:bookmarkEnd w:id="247"/>
      <w:bookmarkEnd w:id="248"/>
      <w:bookmarkEnd w:id="249"/>
      <w:bookmarkEnd w:id="250"/>
      <w:bookmarkEnd w:id="251"/>
    </w:p>
    <w:p w14:paraId="51A6DB53" w14:textId="77777777" w:rsidR="008E1D8D" w:rsidRPr="008E1D8D" w:rsidRDefault="008E1D8D" w:rsidP="008E1D8D">
      <w:pPr>
        <w:spacing w:after="240"/>
        <w:ind w:left="720" w:hanging="720"/>
        <w:rPr>
          <w:iCs/>
          <w:szCs w:val="20"/>
        </w:rPr>
      </w:pPr>
      <w:r w:rsidRPr="008E1D8D">
        <w:rPr>
          <w:iCs/>
          <w:szCs w:val="20"/>
        </w:rPr>
        <w:t>(1)</w:t>
      </w:r>
      <w:r w:rsidRPr="008E1D8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0938DA0B" w14:textId="77777777" w:rsidR="008E1D8D" w:rsidRPr="008E1D8D" w:rsidRDefault="008E1D8D" w:rsidP="008E1D8D">
      <w:pPr>
        <w:spacing w:after="240"/>
        <w:ind w:left="1440" w:hanging="720"/>
        <w:rPr>
          <w:iCs/>
          <w:szCs w:val="20"/>
        </w:rPr>
      </w:pPr>
      <w:r w:rsidRPr="008E1D8D">
        <w:rPr>
          <w:iCs/>
          <w:szCs w:val="20"/>
        </w:rPr>
        <w:lastRenderedPageBreak/>
        <w:t xml:space="preserve">(a) </w:t>
      </w:r>
      <w:r w:rsidRPr="008E1D8D">
        <w:rPr>
          <w:iCs/>
          <w:szCs w:val="20"/>
        </w:rPr>
        <w:tab/>
        <w:t>RUC instructions issued for Ancillary Service shortages (failure to sufficiently procure one or more Ancillary Service markets in the Day-Ahead Market (DAM) or subsequent Supplemental Ancillary Service Markets (SASMs));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D8D" w:rsidRPr="008E1D8D" w14:paraId="6F063CC5" w14:textId="77777777" w:rsidTr="00A90C1A">
        <w:trPr>
          <w:trHeight w:val="683"/>
        </w:trPr>
        <w:tc>
          <w:tcPr>
            <w:tcW w:w="9350" w:type="dxa"/>
            <w:shd w:val="pct12" w:color="auto" w:fill="auto"/>
          </w:tcPr>
          <w:p w14:paraId="65119822" w14:textId="77777777" w:rsidR="008E1D8D" w:rsidRPr="008E1D8D" w:rsidRDefault="008E1D8D" w:rsidP="008E1D8D">
            <w:pPr>
              <w:spacing w:after="240"/>
              <w:rPr>
                <w:b/>
                <w:i/>
                <w:iCs/>
                <w:szCs w:val="20"/>
              </w:rPr>
            </w:pPr>
            <w:r w:rsidRPr="008E1D8D">
              <w:rPr>
                <w:b/>
                <w:i/>
                <w:iCs/>
                <w:szCs w:val="20"/>
              </w:rPr>
              <w:t>[NPRR1009:  Delete paragraph (a) above upon system implementation of the Real-Time Co-Optimization (RTC) project and renumber accordingly.]</w:t>
            </w:r>
          </w:p>
        </w:tc>
      </w:tr>
    </w:tbl>
    <w:p w14:paraId="5D564B66" w14:textId="77777777" w:rsidR="008E1D8D" w:rsidRPr="008E1D8D" w:rsidRDefault="008E1D8D" w:rsidP="008E1D8D">
      <w:pPr>
        <w:spacing w:before="240" w:after="240"/>
        <w:ind w:left="720"/>
        <w:rPr>
          <w:iCs/>
          <w:szCs w:val="20"/>
        </w:rPr>
      </w:pPr>
      <w:r w:rsidRPr="008E1D8D">
        <w:rPr>
          <w:iCs/>
          <w:szCs w:val="20"/>
        </w:rPr>
        <w:t>(b)</w:t>
      </w:r>
      <w:r w:rsidRPr="008E1D8D">
        <w:rPr>
          <w:iCs/>
          <w:szCs w:val="20"/>
        </w:rPr>
        <w:tab/>
        <w:t>RUC instructions issued for irresolvable transmission system constraints;</w:t>
      </w:r>
    </w:p>
    <w:p w14:paraId="52976F61" w14:textId="77777777" w:rsidR="008E1D8D" w:rsidRPr="008E1D8D" w:rsidRDefault="008E1D8D" w:rsidP="008E1D8D">
      <w:pPr>
        <w:spacing w:after="240"/>
        <w:ind w:left="720"/>
        <w:rPr>
          <w:iCs/>
          <w:szCs w:val="20"/>
        </w:rPr>
      </w:pPr>
      <w:r w:rsidRPr="008E1D8D">
        <w:rPr>
          <w:iCs/>
          <w:szCs w:val="20"/>
        </w:rPr>
        <w:t xml:space="preserve">(c) </w:t>
      </w:r>
      <w:r w:rsidRPr="008E1D8D">
        <w:rPr>
          <w:iCs/>
          <w:szCs w:val="20"/>
        </w:rPr>
        <w:tab/>
        <w:t>RUC instructions issued in anticipation of extreme cold weather/startup failures;</w:t>
      </w:r>
    </w:p>
    <w:p w14:paraId="1698C896" w14:textId="77777777" w:rsidR="008E1D8D" w:rsidRPr="008E1D8D" w:rsidRDefault="008E1D8D" w:rsidP="008E1D8D">
      <w:pPr>
        <w:spacing w:after="240"/>
        <w:ind w:left="720"/>
        <w:rPr>
          <w:iCs/>
          <w:szCs w:val="20"/>
        </w:rPr>
      </w:pPr>
      <w:r w:rsidRPr="008E1D8D">
        <w:rPr>
          <w:iCs/>
          <w:szCs w:val="20"/>
        </w:rPr>
        <w:t>(d)</w:t>
      </w:r>
      <w:r w:rsidRPr="008E1D8D">
        <w:rPr>
          <w:iCs/>
          <w:szCs w:val="20"/>
        </w:rPr>
        <w:tab/>
        <w:t>RUC instructions issued for capacity;</w:t>
      </w:r>
    </w:p>
    <w:p w14:paraId="3EEDCF5B" w14:textId="77777777" w:rsidR="008E1D8D" w:rsidRDefault="008E1D8D" w:rsidP="008E1D8D">
      <w:pPr>
        <w:pStyle w:val="BodyText"/>
        <w:ind w:left="1440" w:hanging="720"/>
        <w:rPr>
          <w:ins w:id="267" w:author="ERCOT 110323" w:date="2023-11-02T12:21:00Z"/>
        </w:rPr>
      </w:pPr>
      <w:ins w:id="268" w:author="ERCOT 110323" w:date="2023-11-02T12:21:00Z">
        <w:r>
          <w:t>(e)</w:t>
        </w:r>
        <w:r>
          <w:tab/>
        </w:r>
        <w:r w:rsidRPr="00FA1768">
          <w:t>RUC instructions issued for expected E</w:t>
        </w:r>
        <w:r>
          <w:t>nergy Storage Resource (E</w:t>
        </w:r>
        <w:r w:rsidRPr="00FA1768">
          <w:t>SR</w:t>
        </w:r>
        <w:r>
          <w:t>)</w:t>
        </w:r>
        <w:r w:rsidRPr="00FA1768">
          <w:t xml:space="preserve"> energy consumption</w:t>
        </w:r>
        <w:r>
          <w:t>;</w:t>
        </w:r>
      </w:ins>
    </w:p>
    <w:p w14:paraId="7E53EEFE" w14:textId="0297509B" w:rsidR="008E1D8D" w:rsidRPr="008E1D8D" w:rsidRDefault="008E1D8D" w:rsidP="008E1D8D">
      <w:pPr>
        <w:spacing w:after="240"/>
        <w:ind w:left="720"/>
        <w:rPr>
          <w:iCs/>
          <w:szCs w:val="20"/>
        </w:rPr>
      </w:pPr>
      <w:r w:rsidRPr="008E1D8D">
        <w:rPr>
          <w:iCs/>
          <w:szCs w:val="20"/>
        </w:rPr>
        <w:t>(</w:t>
      </w:r>
      <w:ins w:id="269" w:author="ERCOT 110323" w:date="2023-11-02T12:21:00Z">
        <w:r>
          <w:rPr>
            <w:iCs/>
            <w:szCs w:val="20"/>
          </w:rPr>
          <w:t>f</w:t>
        </w:r>
      </w:ins>
      <w:del w:id="270" w:author="ERCOT 110323" w:date="2023-11-02T12:21:00Z">
        <w:r w:rsidRPr="008E1D8D" w:rsidDel="008E1D8D">
          <w:rPr>
            <w:iCs/>
            <w:szCs w:val="20"/>
          </w:rPr>
          <w:delText>e</w:delText>
        </w:r>
      </w:del>
      <w:r w:rsidRPr="008E1D8D">
        <w:rPr>
          <w:iCs/>
          <w:szCs w:val="20"/>
        </w:rPr>
        <w:t>)</w:t>
      </w:r>
      <w:r w:rsidRPr="008E1D8D">
        <w:rPr>
          <w:iCs/>
          <w:szCs w:val="20"/>
        </w:rPr>
        <w:tab/>
        <w:t>RUC instructions issued for system inertia;</w:t>
      </w:r>
    </w:p>
    <w:p w14:paraId="75047191" w14:textId="724B764D" w:rsidR="008E1D8D" w:rsidRPr="008E1D8D" w:rsidRDefault="008E1D8D" w:rsidP="008E1D8D">
      <w:pPr>
        <w:spacing w:after="240"/>
        <w:ind w:left="1440" w:hanging="720"/>
        <w:rPr>
          <w:iCs/>
          <w:szCs w:val="20"/>
        </w:rPr>
      </w:pPr>
      <w:r w:rsidRPr="008E1D8D">
        <w:rPr>
          <w:iCs/>
          <w:szCs w:val="20"/>
        </w:rPr>
        <w:t>(</w:t>
      </w:r>
      <w:ins w:id="271" w:author="ERCOT 110323" w:date="2023-11-02T12:21:00Z">
        <w:r>
          <w:rPr>
            <w:iCs/>
            <w:szCs w:val="20"/>
          </w:rPr>
          <w:t>g</w:t>
        </w:r>
      </w:ins>
      <w:del w:id="272" w:author="ERCOT 110323" w:date="2023-11-02T12:21:00Z">
        <w:r w:rsidRPr="008E1D8D" w:rsidDel="008E1D8D">
          <w:rPr>
            <w:iCs/>
            <w:szCs w:val="20"/>
          </w:rPr>
          <w:delText>f</w:delText>
        </w:r>
      </w:del>
      <w:r w:rsidRPr="008E1D8D">
        <w:rPr>
          <w:iCs/>
          <w:szCs w:val="20"/>
        </w:rPr>
        <w:t>)</w:t>
      </w:r>
      <w:r w:rsidRPr="008E1D8D">
        <w:rPr>
          <w:iCs/>
          <w:szCs w:val="20"/>
        </w:rPr>
        <w:tab/>
        <w:t>RUC instructions issued to Resources receiving an Outage Schedule Adjustment (OSA); and</w:t>
      </w:r>
    </w:p>
    <w:p w14:paraId="4685CC13" w14:textId="5EBEF7D4" w:rsidR="008E1D8D" w:rsidRPr="008E1D8D" w:rsidRDefault="008E1D8D" w:rsidP="008E1D8D">
      <w:pPr>
        <w:spacing w:after="240"/>
        <w:ind w:left="720"/>
        <w:rPr>
          <w:iCs/>
          <w:szCs w:val="20"/>
        </w:rPr>
      </w:pPr>
      <w:r w:rsidRPr="008E1D8D">
        <w:rPr>
          <w:iCs/>
          <w:szCs w:val="20"/>
        </w:rPr>
        <w:t>(</w:t>
      </w:r>
      <w:ins w:id="273" w:author="ERCOT 110323" w:date="2023-11-02T12:21:00Z">
        <w:r>
          <w:rPr>
            <w:iCs/>
            <w:szCs w:val="20"/>
          </w:rPr>
          <w:t>h</w:t>
        </w:r>
      </w:ins>
      <w:del w:id="274" w:author="ERCOT 110323" w:date="2023-11-02T12:21:00Z">
        <w:r w:rsidRPr="008E1D8D" w:rsidDel="008E1D8D">
          <w:rPr>
            <w:iCs/>
            <w:szCs w:val="20"/>
          </w:rPr>
          <w:delText>g</w:delText>
        </w:r>
      </w:del>
      <w:r w:rsidRPr="008E1D8D">
        <w:rPr>
          <w:iCs/>
          <w:szCs w:val="20"/>
        </w:rPr>
        <w:t>)</w:t>
      </w:r>
      <w:r w:rsidRPr="008E1D8D">
        <w:rPr>
          <w:iCs/>
          <w:szCs w:val="20"/>
        </w:rPr>
        <w:tab/>
        <w:t>A summary of RUC Settlements;</w:t>
      </w:r>
    </w:p>
    <w:p w14:paraId="15F2CD3F" w14:textId="77777777" w:rsidR="008E1D8D" w:rsidRPr="008E1D8D" w:rsidRDefault="008E1D8D" w:rsidP="008E1D8D">
      <w:pPr>
        <w:spacing w:after="240"/>
        <w:ind w:left="2160" w:hanging="720"/>
        <w:rPr>
          <w:iCs/>
          <w:szCs w:val="20"/>
        </w:rPr>
      </w:pPr>
      <w:r w:rsidRPr="008E1D8D">
        <w:rPr>
          <w:iCs/>
          <w:szCs w:val="20"/>
        </w:rPr>
        <w:t>(i)</w:t>
      </w:r>
      <w:r w:rsidRPr="008E1D8D">
        <w:rPr>
          <w:iCs/>
          <w:szCs w:val="20"/>
        </w:rPr>
        <w:tab/>
        <w:t>RUC charges associated with RUC Make-Whole Amount Total per RUC, as defined in Section 5.7.4.1, RUC Capacity-Short Charge; and</w:t>
      </w:r>
    </w:p>
    <w:p w14:paraId="1EB8A349" w14:textId="77777777" w:rsidR="008E1D8D" w:rsidRPr="008E1D8D" w:rsidRDefault="008E1D8D" w:rsidP="008E1D8D">
      <w:pPr>
        <w:spacing w:after="240"/>
        <w:ind w:left="2160" w:hanging="720"/>
        <w:rPr>
          <w:iCs/>
          <w:szCs w:val="20"/>
        </w:rPr>
      </w:pPr>
      <w:r w:rsidRPr="008E1D8D">
        <w:rPr>
          <w:iCs/>
          <w:szCs w:val="20"/>
        </w:rPr>
        <w:t>(ii)</w:t>
      </w:r>
      <w:r w:rsidRPr="008E1D8D">
        <w:rPr>
          <w:iCs/>
          <w:szCs w:val="20"/>
        </w:rPr>
        <w:tab/>
        <w:t>RUC Shortfall Total, as defined in Section 5.7.4.1.1, Capacity Shortfall Ratio Share.</w:t>
      </w:r>
    </w:p>
    <w:p w14:paraId="1E209638" w14:textId="77777777" w:rsidR="00DD17E8" w:rsidRPr="00DD17E8" w:rsidRDefault="00DD17E8" w:rsidP="00DD17E8">
      <w:pPr>
        <w:keepNext/>
        <w:tabs>
          <w:tab w:val="left" w:pos="1080"/>
        </w:tabs>
        <w:spacing w:before="480" w:after="240"/>
        <w:ind w:left="1080" w:hanging="1080"/>
        <w:outlineLvl w:val="2"/>
        <w:rPr>
          <w:b/>
          <w:bCs/>
          <w:i/>
          <w:szCs w:val="20"/>
        </w:rPr>
      </w:pPr>
      <w:r w:rsidRPr="00DD17E8">
        <w:rPr>
          <w:b/>
          <w:bCs/>
          <w:i/>
          <w:szCs w:val="20"/>
        </w:rPr>
        <w:t>6.3.2</w:t>
      </w:r>
      <w:r w:rsidRPr="00DD17E8">
        <w:rPr>
          <w:b/>
          <w:bCs/>
          <w:i/>
          <w:szCs w:val="20"/>
        </w:rPr>
        <w:tab/>
        <w:t>Activities for Real-Time Operations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lastRenderedPageBreak/>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Telemeter the Ancillary Service Resource Responsibility for each Resource</w:t>
            </w:r>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Validate COP information</w:t>
            </w:r>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Monitor ERCOT control performance</w:t>
            </w:r>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907C349" w14:textId="77777777" w:rsidR="00DD17E8" w:rsidRPr="00DD17E8" w:rsidRDefault="00DD17E8" w:rsidP="00DD17E8">
            <w:pPr>
              <w:spacing w:before="240"/>
              <w:rPr>
                <w:iCs/>
                <w:sz w:val="20"/>
                <w:szCs w:val="20"/>
              </w:rPr>
            </w:pPr>
            <w:r w:rsidRPr="00DD17E8">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39DBCAA5"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w:t>
            </w:r>
            <w:r w:rsidRPr="00DD17E8">
              <w:rPr>
                <w:iCs/>
                <w:sz w:val="20"/>
                <w:szCs w:val="20"/>
              </w:rPr>
              <w:lastRenderedPageBreak/>
              <w:t>deployment of Base Points from each binding SCED with the time stamp the prices are effective</w:t>
            </w:r>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729ED39A"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w:t>
            </w:r>
            <w:r w:rsidRPr="00DD17E8">
              <w:rPr>
                <w:iCs/>
                <w:sz w:val="20"/>
                <w:szCs w:val="20"/>
              </w:rPr>
              <w:lastRenderedPageBreak/>
              <w:t xml:space="preserve">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lastRenderedPageBreak/>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 xml:space="preserve">the total Reliability Unit Commitment (RUC)/Reliability Must-Run (RMR) MW </w:t>
                  </w:r>
                  <w:r w:rsidRPr="00DD17E8">
                    <w:rPr>
                      <w:iCs/>
                      <w:sz w:val="20"/>
                      <w:szCs w:val="20"/>
                    </w:rPr>
                    <w:lastRenderedPageBreak/>
                    <w:t>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Validate COP information</w:t>
                  </w:r>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Monitor ERCOT control performance</w:t>
                  </w:r>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w:t>
                  </w:r>
                  <w:r w:rsidRPr="00DD17E8">
                    <w:rPr>
                      <w:iCs/>
                      <w:sz w:val="20"/>
                      <w:szCs w:val="20"/>
                    </w:rPr>
                    <w:lastRenderedPageBreak/>
                    <w:t xml:space="preserve">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2FDB747B" w14:textId="77777777" w:rsidR="00DD17E8" w:rsidRPr="00DD17E8" w:rsidRDefault="00DD17E8" w:rsidP="00DD17E8">
                  <w:pPr>
                    <w:spacing w:after="240"/>
                    <w:rPr>
                      <w:iCs/>
                      <w:sz w:val="20"/>
                      <w:szCs w:val="20"/>
                    </w:rPr>
                  </w:pPr>
                  <w:r w:rsidRPr="00DD17E8">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11106854" w14:textId="77777777" w:rsidR="00DD17E8" w:rsidRPr="00DD17E8" w:rsidRDefault="00DD17E8" w:rsidP="00DD17E8">
                  <w:pPr>
                    <w:spacing w:before="240"/>
                    <w:rPr>
                      <w:iCs/>
                      <w:sz w:val="20"/>
                      <w:szCs w:val="20"/>
                    </w:rPr>
                  </w:pPr>
                  <w:r w:rsidRPr="00DD17E8">
                    <w:rPr>
                      <w:iCs/>
                      <w:sz w:val="20"/>
                      <w:szCs w:val="20"/>
                    </w:rPr>
                    <w:t>Post LMPs for each Electrical Bus on the ERCOT website.  These prices shall be posted immediately subsequent to deployment of Base Points from each binding SCED with the time stamp the prices are effective</w:t>
                  </w:r>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and for the projected non-binding pricing runs as described in Section 6.5.7.3.1 the total 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total ERCOT-directed DC Tie MW that is added to or subtracted from the 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w:t>
                  </w:r>
                  <w:r w:rsidRPr="00DD17E8">
                    <w:rPr>
                      <w:iCs/>
                      <w:sz w:val="20"/>
                      <w:szCs w:val="20"/>
                    </w:rPr>
                    <w:lastRenderedPageBreak/>
                    <w:t>projected Hub LMPs and Load Zone LMPs.  These projected prices shall be posted at a frequency of every five minutes from SCED for at least 15 minutes in the future with the time stamp of the SCED process that produced the projections</w:t>
                  </w:r>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lastRenderedPageBreak/>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lastRenderedPageBreak/>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3C99B3D9" w14:textId="2B5A81E7" w:rsidR="00DD17E8" w:rsidRPr="00DD17E8" w:rsidRDefault="00DD17E8" w:rsidP="00DD17E8">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275" w:author="ERCOT" w:date="2023-09-28T10:08:00Z">
              <w:r>
                <w:t xml:space="preserve"> </w:t>
              </w:r>
            </w:ins>
            <w:ins w:id="276" w:author="ERCOT" w:date="2023-10-09T13:42:00Z">
              <w:r w:rsidR="004E21F6">
                <w:t xml:space="preserve">and, for ESRs, further capped by Ancillary Service </w:t>
              </w:r>
            </w:ins>
            <w:ins w:id="277" w:author="HEN 102323" w:date="2023-10-16T12:48:00Z">
              <w:r w:rsidR="00BF736C">
                <w:t xml:space="preserve">SCED </w:t>
              </w:r>
            </w:ins>
            <w:ins w:id="278" w:author="ERCOT" w:date="2023-10-09T13:42:00Z">
              <w:r w:rsidR="004E21F6">
                <w:t xml:space="preserve">duration requirements and current </w:t>
              </w:r>
            </w:ins>
            <w:ins w:id="279"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Capacity to provide Reg-Up, irrespective of whether it is capable of providing any other Ancillary Service;</w:t>
            </w:r>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Capacity to provide RRS, irrespective of whether it is capable of providing any other Ancillary Service;</w:t>
            </w:r>
          </w:p>
          <w:p w14:paraId="24BF38EC" w14:textId="77777777" w:rsidR="00DD17E8" w:rsidRPr="00DD17E8" w:rsidRDefault="00DD17E8" w:rsidP="00DD17E8">
            <w:pPr>
              <w:spacing w:after="240"/>
              <w:ind w:left="1440" w:hanging="720"/>
              <w:rPr>
                <w:color w:val="000000"/>
                <w:szCs w:val="20"/>
              </w:rPr>
            </w:pPr>
            <w:r w:rsidRPr="00DD17E8">
              <w:rPr>
                <w:color w:val="000000"/>
                <w:szCs w:val="20"/>
              </w:rPr>
              <w:t>(c)</w:t>
            </w:r>
            <w:r w:rsidRPr="00DD17E8">
              <w:rPr>
                <w:color w:val="000000"/>
                <w:szCs w:val="20"/>
              </w:rPr>
              <w:tab/>
              <w:t>Capacity to provide ECRS, irrespective of whether it is capable of providing any other Ancillary Service;</w:t>
            </w:r>
          </w:p>
          <w:p w14:paraId="56F76BAF" w14:textId="77777777" w:rsidR="00DD17E8" w:rsidRPr="00DD17E8" w:rsidRDefault="00DD17E8" w:rsidP="00DD17E8">
            <w:pPr>
              <w:spacing w:after="240"/>
              <w:ind w:left="1440" w:hanging="720"/>
              <w:rPr>
                <w:color w:val="000000"/>
                <w:szCs w:val="20"/>
              </w:rPr>
            </w:pPr>
            <w:r w:rsidRPr="00DD17E8">
              <w:rPr>
                <w:color w:val="000000"/>
                <w:szCs w:val="20"/>
              </w:rPr>
              <w:t>(d)</w:t>
            </w:r>
            <w:r w:rsidRPr="00DD17E8">
              <w:rPr>
                <w:color w:val="000000"/>
                <w:szCs w:val="20"/>
              </w:rPr>
              <w:tab/>
              <w:t xml:space="preserve">Capacity to provide Non-Spin,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Capacity to provide Reg-Up, RRS, or both, irrespective of whether it is capable of providing ECRS or Non-Spin;</w:t>
            </w:r>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 xml:space="preserve">Capacity to provide Reg-Up, RRS, ECRS, or any combination, irrespective of whether it </w:t>
            </w:r>
            <w:proofErr w:type="gramStart"/>
            <w:r w:rsidRPr="00DD17E8">
              <w:rPr>
                <w:color w:val="000000"/>
                <w:szCs w:val="20"/>
              </w:rPr>
              <w:t>is capable of providing</w:t>
            </w:r>
            <w:proofErr w:type="gramEnd"/>
            <w:r w:rsidRPr="00DD17E8">
              <w:rPr>
                <w:color w:val="000000"/>
                <w:szCs w:val="20"/>
              </w:rPr>
              <w:t xml:space="preserve"> Non-Spin;</w:t>
            </w:r>
          </w:p>
          <w:p w14:paraId="7F8CD07E" w14:textId="77777777" w:rsidR="00DD17E8" w:rsidRPr="00DD17E8" w:rsidRDefault="00DD17E8" w:rsidP="00DD17E8">
            <w:pPr>
              <w:spacing w:after="240"/>
              <w:ind w:left="1440" w:hanging="720"/>
              <w:rPr>
                <w:color w:val="000000"/>
                <w:szCs w:val="20"/>
              </w:rPr>
            </w:pPr>
            <w:r w:rsidRPr="00DD17E8">
              <w:rPr>
                <w:color w:val="000000"/>
                <w:szCs w:val="20"/>
              </w:rPr>
              <w:lastRenderedPageBreak/>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280" w:name="_Toc135992244"/>
      <w:r w:rsidRPr="00070C66">
        <w:rPr>
          <w:b/>
          <w:bCs/>
          <w:i/>
          <w:iCs/>
          <w:szCs w:val="26"/>
        </w:rPr>
        <w:lastRenderedPageBreak/>
        <w:t>6.4.9.1.1</w:t>
      </w:r>
      <w:r w:rsidRPr="00070C66">
        <w:rPr>
          <w:b/>
          <w:bCs/>
          <w:i/>
          <w:iCs/>
          <w:szCs w:val="26"/>
        </w:rPr>
        <w:tab/>
        <w:t>ERCOT Increases to the Ancillary Services Plan</w:t>
      </w:r>
      <w:bookmarkEnd w:id="280"/>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281" w:author="ERCOT" w:date="2023-10-09T13:43:00Z">
              <w:r w:rsidR="004E21F6">
                <w:t xml:space="preserve">be </w:t>
              </w:r>
            </w:ins>
            <w:r>
              <w:t xml:space="preserve">based on Resource capability (qualification, operating limits, Ancillary Service limits, ramp rates, </w:t>
            </w:r>
            <w:ins w:id="282" w:author="ERCOT" w:date="2023-09-28T10:10:00Z">
              <w:r>
                <w:t>State of Charge (SOC), SOC limits,</w:t>
              </w:r>
            </w:ins>
            <w:ins w:id="283"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t>(2)</w:t>
            </w:r>
            <w:r w:rsidRPr="00070C66">
              <w:rPr>
                <w:szCs w:val="20"/>
              </w:rPr>
              <w:tab/>
              <w:t>QSEs representing Resources that are qualified to provide an Ancillary Service must submit valid Ancillary Service Offers for use in Real-Time clearing.  QSEs shall 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A previously Off-Line Generation Resource in startup mode due to a manual deployment of Non-Spin by ERCOT will continue to be eligible for Non-Spin.  The </w:t>
            </w:r>
            <w:r w:rsidRPr="00070C66">
              <w:rPr>
                <w:szCs w:val="20"/>
              </w:rPr>
              <w:lastRenderedPageBreak/>
              <w:t>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284" w:name="_Toc135992284"/>
      <w:bookmarkStart w:id="285" w:name="_Hlk102562855"/>
      <w:r w:rsidRPr="00070C66">
        <w:rPr>
          <w:b/>
          <w:bCs/>
          <w:snapToGrid w:val="0"/>
          <w:szCs w:val="20"/>
        </w:rPr>
        <w:lastRenderedPageBreak/>
        <w:t>6.5.7.3</w:t>
      </w:r>
      <w:r w:rsidRPr="00070C66">
        <w:rPr>
          <w:b/>
          <w:bCs/>
          <w:snapToGrid w:val="0"/>
          <w:szCs w:val="20"/>
        </w:rPr>
        <w:tab/>
        <w:t>Security Constrained Economic Dispatch</w:t>
      </w:r>
      <w:bookmarkEnd w:id="284"/>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lastRenderedPageBreak/>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lastRenderedPageBreak/>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lastRenderedPageBreak/>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lastRenderedPageBreak/>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t>(8)</w:t>
      </w:r>
      <w:r w:rsidRPr="00070C6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lastRenderedPageBreak/>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w:t>
      </w:r>
      <w:r w:rsidRPr="00070C66">
        <w:rPr>
          <w:iCs/>
          <w:szCs w:val="20"/>
        </w:rPr>
        <w:lastRenderedPageBreak/>
        <w:t>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w:t>
      </w:r>
      <w:proofErr w:type="gramStart"/>
      <w:r w:rsidRPr="00070C66">
        <w:rPr>
          <w:iCs/>
          <w:szCs w:val="20"/>
        </w:rPr>
        <w:t>Payment</w:t>
      </w:r>
      <w:proofErr w:type="gramEnd"/>
      <w:r w:rsidRPr="00070C66">
        <w:rPr>
          <w:iCs/>
          <w:szCs w:val="20"/>
        </w:rPr>
        <w:t xml:space="preserve">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w:t>
      </w:r>
      <w:r w:rsidRPr="00070C66">
        <w:rPr>
          <w:color w:val="000000"/>
          <w:szCs w:val="20"/>
        </w:rPr>
        <w:lastRenderedPageBreak/>
        <w:t xml:space="preserve">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in order to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286" w:name="_Toc60040619"/>
            <w:bookmarkStart w:id="287" w:name="_Toc65151679"/>
            <w:bookmarkStart w:id="288" w:name="_Toc80174705"/>
            <w:bookmarkStart w:id="289" w:name="_Toc108712464"/>
            <w:bookmarkStart w:id="290" w:name="_Toc112417584"/>
            <w:bookmarkStart w:id="291" w:name="_Toc119310253"/>
            <w:bookmarkStart w:id="292" w:name="_Toc125966187"/>
            <w:bookmarkStart w:id="293" w:name="_Toc135992285"/>
            <w:r w:rsidRPr="00070C66">
              <w:rPr>
                <w:b/>
                <w:bCs/>
                <w:snapToGrid w:val="0"/>
                <w:szCs w:val="20"/>
              </w:rPr>
              <w:t>6.5.7.3</w:t>
            </w:r>
            <w:r w:rsidRPr="00070C66">
              <w:rPr>
                <w:b/>
                <w:bCs/>
                <w:snapToGrid w:val="0"/>
                <w:szCs w:val="20"/>
              </w:rPr>
              <w:tab/>
              <w:t>Security Constrained Economic Dispatch</w:t>
            </w:r>
            <w:bookmarkEnd w:id="286"/>
            <w:bookmarkEnd w:id="287"/>
            <w:bookmarkEnd w:id="288"/>
            <w:bookmarkEnd w:id="289"/>
            <w:bookmarkEnd w:id="290"/>
            <w:bookmarkEnd w:id="291"/>
            <w:bookmarkEnd w:id="292"/>
            <w:bookmarkEnd w:id="293"/>
          </w:p>
          <w:p w14:paraId="25AC9938" w14:textId="44107030" w:rsidR="00070C66" w:rsidRPr="00070C66" w:rsidRDefault="00070C66" w:rsidP="00070C66">
            <w:pPr>
              <w:spacing w:after="240"/>
              <w:ind w:left="720" w:hanging="720"/>
            </w:pPr>
            <w:r>
              <w:t>(1)</w:t>
            </w:r>
            <w: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ins w:id="294" w:author="ERCOT" w:date="2023-09-28T10:16:00Z">
              <w:r>
                <w:t xml:space="preserve">  </w:t>
              </w:r>
            </w:ins>
            <w:ins w:id="295" w:author="ERCOT" w:date="2023-10-09T13:43:00Z">
              <w:r w:rsidR="004E21F6">
                <w:t xml:space="preserve">In addition, the SCED process accounts for each Energy Storage Resource’s (ESR’s) State of Charge (SOC) and SOC operating limits. </w:t>
              </w:r>
            </w:ins>
            <w:ins w:id="296" w:author="ERCOT" w:date="2023-10-09T13:44:00Z">
              <w:r w:rsidR="004E21F6">
                <w:t xml:space="preserve"> </w:t>
              </w:r>
            </w:ins>
            <w:ins w:id="297" w:author="ERCOT" w:date="2023-10-09T13:43:00Z">
              <w:r w:rsidR="004E21F6">
                <w:t>This is to ensure that the SCED process will issue ESR Base Points and Ancillary Service</w:t>
              </w:r>
            </w:ins>
            <w:ins w:id="298" w:author="ERCOT 110323" w:date="2023-11-03T16:15:00Z">
              <w:r w:rsidR="004C30C9">
                <w:t>s</w:t>
              </w:r>
            </w:ins>
            <w:ins w:id="299" w:author="ERCOT" w:date="2023-10-09T13:43:00Z">
              <w:r w:rsidR="004E21F6">
                <w:t xml:space="preserve"> that are feasible </w:t>
              </w:r>
              <w:proofErr w:type="gramStart"/>
              <w:r w:rsidR="004E21F6">
                <w:t>taking into account</w:t>
              </w:r>
              <w:proofErr w:type="gramEnd"/>
              <w:r w:rsidR="004E21F6">
                <w:t xml:space="preserve"> </w:t>
              </w:r>
            </w:ins>
            <w:ins w:id="300" w:author="HEN 102323" w:date="2023-10-23T08:59:00Z">
              <w:r w:rsidR="0004041B">
                <w:t xml:space="preserve">SCED </w:t>
              </w:r>
            </w:ins>
            <w:ins w:id="301" w:author="ERCOT" w:date="2023-10-09T13:43:00Z">
              <w:r w:rsidR="004E21F6">
                <w:t>duration requirements</w:t>
              </w:r>
            </w:ins>
            <w:ins w:id="302" w:author="HEN 102323" w:date="2023-10-23T08:50:00Z">
              <w:r w:rsidR="00466DCE">
                <w:t xml:space="preserve"> for </w:t>
              </w:r>
              <w:del w:id="303" w:author="ERCOT 110323" w:date="2023-11-02T12:21:00Z">
                <w:r w:rsidR="00466DCE" w:rsidDel="003D6176">
                  <w:delText>E</w:delText>
                </w:r>
              </w:del>
            </w:ins>
            <w:ins w:id="304" w:author="ERCOT 110323" w:date="2023-11-02T12:21:00Z">
              <w:r w:rsidR="003D6176">
                <w:t>e</w:t>
              </w:r>
            </w:ins>
            <w:ins w:id="305" w:author="HEN 102323" w:date="2023-10-23T08:50:00Z">
              <w:r w:rsidR="00466DCE">
                <w:t>nergy and Ancillary Service</w:t>
              </w:r>
            </w:ins>
            <w:ins w:id="306" w:author="ERCOT 110323" w:date="2023-11-03T16:15:00Z">
              <w:r w:rsidR="004C30C9">
                <w:t>s</w:t>
              </w:r>
            </w:ins>
            <w:ins w:id="307" w:author="ERCOT" w:date="2023-10-09T13:43:00Z">
              <w:r w:rsidR="004E21F6">
                <w:t xml:space="preserve"> and also that do not violate the ESR’s </w:t>
              </w:r>
              <w:proofErr w:type="spellStart"/>
              <w:r w:rsidR="004E21F6">
                <w:t>MinSOC</w:t>
              </w:r>
              <w:proofErr w:type="spellEnd"/>
              <w:r w:rsidR="004E21F6">
                <w:t xml:space="preserve"> and </w:t>
              </w:r>
              <w:proofErr w:type="spellStart"/>
              <w:r w:rsidR="004E21F6">
                <w:t>MaxSOC</w:t>
              </w:r>
              <w:proofErr w:type="spellEnd"/>
              <w:r w:rsidR="004E21F6">
                <w:t xml:space="preserve"> limits</w:t>
              </w:r>
            </w:ins>
            <w:ins w:id="308" w:author="ERCOT" w:date="2023-09-28T10:16:00Z">
              <w:r>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lastRenderedPageBreak/>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lastRenderedPageBreak/>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 xml:space="preserve">For each RUC-committed Resource during the time period stated in the Advance Action Notice (AAN) if any Resource received an Outage </w:t>
            </w:r>
            <w:r w:rsidRPr="00070C66">
              <w:rPr>
                <w:szCs w:val="20"/>
              </w:rPr>
              <w:lastRenderedPageBreak/>
              <w:t>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lastRenderedPageBreak/>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w:t>
            </w:r>
            <w:r w:rsidRPr="00070C66">
              <w:rPr>
                <w:szCs w:val="20"/>
              </w:rPr>
              <w:lastRenderedPageBreak/>
              <w:t>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lastRenderedPageBreak/>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ECRS; or</w:t>
            </w:r>
          </w:p>
          <w:p w14:paraId="2261C661" w14:textId="77777777"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ERCOT 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lastRenderedPageBreak/>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the highest MW point on the Energy Bid/Offer is less than zero</w:t>
                  </w:r>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w:t>
            </w:r>
            <w:r w:rsidRPr="00070C66">
              <w:rPr>
                <w:szCs w:val="20"/>
              </w:rPr>
              <w:lastRenderedPageBreak/>
              <w:t>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lastRenderedPageBreak/>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 xml:space="preserve">An RTM Energy Bid from a Controllable Load Resource represents the bid for energy distributed across all nodes in the Load Zone in which the Controllable Load </w:t>
            </w:r>
            <w:r w:rsidRPr="00070C66">
              <w:rPr>
                <w:iCs/>
                <w:szCs w:val="20"/>
              </w:rPr>
              <w:lastRenderedPageBreak/>
              <w:t>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Ancillary Service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lastRenderedPageBreak/>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309" w:name="_Toc135992290"/>
      <w:bookmarkStart w:id="310" w:name="_Hlk135901819"/>
      <w:bookmarkEnd w:id="285"/>
      <w:r w:rsidRPr="00070C66">
        <w:rPr>
          <w:b/>
          <w:bCs/>
          <w:snapToGrid w:val="0"/>
          <w:szCs w:val="20"/>
        </w:rPr>
        <w:lastRenderedPageBreak/>
        <w:t>6.5.7.5</w:t>
      </w:r>
      <w:r w:rsidRPr="00070C66">
        <w:rPr>
          <w:b/>
          <w:bCs/>
          <w:snapToGrid w:val="0"/>
          <w:szCs w:val="20"/>
        </w:rPr>
        <w:tab/>
        <w:t>Ancillary Services Capacity Monitor</w:t>
      </w:r>
      <w:bookmarkEnd w:id="309"/>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Resources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lastRenderedPageBreak/>
        <w:t>(iii)</w:t>
      </w:r>
      <w:r w:rsidRPr="00070C66">
        <w:rPr>
          <w:szCs w:val="20"/>
        </w:rPr>
        <w:tab/>
        <w:t>Controllable Load Resources;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lastRenderedPageBreak/>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C66702" w:rsidP="52D8070D">
      <w:pPr>
        <w:spacing w:after="240"/>
        <w:rPr>
          <w:b/>
          <w:bCs/>
          <w:position w:val="30"/>
          <w:sz w:val="20"/>
          <w:szCs w:val="20"/>
        </w:rPr>
      </w:pPr>
      <w:r>
        <w:rPr>
          <w:b/>
          <w:noProof/>
          <w:position w:val="30"/>
          <w:sz w:val="20"/>
          <w:szCs w:val="20"/>
        </w:rPr>
        <w:object w:dxaOrig="1440" w:dyaOrig="1440" w14:anchorId="6009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39.15pt;margin-top:-27.7pt;width:67.75pt;height:109.9pt;z-index:251659264;mso-wrap-edited:f;mso-width-percent:0;mso-height-percent:0;mso-width-percent:0;mso-height-percent:0" fillcolor="red" strokecolor="red">
            <v:fill opacity="13107f" color2="fill darken(118)" o:opacity2="13107f" rotate="t" method="linear sigma" focus="100%" type="gradient"/>
            <v:imagedata r:id="rId11" o:title=""/>
          </v:shape>
          <o:OLEObject Type="Embed" ProgID="Equation.3" ShapeID="_x0000_s2053" DrawAspect="Content" ObjectID="_1760538381" r:id="rId12"/>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4672790"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w:lastRenderedPageBreak/>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C66702" w:rsidP="00070C66">
      <w:pPr>
        <w:ind w:left="2160" w:hanging="2160"/>
        <w:rPr>
          <w:b/>
          <w:position w:val="30"/>
          <w:sz w:val="20"/>
          <w:szCs w:val="20"/>
        </w:rPr>
      </w:pPr>
      <w:r>
        <w:rPr>
          <w:b/>
          <w:noProof/>
          <w:position w:val="30"/>
          <w:sz w:val="20"/>
          <w:szCs w:val="20"/>
        </w:rPr>
        <w:object w:dxaOrig="1440" w:dyaOrig="1440" w14:anchorId="4093C2F4">
          <v:shape id="_x0000_s2052" type="#_x0000_t75" alt="" style="position:absolute;left:0;text-align:left;margin-left:35pt;margin-top:-17.6pt;width:67.85pt;height:110.1pt;z-index:251660288;mso-wrap-edited:f;mso-width-percent:0;mso-height-percent:0;mso-width-percent:0;mso-height-percent:0" fillcolor="red" strokecolor="red">
            <v:fill opacity="13107f" color2="fill darken(118)" o:opacity2="13107f" rotate="t" method="linear sigma" focus="100%" type="gradient"/>
            <v:imagedata r:id="rId11" o:title=""/>
          </v:shape>
          <o:OLEObject Type="Embed" ProgID="Equation.3" ShapeID="_x0000_s2052" DrawAspect="Content" ObjectID="_1760538382" r:id="rId13"/>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xml:space="preserve">, 0.0), (0.2 * LRDF_2 * Actual Net Telemetered Consumption)) from all Controllable Load </w:t>
      </w:r>
      <w:r w:rsidRPr="00070C66">
        <w:rPr>
          <w:b/>
          <w:position w:val="30"/>
          <w:sz w:val="20"/>
          <w:szCs w:val="20"/>
        </w:rPr>
        <w:lastRenderedPageBreak/>
        <w:t>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FFR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lastRenderedPageBreak/>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310"/>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311" w:name="_Toc60040625"/>
            <w:bookmarkStart w:id="312" w:name="_Toc65151685"/>
            <w:bookmarkStart w:id="313" w:name="_Toc80174711"/>
            <w:bookmarkStart w:id="314" w:name="_Toc108712470"/>
            <w:bookmarkStart w:id="315" w:name="_Toc112417590"/>
            <w:bookmarkStart w:id="316" w:name="_Toc119310259"/>
            <w:bookmarkStart w:id="317" w:name="_Toc125966193"/>
            <w:bookmarkStart w:id="318" w:name="_Toc135992291"/>
            <w:r w:rsidRPr="00070C66">
              <w:rPr>
                <w:b/>
                <w:bCs/>
                <w:snapToGrid w:val="0"/>
                <w:szCs w:val="20"/>
              </w:rPr>
              <w:t>6.5.7.5</w:t>
            </w:r>
            <w:r w:rsidRPr="00070C66">
              <w:rPr>
                <w:b/>
                <w:bCs/>
                <w:snapToGrid w:val="0"/>
                <w:szCs w:val="20"/>
              </w:rPr>
              <w:tab/>
              <w:t>Ancillary Services Capacity Monitor</w:t>
            </w:r>
            <w:bookmarkEnd w:id="311"/>
            <w:bookmarkEnd w:id="312"/>
            <w:bookmarkEnd w:id="313"/>
            <w:bookmarkEnd w:id="314"/>
            <w:bookmarkEnd w:id="315"/>
            <w:bookmarkEnd w:id="316"/>
            <w:bookmarkEnd w:id="317"/>
            <w:bookmarkEnd w:id="318"/>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164D3BEF" w:rsidR="00070C66" w:rsidRPr="00070C66" w:rsidRDefault="00070C66" w:rsidP="00070C66">
            <w:pPr>
              <w:spacing w:after="240"/>
              <w:ind w:left="2160" w:hanging="720"/>
            </w:pPr>
            <w:r>
              <w:t>(i)</w:t>
            </w:r>
            <w:r>
              <w:tab/>
              <w:t>Generation Resources and ESRs in the form of PFR</w:t>
            </w:r>
            <w:ins w:id="319" w:author="ERCOT" w:date="2023-09-28T10:19:00Z">
              <w:r w:rsidR="2CF142E6">
                <w:t xml:space="preserve"> that can be sustained for the </w:t>
              </w:r>
            </w:ins>
            <w:ins w:id="320" w:author="HEN 102323" w:date="2023-10-23T09:00:00Z">
              <w:r w:rsidR="0004041B">
                <w:t xml:space="preserve">SCED </w:t>
              </w:r>
            </w:ins>
            <w:ins w:id="321" w:author="ERCOT" w:date="2023-09-28T10:19:00Z">
              <w:r w:rsidR="2CF142E6">
                <w:t>duration requirement</w:t>
              </w:r>
            </w:ins>
            <w:ins w:id="322" w:author="ERCOT" w:date="2023-09-28T10:20:00Z">
              <w:r w:rsidR="2CF142E6">
                <w:t>s</w:t>
              </w:r>
            </w:ins>
            <w:ins w:id="323" w:author="ERCOT" w:date="2023-09-28T10:19:00Z">
              <w:r w:rsidR="2CF142E6">
                <w:t xml:space="preserve"> </w:t>
              </w:r>
            </w:ins>
            <w:ins w:id="324" w:author="ERCOT" w:date="2023-10-09T13:44:00Z">
              <w:r w:rsidR="004E21F6">
                <w:t xml:space="preserve">of </w:t>
              </w:r>
            </w:ins>
            <w:ins w:id="325"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326"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327" w:author="ERCOT" w:date="2023-09-28T10:19:00Z"/>
                <w:szCs w:val="20"/>
              </w:rPr>
            </w:pPr>
            <w:r w:rsidRPr="00070C66">
              <w:rPr>
                <w:szCs w:val="20"/>
              </w:rPr>
              <w:t>(iv)</w:t>
            </w:r>
            <w:r w:rsidRPr="00070C66">
              <w:rPr>
                <w:szCs w:val="20"/>
              </w:rPr>
              <w:tab/>
              <w:t>Resources</w:t>
            </w:r>
            <w:ins w:id="328" w:author="ERCOT" w:date="2023-09-28T10:19:00Z">
              <w:r w:rsidR="00D37DC2">
                <w:rPr>
                  <w:szCs w:val="20"/>
                </w:rPr>
                <w:t>, other than ESRs,</w:t>
              </w:r>
            </w:ins>
            <w:r w:rsidRPr="00070C66">
              <w:rPr>
                <w:szCs w:val="20"/>
              </w:rPr>
              <w:t xml:space="preserve"> capable of Fast Frequency Response (FFR);</w:t>
            </w:r>
            <w:ins w:id="329" w:author="ERCOT" w:date="2023-09-28T10:19:00Z">
              <w:r w:rsidR="00D37DC2">
                <w:rPr>
                  <w:szCs w:val="20"/>
                </w:rPr>
                <w:t xml:space="preserve"> and</w:t>
              </w:r>
            </w:ins>
          </w:p>
          <w:p w14:paraId="500450F1" w14:textId="68A9C690" w:rsidR="00D37DC2" w:rsidRPr="003161DC" w:rsidRDefault="2CF142E6" w:rsidP="00D37DC2">
            <w:pPr>
              <w:spacing w:after="240"/>
              <w:ind w:left="2160" w:hanging="720"/>
              <w:rPr>
                <w:ins w:id="330" w:author="ERCOT" w:date="2023-09-28T10:19:00Z"/>
              </w:rPr>
            </w:pPr>
            <w:ins w:id="331" w:author="ERCOT" w:date="2023-09-28T10:19:00Z">
              <w:r>
                <w:t xml:space="preserve">(v) </w:t>
              </w:r>
              <w:r w:rsidR="00D37DC2">
                <w:tab/>
              </w:r>
              <w:r>
                <w:t>ESRs</w:t>
              </w:r>
            </w:ins>
            <w:ins w:id="332" w:author="ERCOT 110323" w:date="2023-11-03T16:16:00Z">
              <w:r w:rsidR="009C6950">
                <w:t>,</w:t>
              </w:r>
            </w:ins>
            <w:ins w:id="333" w:author="ERCOT" w:date="2023-09-28T10:19:00Z">
              <w:r>
                <w:t xml:space="preserve"> in the form of FFR, that can be sustained for the </w:t>
              </w:r>
            </w:ins>
            <w:ins w:id="334" w:author="HEN 102323" w:date="2023-10-23T09:01:00Z">
              <w:r w:rsidR="0004041B">
                <w:t xml:space="preserve">SCED </w:t>
              </w:r>
            </w:ins>
            <w:ins w:id="335" w:author="ERCOT" w:date="2023-09-28T10:19:00Z">
              <w:r>
                <w:t>duration requirement</w:t>
              </w:r>
            </w:ins>
            <w:ins w:id="336" w:author="ERCOT" w:date="2023-09-28T10:20:00Z">
              <w:r>
                <w:t>s</w:t>
              </w:r>
            </w:ins>
            <w:ins w:id="337" w:author="ERCOT" w:date="2023-09-28T10:19:00Z">
              <w:r>
                <w:t xml:space="preserve"> </w:t>
              </w:r>
            </w:ins>
            <w:ins w:id="338" w:author="ERCOT" w:date="2023-10-09T13:44:00Z">
              <w:r w:rsidR="004E21F6">
                <w:t xml:space="preserve">of </w:t>
              </w:r>
            </w:ins>
            <w:ins w:id="339"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lastRenderedPageBreak/>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1BA6EB98" w14:textId="572FEDCA" w:rsidR="00070C66" w:rsidRPr="00070C66" w:rsidRDefault="00070C66" w:rsidP="00070C66">
            <w:pPr>
              <w:spacing w:after="240"/>
              <w:ind w:left="2160" w:hanging="720"/>
            </w:pPr>
            <w:r>
              <w:t xml:space="preserve">(v) </w:t>
            </w:r>
            <w:r>
              <w:tab/>
              <w:t>ESRs</w:t>
            </w:r>
            <w:ins w:id="340" w:author="ERCOT" w:date="2023-09-28T10:20:00Z">
              <w:r w:rsidR="2CF142E6">
                <w:t xml:space="preserve"> that can be sustained for the </w:t>
              </w:r>
            </w:ins>
            <w:ins w:id="341" w:author="HEN 102323" w:date="2023-10-23T09:01:00Z">
              <w:r w:rsidR="0004041B">
                <w:t xml:space="preserve">SCED </w:t>
              </w:r>
            </w:ins>
            <w:ins w:id="342" w:author="ERCOT" w:date="2023-09-28T10:20:00Z">
              <w:r w:rsidR="2CF142E6">
                <w:t xml:space="preserve">duration requirements </w:t>
              </w:r>
            </w:ins>
            <w:ins w:id="343" w:author="ERCOT" w:date="2023-10-09T13:44:00Z">
              <w:r w:rsidR="004E21F6">
                <w:t xml:space="preserve">of </w:t>
              </w:r>
            </w:ins>
            <w:ins w:id="344" w:author="ERCOT" w:date="2023-09-28T10:20:00Z">
              <w:r w:rsidR="2CF142E6">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566B5F1B" w:rsidR="00070C66" w:rsidRPr="00070C66" w:rsidRDefault="00070C66" w:rsidP="00070C66">
            <w:pPr>
              <w:spacing w:after="240"/>
              <w:ind w:left="2160" w:hanging="720"/>
            </w:pPr>
            <w:r>
              <w:lastRenderedPageBreak/>
              <w:t xml:space="preserve">(v) </w:t>
            </w:r>
            <w:r>
              <w:tab/>
              <w:t>ESRs</w:t>
            </w:r>
            <w:ins w:id="345" w:author="ERCOT" w:date="2023-09-28T10:20:00Z">
              <w:r w:rsidR="2CF142E6">
                <w:t xml:space="preserve"> that can be sustained for the </w:t>
              </w:r>
            </w:ins>
            <w:ins w:id="346" w:author="HEN 102323" w:date="2023-10-23T09:02:00Z">
              <w:r w:rsidR="0004041B">
                <w:t xml:space="preserve">SCED </w:t>
              </w:r>
            </w:ins>
            <w:ins w:id="347" w:author="ERCOT" w:date="2023-09-28T10:20:00Z">
              <w:r w:rsidR="2CF142E6">
                <w:t xml:space="preserve">duration requirements </w:t>
              </w:r>
            </w:ins>
            <w:ins w:id="348" w:author="ERCOT" w:date="2023-10-09T13:45:00Z">
              <w:r w:rsidR="004E21F6">
                <w:t xml:space="preserve">of </w:t>
              </w:r>
            </w:ins>
            <w:ins w:id="349" w:author="ERCOT" w:date="2023-09-28T10:20:00Z">
              <w:r w:rsidR="2CF142E6">
                <w:t>Non-Spin</w:t>
              </w:r>
            </w:ins>
            <w:r>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76D1F317" w:rsidR="00070C66" w:rsidRPr="00070C66" w:rsidRDefault="00070C66" w:rsidP="00070C66">
            <w:pPr>
              <w:spacing w:after="240"/>
              <w:ind w:left="1440" w:hanging="720"/>
            </w:pPr>
            <w:r>
              <w:t>(h)</w:t>
            </w:r>
            <w:r>
              <w:tab/>
              <w:t>Reg-Up and Reg-Down capability</w:t>
            </w:r>
            <w:ins w:id="350" w:author="ERCOT" w:date="2023-09-28T10:21:00Z">
              <w:r w:rsidR="2CF142E6">
                <w:t xml:space="preserve"> (</w:t>
              </w:r>
            </w:ins>
            <w:ins w:id="351" w:author="ERCOT" w:date="2023-10-09T13:45:00Z">
              <w:r w:rsidR="004E21F6">
                <w:t xml:space="preserve">for ESRs, the </w:t>
              </w:r>
            </w:ins>
            <w:ins w:id="352" w:author="HEN 102323" w:date="2023-10-23T09:02:00Z">
              <w:r w:rsidR="0004041B">
                <w:t xml:space="preserve">SCED </w:t>
              </w:r>
            </w:ins>
            <w:ins w:id="353" w:author="ERCOT" w:date="2023-10-09T13:45:00Z">
              <w:r w:rsidR="004E21F6">
                <w:t>duration requirements of Reg-Up and Reg-Down are considered</w:t>
              </w:r>
            </w:ins>
            <w:ins w:id="354"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lastRenderedPageBreak/>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4D8EDC56" w:rsidR="00070C66" w:rsidRPr="00070C66" w:rsidRDefault="00070C66" w:rsidP="00070C66">
            <w:pPr>
              <w:spacing w:after="240"/>
              <w:ind w:left="2160" w:hanging="720"/>
            </w:pPr>
            <w:r>
              <w:t>(viii)</w:t>
            </w:r>
            <w:r>
              <w:tab/>
              <w:t>With Energy Bid/Offer Curves for ESRs in the ERCOT System that can be used to increase ESR Base Points in SCED</w:t>
            </w:r>
            <w:ins w:id="355" w:author="ERCOT" w:date="2023-10-09T13:45:00Z">
              <w:r w:rsidR="004E21F6">
                <w:t xml:space="preserve"> while respecting </w:t>
              </w:r>
            </w:ins>
            <w:ins w:id="356" w:author="HEN 102323" w:date="2023-10-23T09:03:00Z">
              <w:r w:rsidR="0004041B">
                <w:t xml:space="preserve">SCED </w:t>
              </w:r>
            </w:ins>
            <w:ins w:id="357" w:author="ERCOT" w:date="2023-10-09T13:45:00Z">
              <w:r w:rsidR="004E21F6">
                <w:t>duration requirements for ESR Base Points in SCED</w:t>
              </w:r>
            </w:ins>
            <w:r>
              <w:t>;</w:t>
            </w:r>
          </w:p>
          <w:p w14:paraId="60142B93" w14:textId="69C6D81D" w:rsidR="00070C66" w:rsidRPr="00070C66" w:rsidRDefault="00070C66" w:rsidP="00070C66">
            <w:pPr>
              <w:spacing w:after="240"/>
              <w:ind w:left="2160" w:hanging="720"/>
            </w:pPr>
            <w:r>
              <w:t>(ix)</w:t>
            </w:r>
            <w:r>
              <w:tab/>
              <w:t>With Energy Bid/Offer Curves for ESRs in the ERCOT System that can be used to decrease ESR Base Points in SCED</w:t>
            </w:r>
            <w:ins w:id="358" w:author="ERCOT" w:date="2023-10-09T13:45:00Z">
              <w:r w:rsidR="004E21F6">
                <w:t xml:space="preserve"> while respecting </w:t>
              </w:r>
            </w:ins>
            <w:ins w:id="359" w:author="HEN 102323" w:date="2023-10-23T09:03:00Z">
              <w:r w:rsidR="0004041B">
                <w:t xml:space="preserve">SCED </w:t>
              </w:r>
            </w:ins>
            <w:ins w:id="360" w:author="ERCOT" w:date="2023-10-09T13:45:00Z">
              <w:r w:rsidR="004E21F6">
                <w:t>duration requirements for ESR Base Points in SCED</w:t>
              </w:r>
            </w:ins>
            <w:r>
              <w:t xml:space="preserve">; </w:t>
            </w:r>
          </w:p>
          <w:p w14:paraId="00D8886A" w14:textId="4418913E" w:rsidR="00070C66" w:rsidRPr="00070C66" w:rsidRDefault="00070C66" w:rsidP="00070C66">
            <w:pPr>
              <w:spacing w:after="240"/>
              <w:ind w:left="2160" w:hanging="720"/>
            </w:pPr>
            <w:r>
              <w:t>(x)</w:t>
            </w:r>
            <w:r>
              <w:tab/>
              <w:t>Without Energy Bid/Offer Curves for ESRs in the ERCOT System that can be used to increase ESR Base Points in SCED</w:t>
            </w:r>
            <w:ins w:id="361" w:author="ERCOT" w:date="2023-10-09T13:45:00Z">
              <w:r w:rsidR="004E21F6">
                <w:t xml:space="preserve"> while respecting </w:t>
              </w:r>
            </w:ins>
            <w:ins w:id="362" w:author="HEN 102323" w:date="2023-10-23T09:03:00Z">
              <w:r w:rsidR="0004041B">
                <w:t xml:space="preserve">SCED </w:t>
              </w:r>
            </w:ins>
            <w:ins w:id="363" w:author="ERCOT" w:date="2023-10-09T13:45:00Z">
              <w:r w:rsidR="004E21F6">
                <w:t>duration requirements for ESR Base Points in SCED</w:t>
              </w:r>
            </w:ins>
            <w:r>
              <w:t xml:space="preserve">; </w:t>
            </w:r>
          </w:p>
          <w:p w14:paraId="0DF5EE1A" w14:textId="39EAE4B1" w:rsidR="00070C66" w:rsidRPr="00070C66" w:rsidRDefault="00070C66" w:rsidP="00070C66">
            <w:pPr>
              <w:spacing w:after="240"/>
              <w:ind w:left="2160" w:hanging="720"/>
            </w:pPr>
            <w:r>
              <w:t>(xi)</w:t>
            </w:r>
            <w:r>
              <w:tab/>
              <w:t>Without Energy Bid/Offer Curves for ESRs in the ERCOT System that can be used to decrease ESR Base Points in SCED</w:t>
            </w:r>
            <w:ins w:id="364" w:author="ERCOT" w:date="2023-10-09T13:45:00Z">
              <w:r w:rsidR="004E21F6">
                <w:t xml:space="preserve"> while respecting </w:t>
              </w:r>
            </w:ins>
            <w:ins w:id="365" w:author="HEN 102323" w:date="2023-10-23T09:05:00Z">
              <w:r w:rsidR="0004041B">
                <w:t xml:space="preserve">SCED </w:t>
              </w:r>
            </w:ins>
            <w:ins w:id="366" w:author="ERCOT" w:date="2023-10-09T13:45:00Z">
              <w:r w:rsidR="004E21F6">
                <w:t>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Capacity to provide Reg-Up, RRS, or both, irrespective of whether it is capable of providing ECRS or Non-Spin;</w:t>
            </w:r>
          </w:p>
          <w:p w14:paraId="391CD47A" w14:textId="77777777" w:rsidR="00070C66" w:rsidRPr="00070C66" w:rsidRDefault="00070C66" w:rsidP="00070C66">
            <w:pPr>
              <w:spacing w:after="240"/>
              <w:ind w:left="2880" w:hanging="720"/>
              <w:rPr>
                <w:szCs w:val="20"/>
              </w:rPr>
            </w:pPr>
            <w:r w:rsidRPr="00070C66">
              <w:rPr>
                <w:szCs w:val="20"/>
              </w:rPr>
              <w:t>(B)</w:t>
            </w:r>
            <w:r w:rsidRPr="00070C66">
              <w:rPr>
                <w:szCs w:val="20"/>
              </w:rPr>
              <w:tab/>
              <w:t xml:space="preserve">Capacity to provide Reg-Up, RRS, ECRS, or any combination, irrespective of whether it </w:t>
            </w:r>
            <w:proofErr w:type="gramStart"/>
            <w:r w:rsidRPr="00070C66">
              <w:rPr>
                <w:szCs w:val="20"/>
              </w:rPr>
              <w:t>is capable of providing</w:t>
            </w:r>
            <w:proofErr w:type="gramEnd"/>
            <w:r w:rsidRPr="00070C66">
              <w:rPr>
                <w:szCs w:val="20"/>
              </w:rPr>
              <w:t xml:space="preserve">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lastRenderedPageBreak/>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76346E" w:rsidRDefault="00C66702" w:rsidP="52D8070D">
            <w:pPr>
              <w:spacing w:after="240"/>
              <w:rPr>
                <w:b/>
                <w:bCs/>
                <w:position w:val="30"/>
                <w:sz w:val="20"/>
                <w:szCs w:val="20"/>
                <w:lang w:val="sv-SE"/>
              </w:rPr>
            </w:pPr>
            <w:r>
              <w:rPr>
                <w:b/>
                <w:noProof/>
                <w:position w:val="30"/>
                <w:sz w:val="20"/>
                <w:szCs w:val="20"/>
              </w:rPr>
              <w:object w:dxaOrig="1440" w:dyaOrig="1440" w14:anchorId="32BB94BB">
                <v:shape id="_x0000_s2051" type="#_x0000_t75" alt="" style="position:absolute;margin-left:33.75pt;margin-top:-42.55pt;width:67.75pt;height:109.9pt;z-index:251666432;mso-wrap-edited:f;mso-width-percent:0;mso-height-percent:0;mso-width-percent:0;mso-height-percent:0" fillcolor="red" strokecolor="red">
                  <v:fill opacity="13107f" color2="fill darken(118)" o:opacity2="13107f" rotate="t" method="linear sigma" focus="100%" type="gradient"/>
                  <v:imagedata r:id="rId11" o:title=""/>
                </v:shape>
                <o:OLEObject Type="Embed" ProgID="Equation.3" ShapeID="_x0000_s2051" DrawAspect="Content" ObjectID="_1760538383" r:id="rId14"/>
              </w:object>
            </w:r>
            <w:r w:rsidR="00070C66" w:rsidRPr="0076346E">
              <w:rPr>
                <w:b/>
                <w:bCs/>
                <w:position w:val="30"/>
                <w:sz w:val="20"/>
                <w:szCs w:val="20"/>
                <w:lang w:val="sv-SE"/>
              </w:rPr>
              <w:t>PRC</w:t>
            </w:r>
            <w:r w:rsidR="00070C66" w:rsidRPr="0076346E">
              <w:rPr>
                <w:b/>
                <w:bCs/>
                <w:position w:val="30"/>
                <w:sz w:val="20"/>
                <w:szCs w:val="20"/>
                <w:vertAlign w:val="subscript"/>
                <w:lang w:val="sv-SE"/>
              </w:rPr>
              <w:t>1</w:t>
            </w:r>
            <w:r w:rsidR="00070C66" w:rsidRPr="0076346E">
              <w:rPr>
                <w:b/>
                <w:bCs/>
                <w:position w:val="30"/>
                <w:sz w:val="20"/>
                <w:szCs w:val="20"/>
                <w:lang w:val="sv-SE"/>
              </w:rPr>
              <w:t xml:space="preserve"> =</w:t>
            </w:r>
            <w:r w:rsidR="00070C66" w:rsidRPr="0076346E">
              <w:rPr>
                <w:b/>
                <w:position w:val="30"/>
                <w:sz w:val="20"/>
                <w:szCs w:val="20"/>
                <w:lang w:val="sv-SE"/>
              </w:rPr>
              <w:tab/>
            </w:r>
            <w:r w:rsidR="00070C66" w:rsidRPr="0076346E">
              <w:rPr>
                <w:b/>
                <w:position w:val="30"/>
                <w:sz w:val="20"/>
                <w:szCs w:val="20"/>
                <w:lang w:val="sv-SE"/>
              </w:rPr>
              <w:tab/>
            </w:r>
            <w:r w:rsidR="00070C66" w:rsidRPr="0076346E">
              <w:rPr>
                <w:b/>
                <w:position w:val="30"/>
                <w:sz w:val="20"/>
                <w:szCs w:val="20"/>
                <w:lang w:val="sv-SE"/>
              </w:rPr>
              <w:tab/>
            </w:r>
            <w:r w:rsidR="00070C66" w:rsidRPr="0076346E">
              <w:rPr>
                <w:b/>
                <w:bCs/>
                <w:position w:val="30"/>
                <w:sz w:val="20"/>
                <w:szCs w:val="20"/>
                <w:lang w:val="sv-SE"/>
              </w:rPr>
              <w:t>Min(Max((RDF*FRCHL – FRCO)</w:t>
            </w:r>
            <w:r w:rsidR="00070C66" w:rsidRPr="0076346E">
              <w:rPr>
                <w:b/>
                <w:bCs/>
                <w:position w:val="30"/>
                <w:sz w:val="20"/>
                <w:szCs w:val="20"/>
                <w:vertAlign w:val="subscript"/>
                <w:lang w:val="sv-SE"/>
              </w:rPr>
              <w:t>i</w:t>
            </w:r>
            <w:r w:rsidR="00070C66" w:rsidRPr="0076346E">
              <w:rPr>
                <w:b/>
                <w:bCs/>
                <w:position w:val="30"/>
                <w:sz w:val="20"/>
                <w:szCs w:val="20"/>
                <w:lang w:val="sv-SE"/>
              </w:rPr>
              <w:t xml:space="preserve"> , 0.0) , 0.2*RDF*FRCHL</w:t>
            </w:r>
            <w:r w:rsidR="00070C66" w:rsidRPr="0076346E">
              <w:rPr>
                <w:b/>
                <w:bCs/>
                <w:position w:val="30"/>
                <w:sz w:val="20"/>
                <w:szCs w:val="20"/>
                <w:vertAlign w:val="subscript"/>
                <w:lang w:val="sv-SE"/>
              </w:rPr>
              <w:t>i</w:t>
            </w:r>
            <w:r w:rsidR="00070C66" w:rsidRPr="0076346E">
              <w:rPr>
                <w:b/>
                <w:bCs/>
                <w:position w:val="30"/>
                <w:sz w:val="20"/>
                <w:szCs w:val="20"/>
                <w:lang w:val="sv-SE"/>
              </w:rPr>
              <w:t>),</w:t>
            </w:r>
          </w:p>
          <w:p w14:paraId="106C2B11" w14:textId="77777777" w:rsidR="00070C66" w:rsidRPr="0076346E" w:rsidRDefault="00070C66" w:rsidP="00070C66">
            <w:pPr>
              <w:ind w:right="-1080"/>
              <w:rPr>
                <w:szCs w:val="20"/>
                <w:lang w:val="sv-SE"/>
              </w:rPr>
            </w:pPr>
          </w:p>
          <w:p w14:paraId="20BCE399" w14:textId="77777777" w:rsidR="00070C66" w:rsidRPr="0076346E" w:rsidRDefault="00070C66" w:rsidP="00070C66">
            <w:pPr>
              <w:ind w:right="-1080"/>
              <w:rPr>
                <w:szCs w:val="20"/>
                <w:lang w:val="sv-SE"/>
              </w:rPr>
            </w:pPr>
          </w:p>
          <w:p w14:paraId="097435CF"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49DFD1E9" w:rsidR="00070C66" w:rsidRPr="00070C66" w:rsidRDefault="00C66702" w:rsidP="00070C66">
            <w:pPr>
              <w:ind w:left="2160" w:hanging="2160"/>
              <w:rPr>
                <w:b/>
                <w:position w:val="30"/>
                <w:sz w:val="20"/>
                <w:szCs w:val="20"/>
              </w:rPr>
            </w:pPr>
            <w:r>
              <w:rPr>
                <w:b/>
                <w:noProof/>
                <w:position w:val="30"/>
                <w:sz w:val="20"/>
                <w:szCs w:val="20"/>
              </w:rPr>
              <w:object w:dxaOrig="1440" w:dyaOrig="1440" w14:anchorId="66B74488">
                <v:shape id="_x0000_s2050" type="#_x0000_t75" alt="" style="position:absolute;left:0;text-align:left;margin-left:35.3pt;margin-top:18.7pt;width:67.85pt;height:110.1pt;z-index:251667456;mso-wrap-edited:f;mso-width-percent:0;mso-height-percent:0;mso-width-percent:0;mso-height-percent:0" fillcolor="red" strokecolor="red">
                  <v:fill opacity="13107f" color2="fill darken(118)" o:opacity2="13107f" rotate="t" method="linear sigma" focus="100%" type="gradient"/>
                  <v:imagedata r:id="rId11" o:title=""/>
                </v:shape>
                <o:OLEObject Type="Embed" ProgID="Equation.3" ShapeID="_x0000_s2050" DrawAspect="Content" ObjectID="_1760538384" r:id="rId15"/>
              </w:object>
            </w:r>
          </w:p>
          <w:p w14:paraId="4AA1EB98" w14:textId="77777777" w:rsidR="00070C66" w:rsidRPr="00070C66" w:rsidRDefault="00070C66" w:rsidP="00070C66">
            <w:pPr>
              <w:ind w:left="2160" w:hanging="2160"/>
              <w:rPr>
                <w:b/>
                <w:position w:val="30"/>
                <w:sz w:val="20"/>
                <w:szCs w:val="20"/>
              </w:rPr>
            </w:pPr>
          </w:p>
          <w:p w14:paraId="40D814BD" w14:textId="4ACD87CE" w:rsidR="00070C66" w:rsidRPr="00070C66" w:rsidRDefault="00070C66" w:rsidP="52D8070D">
            <w:pPr>
              <w:ind w:left="2160" w:hanging="2160"/>
              <w:rPr>
                <w:b/>
                <w:bCs/>
                <w:position w:val="30"/>
                <w:sz w:val="20"/>
                <w:szCs w:val="20"/>
              </w:rPr>
            </w:pPr>
            <w:r w:rsidRPr="52D8070D">
              <w:rPr>
                <w:b/>
                <w:bCs/>
                <w:position w:val="30"/>
                <w:sz w:val="20"/>
                <w:szCs w:val="20"/>
              </w:rPr>
              <w:t>PRC</w:t>
            </w:r>
            <w:r w:rsidRPr="52D8070D">
              <w:rPr>
                <w:b/>
                <w:bCs/>
                <w:position w:val="30"/>
                <w:sz w:val="20"/>
                <w:szCs w:val="20"/>
                <w:vertAlign w:val="subscript"/>
              </w:rPr>
              <w:t>3</w:t>
            </w:r>
            <w:r w:rsidRPr="52D8070D">
              <w:rPr>
                <w:b/>
                <w:bCs/>
                <w:position w:val="30"/>
                <w:sz w:val="20"/>
                <w:szCs w:val="20"/>
              </w:rPr>
              <w:t xml:space="preserve"> =</w:t>
            </w:r>
            <w:r w:rsidRPr="00070C66">
              <w:rPr>
                <w:b/>
                <w:position w:val="30"/>
                <w:sz w:val="20"/>
                <w:szCs w:val="20"/>
              </w:rPr>
              <w:tab/>
            </w:r>
            <w:r w:rsidRPr="52D8070D">
              <w:rPr>
                <w:b/>
                <w:bCs/>
                <w:position w:val="30"/>
                <w:sz w:val="20"/>
                <w:szCs w:val="20"/>
              </w:rPr>
              <w:t>((Synchronous condenser output)</w:t>
            </w:r>
            <w:r w:rsidRPr="52D8070D">
              <w:rPr>
                <w:b/>
                <w:bCs/>
                <w:position w:val="30"/>
                <w:sz w:val="20"/>
                <w:szCs w:val="20"/>
                <w:vertAlign w:val="subscript"/>
              </w:rPr>
              <w:t>i</w:t>
            </w:r>
            <w:r w:rsidRPr="52D8070D">
              <w:rPr>
                <w:b/>
                <w:bCs/>
                <w:position w:val="30"/>
                <w:sz w:val="20"/>
                <w:szCs w:val="20"/>
              </w:rPr>
              <w:t xml:space="preserve"> as qualified by item (8) of Operating Guide Section 2.3.1.2, Additional Operational Details for Responsive Reserve and ERCOT Contingency Reserve Service Providers))</w:t>
            </w: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 xml:space="preserve">(Min(Max((Actual Net Telemetered Consumption – LPC), 0.0), ECRS and RRS Ancillary Service Resource award * 1.5) from all Load Resources controlled by </w:t>
            </w:r>
            <w:r w:rsidRPr="00070C66">
              <w:rPr>
                <w:b/>
                <w:position w:val="30"/>
                <w:sz w:val="20"/>
                <w:szCs w:val="20"/>
              </w:rPr>
              <w:lastRenderedPageBreak/>
              <w:t>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FFR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w:lastRenderedPageBreak/>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Excludes DC-Coupled Resource capacity used to provide FFR</w:t>
            </w:r>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awarded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lastRenderedPageBreak/>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1AE4" w14:textId="77777777" w:rsidR="005C672D" w:rsidRDefault="005C672D">
      <w:r>
        <w:separator/>
      </w:r>
    </w:p>
  </w:endnote>
  <w:endnote w:type="continuationSeparator" w:id="0">
    <w:p w14:paraId="4C73E0DD" w14:textId="77777777" w:rsidR="005C672D" w:rsidRDefault="005C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2E69875"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-0</w:t>
    </w:r>
    <w:r w:rsidR="00994EF9">
      <w:rPr>
        <w:rFonts w:ascii="Arial" w:hAnsi="Arial" w:cs="Arial"/>
        <w:sz w:val="18"/>
      </w:rPr>
      <w:t xml:space="preserve">5 ERCOT </w:t>
    </w:r>
    <w:r w:rsidR="00D23CBD">
      <w:rPr>
        <w:rFonts w:ascii="Arial" w:hAnsi="Arial" w:cs="Arial"/>
        <w:sz w:val="18"/>
      </w:rPr>
      <w:t>Comments</w:t>
    </w:r>
    <w:r w:rsidR="00490B0A">
      <w:rPr>
        <w:rFonts w:ascii="Arial" w:hAnsi="Arial" w:cs="Arial"/>
        <w:sz w:val="18"/>
      </w:rPr>
      <w:t xml:space="preserve"> 1</w:t>
    </w:r>
    <w:r w:rsidR="00994EF9">
      <w:rPr>
        <w:rFonts w:ascii="Arial" w:hAnsi="Arial" w:cs="Arial"/>
        <w:sz w:val="18"/>
      </w:rPr>
      <w:t>1</w:t>
    </w:r>
    <w:r w:rsidR="00184E18">
      <w:rPr>
        <w:rFonts w:ascii="Arial" w:hAnsi="Arial" w:cs="Arial"/>
        <w:sz w:val="18"/>
      </w:rPr>
      <w:t>03</w:t>
    </w:r>
    <w:r w:rsidR="00490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CBBE" w14:textId="77777777" w:rsidR="005C672D" w:rsidRDefault="005C672D">
      <w:r>
        <w:separator/>
      </w:r>
    </w:p>
  </w:footnote>
  <w:footnote w:type="continuationSeparator" w:id="0">
    <w:p w14:paraId="7044071D" w14:textId="77777777" w:rsidR="005C672D" w:rsidRDefault="005C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F627F15" w:rsidR="00D176CF" w:rsidRDefault="003B2841"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0EE8092A"/>
    <w:multiLevelType w:val="hybridMultilevel"/>
    <w:tmpl w:val="9ED8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2"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4"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8"/>
  </w:num>
  <w:num w:numId="3" w16cid:durableId="1871645961">
    <w:abstractNumId w:val="40"/>
  </w:num>
  <w:num w:numId="4" w16cid:durableId="12848822">
    <w:abstractNumId w:val="1"/>
  </w:num>
  <w:num w:numId="5" w16cid:durableId="1687512227">
    <w:abstractNumId w:val="30"/>
  </w:num>
  <w:num w:numId="6" w16cid:durableId="1163934213">
    <w:abstractNumId w:val="30"/>
  </w:num>
  <w:num w:numId="7" w16cid:durableId="747846344">
    <w:abstractNumId w:val="30"/>
  </w:num>
  <w:num w:numId="8" w16cid:durableId="735738741">
    <w:abstractNumId w:val="30"/>
  </w:num>
  <w:num w:numId="9" w16cid:durableId="128130565">
    <w:abstractNumId w:val="30"/>
  </w:num>
  <w:num w:numId="10" w16cid:durableId="1805150009">
    <w:abstractNumId w:val="30"/>
  </w:num>
  <w:num w:numId="11" w16cid:durableId="707335976">
    <w:abstractNumId w:val="30"/>
  </w:num>
  <w:num w:numId="12" w16cid:durableId="1144660572">
    <w:abstractNumId w:val="30"/>
  </w:num>
  <w:num w:numId="13" w16cid:durableId="1396854090">
    <w:abstractNumId w:val="30"/>
  </w:num>
  <w:num w:numId="14" w16cid:durableId="368186794">
    <w:abstractNumId w:val="14"/>
  </w:num>
  <w:num w:numId="15" w16cid:durableId="199056414">
    <w:abstractNumId w:val="29"/>
  </w:num>
  <w:num w:numId="16" w16cid:durableId="83690426">
    <w:abstractNumId w:val="35"/>
  </w:num>
  <w:num w:numId="17" w16cid:durableId="1077170207">
    <w:abstractNumId w:val="36"/>
  </w:num>
  <w:num w:numId="18" w16cid:durableId="634263393">
    <w:abstractNumId w:val="16"/>
  </w:num>
  <w:num w:numId="19" w16cid:durableId="1949727240">
    <w:abstractNumId w:val="32"/>
  </w:num>
  <w:num w:numId="20" w16cid:durableId="134370480">
    <w:abstractNumId w:val="9"/>
  </w:num>
  <w:num w:numId="21" w16cid:durableId="1008680980">
    <w:abstractNumId w:val="37"/>
  </w:num>
  <w:num w:numId="22" w16cid:durableId="1457261978">
    <w:abstractNumId w:val="19"/>
  </w:num>
  <w:num w:numId="23" w16cid:durableId="51583036">
    <w:abstractNumId w:val="20"/>
  </w:num>
  <w:num w:numId="24" w16cid:durableId="1784836423">
    <w:abstractNumId w:val="28"/>
  </w:num>
  <w:num w:numId="25" w16cid:durableId="2059745384">
    <w:abstractNumId w:val="25"/>
  </w:num>
  <w:num w:numId="26" w16cid:durableId="769937730">
    <w:abstractNumId w:val="5"/>
  </w:num>
  <w:num w:numId="27" w16cid:durableId="519969841">
    <w:abstractNumId w:val="15"/>
  </w:num>
  <w:num w:numId="28" w16cid:durableId="719019453">
    <w:abstractNumId w:val="24"/>
  </w:num>
  <w:num w:numId="29" w16cid:durableId="1888835773">
    <w:abstractNumId w:val="34"/>
  </w:num>
  <w:num w:numId="30" w16cid:durableId="300693336">
    <w:abstractNumId w:val="10"/>
  </w:num>
  <w:num w:numId="31" w16cid:durableId="1501508149">
    <w:abstractNumId w:val="2"/>
  </w:num>
  <w:num w:numId="32" w16cid:durableId="1194080347">
    <w:abstractNumId w:val="26"/>
  </w:num>
  <w:num w:numId="33" w16cid:durableId="1105271866">
    <w:abstractNumId w:val="4"/>
  </w:num>
  <w:num w:numId="34" w16cid:durableId="244926222">
    <w:abstractNumId w:val="23"/>
  </w:num>
  <w:num w:numId="35" w16cid:durableId="575745481">
    <w:abstractNumId w:val="17"/>
  </w:num>
  <w:num w:numId="36" w16cid:durableId="699822807">
    <w:abstractNumId w:val="7"/>
  </w:num>
  <w:num w:numId="37" w16cid:durableId="2141921739">
    <w:abstractNumId w:val="3"/>
  </w:num>
  <w:num w:numId="38" w16cid:durableId="577595538">
    <w:abstractNumId w:val="13"/>
  </w:num>
  <w:num w:numId="39" w16cid:durableId="2099475588">
    <w:abstractNumId w:val="6"/>
  </w:num>
  <w:num w:numId="40" w16cid:durableId="1043481795">
    <w:abstractNumId w:val="22"/>
  </w:num>
  <w:num w:numId="41" w16cid:durableId="992173436">
    <w:abstractNumId w:val="33"/>
  </w:num>
  <w:num w:numId="42" w16cid:durableId="832181402">
    <w:abstractNumId w:val="31"/>
  </w:num>
  <w:num w:numId="43" w16cid:durableId="334311381">
    <w:abstractNumId w:val="39"/>
  </w:num>
  <w:num w:numId="44" w16cid:durableId="1212961557">
    <w:abstractNumId w:val="12"/>
  </w:num>
  <w:num w:numId="45" w16cid:durableId="555625090">
    <w:abstractNumId w:val="21"/>
  </w:num>
  <w:num w:numId="46" w16cid:durableId="2010478217">
    <w:abstractNumId w:val="18"/>
  </w:num>
  <w:num w:numId="47" w16cid:durableId="776489237">
    <w:abstractNumId w:val="11"/>
  </w:num>
  <w:num w:numId="48" w16cid:durableId="1486238526">
    <w:abstractNumId w:val="27"/>
  </w:num>
  <w:num w:numId="49" w16cid:durableId="133090725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937"/>
    <w:rsid w:val="00022BD3"/>
    <w:rsid w:val="0004041B"/>
    <w:rsid w:val="00060A5A"/>
    <w:rsid w:val="00064B44"/>
    <w:rsid w:val="00067FE2"/>
    <w:rsid w:val="00070C66"/>
    <w:rsid w:val="000756C8"/>
    <w:rsid w:val="0007682E"/>
    <w:rsid w:val="00077ACF"/>
    <w:rsid w:val="000A2DD8"/>
    <w:rsid w:val="000D1AEB"/>
    <w:rsid w:val="000D3E64"/>
    <w:rsid w:val="000F13C5"/>
    <w:rsid w:val="00105A36"/>
    <w:rsid w:val="00117546"/>
    <w:rsid w:val="00131015"/>
    <w:rsid w:val="001313B4"/>
    <w:rsid w:val="00137DB0"/>
    <w:rsid w:val="0014546D"/>
    <w:rsid w:val="001500D9"/>
    <w:rsid w:val="00156DB7"/>
    <w:rsid w:val="00157228"/>
    <w:rsid w:val="00160C3C"/>
    <w:rsid w:val="0017783C"/>
    <w:rsid w:val="0018069D"/>
    <w:rsid w:val="0018201B"/>
    <w:rsid w:val="0018368C"/>
    <w:rsid w:val="00184E18"/>
    <w:rsid w:val="0019314C"/>
    <w:rsid w:val="001B620E"/>
    <w:rsid w:val="001C07D8"/>
    <w:rsid w:val="001F2978"/>
    <w:rsid w:val="001F38F0"/>
    <w:rsid w:val="00221896"/>
    <w:rsid w:val="00237430"/>
    <w:rsid w:val="00244344"/>
    <w:rsid w:val="00276A99"/>
    <w:rsid w:val="00286AD9"/>
    <w:rsid w:val="002966F3"/>
    <w:rsid w:val="002A3B05"/>
    <w:rsid w:val="002A6AAD"/>
    <w:rsid w:val="002B69F3"/>
    <w:rsid w:val="002B763A"/>
    <w:rsid w:val="002C16FB"/>
    <w:rsid w:val="002D382A"/>
    <w:rsid w:val="002F1EDD"/>
    <w:rsid w:val="003013F2"/>
    <w:rsid w:val="0030232A"/>
    <w:rsid w:val="0030694A"/>
    <w:rsid w:val="003069F4"/>
    <w:rsid w:val="003167E8"/>
    <w:rsid w:val="003456FE"/>
    <w:rsid w:val="00360920"/>
    <w:rsid w:val="00374505"/>
    <w:rsid w:val="00384709"/>
    <w:rsid w:val="00386C35"/>
    <w:rsid w:val="003A377F"/>
    <w:rsid w:val="003A3D77"/>
    <w:rsid w:val="003B2841"/>
    <w:rsid w:val="003B5AED"/>
    <w:rsid w:val="003C6B7B"/>
    <w:rsid w:val="003D302A"/>
    <w:rsid w:val="003D6176"/>
    <w:rsid w:val="003E4E0B"/>
    <w:rsid w:val="003F7E7D"/>
    <w:rsid w:val="0040231F"/>
    <w:rsid w:val="0040599B"/>
    <w:rsid w:val="00405DBE"/>
    <w:rsid w:val="00411AD9"/>
    <w:rsid w:val="004135BD"/>
    <w:rsid w:val="00423202"/>
    <w:rsid w:val="004302A4"/>
    <w:rsid w:val="00434E03"/>
    <w:rsid w:val="004463BA"/>
    <w:rsid w:val="004664B2"/>
    <w:rsid w:val="00466DCE"/>
    <w:rsid w:val="004822D4"/>
    <w:rsid w:val="00490B0A"/>
    <w:rsid w:val="0049290B"/>
    <w:rsid w:val="004A4451"/>
    <w:rsid w:val="004B05D0"/>
    <w:rsid w:val="004C30C9"/>
    <w:rsid w:val="004D3958"/>
    <w:rsid w:val="004E21F6"/>
    <w:rsid w:val="005008DF"/>
    <w:rsid w:val="005045D0"/>
    <w:rsid w:val="0051025C"/>
    <w:rsid w:val="00534C6C"/>
    <w:rsid w:val="005450D8"/>
    <w:rsid w:val="00576D87"/>
    <w:rsid w:val="005841C0"/>
    <w:rsid w:val="0059260F"/>
    <w:rsid w:val="005A0BFC"/>
    <w:rsid w:val="005B4AC1"/>
    <w:rsid w:val="005C672D"/>
    <w:rsid w:val="005E5074"/>
    <w:rsid w:val="00612E4F"/>
    <w:rsid w:val="00615D5E"/>
    <w:rsid w:val="00616642"/>
    <w:rsid w:val="00622E99"/>
    <w:rsid w:val="00625E5D"/>
    <w:rsid w:val="0066370F"/>
    <w:rsid w:val="00681CEF"/>
    <w:rsid w:val="006A0784"/>
    <w:rsid w:val="006A697B"/>
    <w:rsid w:val="006B4DDE"/>
    <w:rsid w:val="006C262C"/>
    <w:rsid w:val="006C3711"/>
    <w:rsid w:val="006D5076"/>
    <w:rsid w:val="006D547A"/>
    <w:rsid w:val="006E3A33"/>
    <w:rsid w:val="006E4597"/>
    <w:rsid w:val="00722188"/>
    <w:rsid w:val="00743968"/>
    <w:rsid w:val="0076346E"/>
    <w:rsid w:val="0077221D"/>
    <w:rsid w:val="007825C5"/>
    <w:rsid w:val="00785415"/>
    <w:rsid w:val="00791CB9"/>
    <w:rsid w:val="00793130"/>
    <w:rsid w:val="007A1BE1"/>
    <w:rsid w:val="007B3233"/>
    <w:rsid w:val="007B5A42"/>
    <w:rsid w:val="007C199B"/>
    <w:rsid w:val="007D3073"/>
    <w:rsid w:val="007D64B9"/>
    <w:rsid w:val="007D72D4"/>
    <w:rsid w:val="007E0452"/>
    <w:rsid w:val="008070C0"/>
    <w:rsid w:val="00811C12"/>
    <w:rsid w:val="008365C3"/>
    <w:rsid w:val="00845778"/>
    <w:rsid w:val="008749FF"/>
    <w:rsid w:val="008750D2"/>
    <w:rsid w:val="0087617E"/>
    <w:rsid w:val="008774AE"/>
    <w:rsid w:val="00883D05"/>
    <w:rsid w:val="00887C8A"/>
    <w:rsid w:val="00887E28"/>
    <w:rsid w:val="008A443F"/>
    <w:rsid w:val="008A5816"/>
    <w:rsid w:val="008D5C3A"/>
    <w:rsid w:val="008E1D8D"/>
    <w:rsid w:val="008E6DA2"/>
    <w:rsid w:val="00907B1E"/>
    <w:rsid w:val="009330D6"/>
    <w:rsid w:val="00943AFD"/>
    <w:rsid w:val="00963A51"/>
    <w:rsid w:val="00983B6E"/>
    <w:rsid w:val="009936F8"/>
    <w:rsid w:val="00994EF9"/>
    <w:rsid w:val="009A3772"/>
    <w:rsid w:val="009B6753"/>
    <w:rsid w:val="009C6950"/>
    <w:rsid w:val="009D17F0"/>
    <w:rsid w:val="009E5170"/>
    <w:rsid w:val="00A327E2"/>
    <w:rsid w:val="00A42796"/>
    <w:rsid w:val="00A5311D"/>
    <w:rsid w:val="00AB2502"/>
    <w:rsid w:val="00AD3B58"/>
    <w:rsid w:val="00AF1140"/>
    <w:rsid w:val="00AF56C6"/>
    <w:rsid w:val="00AF7CB2"/>
    <w:rsid w:val="00B032E8"/>
    <w:rsid w:val="00B262CF"/>
    <w:rsid w:val="00B35173"/>
    <w:rsid w:val="00B57F96"/>
    <w:rsid w:val="00B67892"/>
    <w:rsid w:val="00B909CF"/>
    <w:rsid w:val="00BA3FE6"/>
    <w:rsid w:val="00BA4D33"/>
    <w:rsid w:val="00BC2D06"/>
    <w:rsid w:val="00BC2DB4"/>
    <w:rsid w:val="00BC3C30"/>
    <w:rsid w:val="00BD158F"/>
    <w:rsid w:val="00BF736C"/>
    <w:rsid w:val="00C24234"/>
    <w:rsid w:val="00C26FFA"/>
    <w:rsid w:val="00C66702"/>
    <w:rsid w:val="00C71473"/>
    <w:rsid w:val="00C744EB"/>
    <w:rsid w:val="00C90702"/>
    <w:rsid w:val="00C917FF"/>
    <w:rsid w:val="00C9766A"/>
    <w:rsid w:val="00CC4F39"/>
    <w:rsid w:val="00CD544C"/>
    <w:rsid w:val="00CF4256"/>
    <w:rsid w:val="00D04AD6"/>
    <w:rsid w:val="00D04FE8"/>
    <w:rsid w:val="00D154A5"/>
    <w:rsid w:val="00D176CF"/>
    <w:rsid w:val="00D17AD5"/>
    <w:rsid w:val="00D23CBD"/>
    <w:rsid w:val="00D271E3"/>
    <w:rsid w:val="00D331E2"/>
    <w:rsid w:val="00D37DC2"/>
    <w:rsid w:val="00D47A80"/>
    <w:rsid w:val="00D63270"/>
    <w:rsid w:val="00D85807"/>
    <w:rsid w:val="00D87349"/>
    <w:rsid w:val="00D91EE9"/>
    <w:rsid w:val="00D9627A"/>
    <w:rsid w:val="00D97220"/>
    <w:rsid w:val="00DD17E8"/>
    <w:rsid w:val="00E03EBF"/>
    <w:rsid w:val="00E14D47"/>
    <w:rsid w:val="00E1641C"/>
    <w:rsid w:val="00E250C1"/>
    <w:rsid w:val="00E26708"/>
    <w:rsid w:val="00E34958"/>
    <w:rsid w:val="00E37AB0"/>
    <w:rsid w:val="00E719E9"/>
    <w:rsid w:val="00E71C39"/>
    <w:rsid w:val="00EA56E6"/>
    <w:rsid w:val="00EA694D"/>
    <w:rsid w:val="00EC335F"/>
    <w:rsid w:val="00EC48FB"/>
    <w:rsid w:val="00EF232A"/>
    <w:rsid w:val="00F05A69"/>
    <w:rsid w:val="00F1006A"/>
    <w:rsid w:val="00F27C4F"/>
    <w:rsid w:val="00F43FFD"/>
    <w:rsid w:val="00F44236"/>
    <w:rsid w:val="00F52517"/>
    <w:rsid w:val="00F77181"/>
    <w:rsid w:val="00F8012E"/>
    <w:rsid w:val="00F8248A"/>
    <w:rsid w:val="00F97355"/>
    <w:rsid w:val="00FA57B2"/>
    <w:rsid w:val="00FB3A93"/>
    <w:rsid w:val="00FB509B"/>
    <w:rsid w:val="00FB67BB"/>
    <w:rsid w:val="00FC3D4B"/>
    <w:rsid w:val="00FC6312"/>
    <w:rsid w:val="00FE36E3"/>
    <w:rsid w:val="00FE5525"/>
    <w:rsid w:val="00FE6B01"/>
    <w:rsid w:val="00FF14C8"/>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4"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hyperlink" Target="mailto:David.Maggio@erco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itika.Mago@ercot.com" TargetMode="External"/><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27450</Words>
  <Characters>151065</Characters>
  <Application>Microsoft Office Word</Application>
  <DocSecurity>0</DocSecurity>
  <Lines>1258</Lines>
  <Paragraphs>356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2023-11-03T22:39:00Z</dcterms:created>
  <dcterms:modified xsi:type="dcterms:W3CDTF">2023-11-03T22:39:00Z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