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B834CB" w:rsidP="00B715F5">
            <w:pPr>
              <w:pStyle w:val="Header"/>
              <w:jc w:val="center"/>
            </w:pPr>
            <w:hyperlink r:id="rId8" w:history="1">
              <w:r>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5B533520" w:rsidR="00067FE2" w:rsidRPr="00E01925" w:rsidRDefault="00B834CB" w:rsidP="00F44236">
            <w:pPr>
              <w:pStyle w:val="NormalArial"/>
            </w:pPr>
            <w:r>
              <w:t>November 1,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0A209844"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16D00BFC" w:rsidR="00CE74B5" w:rsidRDefault="00CE74B5" w:rsidP="002A0265">
            <w:pPr>
              <w:pStyle w:val="NormalArial"/>
              <w:spacing w:before="120" w:after="120"/>
            </w:pPr>
            <w:r>
              <w:t xml:space="preserve">This Nodal Protocol Revision Request (NPRR) would </w:t>
            </w:r>
            <w:r w:rsidR="00D52394">
              <w:t xml:space="preserve">permit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proofErr w:type="gramStart"/>
            <w:r>
              <w:t>)</w:t>
            </w:r>
            <w:proofErr w:type="gramEnd"/>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will include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would also exempt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EA07EB6"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2378D786"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61ECACC" w:rsidR="00E71C39" w:rsidRDefault="00E71C39" w:rsidP="00E71C39">
            <w:pPr>
              <w:pStyle w:val="NormalArial"/>
              <w:spacing w:before="120"/>
              <w:rPr>
                <w:iCs/>
                <w:kern w:val="24"/>
              </w:rPr>
            </w:pPr>
            <w:r w:rsidRPr="006629C8">
              <w:object w:dxaOrig="1440" w:dyaOrig="1440" w14:anchorId="4BC6ADE8">
                <v:shape id="_x0000_i1041" type="#_x0000_t75" style="width:15.6pt;height:15.05pt" o:ole="">
                  <v:imagedata r:id="rId11" o:title=""/>
                </v:shape>
                <w:control r:id="rId14" w:name="TextBox12" w:shapeid="_x0000_i1041"/>
              </w:object>
            </w:r>
            <w:r w:rsidRPr="006629C8">
              <w:t xml:space="preserve">  </w:t>
            </w:r>
            <w:r>
              <w:rPr>
                <w:iCs/>
                <w:kern w:val="24"/>
              </w:rPr>
              <w:t>Market efficiencies or enhancements</w:t>
            </w:r>
          </w:p>
          <w:p w14:paraId="0E922105" w14:textId="21136258" w:rsidR="00E71C39" w:rsidRDefault="00E71C39" w:rsidP="00E71C39">
            <w:pPr>
              <w:pStyle w:val="NormalArial"/>
              <w:spacing w:before="120"/>
              <w:rPr>
                <w:iCs/>
                <w:kern w:val="24"/>
              </w:rPr>
            </w:pPr>
            <w:r w:rsidRPr="006629C8">
              <w:object w:dxaOrig="1440" w:dyaOrig="1440" w14:anchorId="200A7673">
                <v:shape id="_x0000_i1043" type="#_x0000_t75" style="width:15.6pt;height:15.05pt" o:ole="">
                  <v:imagedata r:id="rId11" o:title=""/>
                </v:shape>
                <w:control r:id="rId15" w:name="TextBox13" w:shapeid="_x0000_i1043"/>
              </w:object>
            </w:r>
            <w:r w:rsidRPr="006629C8">
              <w:t xml:space="preserve">  </w:t>
            </w:r>
            <w:r>
              <w:rPr>
                <w:iCs/>
                <w:kern w:val="24"/>
              </w:rPr>
              <w:t>Administrative</w:t>
            </w:r>
          </w:p>
          <w:p w14:paraId="17096D73" w14:textId="7A370596" w:rsidR="00E71C39" w:rsidRDefault="00E71C39" w:rsidP="00E71C39">
            <w:pPr>
              <w:pStyle w:val="NormalArial"/>
              <w:spacing w:before="120"/>
              <w:rPr>
                <w:iCs/>
                <w:kern w:val="24"/>
              </w:rPr>
            </w:pPr>
            <w:r w:rsidRPr="006629C8">
              <w:object w:dxaOrig="1440" w:dyaOrig="1440" w14:anchorId="4C6ED319">
                <v:shape id="_x0000_i1045" type="#_x0000_t75" style="width:15.6pt;height:15.05pt" o:ole="">
                  <v:imagedata r:id="rId11" o:title=""/>
                </v:shape>
                <w:control r:id="rId16" w:name="TextBox14" w:shapeid="_x0000_i1045"/>
              </w:object>
            </w:r>
            <w:r w:rsidRPr="006629C8">
              <w:t xml:space="preserve">  </w:t>
            </w:r>
            <w:r>
              <w:rPr>
                <w:iCs/>
                <w:kern w:val="24"/>
              </w:rPr>
              <w:t>Regulatory requirements</w:t>
            </w:r>
          </w:p>
          <w:p w14:paraId="5FB89AD5" w14:textId="247CE9B5"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2A0265">
            <w:pPr>
              <w:pStyle w:val="NormalArial"/>
              <w:spacing w:after="120"/>
              <w:rPr>
                <w:iCs/>
                <w:kern w:val="24"/>
              </w:rPr>
            </w:pPr>
            <w:r w:rsidRPr="00CD242D">
              <w:rPr>
                <w:i/>
                <w:sz w:val="20"/>
                <w:szCs w:val="20"/>
              </w:rPr>
              <w:lastRenderedPageBreak/>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2A0265">
            <w:pPr>
              <w:pStyle w:val="Header"/>
              <w:spacing w:before="120" w:after="120"/>
            </w:pPr>
            <w:r>
              <w:lastRenderedPageBreak/>
              <w:t>Business Case</w:t>
            </w:r>
          </w:p>
        </w:tc>
        <w:tc>
          <w:tcPr>
            <w:tcW w:w="7560" w:type="dxa"/>
            <w:gridSpan w:val="2"/>
            <w:tcBorders>
              <w:bottom w:val="single" w:sz="4" w:space="0" w:color="auto"/>
            </w:tcBorders>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w:t>
            </w:r>
            <w:proofErr w:type="spellStart"/>
            <w:r>
              <w:t>Opearting</w:t>
            </w:r>
            <w:proofErr w:type="spellEnd"/>
            <w:r>
              <w:t xml:space="preserve">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w:t>
            </w:r>
            <w:r w:rsidR="002A4BD6">
              <w:lastRenderedPageBreak/>
              <w:t xml:space="preserve">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13CE44" w:rsidR="009A3772" w:rsidRDefault="00B715F5">
            <w:pPr>
              <w:pStyle w:val="NormalArial"/>
            </w:pPr>
            <w:hyperlink r:id="rId18" w:history="1">
              <w:r w:rsidR="002F6868" w:rsidRPr="008D3907">
                <w:rPr>
                  <w:rStyle w:val="Hyperlink"/>
                </w:rPr>
                <w:t>douglas.fohn@ercot.com</w:t>
              </w:r>
            </w:hyperlink>
            <w:r w:rsidR="002F6868">
              <w:t xml:space="preserve"> / </w:t>
            </w:r>
            <w:hyperlink r:id="rId19"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DCE687" w:rsidR="009A3772" w:rsidRDefault="0002464B">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r w:rsidRPr="008A33B0">
        <w:t>)</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w:t>
      </w:r>
      <w:r w:rsidRPr="008A33B0">
        <w:t>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lastRenderedPageBreak/>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w:t>
      </w:r>
      <w:proofErr w:type="spellStart"/>
      <w:r w:rsidRPr="006B2988">
        <w:rPr>
          <w:szCs w:val="24"/>
        </w:rPr>
        <w:t>i</w:t>
      </w:r>
      <w:proofErr w:type="spellEnd"/>
      <w:r w:rsidRPr="006B2988">
        <w:rPr>
          <w:szCs w:val="24"/>
        </w:rPr>
        <w:t>)</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lastRenderedPageBreak/>
        <w:t>(</w:t>
      </w:r>
      <w:proofErr w:type="spellStart"/>
      <w:r w:rsidRPr="006B2988">
        <w:rPr>
          <w:szCs w:val="24"/>
        </w:rPr>
        <w:t>i</w:t>
      </w:r>
      <w:proofErr w:type="spellEnd"/>
      <w:r w:rsidRPr="006B2988">
        <w:rPr>
          <w:szCs w:val="24"/>
        </w:rPr>
        <w:t>)</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lastRenderedPageBreak/>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proofErr w:type="spellStart"/>
      <w:r w:rsidRPr="008A33B0">
        <w:rPr>
          <w:szCs w:val="24"/>
        </w:rPr>
        <w:t>nformation</w:t>
      </w:r>
      <w:proofErr w:type="spellEnd"/>
      <w:r w:rsidRPr="008A33B0">
        <w:rPr>
          <w:szCs w:val="24"/>
        </w:rPr>
        <w:t xml:space="preserve">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w:t>
      </w:r>
      <w:r w:rsidRPr="008A33B0">
        <w:rPr>
          <w:szCs w:val="24"/>
        </w:rPr>
        <w:lastRenderedPageBreak/>
        <w:t xml:space="preserve">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The Market Notice issued pursuant to paragraph (a)(</w:t>
      </w:r>
      <w:proofErr w:type="spellStart"/>
      <w:r w:rsidRPr="008A33B0">
        <w:rPr>
          <w:szCs w:val="24"/>
        </w:rPr>
        <w:t>i</w:t>
      </w:r>
      <w:proofErr w:type="spellEnd"/>
      <w:r w:rsidRPr="008A33B0">
        <w:rPr>
          <w:szCs w:val="24"/>
        </w:rPr>
        <w:t xml:space="preserve">) or (ii) above 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w:t>
      </w:r>
      <w:proofErr w:type="gramStart"/>
      <w:r w:rsidRPr="008A33B0">
        <w:rPr>
          <w:szCs w:val="24"/>
        </w:rPr>
        <w:t>state</w:t>
      </w:r>
      <w:proofErr w:type="gramEnd"/>
      <w:r w:rsidRPr="008A33B0">
        <w:rPr>
          <w:szCs w:val="24"/>
        </w:rPr>
        <w:t xml:space="preserve"> </w:t>
      </w:r>
      <w:r>
        <w:rPr>
          <w:szCs w:val="24"/>
        </w:rPr>
        <w:t xml:space="preserve">or local </w:t>
      </w:r>
      <w:r w:rsidRPr="008A33B0">
        <w:rPr>
          <w:szCs w:val="24"/>
        </w:rPr>
        <w:t xml:space="preserve">government official without issuing a Market Notice if ERCOT determines that such disclosure is necessary to facilitate the government </w:t>
      </w:r>
      <w:r w:rsidRPr="008A33B0">
        <w:rPr>
          <w:szCs w:val="24"/>
        </w:rPr>
        <w:lastRenderedPageBreak/>
        <w:t xml:space="preserve">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t>(</w:t>
      </w:r>
      <w:proofErr w:type="spellStart"/>
      <w:r w:rsidRPr="00DE5FAB">
        <w:rPr>
          <w:szCs w:val="24"/>
        </w:rPr>
        <w:t>i</w:t>
      </w:r>
      <w:proofErr w:type="spellEnd"/>
      <w:r w:rsidRPr="00DE5FAB">
        <w:rPr>
          <w:szCs w:val="24"/>
        </w:rPr>
        <w:t>)</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w:t>
      </w:r>
      <w:proofErr w:type="spellStart"/>
      <w:r>
        <w:rPr>
          <w:szCs w:val="24"/>
        </w:rPr>
        <w:t>i</w:t>
      </w:r>
      <w:proofErr w:type="spellEnd"/>
      <w:r>
        <w:rPr>
          <w:szCs w:val="24"/>
        </w:rPr>
        <w:t>)</w:t>
      </w:r>
      <w:r>
        <w:rPr>
          <w:szCs w:val="24"/>
        </w:rPr>
        <w:tab/>
        <w:t xml:space="preserve">The </w:t>
      </w:r>
      <w:r w:rsidRPr="008A33B0">
        <w:rPr>
          <w:szCs w:val="24"/>
        </w:rPr>
        <w:t xml:space="preserve">Receiving Party or Creating Party </w:t>
      </w:r>
      <w:r>
        <w:rPr>
          <w:szCs w:val="24"/>
        </w:rPr>
        <w:t xml:space="preserve">shall provide Notice to </w:t>
      </w:r>
      <w:proofErr w:type="gramStart"/>
      <w:r>
        <w:rPr>
          <w:szCs w:val="24"/>
        </w:rPr>
        <w:t>ERCOT</w:t>
      </w:r>
      <w:proofErr w:type="gramEnd"/>
      <w:r>
        <w:rPr>
          <w:szCs w:val="24"/>
        </w:rPr>
        <w:t xml:space="preserve">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1F771EB"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 xml:space="preserve">NPRR-01 Incidental Disclosure of Protected Information and ECEII During ERCOT Control Room Tours </w:t>
    </w:r>
    <w:r>
      <w:rPr>
        <w:rFonts w:ascii="Arial" w:hAnsi="Arial" w:cs="Arial"/>
        <w:sz w:val="18"/>
      </w:rPr>
      <w:t>1101</w:t>
    </w:r>
    <w:r w:rsidR="002A026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60A5A"/>
    <w:rsid w:val="00064B44"/>
    <w:rsid w:val="00067FE2"/>
    <w:rsid w:val="0007250D"/>
    <w:rsid w:val="0007682E"/>
    <w:rsid w:val="000B7529"/>
    <w:rsid w:val="000D1AEB"/>
    <w:rsid w:val="000D3E64"/>
    <w:rsid w:val="000D4DE1"/>
    <w:rsid w:val="000F13C5"/>
    <w:rsid w:val="00105A36"/>
    <w:rsid w:val="00121989"/>
    <w:rsid w:val="001250D9"/>
    <w:rsid w:val="001313B4"/>
    <w:rsid w:val="0014546D"/>
    <w:rsid w:val="001500D9"/>
    <w:rsid w:val="00153184"/>
    <w:rsid w:val="00156DB7"/>
    <w:rsid w:val="00157228"/>
    <w:rsid w:val="00160C3C"/>
    <w:rsid w:val="0017783C"/>
    <w:rsid w:val="001803FA"/>
    <w:rsid w:val="0019314C"/>
    <w:rsid w:val="001F38F0"/>
    <w:rsid w:val="00237430"/>
    <w:rsid w:val="0024776A"/>
    <w:rsid w:val="00276A99"/>
    <w:rsid w:val="00286AD9"/>
    <w:rsid w:val="00295E9C"/>
    <w:rsid w:val="002966F3"/>
    <w:rsid w:val="002A0265"/>
    <w:rsid w:val="002A4BD6"/>
    <w:rsid w:val="002A7C59"/>
    <w:rsid w:val="002B69F3"/>
    <w:rsid w:val="002B763A"/>
    <w:rsid w:val="002D382A"/>
    <w:rsid w:val="002E3657"/>
    <w:rsid w:val="002F1EDD"/>
    <w:rsid w:val="002F6868"/>
    <w:rsid w:val="003013F2"/>
    <w:rsid w:val="0030232A"/>
    <w:rsid w:val="0030694A"/>
    <w:rsid w:val="003069F4"/>
    <w:rsid w:val="00360920"/>
    <w:rsid w:val="00365BCC"/>
    <w:rsid w:val="00384709"/>
    <w:rsid w:val="00386C35"/>
    <w:rsid w:val="003A3D77"/>
    <w:rsid w:val="003B002E"/>
    <w:rsid w:val="003B5AED"/>
    <w:rsid w:val="003C6B7B"/>
    <w:rsid w:val="003D3DEF"/>
    <w:rsid w:val="003E03EC"/>
    <w:rsid w:val="003F2AA5"/>
    <w:rsid w:val="004135BD"/>
    <w:rsid w:val="004302A4"/>
    <w:rsid w:val="004463BA"/>
    <w:rsid w:val="00470ACF"/>
    <w:rsid w:val="004822D4"/>
    <w:rsid w:val="0049290B"/>
    <w:rsid w:val="004A4451"/>
    <w:rsid w:val="004A6AF2"/>
    <w:rsid w:val="004C682E"/>
    <w:rsid w:val="004D3958"/>
    <w:rsid w:val="005008DF"/>
    <w:rsid w:val="005045D0"/>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697B"/>
    <w:rsid w:val="006B4DDE"/>
    <w:rsid w:val="006D7655"/>
    <w:rsid w:val="006E4597"/>
    <w:rsid w:val="00727A64"/>
    <w:rsid w:val="0073438A"/>
    <w:rsid w:val="00740752"/>
    <w:rsid w:val="00743968"/>
    <w:rsid w:val="007734FD"/>
    <w:rsid w:val="00785415"/>
    <w:rsid w:val="00791CB9"/>
    <w:rsid w:val="00793130"/>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D1458"/>
    <w:rsid w:val="008D5C3A"/>
    <w:rsid w:val="008E6DA2"/>
    <w:rsid w:val="008F2330"/>
    <w:rsid w:val="00907B1E"/>
    <w:rsid w:val="00943AFD"/>
    <w:rsid w:val="00963A51"/>
    <w:rsid w:val="00981930"/>
    <w:rsid w:val="00983B6E"/>
    <w:rsid w:val="009936F8"/>
    <w:rsid w:val="009A3772"/>
    <w:rsid w:val="009D17F0"/>
    <w:rsid w:val="00A00336"/>
    <w:rsid w:val="00A42796"/>
    <w:rsid w:val="00A5311D"/>
    <w:rsid w:val="00AD3B58"/>
    <w:rsid w:val="00AE512C"/>
    <w:rsid w:val="00AF56C6"/>
    <w:rsid w:val="00AF7CB2"/>
    <w:rsid w:val="00B032E8"/>
    <w:rsid w:val="00B05617"/>
    <w:rsid w:val="00B57F96"/>
    <w:rsid w:val="00B67892"/>
    <w:rsid w:val="00B715F5"/>
    <w:rsid w:val="00B834CB"/>
    <w:rsid w:val="00B8568F"/>
    <w:rsid w:val="00B91EAE"/>
    <w:rsid w:val="00BA2E2F"/>
    <w:rsid w:val="00BA4D33"/>
    <w:rsid w:val="00BB6C30"/>
    <w:rsid w:val="00BC2D06"/>
    <w:rsid w:val="00BE27E1"/>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1601"/>
    <w:rsid w:val="00D47A80"/>
    <w:rsid w:val="00D52394"/>
    <w:rsid w:val="00D6425A"/>
    <w:rsid w:val="00D85807"/>
    <w:rsid w:val="00D85C54"/>
    <w:rsid w:val="00D8734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71C39"/>
    <w:rsid w:val="00EA56E6"/>
    <w:rsid w:val="00EA694D"/>
    <w:rsid w:val="00EB6A79"/>
    <w:rsid w:val="00EC335F"/>
    <w:rsid w:val="00EC48FB"/>
    <w:rsid w:val="00EC5F27"/>
    <w:rsid w:val="00EF232A"/>
    <w:rsid w:val="00F05A69"/>
    <w:rsid w:val="00F07AB0"/>
    <w:rsid w:val="00F43FFD"/>
    <w:rsid w:val="00F44236"/>
    <w:rsid w:val="00F52517"/>
    <w:rsid w:val="00F800DD"/>
    <w:rsid w:val="00FA57B2"/>
    <w:rsid w:val="00FB509B"/>
    <w:rsid w:val="00FC3D4B"/>
    <w:rsid w:val="00FC6312"/>
    <w:rsid w:val="00FE03D9"/>
    <w:rsid w:val="00FE36E3"/>
    <w:rsid w:val="00FE6B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ouglas.foh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2838</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19274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2023-11-01T20:53:00Z</dcterms:created>
  <dcterms:modified xsi:type="dcterms:W3CDTF">2023-11-01T21:07:00Z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