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7F7B" w14:textId="7A84405E" w:rsidR="00D33CAD" w:rsidRPr="006E264B" w:rsidRDefault="001D39C2" w:rsidP="00D33CAD">
      <w:pPr>
        <w:rPr>
          <w:b/>
          <w:sz w:val="22"/>
          <w:szCs w:val="22"/>
        </w:rPr>
      </w:pPr>
      <w:r w:rsidRPr="006E264B">
        <w:rPr>
          <w:b/>
          <w:color w:val="000000"/>
          <w:sz w:val="22"/>
          <w:szCs w:val="22"/>
        </w:rPr>
        <w:t>AGENDA</w:t>
      </w:r>
      <w:r w:rsidR="00D33CAD" w:rsidRPr="006E264B">
        <w:rPr>
          <w:b/>
          <w:color w:val="000000"/>
          <w:sz w:val="22"/>
          <w:szCs w:val="22"/>
        </w:rPr>
        <w:t xml:space="preserve">  </w:t>
      </w:r>
    </w:p>
    <w:p w14:paraId="28856648" w14:textId="5B33EB68" w:rsidR="004E6E22" w:rsidRDefault="004E6E22" w:rsidP="000100A0">
      <w:pPr>
        <w:tabs>
          <w:tab w:val="center" w:pos="4320"/>
          <w:tab w:val="left" w:pos="6465"/>
        </w:tabs>
        <w:rPr>
          <w:b/>
          <w:color w:val="000000"/>
          <w:sz w:val="22"/>
          <w:szCs w:val="22"/>
        </w:rPr>
      </w:pPr>
      <w:r w:rsidRPr="006E264B">
        <w:rPr>
          <w:b/>
          <w:color w:val="000000"/>
          <w:sz w:val="22"/>
          <w:szCs w:val="22"/>
        </w:rPr>
        <w:t xml:space="preserve">ERCOT </w:t>
      </w:r>
      <w:r w:rsidR="000761EA" w:rsidRPr="006E264B">
        <w:rPr>
          <w:b/>
          <w:color w:val="000000"/>
          <w:sz w:val="22"/>
          <w:szCs w:val="22"/>
        </w:rPr>
        <w:t>Reliability Operations</w:t>
      </w:r>
      <w:r w:rsidRPr="006E264B">
        <w:rPr>
          <w:b/>
          <w:color w:val="000000"/>
          <w:sz w:val="22"/>
          <w:szCs w:val="22"/>
        </w:rPr>
        <w:t xml:space="preserve"> Subcommittee </w:t>
      </w:r>
      <w:r w:rsidRPr="00B74AC4">
        <w:rPr>
          <w:b/>
          <w:color w:val="000000"/>
          <w:sz w:val="22"/>
          <w:szCs w:val="22"/>
        </w:rPr>
        <w:t>(</w:t>
      </w:r>
      <w:r w:rsidR="000761EA" w:rsidRPr="00B74AC4">
        <w:rPr>
          <w:b/>
          <w:color w:val="000000"/>
          <w:sz w:val="22"/>
          <w:szCs w:val="22"/>
        </w:rPr>
        <w:t>ROS</w:t>
      </w:r>
      <w:r w:rsidRPr="00B74AC4">
        <w:rPr>
          <w:b/>
          <w:color w:val="000000"/>
          <w:sz w:val="22"/>
          <w:szCs w:val="22"/>
        </w:rPr>
        <w:t xml:space="preserve">) </w:t>
      </w:r>
      <w:r w:rsidR="007C21BB" w:rsidRPr="00B74AC4">
        <w:rPr>
          <w:b/>
          <w:color w:val="000000"/>
          <w:sz w:val="22"/>
          <w:szCs w:val="22"/>
        </w:rPr>
        <w:t>Meeting</w:t>
      </w:r>
      <w:r w:rsidR="00ED633D" w:rsidRPr="00B74AC4">
        <w:rPr>
          <w:b/>
          <w:color w:val="000000"/>
          <w:sz w:val="22"/>
          <w:szCs w:val="22"/>
        </w:rPr>
        <w:t xml:space="preserve"> </w:t>
      </w:r>
    </w:p>
    <w:p w14:paraId="71DAC999" w14:textId="6A233FB9" w:rsidR="00DD7B02" w:rsidRDefault="00DD7B02" w:rsidP="000100A0">
      <w:pPr>
        <w:tabs>
          <w:tab w:val="center" w:pos="4320"/>
          <w:tab w:val="left" w:pos="6465"/>
        </w:tabs>
        <w:rPr>
          <w:b/>
          <w:color w:val="000000"/>
          <w:sz w:val="22"/>
          <w:szCs w:val="22"/>
        </w:rPr>
      </w:pPr>
      <w:r w:rsidRPr="00DD7B02">
        <w:rPr>
          <w:b/>
          <w:color w:val="000000"/>
          <w:sz w:val="22"/>
          <w:szCs w:val="22"/>
        </w:rPr>
        <w:t>ERCOT Austin – 8000 Metropolis Drive (Building E), Suite 100 – Austin, Texas 78744</w:t>
      </w:r>
    </w:p>
    <w:p w14:paraId="20B18E68" w14:textId="261077E9" w:rsidR="004E6E22" w:rsidRPr="006E264B" w:rsidRDefault="003E7F81" w:rsidP="000100A0">
      <w:pPr>
        <w:tabs>
          <w:tab w:val="center" w:pos="4320"/>
          <w:tab w:val="left" w:pos="6465"/>
        </w:tabs>
        <w:rPr>
          <w:bCs/>
          <w:color w:val="000000"/>
          <w:sz w:val="22"/>
          <w:szCs w:val="22"/>
        </w:rPr>
      </w:pPr>
      <w:r>
        <w:rPr>
          <w:bCs/>
          <w:color w:val="000000"/>
          <w:sz w:val="22"/>
          <w:szCs w:val="22"/>
        </w:rPr>
        <w:t xml:space="preserve">Thursday, </w:t>
      </w:r>
      <w:r w:rsidR="008310FD">
        <w:rPr>
          <w:bCs/>
          <w:color w:val="000000"/>
          <w:sz w:val="22"/>
          <w:szCs w:val="22"/>
        </w:rPr>
        <w:t>November 2</w:t>
      </w:r>
      <w:r w:rsidR="00DE78DF">
        <w:rPr>
          <w:bCs/>
          <w:color w:val="000000"/>
          <w:sz w:val="22"/>
          <w:szCs w:val="22"/>
        </w:rPr>
        <w:t xml:space="preserve">, </w:t>
      </w:r>
      <w:proofErr w:type="gramStart"/>
      <w:r w:rsidR="00DE78DF">
        <w:rPr>
          <w:bCs/>
          <w:color w:val="000000"/>
          <w:sz w:val="22"/>
          <w:szCs w:val="22"/>
        </w:rPr>
        <w:t xml:space="preserve">2023 </w:t>
      </w:r>
      <w:r>
        <w:rPr>
          <w:bCs/>
          <w:color w:val="000000"/>
          <w:sz w:val="22"/>
          <w:szCs w:val="22"/>
        </w:rPr>
        <w:t>,</w:t>
      </w:r>
      <w:proofErr w:type="gramEnd"/>
      <w:r>
        <w:rPr>
          <w:bCs/>
          <w:color w:val="000000"/>
          <w:sz w:val="22"/>
          <w:szCs w:val="22"/>
        </w:rPr>
        <w:t xml:space="preserve"> 2023 </w:t>
      </w:r>
      <w:r w:rsidR="004E6E22" w:rsidRPr="006E264B">
        <w:rPr>
          <w:bCs/>
          <w:color w:val="000000"/>
          <w:sz w:val="22"/>
          <w:szCs w:val="22"/>
        </w:rPr>
        <w:t>/ 9:30 a.</w:t>
      </w:r>
      <w:r w:rsidR="009C3202" w:rsidRPr="006E264B">
        <w:rPr>
          <w:bCs/>
          <w:color w:val="000000"/>
          <w:sz w:val="22"/>
          <w:szCs w:val="22"/>
        </w:rPr>
        <w:t>m.</w:t>
      </w:r>
    </w:p>
    <w:p w14:paraId="7DF80A4D" w14:textId="77777777" w:rsidR="00516621" w:rsidRPr="006E264B" w:rsidRDefault="00516621" w:rsidP="000100A0">
      <w:pPr>
        <w:tabs>
          <w:tab w:val="center" w:pos="4320"/>
          <w:tab w:val="left" w:pos="6465"/>
        </w:tabs>
        <w:rPr>
          <w:b/>
          <w:color w:val="000000"/>
          <w:sz w:val="22"/>
          <w:szCs w:val="22"/>
        </w:rPr>
      </w:pPr>
    </w:p>
    <w:bookmarkStart w:id="0" w:name="_Hlk88642230"/>
    <w:bookmarkStart w:id="1" w:name="_Hlk77943164"/>
    <w:p w14:paraId="67840B98" w14:textId="77777777" w:rsidR="005D742E" w:rsidRPr="00073F99" w:rsidRDefault="00116D4F" w:rsidP="005D742E">
      <w:pPr>
        <w:rPr>
          <w:sz w:val="22"/>
          <w:szCs w:val="22"/>
        </w:rPr>
      </w:pPr>
      <w:r w:rsidRPr="00073F99">
        <w:fldChar w:fldCharType="begin"/>
      </w:r>
      <w:r w:rsidRPr="00073F99">
        <w:rPr>
          <w:sz w:val="22"/>
          <w:szCs w:val="22"/>
        </w:rPr>
        <w:instrText xml:space="preserve"> HYPERLINK "https://ercot.webex.com" </w:instrText>
      </w:r>
      <w:r w:rsidRPr="00073F99">
        <w:fldChar w:fldCharType="separate"/>
      </w:r>
      <w:r w:rsidR="005D742E" w:rsidRPr="00073F99">
        <w:rPr>
          <w:rStyle w:val="Hyperlink"/>
          <w:sz w:val="22"/>
          <w:szCs w:val="22"/>
        </w:rPr>
        <w:t>https://ercot.webex.com</w:t>
      </w:r>
      <w:r w:rsidRPr="00073F99">
        <w:rPr>
          <w:rStyle w:val="Hyperlink"/>
          <w:sz w:val="22"/>
          <w:szCs w:val="22"/>
        </w:rPr>
        <w:fldChar w:fldCharType="end"/>
      </w:r>
    </w:p>
    <w:p w14:paraId="4FBDC18D" w14:textId="77777777" w:rsidR="005D742E" w:rsidRPr="00073F99" w:rsidRDefault="005D742E" w:rsidP="005D742E">
      <w:pPr>
        <w:tabs>
          <w:tab w:val="left" w:pos="6589"/>
        </w:tabs>
        <w:rPr>
          <w:sz w:val="22"/>
          <w:szCs w:val="22"/>
        </w:rPr>
      </w:pPr>
      <w:bookmarkStart w:id="2" w:name="_Hlk110433748"/>
      <w:bookmarkStart w:id="3" w:name="_Hlk131079547"/>
      <w:bookmarkStart w:id="4" w:name="_Hlk104451576"/>
      <w:bookmarkStart w:id="5" w:name="_Hlk94193544"/>
      <w:r w:rsidRPr="00073F99">
        <w:rPr>
          <w:sz w:val="22"/>
          <w:szCs w:val="22"/>
        </w:rPr>
        <w:t>Teleconference:  877-668-4493</w:t>
      </w:r>
    </w:p>
    <w:p w14:paraId="673CD93B" w14:textId="60D4FA29" w:rsidR="00CE3670" w:rsidRPr="00073F99" w:rsidRDefault="00E06E33" w:rsidP="00CE3670">
      <w:pPr>
        <w:tabs>
          <w:tab w:val="left" w:pos="6589"/>
        </w:tabs>
        <w:rPr>
          <w:sz w:val="22"/>
          <w:szCs w:val="22"/>
        </w:rPr>
      </w:pPr>
      <w:bookmarkStart w:id="6" w:name="_Hlk112339085"/>
      <w:r w:rsidRPr="00073F99">
        <w:rPr>
          <w:sz w:val="22"/>
          <w:szCs w:val="22"/>
        </w:rPr>
        <w:t>Meeting number</w:t>
      </w:r>
      <w:r w:rsidR="004655B1" w:rsidRPr="00073F99">
        <w:rPr>
          <w:sz w:val="22"/>
          <w:szCs w:val="22"/>
        </w:rPr>
        <w:t>:</w:t>
      </w:r>
      <w:r w:rsidR="00746F0D">
        <w:rPr>
          <w:sz w:val="22"/>
          <w:szCs w:val="22"/>
        </w:rPr>
        <w:t xml:space="preserve">  </w:t>
      </w:r>
      <w:r w:rsidR="00A95012">
        <w:rPr>
          <w:sz w:val="22"/>
          <w:szCs w:val="22"/>
        </w:rPr>
        <w:t xml:space="preserve"> </w:t>
      </w:r>
    </w:p>
    <w:p w14:paraId="56B0F2BD" w14:textId="658DF2E6" w:rsidR="004E6E22" w:rsidRPr="006E264B" w:rsidRDefault="00CE3670" w:rsidP="006D18AF">
      <w:pPr>
        <w:tabs>
          <w:tab w:val="left" w:pos="6589"/>
        </w:tabs>
        <w:rPr>
          <w:color w:val="000000"/>
          <w:sz w:val="22"/>
          <w:szCs w:val="22"/>
        </w:rPr>
      </w:pPr>
      <w:r w:rsidRPr="00073F99">
        <w:rPr>
          <w:sz w:val="22"/>
          <w:szCs w:val="22"/>
        </w:rPr>
        <w:t>Password</w:t>
      </w:r>
      <w:r w:rsidR="004655B1" w:rsidRPr="00073F99">
        <w:rPr>
          <w:sz w:val="22"/>
          <w:szCs w:val="22"/>
        </w:rPr>
        <w:t>:</w:t>
      </w:r>
      <w:r w:rsidR="004655B1" w:rsidRPr="006E264B">
        <w:rPr>
          <w:sz w:val="22"/>
          <w:szCs w:val="22"/>
        </w:rPr>
        <w:t xml:space="preserve"> </w:t>
      </w:r>
      <w:bookmarkEnd w:id="0"/>
      <w:bookmarkEnd w:id="2"/>
      <w:r w:rsidR="00B10CE6">
        <w:rPr>
          <w:sz w:val="22"/>
          <w:szCs w:val="22"/>
        </w:rPr>
        <w:t xml:space="preserve"> </w:t>
      </w:r>
      <w:bookmarkEnd w:id="3"/>
      <w:r w:rsidR="00A95012">
        <w:rPr>
          <w:sz w:val="22"/>
          <w:szCs w:val="22"/>
        </w:rPr>
        <w:t xml:space="preserve"> </w:t>
      </w:r>
    </w:p>
    <w:bookmarkEnd w:id="1"/>
    <w:bookmarkEnd w:id="4"/>
    <w:bookmarkEnd w:id="6"/>
    <w:p w14:paraId="7AB9C436" w14:textId="77777777" w:rsidR="009B192F" w:rsidRPr="006E264B" w:rsidRDefault="009B192F" w:rsidP="000100A0">
      <w:pPr>
        <w:rPr>
          <w:color w:val="000000"/>
          <w:sz w:val="22"/>
          <w:szCs w:val="22"/>
        </w:rPr>
      </w:pPr>
    </w:p>
    <w:tbl>
      <w:tblPr>
        <w:tblW w:w="9917" w:type="dxa"/>
        <w:tblInd w:w="-162" w:type="dxa"/>
        <w:tblLook w:val="01E0" w:firstRow="1" w:lastRow="1" w:firstColumn="1" w:lastColumn="1" w:noHBand="0" w:noVBand="0"/>
      </w:tblPr>
      <w:tblGrid>
        <w:gridCol w:w="1062"/>
        <w:gridCol w:w="5532"/>
        <w:gridCol w:w="2046"/>
        <w:gridCol w:w="1277"/>
      </w:tblGrid>
      <w:tr w:rsidR="002D5027" w:rsidRPr="006E264B" w14:paraId="64BC8B34" w14:textId="77777777" w:rsidTr="00ED1285">
        <w:trPr>
          <w:trHeight w:hRule="exact" w:val="20"/>
        </w:trPr>
        <w:tc>
          <w:tcPr>
            <w:tcW w:w="1062" w:type="dxa"/>
            <w:tcBorders>
              <w:top w:val="nil"/>
              <w:left w:val="nil"/>
              <w:bottom w:val="nil"/>
              <w:right w:val="nil"/>
            </w:tcBorders>
          </w:tcPr>
          <w:p w14:paraId="5520183D" w14:textId="77777777" w:rsidR="002D5027" w:rsidRPr="006E264B" w:rsidRDefault="002D5027">
            <w:pPr>
              <w:rPr>
                <w:sz w:val="22"/>
                <w:szCs w:val="22"/>
              </w:rPr>
            </w:pPr>
            <w:bookmarkStart w:id="7" w:name="_27b61fb7_9cf8_40fb_9a4d_9a568a2d1fa2"/>
            <w:bookmarkStart w:id="8" w:name="_7926fb53_67db_4963_ab57_cb4a11fae0f0"/>
            <w:bookmarkEnd w:id="5"/>
            <w:bookmarkEnd w:id="7"/>
          </w:p>
        </w:tc>
        <w:tc>
          <w:tcPr>
            <w:tcW w:w="5532" w:type="dxa"/>
            <w:tcBorders>
              <w:top w:val="nil"/>
              <w:left w:val="nil"/>
              <w:bottom w:val="nil"/>
              <w:right w:val="nil"/>
            </w:tcBorders>
          </w:tcPr>
          <w:p w14:paraId="4B4EB0AE" w14:textId="77777777" w:rsidR="002D5027" w:rsidRPr="006E264B" w:rsidRDefault="002D5027">
            <w:pPr>
              <w:rPr>
                <w:sz w:val="22"/>
                <w:szCs w:val="22"/>
              </w:rPr>
            </w:pPr>
          </w:p>
        </w:tc>
        <w:tc>
          <w:tcPr>
            <w:tcW w:w="2046" w:type="dxa"/>
            <w:tcBorders>
              <w:top w:val="nil"/>
              <w:left w:val="nil"/>
              <w:bottom w:val="nil"/>
              <w:right w:val="nil"/>
            </w:tcBorders>
          </w:tcPr>
          <w:p w14:paraId="24DCD8DB" w14:textId="77777777" w:rsidR="002D5027" w:rsidRPr="006E264B" w:rsidRDefault="002D5027">
            <w:pPr>
              <w:rPr>
                <w:sz w:val="22"/>
                <w:szCs w:val="22"/>
              </w:rPr>
            </w:pPr>
          </w:p>
        </w:tc>
        <w:tc>
          <w:tcPr>
            <w:tcW w:w="1277" w:type="dxa"/>
            <w:tcBorders>
              <w:top w:val="nil"/>
              <w:left w:val="nil"/>
              <w:bottom w:val="nil"/>
              <w:right w:val="nil"/>
            </w:tcBorders>
          </w:tcPr>
          <w:p w14:paraId="477814A3" w14:textId="77777777" w:rsidR="002D5027" w:rsidRPr="006E264B" w:rsidRDefault="002D5027">
            <w:pPr>
              <w:rPr>
                <w:sz w:val="22"/>
                <w:szCs w:val="22"/>
              </w:rPr>
            </w:pPr>
          </w:p>
        </w:tc>
      </w:tr>
      <w:tr w:rsidR="00E164BC" w:rsidRPr="006E264B" w14:paraId="25B694DD" w14:textId="77777777" w:rsidTr="00ED1285">
        <w:trPr>
          <w:trHeight w:val="360"/>
        </w:trPr>
        <w:tc>
          <w:tcPr>
            <w:tcW w:w="1062" w:type="dxa"/>
          </w:tcPr>
          <w:p w14:paraId="4F2A417D" w14:textId="77777777" w:rsidR="00E164BC" w:rsidRPr="006E264B" w:rsidRDefault="00E164BC" w:rsidP="009B6F91">
            <w:pPr>
              <w:jc w:val="both"/>
              <w:rPr>
                <w:sz w:val="22"/>
                <w:szCs w:val="22"/>
              </w:rPr>
            </w:pPr>
          </w:p>
        </w:tc>
        <w:tc>
          <w:tcPr>
            <w:tcW w:w="5532" w:type="dxa"/>
          </w:tcPr>
          <w:p w14:paraId="231F25AA" w14:textId="2E6C07A6" w:rsidR="00E164BC" w:rsidRPr="006E264B" w:rsidRDefault="00580646" w:rsidP="00975BF7">
            <w:pPr>
              <w:rPr>
                <w:sz w:val="22"/>
                <w:szCs w:val="22"/>
              </w:rPr>
            </w:pPr>
            <w:r w:rsidRPr="006E264B">
              <w:rPr>
                <w:sz w:val="22"/>
                <w:szCs w:val="22"/>
              </w:rPr>
              <w:t xml:space="preserve">Validation </w:t>
            </w:r>
            <w:r w:rsidR="00975BF7" w:rsidRPr="006E264B">
              <w:rPr>
                <w:sz w:val="22"/>
                <w:szCs w:val="22"/>
              </w:rPr>
              <w:t xml:space="preserve">for </w:t>
            </w:r>
            <w:r w:rsidRPr="006E264B">
              <w:rPr>
                <w:sz w:val="22"/>
                <w:szCs w:val="22"/>
              </w:rPr>
              <w:t>ROS Standing Representatives</w:t>
            </w:r>
          </w:p>
        </w:tc>
        <w:tc>
          <w:tcPr>
            <w:tcW w:w="2046" w:type="dxa"/>
          </w:tcPr>
          <w:p w14:paraId="7CF4A8A5" w14:textId="4C6CDE09" w:rsidR="00E164BC" w:rsidRPr="006E264B" w:rsidRDefault="00E164BC" w:rsidP="00B04A46">
            <w:pPr>
              <w:rPr>
                <w:sz w:val="22"/>
                <w:szCs w:val="22"/>
              </w:rPr>
            </w:pPr>
            <w:r w:rsidRPr="006E264B">
              <w:rPr>
                <w:sz w:val="22"/>
                <w:szCs w:val="22"/>
              </w:rPr>
              <w:t>S</w:t>
            </w:r>
            <w:r w:rsidR="00B04A46" w:rsidRPr="006E264B">
              <w:rPr>
                <w:sz w:val="22"/>
                <w:szCs w:val="22"/>
              </w:rPr>
              <w:t>uzy</w:t>
            </w:r>
            <w:r w:rsidRPr="006E264B">
              <w:rPr>
                <w:sz w:val="22"/>
                <w:szCs w:val="22"/>
              </w:rPr>
              <w:t xml:space="preserve"> Clifton</w:t>
            </w:r>
          </w:p>
        </w:tc>
        <w:tc>
          <w:tcPr>
            <w:tcW w:w="1277" w:type="dxa"/>
          </w:tcPr>
          <w:p w14:paraId="50F6C37E" w14:textId="08713AD0" w:rsidR="00E164BC" w:rsidRPr="006E264B" w:rsidRDefault="009B6F91" w:rsidP="00CF1291">
            <w:pPr>
              <w:rPr>
                <w:sz w:val="22"/>
                <w:szCs w:val="22"/>
              </w:rPr>
            </w:pPr>
            <w:r w:rsidRPr="006E264B">
              <w:rPr>
                <w:sz w:val="22"/>
                <w:szCs w:val="22"/>
              </w:rPr>
              <w:t xml:space="preserve">  </w:t>
            </w:r>
            <w:r w:rsidR="00DF38EA" w:rsidRPr="006E264B">
              <w:rPr>
                <w:sz w:val="22"/>
                <w:szCs w:val="22"/>
              </w:rPr>
              <w:t xml:space="preserve"> </w:t>
            </w:r>
            <w:r w:rsidRPr="006E264B">
              <w:rPr>
                <w:sz w:val="22"/>
                <w:szCs w:val="22"/>
              </w:rPr>
              <w:t xml:space="preserve"> </w:t>
            </w:r>
            <w:r w:rsidR="00E164BC" w:rsidRPr="006E264B">
              <w:rPr>
                <w:sz w:val="22"/>
                <w:szCs w:val="22"/>
              </w:rPr>
              <w:t>9:</w:t>
            </w:r>
            <w:r w:rsidR="00CF1291" w:rsidRPr="006E264B">
              <w:rPr>
                <w:sz w:val="22"/>
                <w:szCs w:val="22"/>
              </w:rPr>
              <w:t>15</w:t>
            </w:r>
            <w:r w:rsidR="00E164BC" w:rsidRPr="006E264B">
              <w:rPr>
                <w:sz w:val="22"/>
                <w:szCs w:val="22"/>
              </w:rPr>
              <w:t xml:space="preserve"> a.m. </w:t>
            </w:r>
          </w:p>
        </w:tc>
      </w:tr>
      <w:tr w:rsidR="002D5027" w:rsidRPr="006E264B" w14:paraId="385795C8" w14:textId="77777777" w:rsidTr="00ED1285">
        <w:trPr>
          <w:trHeight w:val="360"/>
        </w:trPr>
        <w:tc>
          <w:tcPr>
            <w:tcW w:w="1062" w:type="dxa"/>
          </w:tcPr>
          <w:p w14:paraId="30352980" w14:textId="3C76ACA6" w:rsidR="002D5027" w:rsidRPr="006233AD" w:rsidRDefault="002D5027" w:rsidP="009B6F91">
            <w:pPr>
              <w:jc w:val="both"/>
              <w:rPr>
                <w:sz w:val="22"/>
                <w:szCs w:val="22"/>
              </w:rPr>
            </w:pPr>
            <w:r w:rsidRPr="006233AD">
              <w:rPr>
                <w:sz w:val="22"/>
                <w:szCs w:val="22"/>
              </w:rPr>
              <w:t xml:space="preserve">          </w:t>
            </w:r>
            <w:bookmarkStart w:id="9" w:name="OLE_LINK1"/>
            <w:bookmarkStart w:id="10" w:name="OLE_LINK2"/>
            <w:bookmarkStart w:id="11" w:name="OLE_LINK3"/>
            <w:bookmarkStart w:id="12" w:name="OLE_LINK4"/>
            <w:r w:rsidR="00E27971" w:rsidRPr="006233AD">
              <w:rPr>
                <w:sz w:val="22"/>
                <w:szCs w:val="22"/>
              </w:rPr>
              <w:t xml:space="preserve"> </w:t>
            </w:r>
            <w:r w:rsidRPr="006233AD">
              <w:rPr>
                <w:sz w:val="22"/>
                <w:szCs w:val="22"/>
              </w:rPr>
              <w:t>1.</w:t>
            </w:r>
          </w:p>
        </w:tc>
        <w:tc>
          <w:tcPr>
            <w:tcW w:w="5532" w:type="dxa"/>
          </w:tcPr>
          <w:p w14:paraId="0285E4A7" w14:textId="77777777" w:rsidR="002D5027" w:rsidRPr="006E264B" w:rsidRDefault="002D5027" w:rsidP="000051BE">
            <w:pPr>
              <w:rPr>
                <w:sz w:val="22"/>
                <w:szCs w:val="22"/>
              </w:rPr>
            </w:pPr>
            <w:r w:rsidRPr="006E264B">
              <w:rPr>
                <w:sz w:val="22"/>
                <w:szCs w:val="22"/>
              </w:rPr>
              <w:t>Antitrust Admonition</w:t>
            </w:r>
          </w:p>
        </w:tc>
        <w:tc>
          <w:tcPr>
            <w:tcW w:w="2046" w:type="dxa"/>
          </w:tcPr>
          <w:p w14:paraId="65A18347" w14:textId="5ECDEA76" w:rsidR="002D5027" w:rsidRPr="006E264B" w:rsidRDefault="00914C19" w:rsidP="00B04A46">
            <w:pPr>
              <w:rPr>
                <w:sz w:val="22"/>
                <w:szCs w:val="22"/>
              </w:rPr>
            </w:pPr>
            <w:r>
              <w:rPr>
                <w:sz w:val="22"/>
                <w:szCs w:val="22"/>
              </w:rPr>
              <w:t>Chase Smith</w:t>
            </w:r>
            <w:r w:rsidR="00266554" w:rsidRPr="006E264B">
              <w:rPr>
                <w:sz w:val="22"/>
                <w:szCs w:val="22"/>
              </w:rPr>
              <w:t xml:space="preserve"> </w:t>
            </w:r>
          </w:p>
        </w:tc>
        <w:tc>
          <w:tcPr>
            <w:tcW w:w="1277" w:type="dxa"/>
          </w:tcPr>
          <w:p w14:paraId="003625DF" w14:textId="0892F297" w:rsidR="002D5027" w:rsidRPr="006E264B" w:rsidRDefault="002D5027" w:rsidP="009B6F91">
            <w:pPr>
              <w:rPr>
                <w:sz w:val="22"/>
                <w:szCs w:val="22"/>
              </w:rPr>
            </w:pPr>
            <w:r w:rsidRPr="006E264B">
              <w:rPr>
                <w:sz w:val="22"/>
                <w:szCs w:val="22"/>
              </w:rPr>
              <w:t xml:space="preserve">  </w:t>
            </w:r>
            <w:r w:rsidR="009B6F91" w:rsidRPr="006E264B">
              <w:rPr>
                <w:sz w:val="22"/>
                <w:szCs w:val="22"/>
              </w:rPr>
              <w:t xml:space="preserve"> </w:t>
            </w:r>
            <w:r w:rsidR="00DF38EA" w:rsidRPr="006E264B">
              <w:rPr>
                <w:sz w:val="22"/>
                <w:szCs w:val="22"/>
              </w:rPr>
              <w:t xml:space="preserve"> </w:t>
            </w:r>
            <w:r w:rsidRPr="006E264B">
              <w:rPr>
                <w:sz w:val="22"/>
                <w:szCs w:val="22"/>
              </w:rPr>
              <w:t>9:30 a.m.</w:t>
            </w:r>
          </w:p>
        </w:tc>
      </w:tr>
      <w:bookmarkEnd w:id="9"/>
      <w:bookmarkEnd w:id="10"/>
      <w:bookmarkEnd w:id="11"/>
      <w:bookmarkEnd w:id="12"/>
      <w:tr w:rsidR="00AD76B9" w:rsidRPr="006E264B" w14:paraId="7097D968" w14:textId="77777777" w:rsidTr="00ED1285">
        <w:trPr>
          <w:trHeight w:val="360"/>
        </w:trPr>
        <w:tc>
          <w:tcPr>
            <w:tcW w:w="1062" w:type="dxa"/>
          </w:tcPr>
          <w:p w14:paraId="2A8CBE73" w14:textId="2D89B3C1" w:rsidR="00AD76B9" w:rsidRPr="006233AD" w:rsidRDefault="00AD76B9" w:rsidP="00AD76B9">
            <w:pPr>
              <w:jc w:val="both"/>
              <w:rPr>
                <w:sz w:val="22"/>
                <w:szCs w:val="22"/>
              </w:rPr>
            </w:pPr>
            <w:r w:rsidRPr="006233AD">
              <w:rPr>
                <w:sz w:val="22"/>
                <w:szCs w:val="22"/>
              </w:rPr>
              <w:t xml:space="preserve">           </w:t>
            </w:r>
            <w:r>
              <w:rPr>
                <w:sz w:val="22"/>
                <w:szCs w:val="22"/>
              </w:rPr>
              <w:t>2.</w:t>
            </w:r>
            <w:r w:rsidRPr="006233AD">
              <w:rPr>
                <w:sz w:val="22"/>
                <w:szCs w:val="22"/>
              </w:rPr>
              <w:t xml:space="preserve"> </w:t>
            </w:r>
          </w:p>
        </w:tc>
        <w:tc>
          <w:tcPr>
            <w:tcW w:w="5532" w:type="dxa"/>
          </w:tcPr>
          <w:p w14:paraId="74731CF6" w14:textId="7272D7A6" w:rsidR="00AD76B9" w:rsidRPr="006E264B" w:rsidRDefault="00AD76B9" w:rsidP="00AD76B9">
            <w:pPr>
              <w:rPr>
                <w:sz w:val="22"/>
                <w:szCs w:val="22"/>
              </w:rPr>
            </w:pPr>
            <w:r w:rsidRPr="006E264B">
              <w:rPr>
                <w:sz w:val="22"/>
                <w:szCs w:val="22"/>
              </w:rPr>
              <w:t>Agenda Review</w:t>
            </w:r>
          </w:p>
        </w:tc>
        <w:tc>
          <w:tcPr>
            <w:tcW w:w="2046" w:type="dxa"/>
          </w:tcPr>
          <w:p w14:paraId="7F2B0BBD" w14:textId="79585016" w:rsidR="00AD76B9" w:rsidRPr="006E264B" w:rsidRDefault="00914C19" w:rsidP="00AD76B9">
            <w:pPr>
              <w:rPr>
                <w:sz w:val="22"/>
                <w:szCs w:val="22"/>
              </w:rPr>
            </w:pPr>
            <w:r w:rsidRPr="00914C19">
              <w:t>Chase Smith</w:t>
            </w:r>
          </w:p>
        </w:tc>
        <w:tc>
          <w:tcPr>
            <w:tcW w:w="1277" w:type="dxa"/>
          </w:tcPr>
          <w:p w14:paraId="316E53F6" w14:textId="77777777" w:rsidR="00AD76B9" w:rsidRPr="006E264B" w:rsidRDefault="00AD76B9" w:rsidP="00AD76B9">
            <w:pPr>
              <w:ind w:left="-108"/>
              <w:rPr>
                <w:sz w:val="22"/>
                <w:szCs w:val="22"/>
              </w:rPr>
            </w:pPr>
          </w:p>
        </w:tc>
      </w:tr>
      <w:tr w:rsidR="008310FD" w:rsidRPr="006E264B" w14:paraId="4DB4D893" w14:textId="77777777" w:rsidTr="00ED1285">
        <w:trPr>
          <w:trHeight w:val="360"/>
        </w:trPr>
        <w:tc>
          <w:tcPr>
            <w:tcW w:w="1062" w:type="dxa"/>
          </w:tcPr>
          <w:p w14:paraId="12096A3C" w14:textId="7C7CE64D" w:rsidR="008310FD" w:rsidRPr="006233AD" w:rsidRDefault="00D61E37" w:rsidP="009935DD">
            <w:pPr>
              <w:jc w:val="both"/>
              <w:rPr>
                <w:sz w:val="22"/>
                <w:szCs w:val="22"/>
              </w:rPr>
            </w:pPr>
            <w:r>
              <w:rPr>
                <w:sz w:val="22"/>
                <w:szCs w:val="22"/>
              </w:rPr>
              <w:t xml:space="preserve">           3. </w:t>
            </w:r>
          </w:p>
        </w:tc>
        <w:tc>
          <w:tcPr>
            <w:tcW w:w="5532" w:type="dxa"/>
          </w:tcPr>
          <w:p w14:paraId="0E3D43C3" w14:textId="5BEB2F46" w:rsidR="008310FD" w:rsidRPr="00751BBF" w:rsidRDefault="008310FD" w:rsidP="009935DD">
            <w:pPr>
              <w:rPr>
                <w:sz w:val="22"/>
                <w:szCs w:val="22"/>
              </w:rPr>
            </w:pPr>
            <w:r>
              <w:rPr>
                <w:sz w:val="22"/>
                <w:szCs w:val="22"/>
              </w:rPr>
              <w:t xml:space="preserve">Approval of ROS Meeting Minutes (Possible Vote) </w:t>
            </w:r>
          </w:p>
        </w:tc>
        <w:tc>
          <w:tcPr>
            <w:tcW w:w="2046" w:type="dxa"/>
          </w:tcPr>
          <w:p w14:paraId="5F5D39A6" w14:textId="77777777" w:rsidR="008310FD" w:rsidRPr="00914C19" w:rsidRDefault="008310FD" w:rsidP="009935DD">
            <w:pPr>
              <w:rPr>
                <w:sz w:val="22"/>
                <w:szCs w:val="22"/>
              </w:rPr>
            </w:pPr>
          </w:p>
        </w:tc>
        <w:tc>
          <w:tcPr>
            <w:tcW w:w="1277" w:type="dxa"/>
          </w:tcPr>
          <w:p w14:paraId="16797CC9" w14:textId="77777777" w:rsidR="008310FD" w:rsidRPr="0042023E" w:rsidRDefault="008310FD" w:rsidP="009935DD">
            <w:pPr>
              <w:rPr>
                <w:sz w:val="22"/>
                <w:szCs w:val="22"/>
              </w:rPr>
            </w:pPr>
          </w:p>
        </w:tc>
      </w:tr>
      <w:tr w:rsidR="008310FD" w:rsidRPr="006E264B" w14:paraId="5B92418A" w14:textId="77777777" w:rsidTr="00ED1285">
        <w:trPr>
          <w:trHeight w:val="360"/>
        </w:trPr>
        <w:tc>
          <w:tcPr>
            <w:tcW w:w="1062" w:type="dxa"/>
          </w:tcPr>
          <w:p w14:paraId="326641AE" w14:textId="77777777" w:rsidR="008310FD" w:rsidRPr="006233AD" w:rsidRDefault="008310FD" w:rsidP="009935DD">
            <w:pPr>
              <w:jc w:val="both"/>
              <w:rPr>
                <w:sz w:val="22"/>
                <w:szCs w:val="22"/>
              </w:rPr>
            </w:pPr>
          </w:p>
        </w:tc>
        <w:tc>
          <w:tcPr>
            <w:tcW w:w="5532" w:type="dxa"/>
          </w:tcPr>
          <w:p w14:paraId="17F276B9" w14:textId="2BA8A2BE" w:rsidR="008310FD" w:rsidRPr="008310FD" w:rsidRDefault="008310FD" w:rsidP="008310FD">
            <w:pPr>
              <w:pStyle w:val="ListParagraph"/>
              <w:numPr>
                <w:ilvl w:val="0"/>
                <w:numId w:val="19"/>
              </w:numPr>
              <w:rPr>
                <w:sz w:val="22"/>
                <w:szCs w:val="22"/>
              </w:rPr>
            </w:pPr>
            <w:r w:rsidRPr="008310FD">
              <w:rPr>
                <w:sz w:val="22"/>
                <w:szCs w:val="22"/>
              </w:rPr>
              <w:t xml:space="preserve">September 7, 2023 </w:t>
            </w:r>
          </w:p>
        </w:tc>
        <w:tc>
          <w:tcPr>
            <w:tcW w:w="2046" w:type="dxa"/>
          </w:tcPr>
          <w:p w14:paraId="4BC147C3" w14:textId="77777777" w:rsidR="008310FD" w:rsidRPr="00914C19" w:rsidRDefault="008310FD" w:rsidP="009935DD">
            <w:pPr>
              <w:rPr>
                <w:sz w:val="22"/>
                <w:szCs w:val="22"/>
              </w:rPr>
            </w:pPr>
          </w:p>
        </w:tc>
        <w:tc>
          <w:tcPr>
            <w:tcW w:w="1277" w:type="dxa"/>
          </w:tcPr>
          <w:p w14:paraId="50EAD24A" w14:textId="77777777" w:rsidR="008310FD" w:rsidRPr="0042023E" w:rsidRDefault="008310FD" w:rsidP="009935DD">
            <w:pPr>
              <w:rPr>
                <w:sz w:val="22"/>
                <w:szCs w:val="22"/>
              </w:rPr>
            </w:pPr>
          </w:p>
        </w:tc>
      </w:tr>
      <w:tr w:rsidR="008310FD" w:rsidRPr="006E264B" w14:paraId="38378845" w14:textId="77777777" w:rsidTr="00ED1285">
        <w:trPr>
          <w:trHeight w:val="360"/>
        </w:trPr>
        <w:tc>
          <w:tcPr>
            <w:tcW w:w="1062" w:type="dxa"/>
          </w:tcPr>
          <w:p w14:paraId="25F3F6C3" w14:textId="77777777" w:rsidR="008310FD" w:rsidRPr="006233AD" w:rsidRDefault="008310FD" w:rsidP="009935DD">
            <w:pPr>
              <w:jc w:val="both"/>
              <w:rPr>
                <w:sz w:val="22"/>
                <w:szCs w:val="22"/>
              </w:rPr>
            </w:pPr>
          </w:p>
        </w:tc>
        <w:tc>
          <w:tcPr>
            <w:tcW w:w="5532" w:type="dxa"/>
          </w:tcPr>
          <w:p w14:paraId="1B4E625F" w14:textId="2A29D45F" w:rsidR="008310FD" w:rsidRPr="008310FD" w:rsidRDefault="008310FD" w:rsidP="008310FD">
            <w:pPr>
              <w:pStyle w:val="ListParagraph"/>
              <w:numPr>
                <w:ilvl w:val="0"/>
                <w:numId w:val="19"/>
              </w:numPr>
              <w:rPr>
                <w:sz w:val="22"/>
                <w:szCs w:val="22"/>
              </w:rPr>
            </w:pPr>
            <w:r w:rsidRPr="008310FD">
              <w:rPr>
                <w:sz w:val="22"/>
                <w:szCs w:val="22"/>
              </w:rPr>
              <w:t>September 14, 2023</w:t>
            </w:r>
          </w:p>
        </w:tc>
        <w:tc>
          <w:tcPr>
            <w:tcW w:w="2046" w:type="dxa"/>
          </w:tcPr>
          <w:p w14:paraId="29208D96" w14:textId="77777777" w:rsidR="008310FD" w:rsidRPr="00914C19" w:rsidRDefault="008310FD" w:rsidP="009935DD">
            <w:pPr>
              <w:rPr>
                <w:sz w:val="22"/>
                <w:szCs w:val="22"/>
              </w:rPr>
            </w:pPr>
          </w:p>
        </w:tc>
        <w:tc>
          <w:tcPr>
            <w:tcW w:w="1277" w:type="dxa"/>
          </w:tcPr>
          <w:p w14:paraId="60E47A5F" w14:textId="77777777" w:rsidR="008310FD" w:rsidRPr="0042023E" w:rsidRDefault="008310FD" w:rsidP="009935DD">
            <w:pPr>
              <w:rPr>
                <w:sz w:val="22"/>
                <w:szCs w:val="22"/>
              </w:rPr>
            </w:pPr>
          </w:p>
        </w:tc>
      </w:tr>
      <w:tr w:rsidR="008310FD" w:rsidRPr="006E264B" w14:paraId="7BC4A199" w14:textId="77777777" w:rsidTr="00ED1285">
        <w:trPr>
          <w:trHeight w:val="360"/>
        </w:trPr>
        <w:tc>
          <w:tcPr>
            <w:tcW w:w="1062" w:type="dxa"/>
          </w:tcPr>
          <w:p w14:paraId="5AA6BE49" w14:textId="77777777" w:rsidR="008310FD" w:rsidRPr="006233AD" w:rsidRDefault="008310FD" w:rsidP="009935DD">
            <w:pPr>
              <w:jc w:val="both"/>
              <w:rPr>
                <w:sz w:val="22"/>
                <w:szCs w:val="22"/>
              </w:rPr>
            </w:pPr>
          </w:p>
        </w:tc>
        <w:tc>
          <w:tcPr>
            <w:tcW w:w="5532" w:type="dxa"/>
          </w:tcPr>
          <w:p w14:paraId="49DECE7C" w14:textId="2AA34990" w:rsidR="008310FD" w:rsidRPr="008310FD" w:rsidRDefault="008310FD" w:rsidP="008310FD">
            <w:pPr>
              <w:pStyle w:val="ListParagraph"/>
              <w:numPr>
                <w:ilvl w:val="0"/>
                <w:numId w:val="19"/>
              </w:numPr>
              <w:rPr>
                <w:sz w:val="22"/>
                <w:szCs w:val="22"/>
              </w:rPr>
            </w:pPr>
            <w:r w:rsidRPr="008310FD">
              <w:rPr>
                <w:sz w:val="22"/>
                <w:szCs w:val="22"/>
              </w:rPr>
              <w:t xml:space="preserve">October 5, 2023 </w:t>
            </w:r>
          </w:p>
        </w:tc>
        <w:tc>
          <w:tcPr>
            <w:tcW w:w="2046" w:type="dxa"/>
          </w:tcPr>
          <w:p w14:paraId="03A459CB" w14:textId="77777777" w:rsidR="008310FD" w:rsidRPr="00914C19" w:rsidRDefault="008310FD" w:rsidP="009935DD">
            <w:pPr>
              <w:rPr>
                <w:sz w:val="22"/>
                <w:szCs w:val="22"/>
              </w:rPr>
            </w:pPr>
          </w:p>
        </w:tc>
        <w:tc>
          <w:tcPr>
            <w:tcW w:w="1277" w:type="dxa"/>
          </w:tcPr>
          <w:p w14:paraId="5315860E" w14:textId="77777777" w:rsidR="008310FD" w:rsidRPr="0042023E" w:rsidRDefault="008310FD" w:rsidP="009935DD">
            <w:pPr>
              <w:rPr>
                <w:sz w:val="22"/>
                <w:szCs w:val="22"/>
              </w:rPr>
            </w:pPr>
          </w:p>
        </w:tc>
      </w:tr>
      <w:tr w:rsidR="009935DD" w:rsidRPr="006E264B" w14:paraId="2528B5BE" w14:textId="77777777" w:rsidTr="00ED1285">
        <w:trPr>
          <w:trHeight w:val="360"/>
        </w:trPr>
        <w:tc>
          <w:tcPr>
            <w:tcW w:w="1062" w:type="dxa"/>
          </w:tcPr>
          <w:p w14:paraId="11C758E3" w14:textId="001451AB" w:rsidR="009935DD" w:rsidRPr="006233AD" w:rsidRDefault="00751B9B" w:rsidP="009935DD">
            <w:pPr>
              <w:jc w:val="both"/>
              <w:rPr>
                <w:sz w:val="22"/>
                <w:szCs w:val="22"/>
              </w:rPr>
            </w:pPr>
            <w:r>
              <w:rPr>
                <w:sz w:val="22"/>
                <w:szCs w:val="22"/>
              </w:rPr>
              <w:t xml:space="preserve">           4.</w:t>
            </w:r>
          </w:p>
        </w:tc>
        <w:tc>
          <w:tcPr>
            <w:tcW w:w="5532" w:type="dxa"/>
          </w:tcPr>
          <w:p w14:paraId="27A9B0D7" w14:textId="73084AEE" w:rsidR="009935DD" w:rsidRPr="006E264B" w:rsidRDefault="009935DD" w:rsidP="009935DD">
            <w:pPr>
              <w:rPr>
                <w:sz w:val="22"/>
                <w:szCs w:val="22"/>
              </w:rPr>
            </w:pPr>
            <w:r w:rsidRPr="00751BBF">
              <w:rPr>
                <w:sz w:val="22"/>
                <w:szCs w:val="22"/>
              </w:rPr>
              <w:t>Technical Advisory Committee (TAC) Update</w:t>
            </w:r>
          </w:p>
        </w:tc>
        <w:tc>
          <w:tcPr>
            <w:tcW w:w="2046" w:type="dxa"/>
          </w:tcPr>
          <w:p w14:paraId="33F200AC" w14:textId="18B86422" w:rsidR="009935DD" w:rsidRPr="0042023E" w:rsidRDefault="00914C19" w:rsidP="009935DD">
            <w:pPr>
              <w:rPr>
                <w:sz w:val="22"/>
                <w:szCs w:val="22"/>
              </w:rPr>
            </w:pPr>
            <w:r w:rsidRPr="00914C19">
              <w:rPr>
                <w:sz w:val="22"/>
                <w:szCs w:val="22"/>
              </w:rPr>
              <w:t>Chase Smith</w:t>
            </w:r>
          </w:p>
        </w:tc>
        <w:tc>
          <w:tcPr>
            <w:tcW w:w="1277" w:type="dxa"/>
          </w:tcPr>
          <w:p w14:paraId="661094C8" w14:textId="7019DE0D" w:rsidR="009935DD" w:rsidRPr="0042023E" w:rsidRDefault="009935DD" w:rsidP="009935DD">
            <w:pPr>
              <w:rPr>
                <w:sz w:val="22"/>
                <w:szCs w:val="22"/>
              </w:rPr>
            </w:pPr>
            <w:r w:rsidRPr="0042023E">
              <w:rPr>
                <w:sz w:val="22"/>
                <w:szCs w:val="22"/>
              </w:rPr>
              <w:t xml:space="preserve">    9:35 a.m. </w:t>
            </w:r>
          </w:p>
        </w:tc>
      </w:tr>
      <w:tr w:rsidR="002D5027" w:rsidRPr="006E264B" w14:paraId="6C914D04" w14:textId="77777777" w:rsidTr="00ED1285">
        <w:trPr>
          <w:trHeight w:val="360"/>
        </w:trPr>
        <w:tc>
          <w:tcPr>
            <w:tcW w:w="1062" w:type="dxa"/>
          </w:tcPr>
          <w:p w14:paraId="1B481159" w14:textId="446EE8C4" w:rsidR="002D5027" w:rsidRPr="006233AD" w:rsidRDefault="00C112C4" w:rsidP="00C95E25">
            <w:pPr>
              <w:jc w:val="both"/>
              <w:rPr>
                <w:sz w:val="22"/>
                <w:szCs w:val="22"/>
              </w:rPr>
            </w:pPr>
            <w:r w:rsidRPr="006233AD">
              <w:rPr>
                <w:sz w:val="22"/>
                <w:szCs w:val="22"/>
              </w:rPr>
              <w:t xml:space="preserve">           </w:t>
            </w:r>
            <w:r w:rsidR="00D61E37">
              <w:rPr>
                <w:sz w:val="22"/>
                <w:szCs w:val="22"/>
              </w:rPr>
              <w:t>5</w:t>
            </w:r>
            <w:r w:rsidR="00112B4F" w:rsidRPr="006233AD">
              <w:rPr>
                <w:sz w:val="22"/>
                <w:szCs w:val="22"/>
              </w:rPr>
              <w:t>.</w:t>
            </w:r>
          </w:p>
        </w:tc>
        <w:tc>
          <w:tcPr>
            <w:tcW w:w="5532" w:type="dxa"/>
          </w:tcPr>
          <w:p w14:paraId="36CE512F" w14:textId="77777777" w:rsidR="002D5027" w:rsidRPr="00146514" w:rsidRDefault="002D5027" w:rsidP="000051BE">
            <w:pPr>
              <w:rPr>
                <w:sz w:val="22"/>
                <w:szCs w:val="22"/>
              </w:rPr>
            </w:pPr>
            <w:r w:rsidRPr="00146514">
              <w:rPr>
                <w:sz w:val="22"/>
                <w:szCs w:val="22"/>
              </w:rPr>
              <w:t>ERCOT Reports</w:t>
            </w:r>
          </w:p>
        </w:tc>
        <w:tc>
          <w:tcPr>
            <w:tcW w:w="2046" w:type="dxa"/>
          </w:tcPr>
          <w:p w14:paraId="240D475A" w14:textId="77777777" w:rsidR="002D5027" w:rsidRPr="00146514" w:rsidRDefault="002D5027" w:rsidP="000051BE">
            <w:pPr>
              <w:rPr>
                <w:sz w:val="22"/>
                <w:szCs w:val="22"/>
              </w:rPr>
            </w:pPr>
          </w:p>
        </w:tc>
        <w:tc>
          <w:tcPr>
            <w:tcW w:w="1277" w:type="dxa"/>
          </w:tcPr>
          <w:p w14:paraId="2C7701EB" w14:textId="68E2957D" w:rsidR="002D5027" w:rsidRPr="00E46445" w:rsidRDefault="004E2466" w:rsidP="006E6AF7">
            <w:pPr>
              <w:rPr>
                <w:sz w:val="22"/>
                <w:szCs w:val="22"/>
              </w:rPr>
            </w:pPr>
            <w:r w:rsidRPr="00E46445">
              <w:rPr>
                <w:sz w:val="22"/>
                <w:szCs w:val="22"/>
              </w:rPr>
              <w:t xml:space="preserve"> </w:t>
            </w:r>
            <w:r w:rsidR="00DF38EA" w:rsidRPr="00E46445">
              <w:rPr>
                <w:sz w:val="22"/>
                <w:szCs w:val="22"/>
              </w:rPr>
              <w:t xml:space="preserve"> </w:t>
            </w:r>
            <w:r w:rsidR="00AC4BED" w:rsidRPr="00E46445">
              <w:rPr>
                <w:sz w:val="22"/>
                <w:szCs w:val="22"/>
              </w:rPr>
              <w:t xml:space="preserve">  9:</w:t>
            </w:r>
            <w:r w:rsidR="006B04CB" w:rsidRPr="00E46445">
              <w:rPr>
                <w:sz w:val="22"/>
                <w:szCs w:val="22"/>
              </w:rPr>
              <w:t>4</w:t>
            </w:r>
            <w:r w:rsidR="00452344" w:rsidRPr="00E46445">
              <w:rPr>
                <w:sz w:val="22"/>
                <w:szCs w:val="22"/>
              </w:rPr>
              <w:t>0</w:t>
            </w:r>
            <w:r w:rsidR="00AC4BED" w:rsidRPr="00E46445">
              <w:rPr>
                <w:sz w:val="22"/>
                <w:szCs w:val="22"/>
              </w:rPr>
              <w:t xml:space="preserve"> </w:t>
            </w:r>
            <w:r w:rsidR="00C95E25" w:rsidRPr="00E46445">
              <w:rPr>
                <w:sz w:val="22"/>
                <w:szCs w:val="22"/>
              </w:rPr>
              <w:t xml:space="preserve">a.m. </w:t>
            </w:r>
          </w:p>
        </w:tc>
      </w:tr>
      <w:tr w:rsidR="002D5027" w:rsidRPr="006E264B" w14:paraId="05F92DA6" w14:textId="77777777" w:rsidTr="00ED1285">
        <w:trPr>
          <w:trHeight w:val="360"/>
        </w:trPr>
        <w:tc>
          <w:tcPr>
            <w:tcW w:w="1062" w:type="dxa"/>
          </w:tcPr>
          <w:p w14:paraId="1D447895" w14:textId="59DC9932" w:rsidR="002D5027" w:rsidRPr="006233AD" w:rsidRDefault="002D5027" w:rsidP="009B6F91">
            <w:pPr>
              <w:jc w:val="both"/>
              <w:rPr>
                <w:sz w:val="22"/>
                <w:szCs w:val="22"/>
              </w:rPr>
            </w:pPr>
          </w:p>
        </w:tc>
        <w:tc>
          <w:tcPr>
            <w:tcW w:w="5532" w:type="dxa"/>
          </w:tcPr>
          <w:p w14:paraId="66D2B5C8" w14:textId="07D527B3" w:rsidR="00722F91" w:rsidRPr="00146514" w:rsidRDefault="002D5027" w:rsidP="003768E1">
            <w:pPr>
              <w:pStyle w:val="ListParagraph"/>
              <w:numPr>
                <w:ilvl w:val="0"/>
                <w:numId w:val="4"/>
              </w:numPr>
              <w:rPr>
                <w:sz w:val="22"/>
                <w:szCs w:val="22"/>
              </w:rPr>
            </w:pPr>
            <w:r w:rsidRPr="00146514">
              <w:rPr>
                <w:sz w:val="22"/>
                <w:szCs w:val="22"/>
              </w:rPr>
              <w:t>Operations Report</w:t>
            </w:r>
            <w:r w:rsidR="00A52C10" w:rsidRPr="00146514">
              <w:rPr>
                <w:sz w:val="22"/>
                <w:szCs w:val="22"/>
              </w:rPr>
              <w:t xml:space="preserve"> </w:t>
            </w:r>
            <w:r w:rsidR="00E37587" w:rsidRPr="00146514">
              <w:rPr>
                <w:sz w:val="22"/>
                <w:szCs w:val="22"/>
              </w:rPr>
              <w:t xml:space="preserve"> </w:t>
            </w:r>
            <w:r w:rsidR="009F71BA" w:rsidRPr="00146514">
              <w:rPr>
                <w:i/>
                <w:iCs/>
                <w:sz w:val="22"/>
                <w:szCs w:val="22"/>
              </w:rPr>
              <w:t xml:space="preserve"> </w:t>
            </w:r>
          </w:p>
        </w:tc>
        <w:tc>
          <w:tcPr>
            <w:tcW w:w="2046" w:type="dxa"/>
          </w:tcPr>
          <w:p w14:paraId="3C94A8B3" w14:textId="73F0ECCC" w:rsidR="002D5027" w:rsidRPr="00146514" w:rsidRDefault="004E6028" w:rsidP="000051BE">
            <w:pPr>
              <w:rPr>
                <w:sz w:val="22"/>
                <w:szCs w:val="22"/>
              </w:rPr>
            </w:pPr>
            <w:r>
              <w:rPr>
                <w:sz w:val="22"/>
                <w:szCs w:val="22"/>
              </w:rPr>
              <w:t>Alex Lee</w:t>
            </w:r>
          </w:p>
        </w:tc>
        <w:tc>
          <w:tcPr>
            <w:tcW w:w="1277" w:type="dxa"/>
          </w:tcPr>
          <w:p w14:paraId="2E18BC36" w14:textId="5D8619D3" w:rsidR="002D5027" w:rsidRPr="00E46445" w:rsidRDefault="002D5027" w:rsidP="009B6F91">
            <w:pPr>
              <w:rPr>
                <w:sz w:val="22"/>
                <w:szCs w:val="22"/>
              </w:rPr>
            </w:pPr>
          </w:p>
        </w:tc>
      </w:tr>
      <w:tr w:rsidR="002D5027" w:rsidRPr="00DC3028" w14:paraId="3C78A110" w14:textId="77777777" w:rsidTr="00ED1285">
        <w:trPr>
          <w:trHeight w:val="360"/>
        </w:trPr>
        <w:tc>
          <w:tcPr>
            <w:tcW w:w="1062" w:type="dxa"/>
          </w:tcPr>
          <w:p w14:paraId="4358FE77" w14:textId="77777777" w:rsidR="002D5027" w:rsidRPr="006233AD" w:rsidRDefault="002D5027" w:rsidP="009B6F91">
            <w:pPr>
              <w:jc w:val="both"/>
              <w:rPr>
                <w:sz w:val="22"/>
                <w:szCs w:val="22"/>
              </w:rPr>
            </w:pPr>
          </w:p>
        </w:tc>
        <w:tc>
          <w:tcPr>
            <w:tcW w:w="5532" w:type="dxa"/>
          </w:tcPr>
          <w:p w14:paraId="4826E7CF" w14:textId="5190132F" w:rsidR="002D5027" w:rsidRPr="00146514" w:rsidRDefault="002D5027" w:rsidP="003768E1">
            <w:pPr>
              <w:pStyle w:val="ListParagraph"/>
              <w:numPr>
                <w:ilvl w:val="0"/>
                <w:numId w:val="4"/>
              </w:numPr>
              <w:rPr>
                <w:sz w:val="22"/>
                <w:szCs w:val="22"/>
              </w:rPr>
            </w:pPr>
            <w:r w:rsidRPr="00146514">
              <w:rPr>
                <w:sz w:val="22"/>
                <w:szCs w:val="22"/>
              </w:rPr>
              <w:t>System Planning Report</w:t>
            </w:r>
            <w:r w:rsidR="00E37587" w:rsidRPr="00146514">
              <w:rPr>
                <w:sz w:val="22"/>
                <w:szCs w:val="22"/>
              </w:rPr>
              <w:t xml:space="preserve"> </w:t>
            </w:r>
            <w:r w:rsidR="009F71BA" w:rsidRPr="00146514">
              <w:rPr>
                <w:i/>
                <w:iCs/>
                <w:sz w:val="22"/>
                <w:szCs w:val="22"/>
              </w:rPr>
              <w:t xml:space="preserve"> </w:t>
            </w:r>
            <w:r w:rsidR="00A52C10" w:rsidRPr="00146514">
              <w:rPr>
                <w:sz w:val="22"/>
                <w:szCs w:val="22"/>
              </w:rPr>
              <w:t xml:space="preserve"> </w:t>
            </w:r>
          </w:p>
        </w:tc>
        <w:tc>
          <w:tcPr>
            <w:tcW w:w="2046" w:type="dxa"/>
          </w:tcPr>
          <w:p w14:paraId="1797BC1B" w14:textId="011AC01A" w:rsidR="002D5027" w:rsidRPr="00146514" w:rsidRDefault="00081905" w:rsidP="00E6722A">
            <w:pPr>
              <w:rPr>
                <w:sz w:val="22"/>
                <w:szCs w:val="22"/>
              </w:rPr>
            </w:pPr>
            <w:r>
              <w:rPr>
                <w:sz w:val="22"/>
                <w:szCs w:val="22"/>
              </w:rPr>
              <w:t xml:space="preserve">Ping Yan </w:t>
            </w:r>
          </w:p>
        </w:tc>
        <w:tc>
          <w:tcPr>
            <w:tcW w:w="1277" w:type="dxa"/>
          </w:tcPr>
          <w:p w14:paraId="33180B5C" w14:textId="7C998C24" w:rsidR="002D5027" w:rsidRPr="00E46445" w:rsidRDefault="002D5027" w:rsidP="009B6F91">
            <w:pPr>
              <w:rPr>
                <w:sz w:val="22"/>
                <w:szCs w:val="22"/>
              </w:rPr>
            </w:pPr>
          </w:p>
        </w:tc>
      </w:tr>
      <w:tr w:rsidR="008310FD" w:rsidRPr="00DC3028" w14:paraId="62165848" w14:textId="77777777" w:rsidTr="009927FE">
        <w:trPr>
          <w:trHeight w:val="576"/>
        </w:trPr>
        <w:tc>
          <w:tcPr>
            <w:tcW w:w="1062" w:type="dxa"/>
          </w:tcPr>
          <w:p w14:paraId="33B0A4FC" w14:textId="77777777" w:rsidR="008310FD" w:rsidRPr="006233AD" w:rsidRDefault="008310FD" w:rsidP="008310FD">
            <w:pPr>
              <w:jc w:val="both"/>
              <w:rPr>
                <w:sz w:val="22"/>
                <w:szCs w:val="22"/>
              </w:rPr>
            </w:pPr>
          </w:p>
        </w:tc>
        <w:tc>
          <w:tcPr>
            <w:tcW w:w="5532" w:type="dxa"/>
            <w:shd w:val="clear" w:color="auto" w:fill="auto"/>
          </w:tcPr>
          <w:p w14:paraId="1AB62AA5" w14:textId="0C0D91E3" w:rsidR="008310FD" w:rsidRPr="00146514" w:rsidRDefault="008310FD" w:rsidP="008310FD">
            <w:pPr>
              <w:pStyle w:val="ListParagraph"/>
              <w:numPr>
                <w:ilvl w:val="0"/>
                <w:numId w:val="4"/>
              </w:numPr>
              <w:rPr>
                <w:sz w:val="22"/>
                <w:szCs w:val="22"/>
              </w:rPr>
            </w:pPr>
            <w:r w:rsidRPr="000C107C">
              <w:rPr>
                <w:sz w:val="22"/>
                <w:szCs w:val="22"/>
              </w:rPr>
              <w:t>Proposed Changes to Ancillary Service Methodology for 2024 (Vote)</w:t>
            </w:r>
          </w:p>
        </w:tc>
        <w:tc>
          <w:tcPr>
            <w:tcW w:w="2046" w:type="dxa"/>
            <w:shd w:val="clear" w:color="auto" w:fill="auto"/>
          </w:tcPr>
          <w:p w14:paraId="598EC046" w14:textId="11FC1AC3" w:rsidR="008310FD" w:rsidRDefault="008310FD" w:rsidP="008310FD">
            <w:pPr>
              <w:rPr>
                <w:sz w:val="22"/>
                <w:szCs w:val="22"/>
              </w:rPr>
            </w:pPr>
            <w:r w:rsidRPr="000C107C">
              <w:rPr>
                <w:sz w:val="22"/>
                <w:szCs w:val="22"/>
              </w:rPr>
              <w:t>Nit</w:t>
            </w:r>
            <w:r>
              <w:rPr>
                <w:sz w:val="22"/>
                <w:szCs w:val="22"/>
              </w:rPr>
              <w:t>i</w:t>
            </w:r>
            <w:r w:rsidRPr="000C107C">
              <w:rPr>
                <w:sz w:val="22"/>
                <w:szCs w:val="22"/>
              </w:rPr>
              <w:t>ka Mago</w:t>
            </w:r>
          </w:p>
        </w:tc>
        <w:tc>
          <w:tcPr>
            <w:tcW w:w="1277" w:type="dxa"/>
          </w:tcPr>
          <w:p w14:paraId="54733072" w14:textId="77777777" w:rsidR="008310FD" w:rsidRPr="00E46445" w:rsidRDefault="008310FD" w:rsidP="008310FD">
            <w:pPr>
              <w:rPr>
                <w:sz w:val="22"/>
                <w:szCs w:val="22"/>
              </w:rPr>
            </w:pPr>
          </w:p>
        </w:tc>
      </w:tr>
      <w:tr w:rsidR="009927FE" w:rsidRPr="009C575A" w14:paraId="279B1E59" w14:textId="77777777" w:rsidTr="00ED1285">
        <w:trPr>
          <w:trHeight w:val="315"/>
        </w:trPr>
        <w:tc>
          <w:tcPr>
            <w:tcW w:w="1062" w:type="dxa"/>
          </w:tcPr>
          <w:p w14:paraId="76E9ED01" w14:textId="6DE46D42" w:rsidR="009927FE" w:rsidRPr="00216925" w:rsidRDefault="009927FE" w:rsidP="006F3EEA">
            <w:pPr>
              <w:jc w:val="both"/>
              <w:rPr>
                <w:sz w:val="22"/>
                <w:szCs w:val="22"/>
              </w:rPr>
            </w:pPr>
            <w:r w:rsidRPr="00216925">
              <w:rPr>
                <w:sz w:val="22"/>
                <w:szCs w:val="22"/>
              </w:rPr>
              <w:t xml:space="preserve">            </w:t>
            </w:r>
            <w:r w:rsidR="008C4C93">
              <w:rPr>
                <w:sz w:val="22"/>
                <w:szCs w:val="22"/>
              </w:rPr>
              <w:t>6</w:t>
            </w:r>
            <w:r w:rsidRPr="00216925">
              <w:rPr>
                <w:sz w:val="22"/>
                <w:szCs w:val="22"/>
              </w:rPr>
              <w:t>.</w:t>
            </w:r>
          </w:p>
        </w:tc>
        <w:tc>
          <w:tcPr>
            <w:tcW w:w="5532" w:type="dxa"/>
          </w:tcPr>
          <w:p w14:paraId="07363AC6" w14:textId="15B1BB03" w:rsidR="009927FE" w:rsidRPr="00216925" w:rsidRDefault="009927FE" w:rsidP="006F3EEA">
            <w:pPr>
              <w:overflowPunct/>
              <w:autoSpaceDE/>
              <w:autoSpaceDN/>
              <w:adjustRightInd/>
              <w:textAlignment w:val="auto"/>
              <w:rPr>
                <w:b/>
                <w:bCs/>
                <w:sz w:val="22"/>
                <w:szCs w:val="22"/>
              </w:rPr>
            </w:pPr>
            <w:r w:rsidRPr="00216925">
              <w:rPr>
                <w:b/>
                <w:bCs/>
                <w:sz w:val="22"/>
                <w:szCs w:val="22"/>
              </w:rPr>
              <w:t>New Protocol Revision Subcommittee (PRS) Referrals (Vote)</w:t>
            </w:r>
          </w:p>
        </w:tc>
        <w:tc>
          <w:tcPr>
            <w:tcW w:w="2046" w:type="dxa"/>
          </w:tcPr>
          <w:p w14:paraId="467977B3" w14:textId="1BFE0BB5" w:rsidR="009927FE" w:rsidRPr="00216925" w:rsidRDefault="009927FE" w:rsidP="006F3EEA">
            <w:pPr>
              <w:rPr>
                <w:sz w:val="22"/>
                <w:szCs w:val="22"/>
              </w:rPr>
            </w:pPr>
            <w:r w:rsidRPr="00216925">
              <w:rPr>
                <w:sz w:val="22"/>
                <w:szCs w:val="22"/>
              </w:rPr>
              <w:t xml:space="preserve">Chase Smith </w:t>
            </w:r>
          </w:p>
        </w:tc>
        <w:tc>
          <w:tcPr>
            <w:tcW w:w="1277" w:type="dxa"/>
          </w:tcPr>
          <w:p w14:paraId="3CF1E997" w14:textId="002E103D" w:rsidR="009927FE" w:rsidRPr="00216925" w:rsidRDefault="00216925" w:rsidP="006F3EEA">
            <w:pPr>
              <w:rPr>
                <w:sz w:val="22"/>
                <w:szCs w:val="22"/>
              </w:rPr>
            </w:pPr>
            <w:r w:rsidRPr="00216925">
              <w:rPr>
                <w:sz w:val="22"/>
                <w:szCs w:val="22"/>
              </w:rPr>
              <w:t xml:space="preserve"> </w:t>
            </w:r>
            <w:r>
              <w:rPr>
                <w:sz w:val="22"/>
                <w:szCs w:val="22"/>
              </w:rPr>
              <w:t xml:space="preserve"> </w:t>
            </w:r>
            <w:r w:rsidRPr="00216925">
              <w:rPr>
                <w:sz w:val="22"/>
                <w:szCs w:val="22"/>
              </w:rPr>
              <w:t xml:space="preserve">10:10 a.m. </w:t>
            </w:r>
          </w:p>
        </w:tc>
      </w:tr>
      <w:tr w:rsidR="009927FE" w:rsidRPr="009C575A" w14:paraId="5260C9C6" w14:textId="77777777" w:rsidTr="00ED1285">
        <w:trPr>
          <w:trHeight w:val="315"/>
        </w:trPr>
        <w:tc>
          <w:tcPr>
            <w:tcW w:w="1062" w:type="dxa"/>
          </w:tcPr>
          <w:p w14:paraId="3A6DB8DC" w14:textId="77777777" w:rsidR="009927FE" w:rsidRPr="00216925" w:rsidRDefault="009927FE" w:rsidP="006F3EEA">
            <w:pPr>
              <w:jc w:val="both"/>
              <w:rPr>
                <w:sz w:val="22"/>
                <w:szCs w:val="22"/>
              </w:rPr>
            </w:pPr>
          </w:p>
        </w:tc>
        <w:tc>
          <w:tcPr>
            <w:tcW w:w="5532" w:type="dxa"/>
          </w:tcPr>
          <w:p w14:paraId="1E5999F4" w14:textId="3B5DE136" w:rsidR="009927FE" w:rsidRPr="00216925" w:rsidRDefault="009927FE" w:rsidP="00400081">
            <w:pPr>
              <w:pStyle w:val="ListParagraph"/>
              <w:numPr>
                <w:ilvl w:val="0"/>
                <w:numId w:val="4"/>
              </w:numPr>
              <w:overflowPunct/>
              <w:autoSpaceDE/>
              <w:autoSpaceDN/>
              <w:adjustRightInd/>
              <w:textAlignment w:val="auto"/>
              <w:rPr>
                <w:b/>
                <w:bCs/>
                <w:sz w:val="22"/>
                <w:szCs w:val="22"/>
              </w:rPr>
            </w:pPr>
            <w:r w:rsidRPr="00216925">
              <w:rPr>
                <w:b/>
                <w:bCs/>
                <w:sz w:val="22"/>
                <w:szCs w:val="22"/>
              </w:rPr>
              <w:t>NPRR1198, Congestion Mitigation Using Topology Reconfigurations</w:t>
            </w:r>
          </w:p>
        </w:tc>
        <w:tc>
          <w:tcPr>
            <w:tcW w:w="2046" w:type="dxa"/>
          </w:tcPr>
          <w:p w14:paraId="6E73EACC" w14:textId="77777777" w:rsidR="009927FE" w:rsidRPr="00216925" w:rsidRDefault="009927FE" w:rsidP="006F3EEA">
            <w:pPr>
              <w:rPr>
                <w:sz w:val="22"/>
                <w:szCs w:val="22"/>
              </w:rPr>
            </w:pPr>
          </w:p>
        </w:tc>
        <w:tc>
          <w:tcPr>
            <w:tcW w:w="1277" w:type="dxa"/>
          </w:tcPr>
          <w:p w14:paraId="7003870C" w14:textId="77777777" w:rsidR="009927FE" w:rsidRPr="00216925" w:rsidRDefault="009927FE" w:rsidP="006F3EEA">
            <w:pPr>
              <w:rPr>
                <w:sz w:val="22"/>
                <w:szCs w:val="22"/>
              </w:rPr>
            </w:pPr>
          </w:p>
        </w:tc>
      </w:tr>
      <w:tr w:rsidR="00685AF5" w:rsidRPr="00D562A1" w14:paraId="004D86E0" w14:textId="77777777" w:rsidTr="00ED1285">
        <w:trPr>
          <w:trHeight w:val="315"/>
        </w:trPr>
        <w:tc>
          <w:tcPr>
            <w:tcW w:w="1062" w:type="dxa"/>
          </w:tcPr>
          <w:p w14:paraId="02F01E46" w14:textId="6F4076CF" w:rsidR="00685AF5" w:rsidRPr="00216925" w:rsidRDefault="00216925" w:rsidP="00230914">
            <w:pPr>
              <w:jc w:val="both"/>
              <w:rPr>
                <w:sz w:val="22"/>
                <w:szCs w:val="22"/>
              </w:rPr>
            </w:pPr>
            <w:r w:rsidRPr="00216925">
              <w:rPr>
                <w:sz w:val="22"/>
                <w:szCs w:val="22"/>
              </w:rPr>
              <w:t xml:space="preserve">            </w:t>
            </w:r>
            <w:r w:rsidR="008C4C93">
              <w:rPr>
                <w:sz w:val="22"/>
                <w:szCs w:val="22"/>
              </w:rPr>
              <w:t>7</w:t>
            </w:r>
            <w:r w:rsidRPr="00216925">
              <w:rPr>
                <w:sz w:val="22"/>
                <w:szCs w:val="22"/>
              </w:rPr>
              <w:t>.</w:t>
            </w:r>
          </w:p>
        </w:tc>
        <w:tc>
          <w:tcPr>
            <w:tcW w:w="5532" w:type="dxa"/>
          </w:tcPr>
          <w:p w14:paraId="50C622E5" w14:textId="0B2BF1CB" w:rsidR="00685AF5" w:rsidRPr="00216925" w:rsidRDefault="00685AF5" w:rsidP="00230914">
            <w:pPr>
              <w:tabs>
                <w:tab w:val="left" w:pos="4065"/>
              </w:tabs>
              <w:rPr>
                <w:sz w:val="22"/>
                <w:szCs w:val="22"/>
              </w:rPr>
            </w:pPr>
            <w:r w:rsidRPr="00216925">
              <w:rPr>
                <w:sz w:val="22"/>
                <w:szCs w:val="22"/>
              </w:rPr>
              <w:t>Network Data Support Working Group (NDSWG)</w:t>
            </w:r>
          </w:p>
        </w:tc>
        <w:tc>
          <w:tcPr>
            <w:tcW w:w="2046" w:type="dxa"/>
          </w:tcPr>
          <w:p w14:paraId="5C357F43" w14:textId="62EFB651" w:rsidR="00685AF5" w:rsidRPr="00216925" w:rsidRDefault="00685AF5" w:rsidP="00230914">
            <w:pPr>
              <w:rPr>
                <w:sz w:val="22"/>
                <w:szCs w:val="22"/>
              </w:rPr>
            </w:pPr>
            <w:r w:rsidRPr="00216925">
              <w:rPr>
                <w:sz w:val="22"/>
                <w:szCs w:val="22"/>
              </w:rPr>
              <w:t>Aniruddha Khedlekar</w:t>
            </w:r>
          </w:p>
        </w:tc>
        <w:tc>
          <w:tcPr>
            <w:tcW w:w="1277" w:type="dxa"/>
          </w:tcPr>
          <w:p w14:paraId="0B60168B" w14:textId="380703EB" w:rsidR="00685AF5" w:rsidRPr="00216925" w:rsidRDefault="00216925" w:rsidP="00230914">
            <w:pPr>
              <w:rPr>
                <w:sz w:val="22"/>
                <w:szCs w:val="22"/>
              </w:rPr>
            </w:pPr>
            <w:r>
              <w:rPr>
                <w:sz w:val="22"/>
                <w:szCs w:val="22"/>
              </w:rPr>
              <w:t xml:space="preserve">  </w:t>
            </w:r>
            <w:r w:rsidRPr="00216925">
              <w:rPr>
                <w:sz w:val="22"/>
                <w:szCs w:val="22"/>
              </w:rPr>
              <w:t xml:space="preserve">10:25 a.m. </w:t>
            </w:r>
          </w:p>
        </w:tc>
      </w:tr>
      <w:tr w:rsidR="00685AF5" w:rsidRPr="00D562A1" w14:paraId="101F71FF" w14:textId="77777777" w:rsidTr="00685AF5">
        <w:trPr>
          <w:trHeight w:val="837"/>
        </w:trPr>
        <w:tc>
          <w:tcPr>
            <w:tcW w:w="1062" w:type="dxa"/>
          </w:tcPr>
          <w:p w14:paraId="7AFA1FBF" w14:textId="77777777" w:rsidR="00685AF5" w:rsidRPr="00216925" w:rsidRDefault="00685AF5" w:rsidP="00230914">
            <w:pPr>
              <w:jc w:val="both"/>
              <w:rPr>
                <w:sz w:val="22"/>
                <w:szCs w:val="22"/>
              </w:rPr>
            </w:pPr>
          </w:p>
        </w:tc>
        <w:tc>
          <w:tcPr>
            <w:tcW w:w="5532" w:type="dxa"/>
          </w:tcPr>
          <w:p w14:paraId="68A0CFEE" w14:textId="74BBDEF1" w:rsidR="00685AF5" w:rsidRPr="00216925" w:rsidRDefault="00685AF5" w:rsidP="00685AF5">
            <w:pPr>
              <w:pStyle w:val="ListParagraph"/>
              <w:numPr>
                <w:ilvl w:val="0"/>
                <w:numId w:val="11"/>
              </w:numPr>
              <w:tabs>
                <w:tab w:val="left" w:pos="4065"/>
              </w:tabs>
              <w:rPr>
                <w:sz w:val="22"/>
                <w:szCs w:val="22"/>
              </w:rPr>
            </w:pPr>
            <w:r w:rsidRPr="00216925">
              <w:rPr>
                <w:sz w:val="22"/>
                <w:szCs w:val="22"/>
              </w:rPr>
              <w:t>NOGRR258, Related to NPRR1198, Congestion Mitigation Using Topology Reconfigurations (OWG) (NDSWG) (Possible Vote)</w:t>
            </w:r>
          </w:p>
        </w:tc>
        <w:tc>
          <w:tcPr>
            <w:tcW w:w="2046" w:type="dxa"/>
          </w:tcPr>
          <w:p w14:paraId="7C55CCE0" w14:textId="77777777" w:rsidR="00685AF5" w:rsidRPr="00216925" w:rsidRDefault="00685AF5" w:rsidP="00230914">
            <w:pPr>
              <w:rPr>
                <w:sz w:val="22"/>
                <w:szCs w:val="22"/>
              </w:rPr>
            </w:pPr>
          </w:p>
        </w:tc>
        <w:tc>
          <w:tcPr>
            <w:tcW w:w="1277" w:type="dxa"/>
          </w:tcPr>
          <w:p w14:paraId="02A1B167" w14:textId="77777777" w:rsidR="00685AF5" w:rsidRPr="00216925" w:rsidRDefault="00685AF5" w:rsidP="00230914">
            <w:pPr>
              <w:rPr>
                <w:sz w:val="22"/>
                <w:szCs w:val="22"/>
              </w:rPr>
            </w:pPr>
          </w:p>
        </w:tc>
      </w:tr>
      <w:tr w:rsidR="00DE78DF" w:rsidRPr="00D562A1" w14:paraId="2DE83D53" w14:textId="77777777" w:rsidTr="00ED1285">
        <w:trPr>
          <w:trHeight w:val="315"/>
        </w:trPr>
        <w:tc>
          <w:tcPr>
            <w:tcW w:w="1062" w:type="dxa"/>
          </w:tcPr>
          <w:p w14:paraId="2B146E16" w14:textId="171ACA87" w:rsidR="00DE78DF" w:rsidRPr="00216925" w:rsidRDefault="00473519" w:rsidP="00230914">
            <w:pPr>
              <w:jc w:val="both"/>
              <w:rPr>
                <w:sz w:val="22"/>
                <w:szCs w:val="22"/>
              </w:rPr>
            </w:pPr>
            <w:r w:rsidRPr="00216925">
              <w:rPr>
                <w:sz w:val="22"/>
                <w:szCs w:val="22"/>
              </w:rPr>
              <w:t xml:space="preserve">            </w:t>
            </w:r>
            <w:r w:rsidR="008C4C93">
              <w:rPr>
                <w:sz w:val="22"/>
                <w:szCs w:val="22"/>
              </w:rPr>
              <w:t>8</w:t>
            </w:r>
            <w:r w:rsidR="00812CF8" w:rsidRPr="00216925">
              <w:rPr>
                <w:sz w:val="22"/>
                <w:szCs w:val="22"/>
              </w:rPr>
              <w:t>.</w:t>
            </w:r>
          </w:p>
        </w:tc>
        <w:tc>
          <w:tcPr>
            <w:tcW w:w="5532" w:type="dxa"/>
          </w:tcPr>
          <w:p w14:paraId="49D01563" w14:textId="4A7825C9" w:rsidR="00DE78DF" w:rsidRPr="00216925" w:rsidRDefault="00473519" w:rsidP="00230914">
            <w:pPr>
              <w:tabs>
                <w:tab w:val="left" w:pos="4065"/>
              </w:tabs>
              <w:rPr>
                <w:sz w:val="22"/>
                <w:szCs w:val="22"/>
              </w:rPr>
            </w:pPr>
            <w:r w:rsidRPr="00216925">
              <w:rPr>
                <w:sz w:val="22"/>
                <w:szCs w:val="22"/>
              </w:rPr>
              <w:t xml:space="preserve">Operations Working Group (OWG)  </w:t>
            </w:r>
          </w:p>
        </w:tc>
        <w:tc>
          <w:tcPr>
            <w:tcW w:w="2046" w:type="dxa"/>
          </w:tcPr>
          <w:p w14:paraId="4ED1572C" w14:textId="628748DD" w:rsidR="00DE78DF" w:rsidRPr="00216925" w:rsidRDefault="00473519" w:rsidP="00230914">
            <w:pPr>
              <w:rPr>
                <w:sz w:val="22"/>
                <w:szCs w:val="22"/>
              </w:rPr>
            </w:pPr>
            <w:r w:rsidRPr="00216925">
              <w:rPr>
                <w:sz w:val="22"/>
                <w:szCs w:val="22"/>
              </w:rPr>
              <w:t xml:space="preserve">Theresa Noyes   </w:t>
            </w:r>
          </w:p>
        </w:tc>
        <w:tc>
          <w:tcPr>
            <w:tcW w:w="1277" w:type="dxa"/>
          </w:tcPr>
          <w:p w14:paraId="500A1584" w14:textId="5B8C3AFD" w:rsidR="00DE78DF" w:rsidRPr="00216925" w:rsidRDefault="00473519" w:rsidP="00230914">
            <w:pPr>
              <w:rPr>
                <w:sz w:val="22"/>
                <w:szCs w:val="22"/>
              </w:rPr>
            </w:pPr>
            <w:r w:rsidRPr="00216925">
              <w:rPr>
                <w:sz w:val="22"/>
                <w:szCs w:val="22"/>
              </w:rPr>
              <w:t xml:space="preserve">  10:</w:t>
            </w:r>
            <w:r w:rsidR="00216925" w:rsidRPr="00216925">
              <w:rPr>
                <w:sz w:val="22"/>
                <w:szCs w:val="22"/>
              </w:rPr>
              <w:t>40</w:t>
            </w:r>
            <w:r w:rsidRPr="00216925">
              <w:rPr>
                <w:sz w:val="22"/>
                <w:szCs w:val="22"/>
              </w:rPr>
              <w:t xml:space="preserve"> a.m. </w:t>
            </w:r>
          </w:p>
        </w:tc>
      </w:tr>
      <w:tr w:rsidR="00812CF8" w:rsidRPr="00D562A1" w14:paraId="130ABDC2" w14:textId="77777777" w:rsidTr="00812CF8">
        <w:trPr>
          <w:trHeight w:val="675"/>
        </w:trPr>
        <w:tc>
          <w:tcPr>
            <w:tcW w:w="1062" w:type="dxa"/>
          </w:tcPr>
          <w:p w14:paraId="40C98A08" w14:textId="77777777" w:rsidR="00812CF8" w:rsidRPr="00216925" w:rsidRDefault="00812CF8" w:rsidP="00230914">
            <w:pPr>
              <w:jc w:val="both"/>
              <w:rPr>
                <w:sz w:val="22"/>
                <w:szCs w:val="22"/>
              </w:rPr>
            </w:pPr>
          </w:p>
        </w:tc>
        <w:tc>
          <w:tcPr>
            <w:tcW w:w="5532" w:type="dxa"/>
          </w:tcPr>
          <w:p w14:paraId="0EC134D1" w14:textId="60358507" w:rsidR="00812CF8" w:rsidRPr="00216925" w:rsidRDefault="00812CF8" w:rsidP="00812CF8">
            <w:pPr>
              <w:pStyle w:val="ListParagraph"/>
              <w:numPr>
                <w:ilvl w:val="0"/>
                <w:numId w:val="17"/>
              </w:numPr>
              <w:tabs>
                <w:tab w:val="left" w:pos="4065"/>
              </w:tabs>
              <w:rPr>
                <w:sz w:val="22"/>
                <w:szCs w:val="22"/>
              </w:rPr>
            </w:pPr>
            <w:r w:rsidRPr="00216925">
              <w:rPr>
                <w:sz w:val="22"/>
                <w:szCs w:val="22"/>
              </w:rPr>
              <w:t xml:space="preserve">NPRR1070, Planning Criteria for GTC Exit Solutions (OWG/PLWG) (Possible Vote)  </w:t>
            </w:r>
          </w:p>
        </w:tc>
        <w:tc>
          <w:tcPr>
            <w:tcW w:w="2046" w:type="dxa"/>
          </w:tcPr>
          <w:p w14:paraId="2513FC96" w14:textId="77777777" w:rsidR="00812CF8" w:rsidRPr="00216925" w:rsidRDefault="00812CF8" w:rsidP="00230914">
            <w:pPr>
              <w:rPr>
                <w:sz w:val="22"/>
                <w:szCs w:val="22"/>
              </w:rPr>
            </w:pPr>
          </w:p>
        </w:tc>
        <w:tc>
          <w:tcPr>
            <w:tcW w:w="1277" w:type="dxa"/>
          </w:tcPr>
          <w:p w14:paraId="0ACDC4FC" w14:textId="77777777" w:rsidR="00812CF8" w:rsidRPr="00216925" w:rsidRDefault="00812CF8" w:rsidP="00230914">
            <w:pPr>
              <w:rPr>
                <w:sz w:val="22"/>
                <w:szCs w:val="22"/>
              </w:rPr>
            </w:pPr>
          </w:p>
        </w:tc>
      </w:tr>
      <w:tr w:rsidR="00230914" w:rsidRPr="00D562A1" w14:paraId="4E4020A7" w14:textId="77777777" w:rsidTr="00ED1285">
        <w:trPr>
          <w:trHeight w:val="315"/>
        </w:trPr>
        <w:tc>
          <w:tcPr>
            <w:tcW w:w="1062" w:type="dxa"/>
          </w:tcPr>
          <w:p w14:paraId="5D259BCE" w14:textId="79D86319" w:rsidR="00230914" w:rsidRPr="00216925" w:rsidRDefault="00816AAA" w:rsidP="00230914">
            <w:pPr>
              <w:jc w:val="both"/>
              <w:rPr>
                <w:sz w:val="22"/>
                <w:szCs w:val="22"/>
              </w:rPr>
            </w:pPr>
            <w:r w:rsidRPr="00216925">
              <w:rPr>
                <w:sz w:val="22"/>
                <w:szCs w:val="22"/>
              </w:rPr>
              <w:t xml:space="preserve">            </w:t>
            </w:r>
            <w:r w:rsidR="008C4C93">
              <w:rPr>
                <w:sz w:val="22"/>
                <w:szCs w:val="22"/>
              </w:rPr>
              <w:t>9</w:t>
            </w:r>
            <w:r w:rsidRPr="00216925">
              <w:rPr>
                <w:sz w:val="22"/>
                <w:szCs w:val="22"/>
              </w:rPr>
              <w:t>.</w:t>
            </w:r>
          </w:p>
        </w:tc>
        <w:tc>
          <w:tcPr>
            <w:tcW w:w="5532" w:type="dxa"/>
          </w:tcPr>
          <w:p w14:paraId="06D7043B" w14:textId="01ED19F7" w:rsidR="00230914" w:rsidRPr="00216925" w:rsidRDefault="00230914" w:rsidP="00230914">
            <w:pPr>
              <w:tabs>
                <w:tab w:val="left" w:pos="4065"/>
              </w:tabs>
              <w:rPr>
                <w:sz w:val="22"/>
                <w:szCs w:val="22"/>
              </w:rPr>
            </w:pPr>
            <w:r w:rsidRPr="00216925">
              <w:rPr>
                <w:sz w:val="22"/>
                <w:szCs w:val="22"/>
              </w:rPr>
              <w:t>Revision Requests Tabled at ROS (Possible Vote)</w:t>
            </w:r>
          </w:p>
        </w:tc>
        <w:tc>
          <w:tcPr>
            <w:tcW w:w="2046" w:type="dxa"/>
          </w:tcPr>
          <w:p w14:paraId="01CA0F79" w14:textId="2D5BFDD4" w:rsidR="00230914" w:rsidRPr="00216925" w:rsidRDefault="00914C19" w:rsidP="00230914">
            <w:pPr>
              <w:rPr>
                <w:sz w:val="22"/>
                <w:szCs w:val="22"/>
              </w:rPr>
            </w:pPr>
            <w:r w:rsidRPr="00216925">
              <w:rPr>
                <w:sz w:val="22"/>
                <w:szCs w:val="22"/>
              </w:rPr>
              <w:t>Chase Smith</w:t>
            </w:r>
          </w:p>
        </w:tc>
        <w:tc>
          <w:tcPr>
            <w:tcW w:w="1277" w:type="dxa"/>
          </w:tcPr>
          <w:p w14:paraId="3FC045BC" w14:textId="6FFE5434" w:rsidR="00230914" w:rsidRPr="00216925" w:rsidRDefault="00BD4C51" w:rsidP="00230914">
            <w:pPr>
              <w:rPr>
                <w:sz w:val="22"/>
                <w:szCs w:val="22"/>
              </w:rPr>
            </w:pPr>
            <w:r w:rsidRPr="00216925">
              <w:rPr>
                <w:sz w:val="22"/>
                <w:szCs w:val="22"/>
              </w:rPr>
              <w:t xml:space="preserve">  </w:t>
            </w:r>
            <w:r w:rsidR="00812CF8" w:rsidRPr="00216925">
              <w:rPr>
                <w:sz w:val="22"/>
                <w:szCs w:val="22"/>
              </w:rPr>
              <w:t xml:space="preserve">10:55 a.m. </w:t>
            </w:r>
          </w:p>
        </w:tc>
      </w:tr>
      <w:tr w:rsidR="00230914" w:rsidRPr="00D562A1" w14:paraId="4E07B55D" w14:textId="77777777" w:rsidTr="00ED1285">
        <w:trPr>
          <w:trHeight w:val="315"/>
        </w:trPr>
        <w:tc>
          <w:tcPr>
            <w:tcW w:w="1062" w:type="dxa"/>
          </w:tcPr>
          <w:p w14:paraId="648DDCD8" w14:textId="77777777" w:rsidR="00230914" w:rsidRPr="007754D5" w:rsidRDefault="00230914" w:rsidP="00230914">
            <w:pPr>
              <w:jc w:val="both"/>
              <w:rPr>
                <w:sz w:val="22"/>
                <w:szCs w:val="22"/>
              </w:rPr>
            </w:pPr>
          </w:p>
        </w:tc>
        <w:tc>
          <w:tcPr>
            <w:tcW w:w="5532" w:type="dxa"/>
          </w:tcPr>
          <w:p w14:paraId="315E3A90" w14:textId="1273245D" w:rsidR="00230914" w:rsidRPr="00216925" w:rsidRDefault="00230914" w:rsidP="003768E1">
            <w:pPr>
              <w:pStyle w:val="ListParagraph"/>
              <w:numPr>
                <w:ilvl w:val="0"/>
                <w:numId w:val="11"/>
              </w:numPr>
              <w:tabs>
                <w:tab w:val="left" w:pos="4065"/>
              </w:tabs>
              <w:rPr>
                <w:sz w:val="22"/>
                <w:szCs w:val="22"/>
              </w:rPr>
            </w:pPr>
            <w:r w:rsidRPr="00216925">
              <w:rPr>
                <w:sz w:val="22"/>
                <w:szCs w:val="22"/>
              </w:rPr>
              <w:t xml:space="preserve">PGRR073, Related to NPRR956, Designation of Providers of Transmission Additions  </w:t>
            </w:r>
          </w:p>
        </w:tc>
        <w:tc>
          <w:tcPr>
            <w:tcW w:w="2046" w:type="dxa"/>
          </w:tcPr>
          <w:p w14:paraId="06F975F7" w14:textId="77777777" w:rsidR="00230914" w:rsidRPr="008310FD" w:rsidRDefault="00230914" w:rsidP="00230914">
            <w:pPr>
              <w:rPr>
                <w:sz w:val="22"/>
                <w:szCs w:val="22"/>
                <w:highlight w:val="lightGray"/>
              </w:rPr>
            </w:pPr>
          </w:p>
        </w:tc>
        <w:tc>
          <w:tcPr>
            <w:tcW w:w="1277" w:type="dxa"/>
          </w:tcPr>
          <w:p w14:paraId="2B2F3B6E" w14:textId="77777777" w:rsidR="00230914" w:rsidRPr="008310FD" w:rsidRDefault="00230914" w:rsidP="00230914">
            <w:pPr>
              <w:rPr>
                <w:sz w:val="22"/>
                <w:szCs w:val="22"/>
                <w:highlight w:val="lightGray"/>
              </w:rPr>
            </w:pPr>
          </w:p>
        </w:tc>
      </w:tr>
      <w:tr w:rsidR="006B6A54" w:rsidRPr="00D562A1" w14:paraId="51EBC6DE" w14:textId="77777777" w:rsidTr="00ED1285">
        <w:trPr>
          <w:trHeight w:val="315"/>
        </w:trPr>
        <w:tc>
          <w:tcPr>
            <w:tcW w:w="1062" w:type="dxa"/>
          </w:tcPr>
          <w:p w14:paraId="2BC799C9" w14:textId="77777777" w:rsidR="006B6A54" w:rsidRPr="007754D5" w:rsidRDefault="006B6A54" w:rsidP="00230914">
            <w:pPr>
              <w:jc w:val="both"/>
              <w:rPr>
                <w:sz w:val="22"/>
                <w:szCs w:val="22"/>
              </w:rPr>
            </w:pPr>
          </w:p>
        </w:tc>
        <w:tc>
          <w:tcPr>
            <w:tcW w:w="5532" w:type="dxa"/>
          </w:tcPr>
          <w:p w14:paraId="23636C98" w14:textId="70494754" w:rsidR="006B6A54" w:rsidRPr="00216925" w:rsidRDefault="006B6A54" w:rsidP="003768E1">
            <w:pPr>
              <w:pStyle w:val="ListParagraph"/>
              <w:numPr>
                <w:ilvl w:val="0"/>
                <w:numId w:val="11"/>
              </w:numPr>
              <w:tabs>
                <w:tab w:val="left" w:pos="4065"/>
              </w:tabs>
              <w:rPr>
                <w:sz w:val="22"/>
                <w:szCs w:val="22"/>
              </w:rPr>
            </w:pPr>
            <w:r w:rsidRPr="00216925">
              <w:rPr>
                <w:sz w:val="22"/>
                <w:szCs w:val="22"/>
              </w:rPr>
              <w:t>PGRR111, Related to NPRR1191, Registration, Interconnection, and Operation of Customers with Large Loads; Information Required of Customers with Loads 25 MW or Greater</w:t>
            </w:r>
          </w:p>
        </w:tc>
        <w:tc>
          <w:tcPr>
            <w:tcW w:w="2046" w:type="dxa"/>
          </w:tcPr>
          <w:p w14:paraId="3849BC04" w14:textId="77777777" w:rsidR="006B6A54" w:rsidRPr="008310FD" w:rsidRDefault="006B6A54" w:rsidP="00230914">
            <w:pPr>
              <w:rPr>
                <w:sz w:val="22"/>
                <w:szCs w:val="22"/>
                <w:highlight w:val="lightGray"/>
              </w:rPr>
            </w:pPr>
          </w:p>
        </w:tc>
        <w:tc>
          <w:tcPr>
            <w:tcW w:w="1277" w:type="dxa"/>
          </w:tcPr>
          <w:p w14:paraId="7FBEB326" w14:textId="77777777" w:rsidR="006B6A54" w:rsidRPr="008310FD" w:rsidRDefault="006B6A54" w:rsidP="00230914">
            <w:pPr>
              <w:rPr>
                <w:sz w:val="22"/>
                <w:szCs w:val="22"/>
                <w:highlight w:val="lightGray"/>
              </w:rPr>
            </w:pPr>
          </w:p>
        </w:tc>
      </w:tr>
      <w:tr w:rsidR="006B6A54" w:rsidRPr="00D562A1" w14:paraId="6943F7DC" w14:textId="77777777" w:rsidTr="00ED1285">
        <w:trPr>
          <w:trHeight w:val="315"/>
        </w:trPr>
        <w:tc>
          <w:tcPr>
            <w:tcW w:w="1062" w:type="dxa"/>
          </w:tcPr>
          <w:p w14:paraId="5D8065F5" w14:textId="77777777" w:rsidR="006B6A54" w:rsidRPr="007754D5" w:rsidRDefault="006B6A54" w:rsidP="00230914">
            <w:pPr>
              <w:jc w:val="both"/>
              <w:rPr>
                <w:sz w:val="22"/>
                <w:szCs w:val="22"/>
              </w:rPr>
            </w:pPr>
          </w:p>
        </w:tc>
        <w:tc>
          <w:tcPr>
            <w:tcW w:w="5532" w:type="dxa"/>
          </w:tcPr>
          <w:p w14:paraId="21D442F8" w14:textId="59B0714A" w:rsidR="006B6A54" w:rsidRPr="00216925" w:rsidRDefault="006B6A54" w:rsidP="003768E1">
            <w:pPr>
              <w:pStyle w:val="ListParagraph"/>
              <w:numPr>
                <w:ilvl w:val="0"/>
                <w:numId w:val="11"/>
              </w:numPr>
              <w:tabs>
                <w:tab w:val="left" w:pos="4065"/>
              </w:tabs>
              <w:rPr>
                <w:sz w:val="22"/>
                <w:szCs w:val="22"/>
              </w:rPr>
            </w:pPr>
            <w:r w:rsidRPr="00216925">
              <w:rPr>
                <w:sz w:val="22"/>
                <w:szCs w:val="22"/>
              </w:rPr>
              <w:t xml:space="preserve">RRGRR036, Related to NPRR1191, Registration, Interconnection, and Operation of Customers with </w:t>
            </w:r>
            <w:r w:rsidRPr="00216925">
              <w:rPr>
                <w:sz w:val="22"/>
                <w:szCs w:val="22"/>
              </w:rPr>
              <w:lastRenderedPageBreak/>
              <w:t>Large Loads; Information Required of Customers with Loads 25 MW or Greater</w:t>
            </w:r>
          </w:p>
        </w:tc>
        <w:tc>
          <w:tcPr>
            <w:tcW w:w="2046" w:type="dxa"/>
          </w:tcPr>
          <w:p w14:paraId="6719EB33" w14:textId="77777777" w:rsidR="006B6A54" w:rsidRPr="008310FD" w:rsidRDefault="006B6A54" w:rsidP="00230914">
            <w:pPr>
              <w:rPr>
                <w:sz w:val="22"/>
                <w:szCs w:val="22"/>
                <w:highlight w:val="lightGray"/>
              </w:rPr>
            </w:pPr>
          </w:p>
        </w:tc>
        <w:tc>
          <w:tcPr>
            <w:tcW w:w="1277" w:type="dxa"/>
          </w:tcPr>
          <w:p w14:paraId="6860EBD3" w14:textId="77777777" w:rsidR="006B6A54" w:rsidRPr="008310FD" w:rsidRDefault="006B6A54" w:rsidP="00230914">
            <w:pPr>
              <w:rPr>
                <w:sz w:val="22"/>
                <w:szCs w:val="22"/>
                <w:highlight w:val="lightGray"/>
              </w:rPr>
            </w:pPr>
          </w:p>
        </w:tc>
      </w:tr>
      <w:tr w:rsidR="006B6A54" w:rsidRPr="00D562A1" w14:paraId="120FA981" w14:textId="77777777" w:rsidTr="000D39BD">
        <w:trPr>
          <w:trHeight w:val="1107"/>
        </w:trPr>
        <w:tc>
          <w:tcPr>
            <w:tcW w:w="1062" w:type="dxa"/>
          </w:tcPr>
          <w:p w14:paraId="28989BD4" w14:textId="77777777" w:rsidR="006B6A54" w:rsidRDefault="006B6A54" w:rsidP="00230914">
            <w:pPr>
              <w:jc w:val="both"/>
              <w:rPr>
                <w:sz w:val="22"/>
                <w:szCs w:val="22"/>
              </w:rPr>
            </w:pPr>
          </w:p>
        </w:tc>
        <w:tc>
          <w:tcPr>
            <w:tcW w:w="5532" w:type="dxa"/>
          </w:tcPr>
          <w:p w14:paraId="019ECC4A" w14:textId="10B010D8" w:rsidR="006B6A54" w:rsidRPr="00216925" w:rsidRDefault="006B6A54" w:rsidP="003768E1">
            <w:pPr>
              <w:pStyle w:val="ListParagraph"/>
              <w:numPr>
                <w:ilvl w:val="0"/>
                <w:numId w:val="11"/>
              </w:numPr>
              <w:tabs>
                <w:tab w:val="left" w:pos="4065"/>
              </w:tabs>
              <w:rPr>
                <w:sz w:val="22"/>
                <w:szCs w:val="22"/>
              </w:rPr>
            </w:pPr>
            <w:r w:rsidRPr="00216925">
              <w:rPr>
                <w:sz w:val="22"/>
                <w:szCs w:val="22"/>
              </w:rPr>
              <w:t>NOGRR256, Related to NPRR1191, Registration, Interconnection, and Operation of Customers with Large Loads; Information Required of Customers with Loads 25 MW or Greater</w:t>
            </w:r>
          </w:p>
        </w:tc>
        <w:tc>
          <w:tcPr>
            <w:tcW w:w="2046" w:type="dxa"/>
          </w:tcPr>
          <w:p w14:paraId="440FF62B" w14:textId="77777777" w:rsidR="006B6A54" w:rsidRPr="008310FD" w:rsidRDefault="006B6A54" w:rsidP="00230914">
            <w:pPr>
              <w:rPr>
                <w:sz w:val="22"/>
                <w:szCs w:val="22"/>
                <w:highlight w:val="lightGray"/>
              </w:rPr>
            </w:pPr>
          </w:p>
        </w:tc>
        <w:tc>
          <w:tcPr>
            <w:tcW w:w="1277" w:type="dxa"/>
          </w:tcPr>
          <w:p w14:paraId="3363ADCF" w14:textId="77777777" w:rsidR="006B6A54" w:rsidRPr="008310FD" w:rsidRDefault="006B6A54" w:rsidP="00230914">
            <w:pPr>
              <w:rPr>
                <w:sz w:val="22"/>
                <w:szCs w:val="22"/>
                <w:highlight w:val="lightGray"/>
              </w:rPr>
            </w:pPr>
          </w:p>
        </w:tc>
      </w:tr>
      <w:tr w:rsidR="00EA6263" w:rsidRPr="000657CE" w14:paraId="2191899C" w14:textId="77777777" w:rsidTr="000D39BD">
        <w:trPr>
          <w:trHeight w:val="360"/>
        </w:trPr>
        <w:tc>
          <w:tcPr>
            <w:tcW w:w="1062" w:type="dxa"/>
          </w:tcPr>
          <w:p w14:paraId="2A89B832" w14:textId="77777777" w:rsidR="00EA6263" w:rsidRDefault="00EA6263" w:rsidP="00EE1BB2">
            <w:pPr>
              <w:jc w:val="both"/>
              <w:rPr>
                <w:sz w:val="22"/>
                <w:szCs w:val="22"/>
              </w:rPr>
            </w:pPr>
          </w:p>
        </w:tc>
        <w:tc>
          <w:tcPr>
            <w:tcW w:w="5532" w:type="dxa"/>
          </w:tcPr>
          <w:p w14:paraId="006C2DFC" w14:textId="7D408D32" w:rsidR="00EA6263" w:rsidRPr="00EA6263" w:rsidRDefault="00EA6263" w:rsidP="00EE1BB2">
            <w:pPr>
              <w:tabs>
                <w:tab w:val="left" w:pos="4065"/>
              </w:tabs>
              <w:rPr>
                <w:bCs/>
                <w:sz w:val="22"/>
                <w:szCs w:val="22"/>
              </w:rPr>
            </w:pPr>
            <w:r>
              <w:rPr>
                <w:bCs/>
                <w:sz w:val="22"/>
                <w:szCs w:val="22"/>
              </w:rPr>
              <w:t>Break</w:t>
            </w:r>
          </w:p>
        </w:tc>
        <w:tc>
          <w:tcPr>
            <w:tcW w:w="2046" w:type="dxa"/>
          </w:tcPr>
          <w:p w14:paraId="512CCB87" w14:textId="77777777" w:rsidR="00EA6263" w:rsidRPr="00EA6263" w:rsidRDefault="00EA6263" w:rsidP="00EE1BB2">
            <w:pPr>
              <w:rPr>
                <w:sz w:val="22"/>
                <w:szCs w:val="22"/>
              </w:rPr>
            </w:pPr>
          </w:p>
        </w:tc>
        <w:tc>
          <w:tcPr>
            <w:tcW w:w="1277" w:type="dxa"/>
          </w:tcPr>
          <w:p w14:paraId="3E88CF9D" w14:textId="296131F9" w:rsidR="00EA6263" w:rsidRPr="00EA6263" w:rsidRDefault="00EA6263" w:rsidP="00EE1BB2">
            <w:pPr>
              <w:rPr>
                <w:sz w:val="22"/>
                <w:szCs w:val="22"/>
              </w:rPr>
            </w:pPr>
            <w:r>
              <w:rPr>
                <w:sz w:val="22"/>
                <w:szCs w:val="22"/>
              </w:rPr>
              <w:t xml:space="preserve">  10:55 a.m. </w:t>
            </w:r>
          </w:p>
        </w:tc>
      </w:tr>
      <w:tr w:rsidR="00EE1BB2" w:rsidRPr="000657CE" w14:paraId="2D2EDDD7" w14:textId="77777777" w:rsidTr="000D39BD">
        <w:trPr>
          <w:trHeight w:val="360"/>
        </w:trPr>
        <w:tc>
          <w:tcPr>
            <w:tcW w:w="1062" w:type="dxa"/>
          </w:tcPr>
          <w:p w14:paraId="3831C649" w14:textId="26CF2302" w:rsidR="00EE1BB2" w:rsidRDefault="00216925" w:rsidP="00EE1BB2">
            <w:pPr>
              <w:jc w:val="both"/>
              <w:rPr>
                <w:sz w:val="22"/>
                <w:szCs w:val="22"/>
              </w:rPr>
            </w:pPr>
            <w:r>
              <w:rPr>
                <w:sz w:val="22"/>
                <w:szCs w:val="22"/>
              </w:rPr>
              <w:t xml:space="preserve">          </w:t>
            </w:r>
            <w:r w:rsidR="008C4C93">
              <w:rPr>
                <w:sz w:val="22"/>
                <w:szCs w:val="22"/>
              </w:rPr>
              <w:t>10</w:t>
            </w:r>
            <w:r>
              <w:rPr>
                <w:sz w:val="22"/>
                <w:szCs w:val="22"/>
              </w:rPr>
              <w:t xml:space="preserve">. </w:t>
            </w:r>
          </w:p>
        </w:tc>
        <w:tc>
          <w:tcPr>
            <w:tcW w:w="5532" w:type="dxa"/>
          </w:tcPr>
          <w:p w14:paraId="6890A3D3" w14:textId="792D8CC8" w:rsidR="00EE1BB2" w:rsidRPr="00EA6263" w:rsidRDefault="00EE1BB2" w:rsidP="00EE1BB2">
            <w:pPr>
              <w:tabs>
                <w:tab w:val="left" w:pos="4065"/>
              </w:tabs>
              <w:rPr>
                <w:bCs/>
                <w:sz w:val="22"/>
                <w:szCs w:val="22"/>
              </w:rPr>
            </w:pPr>
            <w:r w:rsidRPr="00EA6263">
              <w:rPr>
                <w:bCs/>
                <w:sz w:val="22"/>
                <w:szCs w:val="22"/>
              </w:rPr>
              <w:t xml:space="preserve">Inverter Based Resources Working Group (IBRWG) </w:t>
            </w:r>
          </w:p>
        </w:tc>
        <w:tc>
          <w:tcPr>
            <w:tcW w:w="2046" w:type="dxa"/>
          </w:tcPr>
          <w:p w14:paraId="0FE9D688" w14:textId="6BE924AC" w:rsidR="00EE1BB2" w:rsidRPr="00EA6263" w:rsidRDefault="00EE1BB2" w:rsidP="00EE1BB2">
            <w:pPr>
              <w:rPr>
                <w:sz w:val="22"/>
                <w:szCs w:val="22"/>
              </w:rPr>
            </w:pPr>
            <w:r w:rsidRPr="00EA6263">
              <w:rPr>
                <w:sz w:val="22"/>
                <w:szCs w:val="22"/>
              </w:rPr>
              <w:t xml:space="preserve">Mohammad Albaijat  </w:t>
            </w:r>
          </w:p>
        </w:tc>
        <w:tc>
          <w:tcPr>
            <w:tcW w:w="1277" w:type="dxa"/>
          </w:tcPr>
          <w:p w14:paraId="18D7E312" w14:textId="2F4AEBFA" w:rsidR="00EE1BB2" w:rsidRPr="00EA6263" w:rsidRDefault="00216925" w:rsidP="00EE1BB2">
            <w:pPr>
              <w:rPr>
                <w:sz w:val="22"/>
                <w:szCs w:val="22"/>
              </w:rPr>
            </w:pPr>
            <w:r w:rsidRPr="00EA6263">
              <w:rPr>
                <w:sz w:val="22"/>
                <w:szCs w:val="22"/>
              </w:rPr>
              <w:t xml:space="preserve">  1</w:t>
            </w:r>
            <w:r w:rsidR="00EA6263">
              <w:rPr>
                <w:sz w:val="22"/>
                <w:szCs w:val="22"/>
              </w:rPr>
              <w:t>1</w:t>
            </w:r>
            <w:r w:rsidRPr="00EA6263">
              <w:rPr>
                <w:sz w:val="22"/>
                <w:szCs w:val="22"/>
              </w:rPr>
              <w:t>:</w:t>
            </w:r>
            <w:r w:rsidR="00EA6263">
              <w:rPr>
                <w:sz w:val="22"/>
                <w:szCs w:val="22"/>
              </w:rPr>
              <w:t>0</w:t>
            </w:r>
            <w:r w:rsidRPr="00EA6263">
              <w:rPr>
                <w:sz w:val="22"/>
                <w:szCs w:val="22"/>
              </w:rPr>
              <w:t xml:space="preserve">5 a.m. </w:t>
            </w:r>
          </w:p>
        </w:tc>
      </w:tr>
      <w:tr w:rsidR="00EE1BB2" w:rsidRPr="000657CE" w14:paraId="41DB48BB" w14:textId="77777777" w:rsidTr="00EE1BB2">
        <w:trPr>
          <w:trHeight w:val="594"/>
        </w:trPr>
        <w:tc>
          <w:tcPr>
            <w:tcW w:w="1062" w:type="dxa"/>
          </w:tcPr>
          <w:p w14:paraId="752A61AD" w14:textId="268DBE6D" w:rsidR="00EE1BB2" w:rsidRDefault="00EE1BB2" w:rsidP="00EE1BB2">
            <w:pPr>
              <w:jc w:val="both"/>
              <w:rPr>
                <w:sz w:val="22"/>
                <w:szCs w:val="22"/>
              </w:rPr>
            </w:pPr>
          </w:p>
        </w:tc>
        <w:tc>
          <w:tcPr>
            <w:tcW w:w="5532" w:type="dxa"/>
          </w:tcPr>
          <w:p w14:paraId="75F21F55" w14:textId="34284457" w:rsidR="00EE1BB2" w:rsidRPr="00EA6263" w:rsidRDefault="00EE1BB2" w:rsidP="00EE1BB2">
            <w:pPr>
              <w:pStyle w:val="ListParagraph"/>
              <w:numPr>
                <w:ilvl w:val="0"/>
                <w:numId w:val="20"/>
              </w:numPr>
              <w:tabs>
                <w:tab w:val="left" w:pos="4065"/>
              </w:tabs>
              <w:rPr>
                <w:bCs/>
                <w:sz w:val="22"/>
                <w:szCs w:val="22"/>
              </w:rPr>
            </w:pPr>
            <w:r w:rsidRPr="00EA6263">
              <w:rPr>
                <w:bCs/>
                <w:sz w:val="22"/>
                <w:szCs w:val="22"/>
              </w:rPr>
              <w:t>NOGRR255, High Resolution Data Requirements (DWG) (IBR</w:t>
            </w:r>
            <w:r w:rsidR="00387CEB">
              <w:rPr>
                <w:bCs/>
                <w:sz w:val="22"/>
                <w:szCs w:val="22"/>
              </w:rPr>
              <w:t>WG</w:t>
            </w:r>
            <w:r w:rsidRPr="00EA6263">
              <w:rPr>
                <w:bCs/>
                <w:sz w:val="22"/>
                <w:szCs w:val="22"/>
              </w:rPr>
              <w:t xml:space="preserve">) (SPWG) (Possible Vote) </w:t>
            </w:r>
          </w:p>
        </w:tc>
        <w:tc>
          <w:tcPr>
            <w:tcW w:w="2046" w:type="dxa"/>
          </w:tcPr>
          <w:p w14:paraId="64A8F8E3" w14:textId="77777777" w:rsidR="00EE1BB2" w:rsidRPr="00EA6263" w:rsidRDefault="00EE1BB2" w:rsidP="00EE1BB2">
            <w:pPr>
              <w:rPr>
                <w:sz w:val="22"/>
                <w:szCs w:val="22"/>
              </w:rPr>
            </w:pPr>
          </w:p>
        </w:tc>
        <w:tc>
          <w:tcPr>
            <w:tcW w:w="1277" w:type="dxa"/>
          </w:tcPr>
          <w:p w14:paraId="416103CB" w14:textId="77777777" w:rsidR="00EE1BB2" w:rsidRPr="00EA6263" w:rsidRDefault="00EE1BB2" w:rsidP="00EE1BB2">
            <w:pPr>
              <w:rPr>
                <w:sz w:val="22"/>
                <w:szCs w:val="22"/>
              </w:rPr>
            </w:pPr>
          </w:p>
        </w:tc>
      </w:tr>
      <w:tr w:rsidR="000D39BD" w:rsidRPr="000657CE" w14:paraId="1D44AC10" w14:textId="77777777" w:rsidTr="000D39BD">
        <w:trPr>
          <w:trHeight w:val="360"/>
        </w:trPr>
        <w:tc>
          <w:tcPr>
            <w:tcW w:w="1062" w:type="dxa"/>
          </w:tcPr>
          <w:p w14:paraId="6D65AFD6" w14:textId="61EA992B" w:rsidR="000D39BD" w:rsidRDefault="000D39BD" w:rsidP="000D39BD">
            <w:pPr>
              <w:jc w:val="both"/>
              <w:rPr>
                <w:sz w:val="22"/>
                <w:szCs w:val="22"/>
              </w:rPr>
            </w:pPr>
            <w:r>
              <w:rPr>
                <w:sz w:val="22"/>
                <w:szCs w:val="22"/>
              </w:rPr>
              <w:t xml:space="preserve">          </w:t>
            </w:r>
            <w:r w:rsidR="00216925">
              <w:rPr>
                <w:sz w:val="22"/>
                <w:szCs w:val="22"/>
              </w:rPr>
              <w:t>1</w:t>
            </w:r>
            <w:r w:rsidR="00751B9B">
              <w:rPr>
                <w:sz w:val="22"/>
                <w:szCs w:val="22"/>
              </w:rPr>
              <w:t>1</w:t>
            </w:r>
            <w:r>
              <w:rPr>
                <w:sz w:val="22"/>
                <w:szCs w:val="22"/>
              </w:rPr>
              <w:t xml:space="preserve">. </w:t>
            </w:r>
          </w:p>
        </w:tc>
        <w:tc>
          <w:tcPr>
            <w:tcW w:w="5532" w:type="dxa"/>
          </w:tcPr>
          <w:p w14:paraId="7117A431" w14:textId="5E254590" w:rsidR="000D39BD" w:rsidRPr="00EA6263" w:rsidRDefault="000D39BD" w:rsidP="000D39BD">
            <w:pPr>
              <w:tabs>
                <w:tab w:val="left" w:pos="4065"/>
              </w:tabs>
              <w:rPr>
                <w:bCs/>
                <w:sz w:val="22"/>
                <w:szCs w:val="22"/>
              </w:rPr>
            </w:pPr>
            <w:r w:rsidRPr="00EA6263">
              <w:rPr>
                <w:bCs/>
                <w:sz w:val="22"/>
                <w:szCs w:val="22"/>
              </w:rPr>
              <w:t>Planning Working Group (PLWG)</w:t>
            </w:r>
          </w:p>
        </w:tc>
        <w:tc>
          <w:tcPr>
            <w:tcW w:w="2046" w:type="dxa"/>
          </w:tcPr>
          <w:p w14:paraId="3302EAF5" w14:textId="56EA800D" w:rsidR="000D39BD" w:rsidRPr="00EA6263" w:rsidRDefault="000D39BD" w:rsidP="000D39BD">
            <w:pPr>
              <w:rPr>
                <w:sz w:val="22"/>
                <w:szCs w:val="22"/>
              </w:rPr>
            </w:pPr>
            <w:r w:rsidRPr="00EA6263">
              <w:rPr>
                <w:sz w:val="22"/>
                <w:szCs w:val="22"/>
              </w:rPr>
              <w:t>Alex Miller</w:t>
            </w:r>
          </w:p>
        </w:tc>
        <w:tc>
          <w:tcPr>
            <w:tcW w:w="1277" w:type="dxa"/>
          </w:tcPr>
          <w:p w14:paraId="11FC75EC" w14:textId="01E1284E" w:rsidR="000D39BD" w:rsidRPr="00EA6263" w:rsidRDefault="000D39BD" w:rsidP="000D39BD">
            <w:pPr>
              <w:rPr>
                <w:sz w:val="22"/>
                <w:szCs w:val="22"/>
              </w:rPr>
            </w:pPr>
            <w:r w:rsidRPr="00EA6263">
              <w:rPr>
                <w:sz w:val="22"/>
                <w:szCs w:val="22"/>
              </w:rPr>
              <w:t xml:space="preserve">  1</w:t>
            </w:r>
            <w:r w:rsidR="00EA6263" w:rsidRPr="00EA6263">
              <w:rPr>
                <w:sz w:val="22"/>
                <w:szCs w:val="22"/>
              </w:rPr>
              <w:t>1</w:t>
            </w:r>
            <w:r w:rsidRPr="00EA6263">
              <w:rPr>
                <w:sz w:val="22"/>
                <w:szCs w:val="22"/>
              </w:rPr>
              <w:t>:</w:t>
            </w:r>
            <w:r w:rsidR="008C4C93">
              <w:rPr>
                <w:sz w:val="22"/>
                <w:szCs w:val="22"/>
              </w:rPr>
              <w:t>3</w:t>
            </w:r>
            <w:r w:rsidR="008C4C93" w:rsidRPr="00EA6263">
              <w:rPr>
                <w:sz w:val="22"/>
                <w:szCs w:val="22"/>
              </w:rPr>
              <w:t xml:space="preserve">5 </w:t>
            </w:r>
            <w:r w:rsidRPr="00EA6263">
              <w:rPr>
                <w:sz w:val="22"/>
                <w:szCs w:val="22"/>
              </w:rPr>
              <w:t>a.m.</w:t>
            </w:r>
          </w:p>
        </w:tc>
      </w:tr>
      <w:tr w:rsidR="000D39BD" w:rsidRPr="000657CE" w14:paraId="24F98904" w14:textId="77777777" w:rsidTr="000D39BD">
        <w:trPr>
          <w:trHeight w:val="360"/>
        </w:trPr>
        <w:tc>
          <w:tcPr>
            <w:tcW w:w="1062" w:type="dxa"/>
          </w:tcPr>
          <w:p w14:paraId="136FC6E6" w14:textId="77777777" w:rsidR="000D39BD" w:rsidRDefault="000D39BD" w:rsidP="000D39BD">
            <w:pPr>
              <w:jc w:val="both"/>
              <w:rPr>
                <w:sz w:val="22"/>
                <w:szCs w:val="22"/>
              </w:rPr>
            </w:pPr>
          </w:p>
        </w:tc>
        <w:tc>
          <w:tcPr>
            <w:tcW w:w="5532" w:type="dxa"/>
          </w:tcPr>
          <w:p w14:paraId="422E1330" w14:textId="74B5704D" w:rsidR="000D39BD" w:rsidRPr="00EA6263" w:rsidRDefault="000D39BD" w:rsidP="000D39BD">
            <w:pPr>
              <w:pStyle w:val="ListParagraph"/>
              <w:numPr>
                <w:ilvl w:val="0"/>
                <w:numId w:val="18"/>
              </w:numPr>
              <w:tabs>
                <w:tab w:val="left" w:pos="4065"/>
              </w:tabs>
              <w:rPr>
                <w:bCs/>
                <w:sz w:val="22"/>
                <w:szCs w:val="22"/>
              </w:rPr>
            </w:pPr>
            <w:r w:rsidRPr="00EA6263">
              <w:rPr>
                <w:bCs/>
                <w:sz w:val="22"/>
                <w:szCs w:val="22"/>
              </w:rPr>
              <w:t>NPRR1180, Inclusion of Forecasted Load in Planning Analyses (PLWG) (Possible Vote)</w:t>
            </w:r>
          </w:p>
        </w:tc>
        <w:tc>
          <w:tcPr>
            <w:tcW w:w="2046" w:type="dxa"/>
          </w:tcPr>
          <w:p w14:paraId="7CA2E3AA" w14:textId="77777777" w:rsidR="000D39BD" w:rsidRPr="00EA6263" w:rsidRDefault="000D39BD" w:rsidP="000D39BD">
            <w:pPr>
              <w:rPr>
                <w:sz w:val="22"/>
                <w:szCs w:val="22"/>
              </w:rPr>
            </w:pPr>
          </w:p>
        </w:tc>
        <w:tc>
          <w:tcPr>
            <w:tcW w:w="1277" w:type="dxa"/>
          </w:tcPr>
          <w:p w14:paraId="1004D8B0" w14:textId="77777777" w:rsidR="000D39BD" w:rsidRPr="00EA6263" w:rsidRDefault="000D39BD" w:rsidP="000D39BD">
            <w:pPr>
              <w:rPr>
                <w:sz w:val="22"/>
                <w:szCs w:val="22"/>
              </w:rPr>
            </w:pPr>
          </w:p>
        </w:tc>
      </w:tr>
      <w:tr w:rsidR="000D39BD" w:rsidRPr="000657CE" w14:paraId="0A8659B0" w14:textId="77777777" w:rsidTr="000D39BD">
        <w:trPr>
          <w:trHeight w:val="360"/>
        </w:trPr>
        <w:tc>
          <w:tcPr>
            <w:tcW w:w="1062" w:type="dxa"/>
          </w:tcPr>
          <w:p w14:paraId="7A078134" w14:textId="77777777" w:rsidR="000D39BD" w:rsidRDefault="000D39BD" w:rsidP="000D39BD">
            <w:pPr>
              <w:jc w:val="both"/>
              <w:rPr>
                <w:sz w:val="22"/>
                <w:szCs w:val="22"/>
              </w:rPr>
            </w:pPr>
          </w:p>
        </w:tc>
        <w:tc>
          <w:tcPr>
            <w:tcW w:w="5532" w:type="dxa"/>
          </w:tcPr>
          <w:p w14:paraId="0CF4A09B" w14:textId="53063918" w:rsidR="000D39BD" w:rsidRPr="00EA6263" w:rsidRDefault="000D39BD" w:rsidP="000D39BD">
            <w:pPr>
              <w:pStyle w:val="ListParagraph"/>
              <w:numPr>
                <w:ilvl w:val="0"/>
                <w:numId w:val="18"/>
              </w:numPr>
              <w:tabs>
                <w:tab w:val="left" w:pos="4065"/>
              </w:tabs>
              <w:rPr>
                <w:bCs/>
                <w:sz w:val="22"/>
                <w:szCs w:val="22"/>
              </w:rPr>
            </w:pPr>
            <w:r w:rsidRPr="00EA6263">
              <w:rPr>
                <w:bCs/>
                <w:sz w:val="22"/>
                <w:szCs w:val="22"/>
              </w:rPr>
              <w:t>PGRR107, Related to NPRR1180, Inclusion of Forecasted Load in Planning Analyses (PLWG) (Possible Vote)</w:t>
            </w:r>
          </w:p>
        </w:tc>
        <w:tc>
          <w:tcPr>
            <w:tcW w:w="2046" w:type="dxa"/>
          </w:tcPr>
          <w:p w14:paraId="1FC1FF67" w14:textId="77777777" w:rsidR="000D39BD" w:rsidRPr="00EA6263" w:rsidRDefault="000D39BD" w:rsidP="000D39BD">
            <w:pPr>
              <w:rPr>
                <w:sz w:val="22"/>
                <w:szCs w:val="22"/>
              </w:rPr>
            </w:pPr>
          </w:p>
        </w:tc>
        <w:tc>
          <w:tcPr>
            <w:tcW w:w="1277" w:type="dxa"/>
          </w:tcPr>
          <w:p w14:paraId="706FC285" w14:textId="77777777" w:rsidR="000D39BD" w:rsidRPr="00EA6263" w:rsidRDefault="000D39BD" w:rsidP="000D39BD">
            <w:pPr>
              <w:rPr>
                <w:sz w:val="22"/>
                <w:szCs w:val="22"/>
              </w:rPr>
            </w:pPr>
          </w:p>
        </w:tc>
      </w:tr>
      <w:tr w:rsidR="00114E22" w:rsidRPr="000657CE" w14:paraId="3B8964E2" w14:textId="77777777" w:rsidTr="008C4C93">
        <w:trPr>
          <w:trHeight w:val="810"/>
        </w:trPr>
        <w:tc>
          <w:tcPr>
            <w:tcW w:w="1062" w:type="dxa"/>
          </w:tcPr>
          <w:p w14:paraId="5B98D0D5" w14:textId="77777777" w:rsidR="00114E22" w:rsidRDefault="00114E22" w:rsidP="000D39BD">
            <w:pPr>
              <w:jc w:val="both"/>
              <w:rPr>
                <w:sz w:val="22"/>
                <w:szCs w:val="22"/>
              </w:rPr>
            </w:pPr>
          </w:p>
        </w:tc>
        <w:tc>
          <w:tcPr>
            <w:tcW w:w="5532" w:type="dxa"/>
          </w:tcPr>
          <w:p w14:paraId="109054EC" w14:textId="34B2A9AC" w:rsidR="00114E22" w:rsidRPr="00EA6263" w:rsidRDefault="00114E22" w:rsidP="000D39BD">
            <w:pPr>
              <w:pStyle w:val="ListParagraph"/>
              <w:numPr>
                <w:ilvl w:val="0"/>
                <w:numId w:val="18"/>
              </w:numPr>
              <w:tabs>
                <w:tab w:val="left" w:pos="4065"/>
              </w:tabs>
              <w:rPr>
                <w:bCs/>
                <w:sz w:val="22"/>
                <w:szCs w:val="22"/>
              </w:rPr>
            </w:pPr>
            <w:r w:rsidRPr="00114E22">
              <w:rPr>
                <w:bCs/>
                <w:sz w:val="22"/>
                <w:szCs w:val="22"/>
              </w:rPr>
              <w:t xml:space="preserve">PGRR109, Dynamic Model Review Process Improvement for Inverter-Based Resource (IBR) Modification (PLWG) (IBRWG) (Possible Vote)  </w:t>
            </w:r>
          </w:p>
        </w:tc>
        <w:tc>
          <w:tcPr>
            <w:tcW w:w="2046" w:type="dxa"/>
          </w:tcPr>
          <w:p w14:paraId="0C169789" w14:textId="77777777" w:rsidR="00114E22" w:rsidRPr="00EA6263" w:rsidRDefault="00114E22" w:rsidP="000D39BD">
            <w:pPr>
              <w:rPr>
                <w:sz w:val="22"/>
                <w:szCs w:val="22"/>
              </w:rPr>
            </w:pPr>
          </w:p>
        </w:tc>
        <w:tc>
          <w:tcPr>
            <w:tcW w:w="1277" w:type="dxa"/>
          </w:tcPr>
          <w:p w14:paraId="59C02647" w14:textId="77777777" w:rsidR="00114E22" w:rsidRPr="00EA6263" w:rsidRDefault="00114E22" w:rsidP="000D39BD">
            <w:pPr>
              <w:rPr>
                <w:sz w:val="22"/>
                <w:szCs w:val="22"/>
              </w:rPr>
            </w:pPr>
          </w:p>
        </w:tc>
      </w:tr>
      <w:tr w:rsidR="00230914" w:rsidRPr="000657CE" w14:paraId="3B9E24C8" w14:textId="77777777" w:rsidTr="00ED1285">
        <w:trPr>
          <w:trHeight w:val="315"/>
        </w:trPr>
        <w:tc>
          <w:tcPr>
            <w:tcW w:w="1062" w:type="dxa"/>
          </w:tcPr>
          <w:p w14:paraId="128C0897" w14:textId="0DB3EF24" w:rsidR="00230914" w:rsidRDefault="00816AAA" w:rsidP="00230914">
            <w:pPr>
              <w:jc w:val="both"/>
              <w:rPr>
                <w:sz w:val="22"/>
                <w:szCs w:val="22"/>
              </w:rPr>
            </w:pPr>
            <w:r>
              <w:rPr>
                <w:sz w:val="22"/>
                <w:szCs w:val="22"/>
              </w:rPr>
              <w:t xml:space="preserve">       </w:t>
            </w:r>
            <w:r w:rsidR="002C1947">
              <w:rPr>
                <w:sz w:val="22"/>
                <w:szCs w:val="22"/>
              </w:rPr>
              <w:t xml:space="preserve">  </w:t>
            </w:r>
            <w:r>
              <w:rPr>
                <w:sz w:val="22"/>
                <w:szCs w:val="22"/>
              </w:rPr>
              <w:t xml:space="preserve"> </w:t>
            </w:r>
            <w:r w:rsidR="00216925">
              <w:rPr>
                <w:sz w:val="22"/>
                <w:szCs w:val="22"/>
              </w:rPr>
              <w:t>1</w:t>
            </w:r>
            <w:r w:rsidR="00751B9B">
              <w:rPr>
                <w:sz w:val="22"/>
                <w:szCs w:val="22"/>
              </w:rPr>
              <w:t>2</w:t>
            </w:r>
            <w:r>
              <w:rPr>
                <w:sz w:val="22"/>
                <w:szCs w:val="22"/>
              </w:rPr>
              <w:t xml:space="preserve">.  </w:t>
            </w:r>
          </w:p>
        </w:tc>
        <w:tc>
          <w:tcPr>
            <w:tcW w:w="5532" w:type="dxa"/>
          </w:tcPr>
          <w:p w14:paraId="21325549" w14:textId="71CA6CE0" w:rsidR="00230914" w:rsidRPr="00EA6263" w:rsidRDefault="00685AF5" w:rsidP="00230914">
            <w:pPr>
              <w:tabs>
                <w:tab w:val="left" w:pos="4065"/>
              </w:tabs>
              <w:rPr>
                <w:bCs/>
                <w:sz w:val="22"/>
                <w:szCs w:val="22"/>
              </w:rPr>
            </w:pPr>
            <w:r w:rsidRPr="00EA6263">
              <w:rPr>
                <w:bCs/>
                <w:sz w:val="22"/>
                <w:szCs w:val="22"/>
              </w:rPr>
              <w:t>Dynamics Working Group (DWG)</w:t>
            </w:r>
          </w:p>
        </w:tc>
        <w:tc>
          <w:tcPr>
            <w:tcW w:w="2046" w:type="dxa"/>
          </w:tcPr>
          <w:p w14:paraId="22FE8F7D" w14:textId="316BF371" w:rsidR="00230914" w:rsidRPr="00EA6263" w:rsidRDefault="00685AF5" w:rsidP="00230914">
            <w:pPr>
              <w:rPr>
                <w:sz w:val="22"/>
                <w:szCs w:val="22"/>
              </w:rPr>
            </w:pPr>
            <w:r w:rsidRPr="00EA6263">
              <w:rPr>
                <w:sz w:val="22"/>
                <w:szCs w:val="22"/>
              </w:rPr>
              <w:t>Javier Martinez</w:t>
            </w:r>
          </w:p>
        </w:tc>
        <w:tc>
          <w:tcPr>
            <w:tcW w:w="1277" w:type="dxa"/>
          </w:tcPr>
          <w:p w14:paraId="1AD36A35" w14:textId="1D16073B" w:rsidR="00230914" w:rsidRPr="00EA6263" w:rsidRDefault="00823389" w:rsidP="00230914">
            <w:pPr>
              <w:rPr>
                <w:sz w:val="22"/>
                <w:szCs w:val="22"/>
              </w:rPr>
            </w:pPr>
            <w:r w:rsidRPr="00EA6263">
              <w:rPr>
                <w:sz w:val="22"/>
                <w:szCs w:val="22"/>
              </w:rPr>
              <w:t xml:space="preserve">  </w:t>
            </w:r>
            <w:r w:rsidR="00B034D2" w:rsidRPr="00EA6263">
              <w:rPr>
                <w:sz w:val="22"/>
                <w:szCs w:val="22"/>
              </w:rPr>
              <w:t>11:</w:t>
            </w:r>
            <w:r w:rsidR="008C4C93">
              <w:rPr>
                <w:sz w:val="22"/>
                <w:szCs w:val="22"/>
              </w:rPr>
              <w:t>5</w:t>
            </w:r>
            <w:r w:rsidR="008C4C93" w:rsidRPr="00EA6263">
              <w:rPr>
                <w:sz w:val="22"/>
                <w:szCs w:val="22"/>
              </w:rPr>
              <w:t xml:space="preserve">5 </w:t>
            </w:r>
            <w:r w:rsidRPr="00EA6263">
              <w:rPr>
                <w:sz w:val="22"/>
                <w:szCs w:val="22"/>
              </w:rPr>
              <w:t>a.m.</w:t>
            </w:r>
          </w:p>
        </w:tc>
      </w:tr>
      <w:tr w:rsidR="00230914" w:rsidRPr="00D562A1" w14:paraId="664C819F" w14:textId="77777777" w:rsidTr="00230914">
        <w:trPr>
          <w:trHeight w:val="612"/>
        </w:trPr>
        <w:tc>
          <w:tcPr>
            <w:tcW w:w="1062" w:type="dxa"/>
          </w:tcPr>
          <w:p w14:paraId="26EE588F" w14:textId="77777777" w:rsidR="00230914" w:rsidRDefault="00230914" w:rsidP="00230914">
            <w:pPr>
              <w:jc w:val="both"/>
              <w:rPr>
                <w:sz w:val="22"/>
                <w:szCs w:val="22"/>
              </w:rPr>
            </w:pPr>
          </w:p>
        </w:tc>
        <w:tc>
          <w:tcPr>
            <w:tcW w:w="5532" w:type="dxa"/>
          </w:tcPr>
          <w:p w14:paraId="20C83C7E" w14:textId="327683C1" w:rsidR="00230914" w:rsidRPr="00EA6263" w:rsidRDefault="00685AF5" w:rsidP="003768E1">
            <w:pPr>
              <w:pStyle w:val="ListParagraph"/>
              <w:numPr>
                <w:ilvl w:val="0"/>
                <w:numId w:val="15"/>
              </w:numPr>
              <w:tabs>
                <w:tab w:val="left" w:pos="4065"/>
              </w:tabs>
              <w:rPr>
                <w:bCs/>
                <w:sz w:val="22"/>
                <w:szCs w:val="22"/>
              </w:rPr>
            </w:pPr>
            <w:r w:rsidRPr="00EA6263">
              <w:rPr>
                <w:bCs/>
                <w:sz w:val="22"/>
                <w:szCs w:val="22"/>
              </w:rPr>
              <w:t xml:space="preserve">PGRR112, Dynamic Data Model and Full Interconnection Study (FIS) Deadline for Quarterly Stability </w:t>
            </w:r>
            <w:r w:rsidRPr="00751B9B">
              <w:rPr>
                <w:bCs/>
                <w:sz w:val="22"/>
                <w:szCs w:val="22"/>
              </w:rPr>
              <w:t>Assessment (PLWG) (DWG) (</w:t>
            </w:r>
            <w:r w:rsidRPr="00EA6263">
              <w:rPr>
                <w:bCs/>
                <w:sz w:val="22"/>
                <w:szCs w:val="22"/>
              </w:rPr>
              <w:t xml:space="preserve">Possible Vote) </w:t>
            </w:r>
          </w:p>
        </w:tc>
        <w:tc>
          <w:tcPr>
            <w:tcW w:w="2046" w:type="dxa"/>
          </w:tcPr>
          <w:p w14:paraId="3CC57FBF" w14:textId="77777777" w:rsidR="00230914" w:rsidRPr="00EA6263" w:rsidRDefault="00230914" w:rsidP="00230914">
            <w:pPr>
              <w:rPr>
                <w:sz w:val="22"/>
                <w:szCs w:val="22"/>
              </w:rPr>
            </w:pPr>
          </w:p>
        </w:tc>
        <w:tc>
          <w:tcPr>
            <w:tcW w:w="1277" w:type="dxa"/>
          </w:tcPr>
          <w:p w14:paraId="7FC29148" w14:textId="77777777" w:rsidR="00230914" w:rsidRPr="00EA6263" w:rsidRDefault="00230914" w:rsidP="00230914">
            <w:pPr>
              <w:rPr>
                <w:sz w:val="22"/>
                <w:szCs w:val="22"/>
              </w:rPr>
            </w:pPr>
          </w:p>
        </w:tc>
      </w:tr>
      <w:tr w:rsidR="00390D08" w:rsidRPr="0066501A" w14:paraId="7C44E732" w14:textId="77777777" w:rsidTr="00ED1285">
        <w:trPr>
          <w:trHeight w:val="288"/>
        </w:trPr>
        <w:tc>
          <w:tcPr>
            <w:tcW w:w="1062" w:type="dxa"/>
          </w:tcPr>
          <w:p w14:paraId="45C89FEA" w14:textId="0AB98930" w:rsidR="00390D08" w:rsidRDefault="00FE26A2" w:rsidP="00390D08">
            <w:pPr>
              <w:jc w:val="both"/>
              <w:rPr>
                <w:sz w:val="22"/>
                <w:szCs w:val="22"/>
              </w:rPr>
            </w:pPr>
            <w:r>
              <w:rPr>
                <w:sz w:val="22"/>
                <w:szCs w:val="22"/>
              </w:rPr>
              <w:t xml:space="preserve">         </w:t>
            </w:r>
            <w:r w:rsidR="00816AAA">
              <w:rPr>
                <w:sz w:val="22"/>
                <w:szCs w:val="22"/>
              </w:rPr>
              <w:t xml:space="preserve"> </w:t>
            </w:r>
            <w:r>
              <w:rPr>
                <w:sz w:val="22"/>
                <w:szCs w:val="22"/>
              </w:rPr>
              <w:t>1</w:t>
            </w:r>
            <w:r w:rsidR="00751B9B">
              <w:rPr>
                <w:sz w:val="22"/>
                <w:szCs w:val="22"/>
              </w:rPr>
              <w:t>3</w:t>
            </w:r>
            <w:r>
              <w:rPr>
                <w:sz w:val="22"/>
                <w:szCs w:val="22"/>
              </w:rPr>
              <w:t>.</w:t>
            </w:r>
          </w:p>
        </w:tc>
        <w:tc>
          <w:tcPr>
            <w:tcW w:w="5532" w:type="dxa"/>
          </w:tcPr>
          <w:p w14:paraId="3CABA754" w14:textId="36337AFC" w:rsidR="00390D08" w:rsidRPr="00EA6263" w:rsidRDefault="00390D08" w:rsidP="00390D08">
            <w:pPr>
              <w:rPr>
                <w:bCs/>
                <w:sz w:val="22"/>
                <w:szCs w:val="22"/>
              </w:rPr>
            </w:pPr>
            <w:r w:rsidRPr="00EA6263">
              <w:rPr>
                <w:sz w:val="22"/>
                <w:szCs w:val="22"/>
              </w:rPr>
              <w:t>Steady State Working Group (SSWG)</w:t>
            </w:r>
          </w:p>
        </w:tc>
        <w:tc>
          <w:tcPr>
            <w:tcW w:w="2046" w:type="dxa"/>
          </w:tcPr>
          <w:p w14:paraId="203F1AC2" w14:textId="44C836E3" w:rsidR="00390D08" w:rsidRPr="00EA6263" w:rsidRDefault="00FC3773" w:rsidP="00390D08">
            <w:pPr>
              <w:rPr>
                <w:sz w:val="22"/>
                <w:szCs w:val="22"/>
              </w:rPr>
            </w:pPr>
            <w:r w:rsidRPr="00EA6263">
              <w:rPr>
                <w:sz w:val="22"/>
                <w:szCs w:val="22"/>
              </w:rPr>
              <w:t xml:space="preserve">Josh </w:t>
            </w:r>
            <w:r w:rsidR="00390D08" w:rsidRPr="00EA6263">
              <w:rPr>
                <w:sz w:val="22"/>
                <w:szCs w:val="22"/>
              </w:rPr>
              <w:t xml:space="preserve">Wichers </w:t>
            </w:r>
          </w:p>
        </w:tc>
        <w:tc>
          <w:tcPr>
            <w:tcW w:w="1277" w:type="dxa"/>
          </w:tcPr>
          <w:p w14:paraId="2FF244C4" w14:textId="7120317B" w:rsidR="00390D08" w:rsidRPr="00EA6263" w:rsidRDefault="00FE26A2" w:rsidP="00390D08">
            <w:pPr>
              <w:rPr>
                <w:sz w:val="22"/>
                <w:szCs w:val="22"/>
              </w:rPr>
            </w:pPr>
            <w:r w:rsidRPr="00EA6263">
              <w:rPr>
                <w:sz w:val="22"/>
                <w:szCs w:val="22"/>
              </w:rPr>
              <w:t xml:space="preserve">  1</w:t>
            </w:r>
            <w:r w:rsidR="00EA6263" w:rsidRPr="00EA6263">
              <w:rPr>
                <w:sz w:val="22"/>
                <w:szCs w:val="22"/>
              </w:rPr>
              <w:t>2</w:t>
            </w:r>
            <w:r w:rsidRPr="00EA6263">
              <w:rPr>
                <w:sz w:val="22"/>
                <w:szCs w:val="22"/>
              </w:rPr>
              <w:t>:</w:t>
            </w:r>
            <w:r w:rsidR="008C4C93">
              <w:rPr>
                <w:sz w:val="22"/>
                <w:szCs w:val="22"/>
              </w:rPr>
              <w:t>1</w:t>
            </w:r>
            <w:r w:rsidR="00EA6263" w:rsidRPr="00EA6263">
              <w:rPr>
                <w:sz w:val="22"/>
                <w:szCs w:val="22"/>
              </w:rPr>
              <w:t>0</w:t>
            </w:r>
            <w:r w:rsidR="005C5FF2" w:rsidRPr="00EA6263">
              <w:rPr>
                <w:sz w:val="22"/>
                <w:szCs w:val="22"/>
              </w:rPr>
              <w:t xml:space="preserve"> </w:t>
            </w:r>
            <w:r w:rsidR="00EA6263" w:rsidRPr="00EA6263">
              <w:rPr>
                <w:sz w:val="22"/>
                <w:szCs w:val="22"/>
              </w:rPr>
              <w:t>p</w:t>
            </w:r>
            <w:r w:rsidRPr="00EA6263">
              <w:rPr>
                <w:sz w:val="22"/>
                <w:szCs w:val="22"/>
              </w:rPr>
              <w:t>.m.</w:t>
            </w:r>
          </w:p>
        </w:tc>
      </w:tr>
      <w:tr w:rsidR="00387CEB" w:rsidRPr="00F760D6" w14:paraId="2B76AF3A" w14:textId="77777777" w:rsidTr="00387CEB">
        <w:trPr>
          <w:trHeight w:val="369"/>
        </w:trPr>
        <w:tc>
          <w:tcPr>
            <w:tcW w:w="1062" w:type="dxa"/>
          </w:tcPr>
          <w:p w14:paraId="63B37C75" w14:textId="77777777" w:rsidR="00387CEB" w:rsidRDefault="00387CEB" w:rsidP="00EB5205">
            <w:pPr>
              <w:jc w:val="both"/>
              <w:rPr>
                <w:sz w:val="22"/>
                <w:szCs w:val="22"/>
              </w:rPr>
            </w:pPr>
          </w:p>
        </w:tc>
        <w:tc>
          <w:tcPr>
            <w:tcW w:w="5532" w:type="dxa"/>
          </w:tcPr>
          <w:p w14:paraId="77BA72D6" w14:textId="3AF3EF8D" w:rsidR="00387CEB" w:rsidRPr="00EA6263" w:rsidRDefault="00387CEB" w:rsidP="00171DD8">
            <w:pPr>
              <w:pStyle w:val="ListParagraph"/>
              <w:numPr>
                <w:ilvl w:val="0"/>
                <w:numId w:val="9"/>
              </w:numPr>
              <w:rPr>
                <w:bCs/>
                <w:sz w:val="22"/>
                <w:szCs w:val="22"/>
              </w:rPr>
            </w:pPr>
            <w:r>
              <w:rPr>
                <w:bCs/>
                <w:sz w:val="22"/>
                <w:szCs w:val="22"/>
              </w:rPr>
              <w:t xml:space="preserve">SSWG Leadership (Possible Vote) </w:t>
            </w:r>
          </w:p>
        </w:tc>
        <w:tc>
          <w:tcPr>
            <w:tcW w:w="2046" w:type="dxa"/>
          </w:tcPr>
          <w:p w14:paraId="46D46FE2" w14:textId="77777777" w:rsidR="00387CEB" w:rsidRPr="00EA6263" w:rsidRDefault="00387CEB" w:rsidP="00EB5205">
            <w:pPr>
              <w:rPr>
                <w:sz w:val="22"/>
                <w:szCs w:val="22"/>
              </w:rPr>
            </w:pPr>
          </w:p>
        </w:tc>
        <w:tc>
          <w:tcPr>
            <w:tcW w:w="1277" w:type="dxa"/>
          </w:tcPr>
          <w:p w14:paraId="5ED4F98E" w14:textId="77777777" w:rsidR="00387CEB" w:rsidRPr="00EA6263" w:rsidRDefault="00387CEB" w:rsidP="00EB5205">
            <w:pPr>
              <w:rPr>
                <w:sz w:val="22"/>
                <w:szCs w:val="22"/>
              </w:rPr>
            </w:pPr>
          </w:p>
        </w:tc>
      </w:tr>
      <w:tr w:rsidR="00387CEB" w:rsidRPr="00F760D6" w14:paraId="7CB2C9D5" w14:textId="77777777" w:rsidTr="00387CEB">
        <w:trPr>
          <w:trHeight w:val="369"/>
        </w:trPr>
        <w:tc>
          <w:tcPr>
            <w:tcW w:w="1062" w:type="dxa"/>
          </w:tcPr>
          <w:p w14:paraId="332CDCCD" w14:textId="77777777" w:rsidR="00387CEB" w:rsidRDefault="00387CEB" w:rsidP="00EB5205">
            <w:pPr>
              <w:jc w:val="both"/>
              <w:rPr>
                <w:sz w:val="22"/>
                <w:szCs w:val="22"/>
              </w:rPr>
            </w:pPr>
          </w:p>
        </w:tc>
        <w:tc>
          <w:tcPr>
            <w:tcW w:w="5532" w:type="dxa"/>
          </w:tcPr>
          <w:p w14:paraId="5B1F7ADD" w14:textId="2AAE0C6B" w:rsidR="00387CEB" w:rsidRDefault="00387CEB" w:rsidP="00387CEB">
            <w:pPr>
              <w:pStyle w:val="ListParagraph"/>
              <w:rPr>
                <w:bCs/>
                <w:sz w:val="22"/>
                <w:szCs w:val="22"/>
              </w:rPr>
            </w:pPr>
            <w:r>
              <w:rPr>
                <w:bCs/>
                <w:sz w:val="22"/>
                <w:szCs w:val="22"/>
              </w:rPr>
              <w:t xml:space="preserve">Vice Chair:  </w:t>
            </w:r>
            <w:r w:rsidRPr="00387CEB">
              <w:rPr>
                <w:bCs/>
                <w:sz w:val="22"/>
                <w:szCs w:val="22"/>
              </w:rPr>
              <w:t>William Robertson</w:t>
            </w:r>
            <w:r>
              <w:rPr>
                <w:bCs/>
                <w:sz w:val="22"/>
                <w:szCs w:val="22"/>
              </w:rPr>
              <w:t xml:space="preserve">, </w:t>
            </w:r>
            <w:r w:rsidRPr="00387CEB">
              <w:rPr>
                <w:bCs/>
                <w:sz w:val="22"/>
                <w:szCs w:val="22"/>
              </w:rPr>
              <w:t>CPS</w:t>
            </w:r>
            <w:r>
              <w:rPr>
                <w:bCs/>
                <w:sz w:val="22"/>
                <w:szCs w:val="22"/>
              </w:rPr>
              <w:t xml:space="preserve"> Energy</w:t>
            </w:r>
          </w:p>
        </w:tc>
        <w:tc>
          <w:tcPr>
            <w:tcW w:w="2046" w:type="dxa"/>
          </w:tcPr>
          <w:p w14:paraId="61B95AAE" w14:textId="77777777" w:rsidR="00387CEB" w:rsidRPr="00EA6263" w:rsidRDefault="00387CEB" w:rsidP="00EB5205">
            <w:pPr>
              <w:rPr>
                <w:sz w:val="22"/>
                <w:szCs w:val="22"/>
              </w:rPr>
            </w:pPr>
          </w:p>
        </w:tc>
        <w:tc>
          <w:tcPr>
            <w:tcW w:w="1277" w:type="dxa"/>
          </w:tcPr>
          <w:p w14:paraId="1ED8C2B8" w14:textId="77777777" w:rsidR="00387CEB" w:rsidRPr="00EA6263" w:rsidRDefault="00387CEB" w:rsidP="00EB5205">
            <w:pPr>
              <w:rPr>
                <w:sz w:val="22"/>
                <w:szCs w:val="22"/>
              </w:rPr>
            </w:pPr>
          </w:p>
        </w:tc>
      </w:tr>
      <w:tr w:rsidR="00390D08" w:rsidRPr="00F760D6" w14:paraId="701371B7" w14:textId="77777777" w:rsidTr="008C4C93">
        <w:trPr>
          <w:trHeight w:val="873"/>
        </w:trPr>
        <w:tc>
          <w:tcPr>
            <w:tcW w:w="1062" w:type="dxa"/>
          </w:tcPr>
          <w:p w14:paraId="7967D6A7" w14:textId="77777777" w:rsidR="00390D08" w:rsidRDefault="00390D08" w:rsidP="00EB5205">
            <w:pPr>
              <w:jc w:val="both"/>
              <w:rPr>
                <w:sz w:val="22"/>
                <w:szCs w:val="22"/>
              </w:rPr>
            </w:pPr>
          </w:p>
        </w:tc>
        <w:tc>
          <w:tcPr>
            <w:tcW w:w="5532" w:type="dxa"/>
          </w:tcPr>
          <w:p w14:paraId="1FA2ABB2" w14:textId="377189DF" w:rsidR="00671526" w:rsidRPr="00EA6263" w:rsidRDefault="00390D08" w:rsidP="00171DD8">
            <w:pPr>
              <w:pStyle w:val="ListParagraph"/>
              <w:numPr>
                <w:ilvl w:val="0"/>
                <w:numId w:val="9"/>
              </w:numPr>
              <w:rPr>
                <w:bCs/>
                <w:sz w:val="22"/>
                <w:szCs w:val="22"/>
              </w:rPr>
            </w:pPr>
            <w:r w:rsidRPr="00EA6263">
              <w:rPr>
                <w:bCs/>
                <w:sz w:val="22"/>
                <w:szCs w:val="22"/>
              </w:rPr>
              <w:t xml:space="preserve">PGRR106, Clarify Projects Included in Transmission Project Information and Tracking (TPIT) Report (SSWG) (Possible Vote) </w:t>
            </w:r>
          </w:p>
        </w:tc>
        <w:tc>
          <w:tcPr>
            <w:tcW w:w="2046" w:type="dxa"/>
          </w:tcPr>
          <w:p w14:paraId="3EA19C36" w14:textId="77777777" w:rsidR="00390D08" w:rsidRPr="00EA6263" w:rsidRDefault="00390D08" w:rsidP="00EB5205">
            <w:pPr>
              <w:rPr>
                <w:sz w:val="22"/>
                <w:szCs w:val="22"/>
              </w:rPr>
            </w:pPr>
          </w:p>
        </w:tc>
        <w:tc>
          <w:tcPr>
            <w:tcW w:w="1277" w:type="dxa"/>
          </w:tcPr>
          <w:p w14:paraId="58F2A792" w14:textId="77777777" w:rsidR="00390D08" w:rsidRPr="00EA6263" w:rsidRDefault="00390D08" w:rsidP="00EB5205">
            <w:pPr>
              <w:rPr>
                <w:sz w:val="22"/>
                <w:szCs w:val="22"/>
              </w:rPr>
            </w:pPr>
          </w:p>
        </w:tc>
      </w:tr>
      <w:tr w:rsidR="00B51710" w:rsidRPr="00F760D6" w14:paraId="50AE16FA" w14:textId="77777777" w:rsidTr="00ED1285">
        <w:trPr>
          <w:trHeight w:val="288"/>
        </w:trPr>
        <w:tc>
          <w:tcPr>
            <w:tcW w:w="1062" w:type="dxa"/>
          </w:tcPr>
          <w:p w14:paraId="306F1804" w14:textId="05690146" w:rsidR="00B51710" w:rsidRDefault="00B51710" w:rsidP="00B51710">
            <w:pPr>
              <w:jc w:val="both"/>
              <w:rPr>
                <w:sz w:val="22"/>
                <w:szCs w:val="22"/>
              </w:rPr>
            </w:pPr>
            <w:r>
              <w:rPr>
                <w:sz w:val="22"/>
                <w:szCs w:val="22"/>
              </w:rPr>
              <w:t xml:space="preserve">         </w:t>
            </w:r>
            <w:r w:rsidR="00816AAA">
              <w:rPr>
                <w:sz w:val="22"/>
                <w:szCs w:val="22"/>
              </w:rPr>
              <w:t xml:space="preserve"> </w:t>
            </w:r>
            <w:r>
              <w:rPr>
                <w:sz w:val="22"/>
                <w:szCs w:val="22"/>
              </w:rPr>
              <w:t>1</w:t>
            </w:r>
            <w:r w:rsidR="00751B9B">
              <w:rPr>
                <w:sz w:val="22"/>
                <w:szCs w:val="22"/>
              </w:rPr>
              <w:t>4</w:t>
            </w:r>
            <w:r w:rsidR="00ED1285">
              <w:rPr>
                <w:sz w:val="22"/>
                <w:szCs w:val="22"/>
              </w:rPr>
              <w:t>.</w:t>
            </w:r>
            <w:r>
              <w:rPr>
                <w:sz w:val="22"/>
                <w:szCs w:val="22"/>
              </w:rPr>
              <w:t xml:space="preserve">  </w:t>
            </w:r>
          </w:p>
        </w:tc>
        <w:tc>
          <w:tcPr>
            <w:tcW w:w="5532" w:type="dxa"/>
          </w:tcPr>
          <w:p w14:paraId="30F92380" w14:textId="1E6EA2E8" w:rsidR="00B51710" w:rsidRPr="00EA6263" w:rsidRDefault="00B51710" w:rsidP="00B51710">
            <w:pPr>
              <w:rPr>
                <w:bCs/>
                <w:sz w:val="22"/>
                <w:szCs w:val="22"/>
              </w:rPr>
            </w:pPr>
            <w:r w:rsidRPr="00EA6263">
              <w:rPr>
                <w:b/>
                <w:bCs/>
                <w:sz w:val="22"/>
                <w:szCs w:val="22"/>
              </w:rPr>
              <w:t>Combo ballot (Vote)</w:t>
            </w:r>
          </w:p>
        </w:tc>
        <w:tc>
          <w:tcPr>
            <w:tcW w:w="2046" w:type="dxa"/>
          </w:tcPr>
          <w:p w14:paraId="60D3BB5E" w14:textId="6128D38F" w:rsidR="00B51710" w:rsidRPr="00DD7B02" w:rsidRDefault="00914C19" w:rsidP="00B51710">
            <w:pPr>
              <w:rPr>
                <w:sz w:val="22"/>
                <w:szCs w:val="22"/>
              </w:rPr>
            </w:pPr>
            <w:r w:rsidRPr="00DD7B02">
              <w:rPr>
                <w:sz w:val="22"/>
                <w:szCs w:val="22"/>
              </w:rPr>
              <w:t>Chase Smith</w:t>
            </w:r>
          </w:p>
        </w:tc>
        <w:tc>
          <w:tcPr>
            <w:tcW w:w="1277" w:type="dxa"/>
          </w:tcPr>
          <w:p w14:paraId="35C7E522" w14:textId="7B172DB9" w:rsidR="00B51710" w:rsidRPr="00DD7B02" w:rsidRDefault="00B51710" w:rsidP="00B51710">
            <w:pPr>
              <w:rPr>
                <w:sz w:val="22"/>
                <w:szCs w:val="22"/>
              </w:rPr>
            </w:pPr>
            <w:r w:rsidRPr="00DD7B02">
              <w:rPr>
                <w:sz w:val="22"/>
                <w:szCs w:val="22"/>
              </w:rPr>
              <w:t xml:space="preserve">  1</w:t>
            </w:r>
            <w:r w:rsidR="000657CE" w:rsidRPr="00DD7B02">
              <w:rPr>
                <w:sz w:val="22"/>
                <w:szCs w:val="22"/>
              </w:rPr>
              <w:t>2</w:t>
            </w:r>
            <w:r w:rsidRPr="00DD7B02">
              <w:rPr>
                <w:sz w:val="22"/>
                <w:szCs w:val="22"/>
              </w:rPr>
              <w:t>:</w:t>
            </w:r>
            <w:r w:rsidR="008C4C93">
              <w:rPr>
                <w:sz w:val="22"/>
                <w:szCs w:val="22"/>
              </w:rPr>
              <w:t>2</w:t>
            </w:r>
            <w:r w:rsidR="00171DD8" w:rsidRPr="00DD7B02">
              <w:rPr>
                <w:sz w:val="22"/>
                <w:szCs w:val="22"/>
              </w:rPr>
              <w:t>5</w:t>
            </w:r>
            <w:r w:rsidRPr="00DD7B02">
              <w:rPr>
                <w:sz w:val="22"/>
                <w:szCs w:val="22"/>
              </w:rPr>
              <w:t xml:space="preserve"> </w:t>
            </w:r>
            <w:r w:rsidR="000657CE" w:rsidRPr="00DD7B02">
              <w:rPr>
                <w:sz w:val="22"/>
                <w:szCs w:val="22"/>
              </w:rPr>
              <w:t>p</w:t>
            </w:r>
            <w:r w:rsidRPr="00DD7B02">
              <w:rPr>
                <w:sz w:val="22"/>
                <w:szCs w:val="22"/>
              </w:rPr>
              <w:t xml:space="preserve">.m. </w:t>
            </w:r>
          </w:p>
        </w:tc>
      </w:tr>
      <w:tr w:rsidR="00816AAA" w:rsidRPr="00F760D6" w14:paraId="47FA636D" w14:textId="77777777" w:rsidTr="00816AAA">
        <w:trPr>
          <w:trHeight w:val="540"/>
        </w:trPr>
        <w:tc>
          <w:tcPr>
            <w:tcW w:w="1062" w:type="dxa"/>
          </w:tcPr>
          <w:p w14:paraId="3D78A329" w14:textId="68666964" w:rsidR="00816AAA" w:rsidRPr="00FE26A2" w:rsidRDefault="00816AAA" w:rsidP="006F3EEA">
            <w:pPr>
              <w:jc w:val="both"/>
              <w:rPr>
                <w:sz w:val="22"/>
                <w:szCs w:val="22"/>
              </w:rPr>
            </w:pPr>
            <w:r>
              <w:rPr>
                <w:sz w:val="22"/>
                <w:szCs w:val="22"/>
              </w:rPr>
              <w:t xml:space="preserve">          1</w:t>
            </w:r>
            <w:r w:rsidR="00751B9B">
              <w:rPr>
                <w:sz w:val="22"/>
                <w:szCs w:val="22"/>
              </w:rPr>
              <w:t>5</w:t>
            </w:r>
            <w:r>
              <w:rPr>
                <w:sz w:val="22"/>
                <w:szCs w:val="22"/>
              </w:rPr>
              <w:t>.</w:t>
            </w:r>
          </w:p>
        </w:tc>
        <w:tc>
          <w:tcPr>
            <w:tcW w:w="5532" w:type="dxa"/>
          </w:tcPr>
          <w:p w14:paraId="581839DA" w14:textId="36FCF7E3" w:rsidR="00816AAA" w:rsidRPr="00EA6263" w:rsidRDefault="00816AAA" w:rsidP="006F3EEA">
            <w:pPr>
              <w:rPr>
                <w:sz w:val="22"/>
                <w:szCs w:val="22"/>
              </w:rPr>
            </w:pPr>
            <w:r w:rsidRPr="00EA6263">
              <w:rPr>
                <w:sz w:val="22"/>
                <w:szCs w:val="22"/>
              </w:rPr>
              <w:t>Performance Disturbance Compliance Working Group (PDCWG)</w:t>
            </w:r>
            <w:r w:rsidR="006C2707">
              <w:rPr>
                <w:sz w:val="22"/>
                <w:szCs w:val="22"/>
              </w:rPr>
              <w:t xml:space="preserve"> </w:t>
            </w:r>
          </w:p>
        </w:tc>
        <w:tc>
          <w:tcPr>
            <w:tcW w:w="2046" w:type="dxa"/>
          </w:tcPr>
          <w:p w14:paraId="347057DB" w14:textId="4556E5A7" w:rsidR="00816AAA" w:rsidRPr="00DD7B02" w:rsidRDefault="00816AAA" w:rsidP="006F3EEA">
            <w:pPr>
              <w:rPr>
                <w:sz w:val="22"/>
                <w:szCs w:val="22"/>
              </w:rPr>
            </w:pPr>
            <w:r w:rsidRPr="00DD7B02">
              <w:rPr>
                <w:sz w:val="22"/>
                <w:szCs w:val="22"/>
              </w:rPr>
              <w:t>Jimmy Jackson</w:t>
            </w:r>
          </w:p>
        </w:tc>
        <w:tc>
          <w:tcPr>
            <w:tcW w:w="1277" w:type="dxa"/>
          </w:tcPr>
          <w:p w14:paraId="54E74978" w14:textId="4341FDBB" w:rsidR="00816AAA" w:rsidRPr="00DD7B02" w:rsidRDefault="0031121A" w:rsidP="006F3EEA">
            <w:pPr>
              <w:rPr>
                <w:sz w:val="22"/>
                <w:szCs w:val="22"/>
              </w:rPr>
            </w:pPr>
            <w:r w:rsidRPr="00DD7B02">
              <w:rPr>
                <w:sz w:val="22"/>
                <w:szCs w:val="22"/>
              </w:rPr>
              <w:t xml:space="preserve">  12:</w:t>
            </w:r>
            <w:r w:rsidR="008C4C93">
              <w:rPr>
                <w:sz w:val="22"/>
                <w:szCs w:val="22"/>
              </w:rPr>
              <w:t>3</w:t>
            </w:r>
            <w:r w:rsidR="00EA6263" w:rsidRPr="00DD7B02">
              <w:rPr>
                <w:sz w:val="22"/>
                <w:szCs w:val="22"/>
              </w:rPr>
              <w:t>0</w:t>
            </w:r>
            <w:r w:rsidRPr="00DD7B02">
              <w:rPr>
                <w:sz w:val="22"/>
                <w:szCs w:val="22"/>
              </w:rPr>
              <w:t xml:space="preserve"> p.m.</w:t>
            </w:r>
          </w:p>
        </w:tc>
      </w:tr>
      <w:tr w:rsidR="006F3EEA" w:rsidRPr="0031121A" w14:paraId="79DE3835" w14:textId="77777777" w:rsidTr="00ED1285">
        <w:trPr>
          <w:trHeight w:val="297"/>
        </w:trPr>
        <w:tc>
          <w:tcPr>
            <w:tcW w:w="1062" w:type="dxa"/>
          </w:tcPr>
          <w:p w14:paraId="4309BB37" w14:textId="0300B9DB" w:rsidR="006F3EEA" w:rsidRPr="00FE26A2" w:rsidRDefault="006F3EEA" w:rsidP="006F3EEA">
            <w:pPr>
              <w:jc w:val="both"/>
              <w:rPr>
                <w:sz w:val="22"/>
                <w:szCs w:val="22"/>
              </w:rPr>
            </w:pPr>
            <w:r w:rsidRPr="00FE26A2">
              <w:rPr>
                <w:sz w:val="22"/>
                <w:szCs w:val="22"/>
              </w:rPr>
              <w:t xml:space="preserve">         </w:t>
            </w:r>
            <w:r w:rsidR="00816AAA">
              <w:rPr>
                <w:sz w:val="22"/>
                <w:szCs w:val="22"/>
              </w:rPr>
              <w:t xml:space="preserve"> </w:t>
            </w:r>
            <w:r w:rsidR="005338FC">
              <w:rPr>
                <w:sz w:val="22"/>
                <w:szCs w:val="22"/>
              </w:rPr>
              <w:t>1</w:t>
            </w:r>
            <w:r w:rsidR="00751B9B">
              <w:rPr>
                <w:sz w:val="22"/>
                <w:szCs w:val="22"/>
              </w:rPr>
              <w:t>6</w:t>
            </w:r>
            <w:r w:rsidRPr="00FE26A2">
              <w:rPr>
                <w:sz w:val="22"/>
                <w:szCs w:val="22"/>
              </w:rPr>
              <w:t>.</w:t>
            </w:r>
          </w:p>
        </w:tc>
        <w:tc>
          <w:tcPr>
            <w:tcW w:w="5532" w:type="dxa"/>
          </w:tcPr>
          <w:p w14:paraId="675FFEE0" w14:textId="713EC3D8" w:rsidR="006F3EEA" w:rsidRPr="00EA6263" w:rsidRDefault="006F3EEA" w:rsidP="006F3EEA">
            <w:pPr>
              <w:rPr>
                <w:sz w:val="22"/>
                <w:szCs w:val="22"/>
              </w:rPr>
            </w:pPr>
            <w:r w:rsidRPr="00EA6263">
              <w:rPr>
                <w:sz w:val="22"/>
                <w:szCs w:val="22"/>
              </w:rPr>
              <w:t>Other Business</w:t>
            </w:r>
          </w:p>
        </w:tc>
        <w:tc>
          <w:tcPr>
            <w:tcW w:w="2046" w:type="dxa"/>
          </w:tcPr>
          <w:p w14:paraId="68C1C5AB" w14:textId="0FD77845" w:rsidR="006F3EEA" w:rsidRPr="00DD7B02" w:rsidRDefault="00914C19" w:rsidP="006F3EEA">
            <w:pPr>
              <w:rPr>
                <w:sz w:val="22"/>
                <w:szCs w:val="22"/>
              </w:rPr>
            </w:pPr>
            <w:r w:rsidRPr="00DD7B02">
              <w:rPr>
                <w:sz w:val="22"/>
                <w:szCs w:val="22"/>
              </w:rPr>
              <w:t>Chase Smith</w:t>
            </w:r>
          </w:p>
        </w:tc>
        <w:tc>
          <w:tcPr>
            <w:tcW w:w="1277" w:type="dxa"/>
          </w:tcPr>
          <w:p w14:paraId="6CC91958" w14:textId="55AFBB96" w:rsidR="006F3EEA" w:rsidRPr="00DD7B02" w:rsidRDefault="005338FC" w:rsidP="006F3EEA">
            <w:pPr>
              <w:rPr>
                <w:sz w:val="22"/>
                <w:szCs w:val="22"/>
              </w:rPr>
            </w:pPr>
            <w:r w:rsidRPr="00DD7B02">
              <w:rPr>
                <w:sz w:val="22"/>
                <w:szCs w:val="22"/>
              </w:rPr>
              <w:t xml:space="preserve">  1</w:t>
            </w:r>
            <w:r w:rsidR="0031121A" w:rsidRPr="00DD7B02">
              <w:rPr>
                <w:sz w:val="22"/>
                <w:szCs w:val="22"/>
              </w:rPr>
              <w:t>2</w:t>
            </w:r>
            <w:r w:rsidRPr="00DD7B02">
              <w:rPr>
                <w:sz w:val="22"/>
                <w:szCs w:val="22"/>
              </w:rPr>
              <w:t>:</w:t>
            </w:r>
            <w:r w:rsidR="008C4C93">
              <w:rPr>
                <w:sz w:val="22"/>
                <w:szCs w:val="22"/>
              </w:rPr>
              <w:t>4</w:t>
            </w:r>
            <w:r w:rsidR="0031121A" w:rsidRPr="00DD7B02">
              <w:rPr>
                <w:sz w:val="22"/>
                <w:szCs w:val="22"/>
              </w:rPr>
              <w:t>0</w:t>
            </w:r>
            <w:r w:rsidR="007B2F2E" w:rsidRPr="00DD7B02">
              <w:rPr>
                <w:sz w:val="22"/>
                <w:szCs w:val="22"/>
              </w:rPr>
              <w:t xml:space="preserve"> </w:t>
            </w:r>
            <w:r w:rsidR="0031121A" w:rsidRPr="00DD7B02">
              <w:rPr>
                <w:sz w:val="22"/>
                <w:szCs w:val="22"/>
              </w:rPr>
              <w:t>p</w:t>
            </w:r>
            <w:r w:rsidR="006F3EEA" w:rsidRPr="00DD7B02">
              <w:rPr>
                <w:sz w:val="22"/>
                <w:szCs w:val="22"/>
              </w:rPr>
              <w:t xml:space="preserve">.m. </w:t>
            </w:r>
          </w:p>
        </w:tc>
      </w:tr>
      <w:tr w:rsidR="008352BC" w:rsidRPr="00F760D6" w14:paraId="3A7A489D" w14:textId="77777777" w:rsidTr="00ED1285">
        <w:trPr>
          <w:trHeight w:val="297"/>
        </w:trPr>
        <w:tc>
          <w:tcPr>
            <w:tcW w:w="1062" w:type="dxa"/>
          </w:tcPr>
          <w:p w14:paraId="500DE8DF" w14:textId="77777777" w:rsidR="008352BC" w:rsidRPr="00FE26A2" w:rsidRDefault="008352BC" w:rsidP="006F3EEA">
            <w:pPr>
              <w:jc w:val="both"/>
              <w:rPr>
                <w:sz w:val="22"/>
                <w:szCs w:val="22"/>
              </w:rPr>
            </w:pPr>
          </w:p>
        </w:tc>
        <w:tc>
          <w:tcPr>
            <w:tcW w:w="5532" w:type="dxa"/>
          </w:tcPr>
          <w:p w14:paraId="40AB8BA7" w14:textId="494B97C7" w:rsidR="008352BC" w:rsidRPr="00EA6263" w:rsidRDefault="008352BC" w:rsidP="003768E1">
            <w:pPr>
              <w:pStyle w:val="ListParagraph"/>
              <w:numPr>
                <w:ilvl w:val="0"/>
                <w:numId w:val="6"/>
              </w:numPr>
              <w:rPr>
                <w:sz w:val="22"/>
                <w:szCs w:val="22"/>
              </w:rPr>
            </w:pPr>
            <w:bookmarkStart w:id="13" w:name="_Hlk146551805"/>
            <w:r w:rsidRPr="00EA6263">
              <w:rPr>
                <w:sz w:val="22"/>
                <w:szCs w:val="22"/>
              </w:rPr>
              <w:t>2024 ERCOT Membership/Segment Representative Elections</w:t>
            </w:r>
            <w:bookmarkEnd w:id="13"/>
          </w:p>
        </w:tc>
        <w:tc>
          <w:tcPr>
            <w:tcW w:w="2046" w:type="dxa"/>
          </w:tcPr>
          <w:p w14:paraId="10195AF1" w14:textId="1E3AF588" w:rsidR="008352BC" w:rsidRPr="00DD7B02" w:rsidRDefault="008352BC" w:rsidP="006F3EEA">
            <w:pPr>
              <w:rPr>
                <w:sz w:val="22"/>
                <w:szCs w:val="22"/>
              </w:rPr>
            </w:pPr>
            <w:r w:rsidRPr="00DD7B02">
              <w:rPr>
                <w:sz w:val="22"/>
                <w:szCs w:val="22"/>
              </w:rPr>
              <w:t>Suzy Clifton</w:t>
            </w:r>
          </w:p>
        </w:tc>
        <w:tc>
          <w:tcPr>
            <w:tcW w:w="1277" w:type="dxa"/>
          </w:tcPr>
          <w:p w14:paraId="37C277CA" w14:textId="77777777" w:rsidR="008352BC" w:rsidRPr="00DD7B02" w:rsidRDefault="008352BC" w:rsidP="006F3EEA">
            <w:pPr>
              <w:rPr>
                <w:sz w:val="22"/>
                <w:szCs w:val="22"/>
              </w:rPr>
            </w:pPr>
          </w:p>
        </w:tc>
      </w:tr>
      <w:tr w:rsidR="006F3EEA" w:rsidRPr="00F760D6" w14:paraId="65DF99DB" w14:textId="77777777" w:rsidTr="00ED1285">
        <w:trPr>
          <w:trHeight w:val="297"/>
        </w:trPr>
        <w:tc>
          <w:tcPr>
            <w:tcW w:w="1062" w:type="dxa"/>
          </w:tcPr>
          <w:p w14:paraId="5D83A996" w14:textId="77777777" w:rsidR="006F3EEA" w:rsidRPr="00FE26A2" w:rsidRDefault="006F3EEA" w:rsidP="006F3EEA">
            <w:pPr>
              <w:jc w:val="both"/>
              <w:rPr>
                <w:sz w:val="22"/>
                <w:szCs w:val="22"/>
              </w:rPr>
            </w:pPr>
          </w:p>
        </w:tc>
        <w:tc>
          <w:tcPr>
            <w:tcW w:w="5532" w:type="dxa"/>
          </w:tcPr>
          <w:p w14:paraId="1F0DC206" w14:textId="54CFD8F6" w:rsidR="006F3EEA" w:rsidRPr="00EA6263" w:rsidRDefault="006F3EEA" w:rsidP="003768E1">
            <w:pPr>
              <w:pStyle w:val="ListParagraph"/>
              <w:numPr>
                <w:ilvl w:val="0"/>
                <w:numId w:val="6"/>
              </w:numPr>
              <w:rPr>
                <w:sz w:val="22"/>
                <w:szCs w:val="22"/>
              </w:rPr>
            </w:pPr>
            <w:r w:rsidRPr="00EA6263">
              <w:rPr>
                <w:sz w:val="22"/>
                <w:szCs w:val="22"/>
              </w:rPr>
              <w:t>Review Open Action Items List</w:t>
            </w:r>
            <w:r w:rsidR="00D61E37">
              <w:rPr>
                <w:sz w:val="22"/>
                <w:szCs w:val="22"/>
              </w:rPr>
              <w:t xml:space="preserve"> </w:t>
            </w:r>
          </w:p>
        </w:tc>
        <w:tc>
          <w:tcPr>
            <w:tcW w:w="2046" w:type="dxa"/>
          </w:tcPr>
          <w:p w14:paraId="6DD9348C" w14:textId="77777777" w:rsidR="006F3EEA" w:rsidRPr="00EA6263" w:rsidRDefault="006F3EEA" w:rsidP="006F3EEA">
            <w:pPr>
              <w:rPr>
                <w:sz w:val="22"/>
                <w:szCs w:val="22"/>
              </w:rPr>
            </w:pPr>
          </w:p>
        </w:tc>
        <w:tc>
          <w:tcPr>
            <w:tcW w:w="1277" w:type="dxa"/>
          </w:tcPr>
          <w:p w14:paraId="40C1CCEE" w14:textId="77777777" w:rsidR="006F3EEA" w:rsidRPr="008310FD" w:rsidRDefault="006F3EEA" w:rsidP="006F3EEA">
            <w:pPr>
              <w:rPr>
                <w:sz w:val="22"/>
                <w:szCs w:val="22"/>
                <w:highlight w:val="lightGray"/>
              </w:rPr>
            </w:pPr>
          </w:p>
        </w:tc>
      </w:tr>
      <w:tr w:rsidR="006F3EEA" w:rsidRPr="00F760D6" w14:paraId="50D391A4" w14:textId="77777777" w:rsidTr="00ED1285">
        <w:trPr>
          <w:trHeight w:val="297"/>
        </w:trPr>
        <w:tc>
          <w:tcPr>
            <w:tcW w:w="1062" w:type="dxa"/>
          </w:tcPr>
          <w:p w14:paraId="60B6528C" w14:textId="77777777" w:rsidR="006F3EEA" w:rsidRPr="00FE26A2" w:rsidRDefault="006F3EEA" w:rsidP="006F3EEA">
            <w:pPr>
              <w:jc w:val="both"/>
              <w:rPr>
                <w:sz w:val="22"/>
                <w:szCs w:val="22"/>
              </w:rPr>
            </w:pPr>
          </w:p>
        </w:tc>
        <w:tc>
          <w:tcPr>
            <w:tcW w:w="5532" w:type="dxa"/>
          </w:tcPr>
          <w:p w14:paraId="4D89BAF2" w14:textId="07D90024" w:rsidR="006F3EEA" w:rsidRPr="00EA6263" w:rsidRDefault="006F3EEA" w:rsidP="003768E1">
            <w:pPr>
              <w:pStyle w:val="ListParagraph"/>
              <w:numPr>
                <w:ilvl w:val="0"/>
                <w:numId w:val="6"/>
              </w:numPr>
              <w:rPr>
                <w:sz w:val="22"/>
                <w:szCs w:val="22"/>
              </w:rPr>
            </w:pPr>
            <w:r w:rsidRPr="00EA6263">
              <w:rPr>
                <w:sz w:val="22"/>
                <w:szCs w:val="22"/>
              </w:rPr>
              <w:t>No Report</w:t>
            </w:r>
          </w:p>
        </w:tc>
        <w:tc>
          <w:tcPr>
            <w:tcW w:w="2046" w:type="dxa"/>
          </w:tcPr>
          <w:p w14:paraId="37D5C795" w14:textId="77777777" w:rsidR="006F3EEA" w:rsidRPr="00EA6263" w:rsidRDefault="006F3EEA" w:rsidP="006F3EEA">
            <w:pPr>
              <w:rPr>
                <w:sz w:val="22"/>
                <w:szCs w:val="22"/>
              </w:rPr>
            </w:pPr>
          </w:p>
        </w:tc>
        <w:tc>
          <w:tcPr>
            <w:tcW w:w="1277" w:type="dxa"/>
          </w:tcPr>
          <w:p w14:paraId="1F5667A9" w14:textId="77777777" w:rsidR="006F3EEA" w:rsidRPr="008310FD" w:rsidRDefault="006F3EEA" w:rsidP="006F3EEA">
            <w:pPr>
              <w:rPr>
                <w:sz w:val="22"/>
                <w:szCs w:val="22"/>
                <w:highlight w:val="lightGray"/>
              </w:rPr>
            </w:pPr>
          </w:p>
        </w:tc>
      </w:tr>
      <w:tr w:rsidR="007754D5" w:rsidRPr="00F760D6" w14:paraId="0B3FA42F" w14:textId="77777777" w:rsidTr="00ED1285">
        <w:trPr>
          <w:trHeight w:val="297"/>
        </w:trPr>
        <w:tc>
          <w:tcPr>
            <w:tcW w:w="1062" w:type="dxa"/>
          </w:tcPr>
          <w:p w14:paraId="5A15F453" w14:textId="77777777" w:rsidR="007754D5" w:rsidRPr="00FE26A2" w:rsidRDefault="007754D5" w:rsidP="006F3EEA">
            <w:pPr>
              <w:jc w:val="both"/>
              <w:rPr>
                <w:sz w:val="22"/>
                <w:szCs w:val="22"/>
              </w:rPr>
            </w:pPr>
          </w:p>
        </w:tc>
        <w:tc>
          <w:tcPr>
            <w:tcW w:w="5532" w:type="dxa"/>
          </w:tcPr>
          <w:p w14:paraId="174AE90D" w14:textId="466A06FB" w:rsidR="007754D5" w:rsidRPr="00EA6263" w:rsidRDefault="00EA6263" w:rsidP="003768E1">
            <w:pPr>
              <w:pStyle w:val="ListParagraph"/>
              <w:numPr>
                <w:ilvl w:val="0"/>
                <w:numId w:val="8"/>
              </w:numPr>
              <w:rPr>
                <w:sz w:val="22"/>
                <w:szCs w:val="22"/>
              </w:rPr>
            </w:pPr>
            <w:r w:rsidRPr="00EA6263">
              <w:rPr>
                <w:sz w:val="22"/>
                <w:szCs w:val="22"/>
              </w:rPr>
              <w:t>Black Start Working Group (BSWG)</w:t>
            </w:r>
          </w:p>
        </w:tc>
        <w:tc>
          <w:tcPr>
            <w:tcW w:w="2046" w:type="dxa"/>
          </w:tcPr>
          <w:p w14:paraId="2FDB437B" w14:textId="77777777" w:rsidR="007754D5" w:rsidRPr="00EA6263" w:rsidRDefault="007754D5" w:rsidP="006F3EEA">
            <w:pPr>
              <w:rPr>
                <w:sz w:val="22"/>
                <w:szCs w:val="22"/>
              </w:rPr>
            </w:pPr>
          </w:p>
        </w:tc>
        <w:tc>
          <w:tcPr>
            <w:tcW w:w="1277" w:type="dxa"/>
          </w:tcPr>
          <w:p w14:paraId="09B8A286" w14:textId="77777777" w:rsidR="007754D5" w:rsidRPr="008310FD" w:rsidRDefault="007754D5" w:rsidP="006F3EEA">
            <w:pPr>
              <w:rPr>
                <w:sz w:val="22"/>
                <w:szCs w:val="22"/>
                <w:highlight w:val="lightGray"/>
              </w:rPr>
            </w:pPr>
          </w:p>
        </w:tc>
      </w:tr>
      <w:tr w:rsidR="007659D6" w:rsidRPr="00F760D6" w14:paraId="3FD1C001" w14:textId="77777777" w:rsidTr="00ED1285">
        <w:trPr>
          <w:trHeight w:val="297"/>
        </w:trPr>
        <w:tc>
          <w:tcPr>
            <w:tcW w:w="1062" w:type="dxa"/>
          </w:tcPr>
          <w:p w14:paraId="1FC98B81" w14:textId="77777777" w:rsidR="007659D6" w:rsidRPr="00FE26A2" w:rsidRDefault="007659D6" w:rsidP="006F3EEA">
            <w:pPr>
              <w:jc w:val="both"/>
              <w:rPr>
                <w:sz w:val="22"/>
                <w:szCs w:val="22"/>
              </w:rPr>
            </w:pPr>
          </w:p>
        </w:tc>
        <w:tc>
          <w:tcPr>
            <w:tcW w:w="5532" w:type="dxa"/>
          </w:tcPr>
          <w:p w14:paraId="11F98A30" w14:textId="1282F9FC" w:rsidR="007659D6" w:rsidRPr="00EA6263" w:rsidRDefault="007659D6" w:rsidP="003768E1">
            <w:pPr>
              <w:pStyle w:val="ListParagraph"/>
              <w:numPr>
                <w:ilvl w:val="0"/>
                <w:numId w:val="8"/>
              </w:numPr>
              <w:rPr>
                <w:sz w:val="22"/>
                <w:szCs w:val="22"/>
              </w:rPr>
            </w:pPr>
            <w:r w:rsidRPr="00EA6263">
              <w:rPr>
                <w:sz w:val="22"/>
                <w:szCs w:val="22"/>
              </w:rPr>
              <w:t>Operations Training Working Group (OTWG)</w:t>
            </w:r>
          </w:p>
        </w:tc>
        <w:tc>
          <w:tcPr>
            <w:tcW w:w="2046" w:type="dxa"/>
          </w:tcPr>
          <w:p w14:paraId="2D37215D" w14:textId="77777777" w:rsidR="007659D6" w:rsidRPr="00EA6263" w:rsidRDefault="007659D6" w:rsidP="006F3EEA">
            <w:pPr>
              <w:rPr>
                <w:sz w:val="22"/>
                <w:szCs w:val="22"/>
              </w:rPr>
            </w:pPr>
          </w:p>
        </w:tc>
        <w:tc>
          <w:tcPr>
            <w:tcW w:w="1277" w:type="dxa"/>
          </w:tcPr>
          <w:p w14:paraId="3707C307" w14:textId="77777777" w:rsidR="007659D6" w:rsidRPr="008310FD" w:rsidRDefault="007659D6" w:rsidP="006F3EEA">
            <w:pPr>
              <w:rPr>
                <w:sz w:val="22"/>
                <w:szCs w:val="22"/>
                <w:highlight w:val="lightGray"/>
              </w:rPr>
            </w:pPr>
          </w:p>
        </w:tc>
      </w:tr>
      <w:tr w:rsidR="00F74F39" w:rsidRPr="00F760D6" w14:paraId="1E794C0D" w14:textId="77777777" w:rsidTr="00ED1285">
        <w:trPr>
          <w:trHeight w:val="297"/>
        </w:trPr>
        <w:tc>
          <w:tcPr>
            <w:tcW w:w="1062" w:type="dxa"/>
          </w:tcPr>
          <w:p w14:paraId="1E2963D3" w14:textId="77777777" w:rsidR="00F74F39" w:rsidRPr="00FE26A2" w:rsidRDefault="00F74F39" w:rsidP="006F3EEA">
            <w:pPr>
              <w:jc w:val="both"/>
              <w:rPr>
                <w:sz w:val="22"/>
                <w:szCs w:val="22"/>
              </w:rPr>
            </w:pPr>
          </w:p>
        </w:tc>
        <w:tc>
          <w:tcPr>
            <w:tcW w:w="5532" w:type="dxa"/>
          </w:tcPr>
          <w:p w14:paraId="34E75EDC" w14:textId="6F5F63BB" w:rsidR="00F74F39" w:rsidRPr="00EA6263" w:rsidRDefault="00816AAA" w:rsidP="003768E1">
            <w:pPr>
              <w:pStyle w:val="ListParagraph"/>
              <w:numPr>
                <w:ilvl w:val="0"/>
                <w:numId w:val="8"/>
              </w:numPr>
              <w:rPr>
                <w:sz w:val="22"/>
                <w:szCs w:val="22"/>
              </w:rPr>
            </w:pPr>
            <w:r w:rsidRPr="00EA6263">
              <w:rPr>
                <w:sz w:val="22"/>
                <w:szCs w:val="22"/>
              </w:rPr>
              <w:t>System Protection Working Group (SPWG)</w:t>
            </w:r>
          </w:p>
        </w:tc>
        <w:tc>
          <w:tcPr>
            <w:tcW w:w="2046" w:type="dxa"/>
          </w:tcPr>
          <w:p w14:paraId="2B2EE328" w14:textId="77777777" w:rsidR="00F74F39" w:rsidRPr="00EA6263" w:rsidRDefault="00F74F39" w:rsidP="006F3EEA">
            <w:pPr>
              <w:rPr>
                <w:sz w:val="22"/>
                <w:szCs w:val="22"/>
              </w:rPr>
            </w:pPr>
          </w:p>
        </w:tc>
        <w:tc>
          <w:tcPr>
            <w:tcW w:w="1277" w:type="dxa"/>
          </w:tcPr>
          <w:p w14:paraId="40CD4914" w14:textId="77777777" w:rsidR="00F74F39" w:rsidRPr="008310FD" w:rsidRDefault="00F74F39" w:rsidP="006F3EEA">
            <w:pPr>
              <w:rPr>
                <w:sz w:val="22"/>
                <w:szCs w:val="22"/>
                <w:highlight w:val="lightGray"/>
              </w:rPr>
            </w:pPr>
          </w:p>
        </w:tc>
      </w:tr>
      <w:tr w:rsidR="007659D6" w:rsidRPr="00F760D6" w14:paraId="26D943AB" w14:textId="77777777" w:rsidTr="00ED1285">
        <w:trPr>
          <w:trHeight w:val="297"/>
        </w:trPr>
        <w:tc>
          <w:tcPr>
            <w:tcW w:w="1062" w:type="dxa"/>
          </w:tcPr>
          <w:p w14:paraId="03574904" w14:textId="77777777" w:rsidR="007659D6" w:rsidRPr="00FE26A2" w:rsidRDefault="007659D6" w:rsidP="006F3EEA">
            <w:pPr>
              <w:jc w:val="both"/>
              <w:rPr>
                <w:sz w:val="22"/>
                <w:szCs w:val="22"/>
              </w:rPr>
            </w:pPr>
          </w:p>
        </w:tc>
        <w:tc>
          <w:tcPr>
            <w:tcW w:w="5532" w:type="dxa"/>
          </w:tcPr>
          <w:p w14:paraId="4698C57E" w14:textId="729FA287" w:rsidR="007659D6" w:rsidRPr="00EA6263" w:rsidRDefault="007659D6" w:rsidP="003768E1">
            <w:pPr>
              <w:pStyle w:val="ListParagraph"/>
              <w:numPr>
                <w:ilvl w:val="0"/>
                <w:numId w:val="8"/>
              </w:numPr>
              <w:rPr>
                <w:sz w:val="22"/>
                <w:szCs w:val="22"/>
              </w:rPr>
            </w:pPr>
            <w:r w:rsidRPr="00EA6263">
              <w:rPr>
                <w:sz w:val="22"/>
                <w:szCs w:val="22"/>
              </w:rPr>
              <w:t>Voltage Profile Working Group (VPWG)</w:t>
            </w:r>
          </w:p>
        </w:tc>
        <w:tc>
          <w:tcPr>
            <w:tcW w:w="2046" w:type="dxa"/>
          </w:tcPr>
          <w:p w14:paraId="6DDD3E99" w14:textId="77777777" w:rsidR="007659D6" w:rsidRPr="00EA6263" w:rsidRDefault="007659D6" w:rsidP="006F3EEA">
            <w:pPr>
              <w:rPr>
                <w:sz w:val="22"/>
                <w:szCs w:val="22"/>
              </w:rPr>
            </w:pPr>
          </w:p>
        </w:tc>
        <w:tc>
          <w:tcPr>
            <w:tcW w:w="1277" w:type="dxa"/>
          </w:tcPr>
          <w:p w14:paraId="5BB76CE4" w14:textId="77777777" w:rsidR="007659D6" w:rsidRPr="008310FD" w:rsidRDefault="007659D6" w:rsidP="006F3EEA">
            <w:pPr>
              <w:rPr>
                <w:sz w:val="22"/>
                <w:szCs w:val="22"/>
                <w:highlight w:val="lightGray"/>
              </w:rPr>
            </w:pPr>
          </w:p>
        </w:tc>
      </w:tr>
      <w:tr w:rsidR="006F3EEA" w:rsidRPr="00F760D6" w14:paraId="14DBDC43" w14:textId="77777777" w:rsidTr="00ED1285">
        <w:trPr>
          <w:trHeight w:val="360"/>
        </w:trPr>
        <w:tc>
          <w:tcPr>
            <w:tcW w:w="1062" w:type="dxa"/>
          </w:tcPr>
          <w:p w14:paraId="15088718" w14:textId="77777777" w:rsidR="006F3EEA" w:rsidRPr="00FE26A2" w:rsidRDefault="006F3EEA" w:rsidP="006F3EEA">
            <w:pPr>
              <w:jc w:val="both"/>
              <w:rPr>
                <w:sz w:val="22"/>
                <w:szCs w:val="22"/>
              </w:rPr>
            </w:pPr>
          </w:p>
        </w:tc>
        <w:tc>
          <w:tcPr>
            <w:tcW w:w="5532" w:type="dxa"/>
          </w:tcPr>
          <w:p w14:paraId="7BF3A46C" w14:textId="15B8057E" w:rsidR="006F3EEA" w:rsidRPr="00EA6263" w:rsidRDefault="006F3EEA" w:rsidP="006F3EEA">
            <w:pPr>
              <w:rPr>
                <w:sz w:val="22"/>
                <w:szCs w:val="22"/>
              </w:rPr>
            </w:pPr>
            <w:r w:rsidRPr="00EA6263">
              <w:rPr>
                <w:sz w:val="22"/>
                <w:szCs w:val="22"/>
              </w:rPr>
              <w:t>Adjourn</w:t>
            </w:r>
          </w:p>
          <w:p w14:paraId="0333594C" w14:textId="5A52A4C9" w:rsidR="002C3A2B" w:rsidRPr="00EA6263" w:rsidRDefault="002C3A2B" w:rsidP="006F3EEA">
            <w:pPr>
              <w:rPr>
                <w:sz w:val="22"/>
                <w:szCs w:val="22"/>
              </w:rPr>
            </w:pPr>
          </w:p>
        </w:tc>
        <w:tc>
          <w:tcPr>
            <w:tcW w:w="2046" w:type="dxa"/>
          </w:tcPr>
          <w:p w14:paraId="63F56737" w14:textId="16DB8045" w:rsidR="006F3EEA" w:rsidRPr="00EA6263" w:rsidRDefault="00914C19" w:rsidP="006F3EEA">
            <w:pPr>
              <w:rPr>
                <w:sz w:val="22"/>
                <w:szCs w:val="22"/>
              </w:rPr>
            </w:pPr>
            <w:r w:rsidRPr="00EA6263">
              <w:rPr>
                <w:sz w:val="22"/>
                <w:szCs w:val="22"/>
              </w:rPr>
              <w:t>Chase Smith</w:t>
            </w:r>
          </w:p>
        </w:tc>
        <w:tc>
          <w:tcPr>
            <w:tcW w:w="1277" w:type="dxa"/>
          </w:tcPr>
          <w:p w14:paraId="58858212" w14:textId="17675F25" w:rsidR="006F3EEA" w:rsidRPr="00EA6263" w:rsidRDefault="006F3EEA" w:rsidP="006F3EEA">
            <w:pPr>
              <w:tabs>
                <w:tab w:val="left" w:pos="797"/>
              </w:tabs>
              <w:rPr>
                <w:sz w:val="22"/>
                <w:szCs w:val="22"/>
              </w:rPr>
            </w:pPr>
            <w:r w:rsidRPr="00EA6263">
              <w:rPr>
                <w:sz w:val="22"/>
                <w:szCs w:val="22"/>
              </w:rPr>
              <w:t xml:space="preserve"> </w:t>
            </w:r>
            <w:r w:rsidR="00FE26A2" w:rsidRPr="00EA6263">
              <w:rPr>
                <w:sz w:val="22"/>
                <w:szCs w:val="22"/>
              </w:rPr>
              <w:t xml:space="preserve"> </w:t>
            </w:r>
            <w:r w:rsidR="00EA6263" w:rsidRPr="00EA6263">
              <w:rPr>
                <w:sz w:val="22"/>
                <w:szCs w:val="22"/>
              </w:rPr>
              <w:t>12:</w:t>
            </w:r>
            <w:r w:rsidR="008C4C93">
              <w:rPr>
                <w:sz w:val="22"/>
                <w:szCs w:val="22"/>
              </w:rPr>
              <w:t>5</w:t>
            </w:r>
            <w:r w:rsidR="008C4C93" w:rsidRPr="00EA6263">
              <w:rPr>
                <w:sz w:val="22"/>
                <w:szCs w:val="22"/>
              </w:rPr>
              <w:t xml:space="preserve">5 </w:t>
            </w:r>
            <w:r w:rsidRPr="00EA6263">
              <w:rPr>
                <w:sz w:val="22"/>
                <w:szCs w:val="22"/>
              </w:rPr>
              <w:t xml:space="preserve">p.m. </w:t>
            </w:r>
          </w:p>
        </w:tc>
      </w:tr>
      <w:tr w:rsidR="006F3EEA" w:rsidRPr="00D562A1" w14:paraId="6C354B89" w14:textId="77777777" w:rsidTr="00ED1285">
        <w:trPr>
          <w:trHeight w:val="234"/>
        </w:trPr>
        <w:tc>
          <w:tcPr>
            <w:tcW w:w="1062" w:type="dxa"/>
          </w:tcPr>
          <w:p w14:paraId="50DE375E" w14:textId="77777777" w:rsidR="006F3EEA" w:rsidRPr="006E264B" w:rsidRDefault="006F3EEA" w:rsidP="006F3EEA">
            <w:pPr>
              <w:rPr>
                <w:sz w:val="22"/>
                <w:szCs w:val="22"/>
              </w:rPr>
            </w:pPr>
          </w:p>
        </w:tc>
        <w:tc>
          <w:tcPr>
            <w:tcW w:w="5532" w:type="dxa"/>
          </w:tcPr>
          <w:p w14:paraId="77FEE571" w14:textId="1F3A8C16" w:rsidR="006F3EEA" w:rsidRPr="00EA6263" w:rsidRDefault="006F3EEA" w:rsidP="006F3EEA">
            <w:pPr>
              <w:rPr>
                <w:sz w:val="22"/>
                <w:szCs w:val="22"/>
              </w:rPr>
            </w:pPr>
            <w:r w:rsidRPr="00EA6263">
              <w:rPr>
                <w:sz w:val="22"/>
                <w:szCs w:val="22"/>
              </w:rPr>
              <w:t>Future ROS Meetings</w:t>
            </w:r>
          </w:p>
        </w:tc>
        <w:tc>
          <w:tcPr>
            <w:tcW w:w="2046" w:type="dxa"/>
          </w:tcPr>
          <w:p w14:paraId="08B50728" w14:textId="77777777" w:rsidR="006F3EEA" w:rsidRPr="00EA6263" w:rsidRDefault="006F3EEA" w:rsidP="006F3EEA">
            <w:pPr>
              <w:rPr>
                <w:sz w:val="22"/>
                <w:szCs w:val="22"/>
              </w:rPr>
            </w:pPr>
          </w:p>
        </w:tc>
        <w:tc>
          <w:tcPr>
            <w:tcW w:w="1277" w:type="dxa"/>
          </w:tcPr>
          <w:p w14:paraId="23E03A9C" w14:textId="77777777" w:rsidR="006F3EEA" w:rsidRPr="008310FD" w:rsidRDefault="006F3EEA" w:rsidP="006F3EEA">
            <w:pPr>
              <w:rPr>
                <w:sz w:val="22"/>
                <w:szCs w:val="22"/>
                <w:highlight w:val="lightGray"/>
              </w:rPr>
            </w:pPr>
          </w:p>
        </w:tc>
      </w:tr>
      <w:tr w:rsidR="006F3EEA" w:rsidRPr="00D562A1" w14:paraId="18C322C2" w14:textId="77777777" w:rsidTr="00ED1285">
        <w:trPr>
          <w:trHeight w:val="234"/>
        </w:trPr>
        <w:tc>
          <w:tcPr>
            <w:tcW w:w="1062" w:type="dxa"/>
          </w:tcPr>
          <w:p w14:paraId="39909FE9" w14:textId="77777777" w:rsidR="006F3EEA" w:rsidRPr="006E264B" w:rsidRDefault="006F3EEA" w:rsidP="006F3EEA">
            <w:pPr>
              <w:rPr>
                <w:sz w:val="22"/>
                <w:szCs w:val="22"/>
              </w:rPr>
            </w:pPr>
          </w:p>
        </w:tc>
        <w:tc>
          <w:tcPr>
            <w:tcW w:w="5532" w:type="dxa"/>
          </w:tcPr>
          <w:p w14:paraId="7C537C64" w14:textId="0782043E" w:rsidR="006F3EEA" w:rsidRPr="00EA6263" w:rsidRDefault="00EA6263" w:rsidP="003768E1">
            <w:pPr>
              <w:pStyle w:val="ListParagraph"/>
              <w:numPr>
                <w:ilvl w:val="0"/>
                <w:numId w:val="7"/>
              </w:numPr>
              <w:rPr>
                <w:color w:val="000000"/>
                <w:sz w:val="22"/>
                <w:szCs w:val="22"/>
              </w:rPr>
            </w:pPr>
            <w:r w:rsidRPr="00EA6263">
              <w:rPr>
                <w:color w:val="000000"/>
                <w:sz w:val="22"/>
                <w:szCs w:val="22"/>
              </w:rPr>
              <w:t xml:space="preserve">December 7, </w:t>
            </w:r>
            <w:r w:rsidR="00914C19" w:rsidRPr="00EA6263">
              <w:rPr>
                <w:color w:val="000000"/>
                <w:sz w:val="22"/>
                <w:szCs w:val="22"/>
              </w:rPr>
              <w:t xml:space="preserve">2023 </w:t>
            </w:r>
            <w:r w:rsidR="00F656AF" w:rsidRPr="00EA6263">
              <w:rPr>
                <w:color w:val="000000"/>
                <w:sz w:val="22"/>
                <w:szCs w:val="22"/>
              </w:rPr>
              <w:t xml:space="preserve"> </w:t>
            </w:r>
            <w:r w:rsidR="00D60A42" w:rsidRPr="00EA6263">
              <w:rPr>
                <w:color w:val="000000"/>
                <w:sz w:val="22"/>
                <w:szCs w:val="22"/>
              </w:rPr>
              <w:t xml:space="preserve"> </w:t>
            </w:r>
          </w:p>
        </w:tc>
        <w:tc>
          <w:tcPr>
            <w:tcW w:w="2046" w:type="dxa"/>
          </w:tcPr>
          <w:p w14:paraId="29D804DC" w14:textId="77777777" w:rsidR="006F3EEA" w:rsidRPr="008310FD" w:rsidRDefault="006F3EEA" w:rsidP="006F3EEA">
            <w:pPr>
              <w:rPr>
                <w:sz w:val="22"/>
                <w:szCs w:val="22"/>
                <w:highlight w:val="lightGray"/>
              </w:rPr>
            </w:pPr>
          </w:p>
        </w:tc>
        <w:tc>
          <w:tcPr>
            <w:tcW w:w="1277" w:type="dxa"/>
          </w:tcPr>
          <w:p w14:paraId="5F3F4190" w14:textId="77777777" w:rsidR="006F3EEA" w:rsidRPr="008310FD" w:rsidRDefault="006F3EEA" w:rsidP="006F3EEA">
            <w:pPr>
              <w:rPr>
                <w:sz w:val="22"/>
                <w:szCs w:val="22"/>
                <w:highlight w:val="lightGray"/>
              </w:rPr>
            </w:pPr>
          </w:p>
        </w:tc>
      </w:tr>
      <w:tr w:rsidR="006F3EEA" w:rsidRPr="00D562A1" w14:paraId="17743FA4" w14:textId="77777777" w:rsidTr="00ED1285">
        <w:trPr>
          <w:trHeight w:val="360"/>
        </w:trPr>
        <w:tc>
          <w:tcPr>
            <w:tcW w:w="1062" w:type="dxa"/>
          </w:tcPr>
          <w:p w14:paraId="1119201B" w14:textId="77777777" w:rsidR="006F3EEA" w:rsidRPr="006E264B" w:rsidRDefault="006F3EEA" w:rsidP="006F3EEA">
            <w:pPr>
              <w:rPr>
                <w:sz w:val="22"/>
                <w:szCs w:val="22"/>
              </w:rPr>
            </w:pPr>
          </w:p>
        </w:tc>
        <w:tc>
          <w:tcPr>
            <w:tcW w:w="5532" w:type="dxa"/>
          </w:tcPr>
          <w:p w14:paraId="0BF1650F" w14:textId="060930E7" w:rsidR="006F3EEA" w:rsidRPr="00EA6263" w:rsidRDefault="00EA6263" w:rsidP="003768E1">
            <w:pPr>
              <w:pStyle w:val="ListParagraph"/>
              <w:numPr>
                <w:ilvl w:val="0"/>
                <w:numId w:val="7"/>
              </w:numPr>
              <w:rPr>
                <w:color w:val="000000"/>
                <w:sz w:val="22"/>
                <w:szCs w:val="22"/>
              </w:rPr>
            </w:pPr>
            <w:r w:rsidRPr="00EA6263">
              <w:rPr>
                <w:color w:val="000000"/>
                <w:sz w:val="22"/>
                <w:szCs w:val="22"/>
              </w:rPr>
              <w:t>January 8, 2024</w:t>
            </w:r>
            <w:r w:rsidR="00B10CE6" w:rsidRPr="00EA6263">
              <w:rPr>
                <w:color w:val="000000"/>
                <w:sz w:val="22"/>
                <w:szCs w:val="22"/>
              </w:rPr>
              <w:t xml:space="preserve"> </w:t>
            </w:r>
            <w:r w:rsidR="00D60A42" w:rsidRPr="00EA6263">
              <w:rPr>
                <w:color w:val="000000"/>
                <w:sz w:val="22"/>
                <w:szCs w:val="22"/>
              </w:rPr>
              <w:t xml:space="preserve"> </w:t>
            </w:r>
            <w:r w:rsidR="00B10CE6" w:rsidRPr="00EA6263">
              <w:rPr>
                <w:color w:val="000000"/>
                <w:sz w:val="22"/>
                <w:szCs w:val="22"/>
              </w:rPr>
              <w:t xml:space="preserve"> </w:t>
            </w:r>
          </w:p>
        </w:tc>
        <w:tc>
          <w:tcPr>
            <w:tcW w:w="2046" w:type="dxa"/>
          </w:tcPr>
          <w:p w14:paraId="46BE9B3C" w14:textId="77777777" w:rsidR="006F3EEA" w:rsidRPr="008310FD" w:rsidRDefault="006F3EEA" w:rsidP="006F3EEA">
            <w:pPr>
              <w:rPr>
                <w:sz w:val="22"/>
                <w:szCs w:val="22"/>
                <w:highlight w:val="lightGray"/>
              </w:rPr>
            </w:pPr>
          </w:p>
        </w:tc>
        <w:tc>
          <w:tcPr>
            <w:tcW w:w="1277" w:type="dxa"/>
          </w:tcPr>
          <w:p w14:paraId="19561BC6" w14:textId="77777777" w:rsidR="006F3EEA" w:rsidRPr="008310FD" w:rsidRDefault="006F3EEA" w:rsidP="006F3EEA">
            <w:pPr>
              <w:rPr>
                <w:sz w:val="22"/>
                <w:szCs w:val="22"/>
                <w:highlight w:val="lightGray"/>
              </w:rPr>
            </w:pPr>
          </w:p>
        </w:tc>
      </w:tr>
      <w:bookmarkEnd w:id="8"/>
    </w:tbl>
    <w:p w14:paraId="7936E42A" w14:textId="77777777" w:rsidR="007B5EE5" w:rsidRPr="006E264B"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DB28AF" w:rsidRPr="006E264B" w14:paraId="21018B06" w14:textId="77777777" w:rsidTr="0039518C">
        <w:trPr>
          <w:cantSplit/>
          <w:trHeight w:hRule="exact" w:val="20"/>
          <w:tblHeader/>
        </w:trPr>
        <w:tc>
          <w:tcPr>
            <w:tcW w:w="6835" w:type="dxa"/>
            <w:tcBorders>
              <w:top w:val="nil"/>
              <w:left w:val="nil"/>
              <w:bottom w:val="nil"/>
              <w:right w:val="nil"/>
            </w:tcBorders>
            <w:shd w:val="clear" w:color="auto" w:fill="D9D9D9"/>
            <w:tcMar>
              <w:left w:w="72" w:type="dxa"/>
              <w:bottom w:w="72" w:type="dxa"/>
              <w:right w:w="72" w:type="dxa"/>
            </w:tcMar>
          </w:tcPr>
          <w:p w14:paraId="78D1B486" w14:textId="77777777" w:rsidR="00DB28AF" w:rsidRPr="006E264B" w:rsidRDefault="00DB28AF">
            <w:pPr>
              <w:rPr>
                <w:sz w:val="22"/>
                <w:szCs w:val="22"/>
              </w:rPr>
            </w:pPr>
            <w:bookmarkStart w:id="14" w:name="_62e7149e_a715_40b4_8a75_5ec69fd3e5fc"/>
            <w:bookmarkStart w:id="15" w:name="_4a83497a_b30a_4bbb_b64b_0c29ef255ae2"/>
            <w:bookmarkEnd w:id="14"/>
          </w:p>
        </w:tc>
        <w:tc>
          <w:tcPr>
            <w:tcW w:w="1710" w:type="dxa"/>
            <w:tcBorders>
              <w:top w:val="nil"/>
              <w:left w:val="nil"/>
              <w:bottom w:val="nil"/>
              <w:right w:val="nil"/>
            </w:tcBorders>
            <w:shd w:val="clear" w:color="auto" w:fill="D9D9D9"/>
            <w:tcMar>
              <w:left w:w="72" w:type="dxa"/>
              <w:bottom w:w="72" w:type="dxa"/>
              <w:right w:w="72" w:type="dxa"/>
            </w:tcMar>
          </w:tcPr>
          <w:p w14:paraId="200763C1" w14:textId="77777777" w:rsidR="00DB28AF" w:rsidRPr="006E264B" w:rsidRDefault="00DB28AF">
            <w:pPr>
              <w:rPr>
                <w:sz w:val="22"/>
                <w:szCs w:val="22"/>
              </w:rPr>
            </w:pPr>
          </w:p>
        </w:tc>
        <w:tc>
          <w:tcPr>
            <w:tcW w:w="1440" w:type="dxa"/>
            <w:tcBorders>
              <w:top w:val="nil"/>
              <w:left w:val="nil"/>
              <w:bottom w:val="nil"/>
              <w:right w:val="nil"/>
            </w:tcBorders>
            <w:shd w:val="clear" w:color="auto" w:fill="D9D9D9"/>
          </w:tcPr>
          <w:p w14:paraId="568AAC51" w14:textId="77777777" w:rsidR="00DB28AF" w:rsidRPr="006E264B" w:rsidRDefault="00DB28AF">
            <w:pPr>
              <w:rPr>
                <w:sz w:val="22"/>
                <w:szCs w:val="22"/>
              </w:rPr>
            </w:pPr>
          </w:p>
        </w:tc>
      </w:tr>
      <w:tr w:rsidR="00DB28AF" w:rsidRPr="006E264B" w14:paraId="77BA0DAA" w14:textId="77777777" w:rsidTr="0039518C">
        <w:trPr>
          <w:cantSplit/>
          <w:trHeight w:val="440"/>
          <w:tblHeader/>
        </w:trPr>
        <w:tc>
          <w:tcPr>
            <w:tcW w:w="6835" w:type="dxa"/>
            <w:shd w:val="clear" w:color="auto" w:fill="D9D9D9"/>
            <w:tcMar>
              <w:left w:w="72" w:type="dxa"/>
              <w:bottom w:w="72" w:type="dxa"/>
              <w:right w:w="72" w:type="dxa"/>
            </w:tcMar>
          </w:tcPr>
          <w:p w14:paraId="533F38B9" w14:textId="77777777" w:rsidR="00DB28AF" w:rsidRPr="006E264B" w:rsidRDefault="00DB28AF" w:rsidP="0039518C">
            <w:pPr>
              <w:rPr>
                <w:sz w:val="22"/>
                <w:szCs w:val="22"/>
                <w:u w:val="single"/>
              </w:rPr>
            </w:pPr>
            <w:r w:rsidRPr="006E264B">
              <w:rPr>
                <w:sz w:val="22"/>
                <w:szCs w:val="22"/>
                <w:u w:val="single"/>
              </w:rPr>
              <w:t>Open Action Items</w:t>
            </w:r>
          </w:p>
        </w:tc>
        <w:tc>
          <w:tcPr>
            <w:tcW w:w="1710" w:type="dxa"/>
            <w:shd w:val="clear" w:color="auto" w:fill="D9D9D9"/>
            <w:tcMar>
              <w:left w:w="72" w:type="dxa"/>
              <w:bottom w:w="72" w:type="dxa"/>
              <w:right w:w="72" w:type="dxa"/>
            </w:tcMar>
          </w:tcPr>
          <w:p w14:paraId="3B6FFF5A" w14:textId="77777777" w:rsidR="00DB28AF" w:rsidRPr="006E264B" w:rsidRDefault="00DB28AF" w:rsidP="0039518C">
            <w:pPr>
              <w:rPr>
                <w:sz w:val="22"/>
                <w:szCs w:val="22"/>
                <w:u w:val="single"/>
              </w:rPr>
            </w:pPr>
            <w:r w:rsidRPr="006E264B">
              <w:rPr>
                <w:sz w:val="22"/>
                <w:szCs w:val="22"/>
                <w:u w:val="single"/>
              </w:rPr>
              <w:t xml:space="preserve">Responsible </w:t>
            </w:r>
          </w:p>
        </w:tc>
        <w:tc>
          <w:tcPr>
            <w:tcW w:w="1440" w:type="dxa"/>
            <w:shd w:val="clear" w:color="auto" w:fill="D9D9D9"/>
          </w:tcPr>
          <w:p w14:paraId="52A3F9FC" w14:textId="77777777" w:rsidR="00DB28AF" w:rsidRPr="006E264B" w:rsidRDefault="00DB28AF" w:rsidP="0039518C">
            <w:pPr>
              <w:rPr>
                <w:sz w:val="22"/>
                <w:szCs w:val="22"/>
                <w:u w:val="single"/>
              </w:rPr>
            </w:pPr>
            <w:r w:rsidRPr="006E264B">
              <w:rPr>
                <w:sz w:val="22"/>
                <w:szCs w:val="22"/>
                <w:u w:val="single"/>
              </w:rPr>
              <w:t xml:space="preserve">Assigned </w:t>
            </w:r>
          </w:p>
        </w:tc>
      </w:tr>
      <w:tr w:rsidR="00DB28AF" w:rsidRPr="006E264B" w14:paraId="4F34902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AB19C9" w14:textId="77777777" w:rsidR="00DB28AF" w:rsidRPr="00ED6E85" w:rsidRDefault="00DB28AF" w:rsidP="0039518C">
            <w:pPr>
              <w:rPr>
                <w:sz w:val="22"/>
                <w:szCs w:val="22"/>
                <w:highlight w:val="red"/>
              </w:rPr>
            </w:pPr>
            <w:r w:rsidRPr="00ED6E85">
              <w:rPr>
                <w:sz w:val="22"/>
                <w:szCs w:val="22"/>
                <w:highlight w:val="red"/>
              </w:rPr>
              <w:t xml:space="preserve">Inverter-Based Resource Issue 3, Voltage Ride </w:t>
            </w:r>
            <w:commentRangeStart w:id="16"/>
            <w:r w:rsidRPr="00ED6E85">
              <w:rPr>
                <w:sz w:val="22"/>
                <w:szCs w:val="22"/>
                <w:highlight w:val="red"/>
              </w:rPr>
              <w:t>through</w:t>
            </w:r>
            <w:commentRangeEnd w:id="16"/>
            <w:r w:rsidR="00ED6E85">
              <w:rPr>
                <w:rStyle w:val="CommentReference"/>
              </w:rPr>
              <w:commentReference w:id="16"/>
            </w:r>
            <w:r w:rsidRPr="00ED6E85">
              <w:rPr>
                <w:sz w:val="22"/>
                <w:szCs w:val="22"/>
                <w:highlight w:val="red"/>
              </w:rPr>
              <w:t xml:space="preserve">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090491" w14:textId="77777777" w:rsidR="00DB28AF" w:rsidRPr="006E264B" w:rsidRDefault="00DB28AF" w:rsidP="0039518C">
            <w:pPr>
              <w:rPr>
                <w:sz w:val="22"/>
                <w:szCs w:val="22"/>
              </w:rPr>
            </w:pPr>
            <w:r w:rsidRPr="006E264B">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070112A2" w14:textId="77777777" w:rsidR="00DB28AF" w:rsidRPr="006E264B" w:rsidRDefault="00DB28AF" w:rsidP="0039518C">
            <w:pPr>
              <w:rPr>
                <w:sz w:val="22"/>
                <w:szCs w:val="22"/>
              </w:rPr>
            </w:pPr>
            <w:r w:rsidRPr="006E264B">
              <w:rPr>
                <w:sz w:val="22"/>
                <w:szCs w:val="22"/>
              </w:rPr>
              <w:t>07/11/2019</w:t>
            </w:r>
          </w:p>
        </w:tc>
      </w:tr>
      <w:tr w:rsidR="00DB28AF" w:rsidRPr="006E264B" w14:paraId="5439DC53"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DB28AF" w:rsidRPr="006E264B" w:rsidRDefault="00DB28AF" w:rsidP="0039518C">
            <w:pPr>
              <w:rPr>
                <w:sz w:val="22"/>
                <w:szCs w:val="22"/>
              </w:rPr>
            </w:pPr>
            <w:r w:rsidRPr="006E264B">
              <w:rPr>
                <w:sz w:val="22"/>
                <w:szCs w:val="22"/>
              </w:rPr>
              <w:t xml:space="preserve">ERCOT Nodal ICCP Communication Handbook – update to include review of what is binding and what is nonbinding, consider what is in reference material, OBD and Operating Guide, and then figure out </w:t>
            </w:r>
            <w:proofErr w:type="gramStart"/>
            <w:r w:rsidRPr="006E264B">
              <w:rPr>
                <w:sz w:val="22"/>
                <w:szCs w:val="22"/>
              </w:rPr>
              <w:t>repository</w:t>
            </w:r>
            <w:proofErr w:type="gramEnd"/>
          </w:p>
          <w:p w14:paraId="365D7210" w14:textId="407FD50D" w:rsidR="00DB7BF0" w:rsidRPr="006E264B" w:rsidRDefault="00DB7BF0" w:rsidP="0039518C">
            <w:pPr>
              <w:rPr>
                <w:sz w:val="22"/>
                <w:szCs w:val="22"/>
              </w:rPr>
            </w:pPr>
            <w:r w:rsidRPr="006E264B">
              <w:rPr>
                <w:sz w:val="22"/>
                <w:szCs w:val="22"/>
              </w:rPr>
              <w:t xml:space="preserve">Update:  effort restarted and being reviewed next few </w:t>
            </w:r>
            <w:commentRangeStart w:id="17"/>
            <w:r w:rsidRPr="006E264B">
              <w:rPr>
                <w:sz w:val="22"/>
                <w:szCs w:val="22"/>
              </w:rPr>
              <w:t>meetings</w:t>
            </w:r>
            <w:commentRangeEnd w:id="17"/>
            <w:r w:rsidR="003E18A6">
              <w:rPr>
                <w:rStyle w:val="CommentReference"/>
              </w:rPr>
              <w:commentReference w:id="17"/>
            </w:r>
            <w:r w:rsidRPr="006E264B">
              <w:rPr>
                <w:sz w:val="22"/>
                <w:szCs w:val="22"/>
              </w:rPr>
              <w:t xml:space="preserve">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DB28AF" w:rsidRPr="006E264B" w:rsidRDefault="00DB28AF" w:rsidP="0039518C">
            <w:pPr>
              <w:rPr>
                <w:sz w:val="22"/>
                <w:szCs w:val="22"/>
              </w:rPr>
            </w:pPr>
            <w:r w:rsidRPr="006E264B">
              <w:rPr>
                <w:sz w:val="22"/>
                <w:szCs w:val="22"/>
              </w:rPr>
              <w:t>NDSWG</w:t>
            </w:r>
          </w:p>
        </w:tc>
        <w:tc>
          <w:tcPr>
            <w:tcW w:w="1440" w:type="dxa"/>
            <w:tcBorders>
              <w:top w:val="single" w:sz="4" w:space="0" w:color="auto"/>
              <w:left w:val="single" w:sz="4" w:space="0" w:color="auto"/>
              <w:bottom w:val="single" w:sz="4" w:space="0" w:color="auto"/>
              <w:right w:val="single" w:sz="4" w:space="0" w:color="auto"/>
            </w:tcBorders>
          </w:tcPr>
          <w:p w14:paraId="41406399" w14:textId="5E39B9A0" w:rsidR="00DB7BF0" w:rsidRPr="006E264B" w:rsidRDefault="00DB7BF0" w:rsidP="0039518C">
            <w:pPr>
              <w:rPr>
                <w:sz w:val="22"/>
                <w:szCs w:val="22"/>
              </w:rPr>
            </w:pPr>
            <w:r w:rsidRPr="006E264B">
              <w:rPr>
                <w:sz w:val="22"/>
                <w:szCs w:val="22"/>
              </w:rPr>
              <w:t>04/01/2021 Update</w:t>
            </w:r>
          </w:p>
          <w:p w14:paraId="6E081809" w14:textId="77777777" w:rsidR="00DB28AF" w:rsidRPr="006E264B" w:rsidRDefault="00DB28AF" w:rsidP="0039518C">
            <w:pPr>
              <w:rPr>
                <w:sz w:val="22"/>
                <w:szCs w:val="22"/>
              </w:rPr>
            </w:pPr>
            <w:r w:rsidRPr="006E264B">
              <w:rPr>
                <w:sz w:val="22"/>
                <w:szCs w:val="22"/>
              </w:rPr>
              <w:t>05/02/2019</w:t>
            </w:r>
          </w:p>
          <w:p w14:paraId="478F0183" w14:textId="77777777" w:rsidR="00DB28AF" w:rsidRPr="006E264B" w:rsidRDefault="00DB28AF" w:rsidP="0039518C">
            <w:pPr>
              <w:rPr>
                <w:sz w:val="22"/>
                <w:szCs w:val="22"/>
              </w:rPr>
            </w:pPr>
            <w:r w:rsidRPr="006E264B">
              <w:rPr>
                <w:sz w:val="22"/>
                <w:szCs w:val="22"/>
              </w:rPr>
              <w:t>04/04/2019</w:t>
            </w:r>
          </w:p>
        </w:tc>
      </w:tr>
      <w:tr w:rsidR="00DB28AF" w:rsidRPr="006E264B" w14:paraId="38255F18"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DB28AF" w:rsidRPr="006E264B" w:rsidRDefault="00DB28AF" w:rsidP="0039518C">
            <w:pPr>
              <w:rPr>
                <w:sz w:val="22"/>
                <w:szCs w:val="22"/>
              </w:rPr>
            </w:pPr>
            <w:r w:rsidRPr="006E264B">
              <w:rPr>
                <w:sz w:val="22"/>
                <w:szCs w:val="22"/>
              </w:rPr>
              <w:t xml:space="preserve">Evaluating and improving ERCOT’s Dynamic Frequency Response </w:t>
            </w:r>
            <w:commentRangeStart w:id="18"/>
            <w:r w:rsidRPr="006E264B">
              <w:rPr>
                <w:sz w:val="22"/>
                <w:szCs w:val="22"/>
              </w:rPr>
              <w:t>Model</w:t>
            </w:r>
            <w:commentRangeEnd w:id="18"/>
            <w:r w:rsidR="003E18A6">
              <w:rPr>
                <w:rStyle w:val="CommentReference"/>
              </w:rPr>
              <w:commentReference w:id="18"/>
            </w:r>
            <w:r w:rsidRPr="006E264B">
              <w:rPr>
                <w:sz w:val="22"/>
                <w:szCs w:val="22"/>
              </w:rPr>
              <w:t xml:space="preserve">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DB28AF" w:rsidRPr="006E264B" w:rsidRDefault="00DB28AF"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0A8006F" w14:textId="77777777" w:rsidR="00DB28AF" w:rsidRPr="006E264B" w:rsidRDefault="00DB28AF" w:rsidP="0039518C">
            <w:pPr>
              <w:rPr>
                <w:sz w:val="22"/>
                <w:szCs w:val="22"/>
              </w:rPr>
            </w:pPr>
            <w:r w:rsidRPr="006E264B">
              <w:rPr>
                <w:sz w:val="22"/>
                <w:szCs w:val="22"/>
              </w:rPr>
              <w:t>07/11/2019</w:t>
            </w:r>
          </w:p>
        </w:tc>
      </w:tr>
      <w:tr w:rsidR="00DB28AF" w:rsidRPr="006E264B" w14:paraId="0A5D27D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DDB1D" w14:textId="437C9417" w:rsidR="00DB28AF" w:rsidRPr="00ED6E85" w:rsidRDefault="00DB28AF" w:rsidP="00DB28AF">
            <w:pPr>
              <w:rPr>
                <w:sz w:val="22"/>
                <w:szCs w:val="22"/>
                <w:highlight w:val="red"/>
              </w:rPr>
            </w:pPr>
            <w:r w:rsidRPr="00ED6E85">
              <w:rPr>
                <w:sz w:val="22"/>
                <w:szCs w:val="22"/>
                <w:highlight w:val="red"/>
              </w:rPr>
              <w:t xml:space="preserve">Review the total amount of RRS and PFR that can come from Energy Storage Resources (ESRs), and with ERCOT determine if there will be any limits applied to ESRs so that Stakeholders can identify restrictions applicable to developing </w:t>
            </w:r>
            <w:commentRangeStart w:id="19"/>
            <w:r w:rsidRPr="00ED6E85">
              <w:rPr>
                <w:sz w:val="22"/>
                <w:szCs w:val="22"/>
                <w:highlight w:val="red"/>
              </w:rPr>
              <w:t>projects</w:t>
            </w:r>
            <w:commentRangeEnd w:id="19"/>
            <w:r w:rsidR="00ED6E85">
              <w:rPr>
                <w:rStyle w:val="CommentReference"/>
              </w:rPr>
              <w:commentReference w:id="19"/>
            </w:r>
            <w:r w:rsidRPr="00ED6E85">
              <w:rPr>
                <w:sz w:val="22"/>
                <w:szCs w:val="22"/>
                <w:highlight w:val="red"/>
              </w:rPr>
              <w:t xml:space="preserve">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8B8E45" w14:textId="1D4A1F42" w:rsidR="00DB28AF" w:rsidRPr="006E264B" w:rsidRDefault="00DB28AF"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6DDE9C0" w14:textId="27875228" w:rsidR="00DB28AF" w:rsidRPr="006E264B" w:rsidRDefault="00DB28AF" w:rsidP="0039518C">
            <w:pPr>
              <w:rPr>
                <w:sz w:val="22"/>
                <w:szCs w:val="22"/>
              </w:rPr>
            </w:pPr>
            <w:r w:rsidRPr="006E264B">
              <w:rPr>
                <w:sz w:val="22"/>
                <w:szCs w:val="22"/>
              </w:rPr>
              <w:t>11/05/2020</w:t>
            </w:r>
          </w:p>
        </w:tc>
      </w:tr>
      <w:tr w:rsidR="00936DAB" w:rsidRPr="006E264B" w14:paraId="300789E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EC8AD38" w14:textId="2D3C380E" w:rsidR="00936DAB" w:rsidRPr="006E264B" w:rsidRDefault="00936DAB" w:rsidP="00DB28AF">
            <w:pPr>
              <w:rPr>
                <w:sz w:val="22"/>
                <w:szCs w:val="22"/>
              </w:rPr>
            </w:pPr>
            <w:r w:rsidRPr="006E264B">
              <w:rPr>
                <w:sz w:val="22"/>
                <w:szCs w:val="22"/>
              </w:rPr>
              <w:t xml:space="preserve">Summer Assessment Item: Non-Frequency Responsive Capacity (NFRC) versus Physical   Responsive Capability (PRC) reserves when Gen RRS is </w:t>
            </w:r>
            <w:commentRangeStart w:id="20"/>
            <w:r w:rsidRPr="006E264B">
              <w:rPr>
                <w:sz w:val="22"/>
                <w:szCs w:val="22"/>
              </w:rPr>
              <w:t>released</w:t>
            </w:r>
            <w:commentRangeEnd w:id="20"/>
            <w:r w:rsidR="003E18A6">
              <w:rPr>
                <w:rStyle w:val="CommentReference"/>
              </w:rPr>
              <w:commentReference w:id="20"/>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AA0EDF" w14:textId="2C958844" w:rsidR="00936DAB" w:rsidRPr="006E264B" w:rsidRDefault="00936DAB"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2E09261A" w14:textId="2CBA403F" w:rsidR="00936DAB" w:rsidRPr="006E264B" w:rsidRDefault="00936DAB" w:rsidP="0039518C">
            <w:pPr>
              <w:rPr>
                <w:sz w:val="22"/>
                <w:szCs w:val="22"/>
              </w:rPr>
            </w:pPr>
            <w:r w:rsidRPr="006E264B">
              <w:rPr>
                <w:sz w:val="22"/>
                <w:szCs w:val="22"/>
              </w:rPr>
              <w:t>01/06/2022</w:t>
            </w:r>
          </w:p>
        </w:tc>
      </w:tr>
      <w:tr w:rsidR="008C342E" w:rsidRPr="006E264B" w14:paraId="0E22FF6E"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2928BA0" w14:textId="5C881DCA" w:rsidR="000E11A8" w:rsidRPr="000E11A8" w:rsidRDefault="000E11A8" w:rsidP="000E11A8">
            <w:pPr>
              <w:rPr>
                <w:sz w:val="22"/>
                <w:szCs w:val="22"/>
                <w:highlight w:val="yellow"/>
              </w:rPr>
            </w:pPr>
            <w:r w:rsidRPr="000E11A8">
              <w:rPr>
                <w:sz w:val="22"/>
                <w:szCs w:val="22"/>
                <w:highlight w:val="yellow"/>
              </w:rPr>
              <w:t xml:space="preserve">Review case build concerns and provide recommendations to ROS/SSWG on handling large Loads to reduce impact and reorganizing the Extraordinaire Dispatch steps. Concepts include:  </w:t>
            </w:r>
          </w:p>
          <w:p w14:paraId="2B9AE7FF" w14:textId="77777777" w:rsidR="000E11A8" w:rsidRPr="000E11A8" w:rsidRDefault="000E11A8" w:rsidP="000E11A8">
            <w:pPr>
              <w:pStyle w:val="ListParagraph"/>
              <w:numPr>
                <w:ilvl w:val="0"/>
                <w:numId w:val="21"/>
              </w:numPr>
              <w:rPr>
                <w:sz w:val="22"/>
                <w:szCs w:val="22"/>
                <w:highlight w:val="yellow"/>
              </w:rPr>
            </w:pPr>
            <w:r w:rsidRPr="000E11A8">
              <w:rPr>
                <w:sz w:val="22"/>
                <w:szCs w:val="22"/>
                <w:highlight w:val="yellow"/>
              </w:rPr>
              <w:t xml:space="preserve">Dispatch Diesel and Gas SODGs prior to increasing wind beyond the CDR </w:t>
            </w:r>
            <w:proofErr w:type="gramStart"/>
            <w:r w:rsidRPr="000E11A8">
              <w:rPr>
                <w:sz w:val="22"/>
                <w:szCs w:val="22"/>
                <w:highlight w:val="yellow"/>
              </w:rPr>
              <w:t>levels</w:t>
            </w:r>
            <w:proofErr w:type="gramEnd"/>
          </w:p>
          <w:p w14:paraId="70C2EA04" w14:textId="77777777" w:rsidR="000E11A8" w:rsidRPr="000E11A8" w:rsidRDefault="000E11A8" w:rsidP="000E11A8">
            <w:pPr>
              <w:pStyle w:val="ListParagraph"/>
              <w:numPr>
                <w:ilvl w:val="0"/>
                <w:numId w:val="21"/>
              </w:numPr>
              <w:rPr>
                <w:sz w:val="22"/>
                <w:szCs w:val="22"/>
                <w:highlight w:val="yellow"/>
              </w:rPr>
            </w:pPr>
            <w:r w:rsidRPr="000E11A8">
              <w:rPr>
                <w:sz w:val="22"/>
                <w:szCs w:val="22"/>
                <w:highlight w:val="yellow"/>
              </w:rPr>
              <w:t xml:space="preserve">Reduce LFLs prior to increasing wind beyond CDR </w:t>
            </w:r>
            <w:proofErr w:type="gramStart"/>
            <w:r w:rsidRPr="000E11A8">
              <w:rPr>
                <w:sz w:val="22"/>
                <w:szCs w:val="22"/>
                <w:highlight w:val="yellow"/>
              </w:rPr>
              <w:t>levels</w:t>
            </w:r>
            <w:proofErr w:type="gramEnd"/>
          </w:p>
          <w:p w14:paraId="4CC7A600" w14:textId="13877911" w:rsidR="008C342E" w:rsidRPr="000E11A8" w:rsidRDefault="000E11A8" w:rsidP="000E11A8">
            <w:pPr>
              <w:pStyle w:val="ListParagraph"/>
              <w:numPr>
                <w:ilvl w:val="0"/>
                <w:numId w:val="21"/>
              </w:numPr>
              <w:rPr>
                <w:sz w:val="22"/>
                <w:szCs w:val="22"/>
                <w:highlight w:val="yellow"/>
              </w:rPr>
            </w:pPr>
            <w:r w:rsidRPr="000E11A8">
              <w:rPr>
                <w:sz w:val="22"/>
                <w:szCs w:val="22"/>
                <w:highlight w:val="yellow"/>
              </w:rPr>
              <w:t>Dispatch batteries (currently offline in all cases) prior to increasing wind beyond the CDR levels.</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2381D0D" w14:textId="7509B1FE" w:rsidR="008C342E" w:rsidRPr="000E11A8" w:rsidRDefault="008C342E" w:rsidP="0039518C">
            <w:pPr>
              <w:rPr>
                <w:sz w:val="22"/>
                <w:szCs w:val="22"/>
                <w:highlight w:val="yellow"/>
              </w:rPr>
            </w:pPr>
            <w:r w:rsidRPr="000E11A8">
              <w:rPr>
                <w:sz w:val="22"/>
                <w:szCs w:val="22"/>
                <w:highlight w:val="yellow"/>
              </w:rPr>
              <w:t>PLWG</w:t>
            </w:r>
          </w:p>
        </w:tc>
        <w:tc>
          <w:tcPr>
            <w:tcW w:w="1440" w:type="dxa"/>
            <w:tcBorders>
              <w:top w:val="single" w:sz="4" w:space="0" w:color="auto"/>
              <w:left w:val="single" w:sz="4" w:space="0" w:color="auto"/>
              <w:bottom w:val="single" w:sz="4" w:space="0" w:color="auto"/>
              <w:right w:val="single" w:sz="4" w:space="0" w:color="auto"/>
            </w:tcBorders>
          </w:tcPr>
          <w:p w14:paraId="5DBF4766" w14:textId="6DFD2CA0" w:rsidR="008C342E" w:rsidRPr="000E11A8" w:rsidRDefault="000E11A8" w:rsidP="0039518C">
            <w:pPr>
              <w:rPr>
                <w:sz w:val="22"/>
                <w:szCs w:val="22"/>
                <w:highlight w:val="yellow"/>
              </w:rPr>
            </w:pPr>
            <w:r w:rsidRPr="000E11A8">
              <w:rPr>
                <w:sz w:val="22"/>
                <w:szCs w:val="22"/>
                <w:highlight w:val="yellow"/>
              </w:rPr>
              <w:t>10/05/2023</w:t>
            </w:r>
          </w:p>
        </w:tc>
      </w:tr>
      <w:tr w:rsidR="00055321" w:rsidRPr="006E264B" w14:paraId="02E8972E" w14:textId="77777777" w:rsidTr="002F2E2C">
        <w:trPr>
          <w:cantSplit/>
          <w:trHeight w:val="1377"/>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7B5150B" w14:textId="77777777" w:rsidR="00055321" w:rsidRPr="00171DD8" w:rsidRDefault="00055321" w:rsidP="00443099">
            <w:pPr>
              <w:rPr>
                <w:rStyle w:val="Hyperlink"/>
                <w:color w:val="auto"/>
                <w:sz w:val="22"/>
                <w:szCs w:val="22"/>
                <w:u w:val="none"/>
              </w:rPr>
            </w:pPr>
            <w:r w:rsidRPr="00171DD8">
              <w:rPr>
                <w:rStyle w:val="Hyperlink"/>
                <w:color w:val="auto"/>
                <w:sz w:val="22"/>
                <w:szCs w:val="22"/>
                <w:u w:val="none"/>
              </w:rPr>
              <w:t xml:space="preserve">TAC Assignment:  </w:t>
            </w:r>
            <w:r w:rsidRPr="00171DD8">
              <w:rPr>
                <w:sz w:val="22"/>
                <w:szCs w:val="22"/>
              </w:rPr>
              <w:t xml:space="preserve"> </w:t>
            </w:r>
            <w:r w:rsidRPr="00171DD8">
              <w:rPr>
                <w:rStyle w:val="Hyperlink"/>
                <w:color w:val="auto"/>
                <w:sz w:val="22"/>
                <w:szCs w:val="22"/>
                <w:u w:val="none"/>
              </w:rPr>
              <w:t>Remaining KTCs from Battery Energy Storage Task Force (</w:t>
            </w:r>
            <w:commentRangeStart w:id="21"/>
            <w:r w:rsidRPr="00171DD8">
              <w:rPr>
                <w:rStyle w:val="Hyperlink"/>
                <w:color w:val="auto"/>
                <w:sz w:val="22"/>
                <w:szCs w:val="22"/>
                <w:u w:val="none"/>
              </w:rPr>
              <w:t>BESTF</w:t>
            </w:r>
            <w:commentRangeEnd w:id="21"/>
            <w:r w:rsidR="003E18A6">
              <w:rPr>
                <w:rStyle w:val="CommentReference"/>
              </w:rPr>
              <w:commentReference w:id="21"/>
            </w:r>
            <w:r w:rsidRPr="00171DD8">
              <w:rPr>
                <w:rStyle w:val="Hyperlink"/>
                <w:color w:val="auto"/>
                <w:sz w:val="22"/>
                <w:szCs w:val="22"/>
                <w:u w:val="none"/>
              </w:rPr>
              <w:t>)</w:t>
            </w:r>
          </w:p>
          <w:p w14:paraId="5F7BA3D3" w14:textId="1489012F" w:rsidR="00055321" w:rsidRPr="00171DD8" w:rsidRDefault="00055321" w:rsidP="00E54339">
            <w:pPr>
              <w:pStyle w:val="ListParagraph"/>
              <w:numPr>
                <w:ilvl w:val="0"/>
                <w:numId w:val="3"/>
              </w:numPr>
              <w:rPr>
                <w:rStyle w:val="Hyperlink"/>
                <w:color w:val="auto"/>
                <w:sz w:val="22"/>
                <w:szCs w:val="22"/>
                <w:u w:val="none"/>
              </w:rPr>
            </w:pPr>
            <w:r w:rsidRPr="00171DD8">
              <w:rPr>
                <w:rStyle w:val="Hyperlink"/>
                <w:color w:val="auto"/>
                <w:sz w:val="22"/>
                <w:szCs w:val="22"/>
                <w:u w:val="none"/>
              </w:rPr>
              <w:t xml:space="preserve">KTC 15-5 Black Start Service  </w:t>
            </w:r>
          </w:p>
          <w:p w14:paraId="2548D183" w14:textId="712AF71F" w:rsidR="00055321" w:rsidRDefault="00055321" w:rsidP="00E54339">
            <w:pPr>
              <w:pStyle w:val="ListParagraph"/>
              <w:numPr>
                <w:ilvl w:val="0"/>
                <w:numId w:val="3"/>
              </w:numPr>
              <w:rPr>
                <w:rStyle w:val="Hyperlink"/>
                <w:color w:val="auto"/>
                <w:sz w:val="22"/>
                <w:szCs w:val="22"/>
                <w:u w:val="none"/>
              </w:rPr>
            </w:pPr>
            <w:r w:rsidRPr="00171DD8">
              <w:rPr>
                <w:rStyle w:val="Hyperlink"/>
                <w:color w:val="auto"/>
                <w:sz w:val="22"/>
                <w:szCs w:val="22"/>
                <w:u w:val="none"/>
              </w:rPr>
              <w:t xml:space="preserve">KTC 15-6 RMR and MRA Services  </w:t>
            </w:r>
            <w:r w:rsidR="00E87618" w:rsidRPr="00171DD8">
              <w:rPr>
                <w:rStyle w:val="Hyperlink"/>
                <w:color w:val="auto"/>
                <w:sz w:val="22"/>
                <w:szCs w:val="22"/>
                <w:u w:val="none"/>
              </w:rPr>
              <w:t xml:space="preserve"> </w:t>
            </w:r>
          </w:p>
          <w:p w14:paraId="154EBD08" w14:textId="7010A002" w:rsidR="007659D6" w:rsidRPr="007659D6" w:rsidRDefault="007659D6" w:rsidP="007659D6">
            <w:pPr>
              <w:pStyle w:val="ListParagraph"/>
              <w:rPr>
                <w:rStyle w:val="Hyperlink"/>
                <w:color w:val="auto"/>
                <w:sz w:val="22"/>
                <w:szCs w:val="22"/>
                <w:u w:val="none"/>
              </w:rPr>
            </w:pPr>
            <w:r>
              <w:rPr>
                <w:rStyle w:val="Hyperlink"/>
                <w:color w:val="auto"/>
                <w:sz w:val="22"/>
                <w:szCs w:val="22"/>
                <w:u w:val="none"/>
              </w:rPr>
              <w:t xml:space="preserve">(9/7/23 ROS Meeting - assignment from PLWG to ROS, based on 3/2/23 ROS meeting/PLWG report, and updated review that this item is broader than PLWG, Multiple WGs so remain at ROS) </w:t>
            </w:r>
          </w:p>
          <w:p w14:paraId="3B29A3ED" w14:textId="657D0E9F" w:rsidR="00055321" w:rsidRPr="00171DD8" w:rsidRDefault="00055321" w:rsidP="00E54339">
            <w:pPr>
              <w:pStyle w:val="ListParagraph"/>
              <w:numPr>
                <w:ilvl w:val="0"/>
                <w:numId w:val="3"/>
              </w:numPr>
              <w:rPr>
                <w:rStyle w:val="Hyperlink"/>
                <w:color w:val="auto"/>
                <w:sz w:val="22"/>
                <w:szCs w:val="22"/>
                <w:u w:val="none"/>
              </w:rPr>
            </w:pPr>
            <w:r w:rsidRPr="00171DD8">
              <w:rPr>
                <w:rStyle w:val="Hyperlink"/>
                <w:color w:val="auto"/>
                <w:sz w:val="22"/>
                <w:szCs w:val="22"/>
                <w:u w:val="none"/>
              </w:rPr>
              <w:t xml:space="preserve">KTC 15-9 Governor Dead-band Telemetry as a Concept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1DFD89E" w14:textId="4AACBF39" w:rsidR="00055321" w:rsidRPr="00171DD8" w:rsidRDefault="00E97E15" w:rsidP="0039518C">
            <w:pPr>
              <w:rPr>
                <w:sz w:val="22"/>
                <w:szCs w:val="22"/>
              </w:rPr>
            </w:pPr>
            <w:r w:rsidRPr="00171DD8">
              <w:rPr>
                <w:sz w:val="22"/>
                <w:szCs w:val="22"/>
              </w:rPr>
              <w:t>ROS</w:t>
            </w:r>
          </w:p>
          <w:p w14:paraId="0385E3E5" w14:textId="77777777" w:rsidR="00055321" w:rsidRPr="00171DD8" w:rsidRDefault="00055321" w:rsidP="0039518C">
            <w:pPr>
              <w:rPr>
                <w:sz w:val="22"/>
                <w:szCs w:val="22"/>
              </w:rPr>
            </w:pPr>
          </w:p>
          <w:p w14:paraId="1AC3EDE5" w14:textId="77777777" w:rsidR="00055321" w:rsidRPr="00171DD8" w:rsidRDefault="00055321" w:rsidP="0039518C">
            <w:pPr>
              <w:rPr>
                <w:sz w:val="22"/>
                <w:szCs w:val="22"/>
              </w:rPr>
            </w:pPr>
            <w:r w:rsidRPr="00171DD8">
              <w:rPr>
                <w:sz w:val="22"/>
                <w:szCs w:val="22"/>
              </w:rPr>
              <w:t>BSWG</w:t>
            </w:r>
          </w:p>
          <w:p w14:paraId="0F02FB97" w14:textId="5C92497A" w:rsidR="007659D6" w:rsidRDefault="007659D6" w:rsidP="0039518C">
            <w:pPr>
              <w:rPr>
                <w:sz w:val="22"/>
                <w:szCs w:val="22"/>
              </w:rPr>
            </w:pPr>
            <w:r>
              <w:rPr>
                <w:sz w:val="22"/>
                <w:szCs w:val="22"/>
              </w:rPr>
              <w:t xml:space="preserve">ROS </w:t>
            </w:r>
          </w:p>
          <w:p w14:paraId="6BFE3614" w14:textId="77777777" w:rsidR="007659D6" w:rsidRDefault="007659D6" w:rsidP="0039518C">
            <w:pPr>
              <w:rPr>
                <w:sz w:val="22"/>
                <w:szCs w:val="22"/>
              </w:rPr>
            </w:pPr>
          </w:p>
          <w:p w14:paraId="0B35BB51" w14:textId="77777777" w:rsidR="007659D6" w:rsidRDefault="007659D6" w:rsidP="0039518C">
            <w:pPr>
              <w:rPr>
                <w:sz w:val="22"/>
                <w:szCs w:val="22"/>
              </w:rPr>
            </w:pPr>
          </w:p>
          <w:p w14:paraId="4C7610B3" w14:textId="77777777" w:rsidR="009C1D59" w:rsidRDefault="009C1D59" w:rsidP="0039518C">
            <w:pPr>
              <w:rPr>
                <w:sz w:val="22"/>
                <w:szCs w:val="22"/>
              </w:rPr>
            </w:pPr>
          </w:p>
          <w:p w14:paraId="47829D41" w14:textId="21015DBE" w:rsidR="00055321" w:rsidRPr="00171DD8" w:rsidRDefault="00055321" w:rsidP="0039518C">
            <w:pPr>
              <w:rPr>
                <w:sz w:val="22"/>
                <w:szCs w:val="22"/>
              </w:rPr>
            </w:pPr>
            <w:r w:rsidRPr="00171DD8">
              <w:rPr>
                <w:sz w:val="22"/>
                <w:szCs w:val="22"/>
              </w:rPr>
              <w:t>PDCWG/DWG</w:t>
            </w:r>
          </w:p>
        </w:tc>
        <w:tc>
          <w:tcPr>
            <w:tcW w:w="1440" w:type="dxa"/>
            <w:tcBorders>
              <w:top w:val="single" w:sz="4" w:space="0" w:color="auto"/>
              <w:left w:val="single" w:sz="4" w:space="0" w:color="auto"/>
              <w:bottom w:val="single" w:sz="4" w:space="0" w:color="auto"/>
              <w:right w:val="single" w:sz="4" w:space="0" w:color="auto"/>
            </w:tcBorders>
          </w:tcPr>
          <w:p w14:paraId="2BF6A6F6" w14:textId="20A4B17B" w:rsidR="007659D6" w:rsidRDefault="007659D6" w:rsidP="0039518C">
            <w:pPr>
              <w:rPr>
                <w:sz w:val="22"/>
                <w:szCs w:val="22"/>
              </w:rPr>
            </w:pPr>
            <w:r w:rsidRPr="007659D6">
              <w:rPr>
                <w:sz w:val="22"/>
                <w:szCs w:val="22"/>
              </w:rPr>
              <w:t>04/29/2021</w:t>
            </w:r>
          </w:p>
          <w:p w14:paraId="5353E1A2" w14:textId="77777777" w:rsidR="007659D6" w:rsidRDefault="007659D6" w:rsidP="0039518C">
            <w:pPr>
              <w:rPr>
                <w:sz w:val="22"/>
                <w:szCs w:val="22"/>
              </w:rPr>
            </w:pPr>
          </w:p>
          <w:p w14:paraId="35848825" w14:textId="2887E0D7" w:rsidR="007659D6" w:rsidRDefault="007659D6" w:rsidP="0039518C">
            <w:pPr>
              <w:rPr>
                <w:sz w:val="22"/>
                <w:szCs w:val="22"/>
              </w:rPr>
            </w:pPr>
            <w:r w:rsidRPr="007659D6">
              <w:rPr>
                <w:sz w:val="22"/>
                <w:szCs w:val="22"/>
              </w:rPr>
              <w:t>04/29/2021</w:t>
            </w:r>
          </w:p>
          <w:p w14:paraId="7D91FEFC" w14:textId="69B84093" w:rsidR="007659D6" w:rsidRDefault="007659D6" w:rsidP="0039518C">
            <w:pPr>
              <w:rPr>
                <w:sz w:val="22"/>
                <w:szCs w:val="22"/>
              </w:rPr>
            </w:pPr>
            <w:r>
              <w:rPr>
                <w:sz w:val="22"/>
                <w:szCs w:val="22"/>
              </w:rPr>
              <w:t>09/07/2023</w:t>
            </w:r>
          </w:p>
          <w:p w14:paraId="5B33170D" w14:textId="77777777" w:rsidR="007659D6" w:rsidRDefault="007659D6" w:rsidP="0039518C">
            <w:pPr>
              <w:rPr>
                <w:sz w:val="22"/>
                <w:szCs w:val="22"/>
              </w:rPr>
            </w:pPr>
          </w:p>
          <w:p w14:paraId="1EC53146" w14:textId="77777777" w:rsidR="007659D6" w:rsidRDefault="007659D6" w:rsidP="0039518C">
            <w:pPr>
              <w:rPr>
                <w:sz w:val="22"/>
                <w:szCs w:val="22"/>
              </w:rPr>
            </w:pPr>
          </w:p>
          <w:p w14:paraId="7D09F4AE" w14:textId="77777777" w:rsidR="009C1D59" w:rsidRDefault="009C1D59" w:rsidP="0039518C">
            <w:pPr>
              <w:rPr>
                <w:sz w:val="22"/>
                <w:szCs w:val="22"/>
              </w:rPr>
            </w:pPr>
          </w:p>
          <w:p w14:paraId="78D79E80" w14:textId="686B7239" w:rsidR="00055321" w:rsidRPr="006E264B" w:rsidRDefault="00055321" w:rsidP="0039518C">
            <w:pPr>
              <w:rPr>
                <w:sz w:val="22"/>
                <w:szCs w:val="22"/>
              </w:rPr>
            </w:pPr>
            <w:r w:rsidRPr="006E264B">
              <w:rPr>
                <w:sz w:val="22"/>
                <w:szCs w:val="22"/>
              </w:rPr>
              <w:t>04/29/2021</w:t>
            </w:r>
          </w:p>
        </w:tc>
      </w:tr>
      <w:tr w:rsidR="003C6A0D" w:rsidRPr="006E264B" w14:paraId="78062705" w14:textId="77777777" w:rsidTr="00EA387F">
        <w:trPr>
          <w:cantSplit/>
          <w:trHeight w:val="279"/>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B5B53B" w14:textId="10C3D005" w:rsidR="003C6A0D" w:rsidRPr="007252E0" w:rsidRDefault="003C6A0D" w:rsidP="00443099">
            <w:pPr>
              <w:rPr>
                <w:rStyle w:val="Hyperlink"/>
                <w:color w:val="auto"/>
                <w:sz w:val="22"/>
                <w:szCs w:val="22"/>
                <w:u w:val="none"/>
              </w:rPr>
            </w:pPr>
            <w:r w:rsidRPr="007252E0">
              <w:rPr>
                <w:rStyle w:val="Hyperlink"/>
                <w:color w:val="auto"/>
                <w:sz w:val="22"/>
                <w:szCs w:val="22"/>
                <w:u w:val="none"/>
              </w:rPr>
              <w:t xml:space="preserve">TAC Assignment:  </w:t>
            </w:r>
            <w:r w:rsidRPr="007252E0">
              <w:rPr>
                <w:sz w:val="22"/>
                <w:szCs w:val="22"/>
              </w:rPr>
              <w:t xml:space="preserve">CSAPR NOx Season Allowance </w:t>
            </w:r>
            <w:commentRangeStart w:id="22"/>
            <w:r w:rsidRPr="007252E0">
              <w:rPr>
                <w:sz w:val="22"/>
                <w:szCs w:val="22"/>
              </w:rPr>
              <w:t>Issues</w:t>
            </w:r>
            <w:commentRangeEnd w:id="22"/>
            <w:r w:rsidR="00ED6E85">
              <w:rPr>
                <w:rStyle w:val="CommentReference"/>
              </w:rPr>
              <w:commentReference w:id="22"/>
            </w:r>
            <w:r w:rsidRPr="007252E0">
              <w:rPr>
                <w:sz w:val="22"/>
                <w:szCs w:val="22"/>
              </w:rPr>
              <w:t xml:space="preserve">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AF67593" w14:textId="4EB95954" w:rsidR="003C6A0D" w:rsidRPr="007252E0" w:rsidRDefault="003C6A0D" w:rsidP="0039518C">
            <w:pPr>
              <w:rPr>
                <w:sz w:val="22"/>
                <w:szCs w:val="22"/>
              </w:rPr>
            </w:pPr>
            <w:r w:rsidRPr="007252E0">
              <w:rPr>
                <w:sz w:val="22"/>
                <w:szCs w:val="22"/>
              </w:rPr>
              <w:t xml:space="preserve">ROS/WMS </w:t>
            </w:r>
          </w:p>
        </w:tc>
        <w:tc>
          <w:tcPr>
            <w:tcW w:w="1440" w:type="dxa"/>
            <w:tcBorders>
              <w:top w:val="single" w:sz="4" w:space="0" w:color="auto"/>
              <w:left w:val="single" w:sz="4" w:space="0" w:color="auto"/>
              <w:bottom w:val="single" w:sz="4" w:space="0" w:color="auto"/>
              <w:right w:val="single" w:sz="4" w:space="0" w:color="auto"/>
            </w:tcBorders>
          </w:tcPr>
          <w:p w14:paraId="2C09336A" w14:textId="496A1DC4" w:rsidR="003C6A0D" w:rsidRPr="007252E0" w:rsidRDefault="00A67CF5" w:rsidP="0039518C">
            <w:pPr>
              <w:rPr>
                <w:sz w:val="22"/>
                <w:szCs w:val="22"/>
              </w:rPr>
            </w:pPr>
            <w:r w:rsidRPr="007252E0">
              <w:rPr>
                <w:sz w:val="22"/>
                <w:szCs w:val="22"/>
              </w:rPr>
              <w:t>01/05/2023</w:t>
            </w:r>
          </w:p>
        </w:tc>
      </w:tr>
      <w:tr w:rsidR="00522699" w:rsidRPr="006E264B" w14:paraId="3AA9FCDA"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DC18460" w14:textId="314E700E" w:rsidR="00522699" w:rsidRPr="007252E0" w:rsidRDefault="00522699" w:rsidP="00443099">
            <w:pPr>
              <w:rPr>
                <w:rStyle w:val="Hyperlink"/>
                <w:color w:val="auto"/>
                <w:sz w:val="22"/>
                <w:szCs w:val="22"/>
                <w:u w:val="none"/>
              </w:rPr>
            </w:pPr>
            <w:r w:rsidRPr="007252E0">
              <w:rPr>
                <w:rStyle w:val="Hyperlink"/>
                <w:color w:val="auto"/>
                <w:sz w:val="22"/>
                <w:szCs w:val="22"/>
                <w:u w:val="none"/>
              </w:rPr>
              <w:t xml:space="preserve">TAC Assignment:  </w:t>
            </w:r>
            <w:r w:rsidRPr="007252E0">
              <w:rPr>
                <w:sz w:val="22"/>
                <w:szCs w:val="22"/>
              </w:rPr>
              <w:t xml:space="preserve"> Calculating Loads/Load Shedding in Real-Time (related to NOGRR243).  Awaiting TOs to meet and PUCT rulemaking – for concepts to be brought forward for ROS </w:t>
            </w:r>
            <w:commentRangeStart w:id="23"/>
            <w:r w:rsidRPr="007252E0">
              <w:rPr>
                <w:sz w:val="22"/>
                <w:szCs w:val="22"/>
              </w:rPr>
              <w:t>review</w:t>
            </w:r>
            <w:commentRangeEnd w:id="23"/>
            <w:r w:rsidR="00ED6E85">
              <w:rPr>
                <w:rStyle w:val="CommentReference"/>
              </w:rPr>
              <w:commentReference w:id="23"/>
            </w:r>
            <w:r w:rsidRPr="007252E0">
              <w:rPr>
                <w:sz w:val="22"/>
                <w:szCs w:val="22"/>
              </w:rPr>
              <w:t xml:space="preserve">.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40050A2" w14:textId="2BFFA838" w:rsidR="00522699" w:rsidRPr="007252E0" w:rsidRDefault="00522699" w:rsidP="0039518C">
            <w:pPr>
              <w:rPr>
                <w:sz w:val="22"/>
                <w:szCs w:val="22"/>
              </w:rPr>
            </w:pPr>
            <w:r w:rsidRPr="007252E0">
              <w:rPr>
                <w:sz w:val="22"/>
                <w:szCs w:val="22"/>
              </w:rPr>
              <w:t xml:space="preserve">ROS </w:t>
            </w:r>
          </w:p>
        </w:tc>
        <w:tc>
          <w:tcPr>
            <w:tcW w:w="1440" w:type="dxa"/>
            <w:tcBorders>
              <w:top w:val="single" w:sz="4" w:space="0" w:color="auto"/>
              <w:left w:val="single" w:sz="4" w:space="0" w:color="auto"/>
              <w:bottom w:val="single" w:sz="4" w:space="0" w:color="auto"/>
              <w:right w:val="single" w:sz="4" w:space="0" w:color="auto"/>
            </w:tcBorders>
          </w:tcPr>
          <w:p w14:paraId="0B223723" w14:textId="206C5EBE" w:rsidR="00522699" w:rsidRPr="007252E0" w:rsidRDefault="00522699" w:rsidP="0039518C">
            <w:pPr>
              <w:rPr>
                <w:sz w:val="22"/>
                <w:szCs w:val="22"/>
              </w:rPr>
            </w:pPr>
            <w:r w:rsidRPr="007252E0">
              <w:rPr>
                <w:sz w:val="22"/>
                <w:szCs w:val="22"/>
              </w:rPr>
              <w:t>01/05/2023</w:t>
            </w:r>
          </w:p>
        </w:tc>
      </w:tr>
      <w:tr w:rsidR="00B817E8" w:rsidRPr="006E264B" w14:paraId="7F68760A"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99F84E7" w14:textId="4608FAE2" w:rsidR="00B817E8" w:rsidRPr="00ED6E85" w:rsidRDefault="00B817E8" w:rsidP="00443099">
            <w:pPr>
              <w:rPr>
                <w:rStyle w:val="Hyperlink"/>
                <w:color w:val="auto"/>
                <w:sz w:val="22"/>
                <w:szCs w:val="22"/>
                <w:highlight w:val="red"/>
                <w:u w:val="none"/>
              </w:rPr>
            </w:pPr>
            <w:r w:rsidRPr="00ED6E85">
              <w:rPr>
                <w:rStyle w:val="Hyperlink"/>
                <w:color w:val="auto"/>
                <w:sz w:val="22"/>
                <w:szCs w:val="22"/>
                <w:highlight w:val="red"/>
                <w:u w:val="none"/>
              </w:rPr>
              <w:t xml:space="preserve">TAC Assignment:  ECRS Follow Up:  Setting appropriate volumes for ECRS; duration concerns and battery participation; reasoning for ECRS deployments in operations communications; providing data on aggregate basis prior to </w:t>
            </w:r>
            <w:proofErr w:type="gramStart"/>
            <w:r w:rsidRPr="00ED6E85">
              <w:rPr>
                <w:rStyle w:val="Hyperlink"/>
                <w:color w:val="auto"/>
                <w:sz w:val="22"/>
                <w:szCs w:val="22"/>
                <w:highlight w:val="red"/>
                <w:u w:val="none"/>
              </w:rPr>
              <w:t>60 day</w:t>
            </w:r>
            <w:proofErr w:type="gramEnd"/>
            <w:r w:rsidRPr="00ED6E85">
              <w:rPr>
                <w:rStyle w:val="Hyperlink"/>
                <w:color w:val="auto"/>
                <w:sz w:val="22"/>
                <w:szCs w:val="22"/>
                <w:highlight w:val="red"/>
                <w:u w:val="none"/>
              </w:rPr>
              <w:t xml:space="preserve"> </w:t>
            </w:r>
            <w:commentRangeStart w:id="24"/>
            <w:r w:rsidRPr="00ED6E85">
              <w:rPr>
                <w:rStyle w:val="Hyperlink"/>
                <w:color w:val="auto"/>
                <w:sz w:val="22"/>
                <w:szCs w:val="22"/>
                <w:highlight w:val="red"/>
                <w:u w:val="none"/>
              </w:rPr>
              <w:t>deployment</w:t>
            </w:r>
            <w:commentRangeEnd w:id="24"/>
            <w:r w:rsidR="00ED6E85">
              <w:rPr>
                <w:rStyle w:val="CommentReference"/>
              </w:rPr>
              <w:commentReference w:id="24"/>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BA574D" w14:textId="4D701D05" w:rsidR="00B817E8" w:rsidRPr="0010359C" w:rsidRDefault="00B817E8" w:rsidP="0039518C">
            <w:pPr>
              <w:rPr>
                <w:sz w:val="22"/>
                <w:szCs w:val="22"/>
              </w:rPr>
            </w:pPr>
            <w:r w:rsidRPr="0010359C">
              <w:rPr>
                <w:sz w:val="22"/>
                <w:szCs w:val="22"/>
              </w:rPr>
              <w:t>ROS</w:t>
            </w:r>
          </w:p>
        </w:tc>
        <w:tc>
          <w:tcPr>
            <w:tcW w:w="1440" w:type="dxa"/>
            <w:tcBorders>
              <w:top w:val="single" w:sz="4" w:space="0" w:color="auto"/>
              <w:left w:val="single" w:sz="4" w:space="0" w:color="auto"/>
              <w:bottom w:val="single" w:sz="4" w:space="0" w:color="auto"/>
              <w:right w:val="single" w:sz="4" w:space="0" w:color="auto"/>
            </w:tcBorders>
          </w:tcPr>
          <w:p w14:paraId="72B40674" w14:textId="1D643CF0" w:rsidR="00B817E8" w:rsidRPr="0010359C" w:rsidRDefault="00B817E8" w:rsidP="0039518C">
            <w:pPr>
              <w:rPr>
                <w:sz w:val="22"/>
                <w:szCs w:val="22"/>
              </w:rPr>
            </w:pPr>
            <w:r w:rsidRPr="0010359C">
              <w:rPr>
                <w:sz w:val="22"/>
                <w:szCs w:val="22"/>
              </w:rPr>
              <w:t>06/27/23</w:t>
            </w:r>
          </w:p>
        </w:tc>
      </w:tr>
      <w:tr w:rsidR="006A64DB" w:rsidRPr="006E264B" w14:paraId="208829C7" w14:textId="77777777" w:rsidTr="00816632">
        <w:trPr>
          <w:cantSplit/>
          <w:trHeight w:val="576"/>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82A6EB1" w14:textId="4D3DD6E0" w:rsidR="006A64DB" w:rsidRPr="00ED6E85" w:rsidRDefault="006A64DB" w:rsidP="00443099">
            <w:pPr>
              <w:rPr>
                <w:rStyle w:val="Hyperlink"/>
                <w:color w:val="auto"/>
                <w:sz w:val="22"/>
                <w:szCs w:val="22"/>
                <w:highlight w:val="red"/>
                <w:u w:val="none"/>
              </w:rPr>
            </w:pPr>
            <w:r w:rsidRPr="00ED6E85">
              <w:rPr>
                <w:rStyle w:val="Hyperlink"/>
                <w:color w:val="auto"/>
                <w:sz w:val="22"/>
                <w:szCs w:val="22"/>
                <w:highlight w:val="red"/>
                <w:u w:val="none"/>
              </w:rPr>
              <w:t xml:space="preserve">TAC Assignment:  </w:t>
            </w:r>
            <w:r w:rsidRPr="00ED6E85">
              <w:rPr>
                <w:highlight w:val="red"/>
              </w:rPr>
              <w:t xml:space="preserve"> </w:t>
            </w:r>
            <w:r w:rsidRPr="00ED6E85">
              <w:rPr>
                <w:rStyle w:val="Hyperlink"/>
                <w:color w:val="auto"/>
                <w:sz w:val="22"/>
                <w:szCs w:val="22"/>
                <w:highlight w:val="red"/>
                <w:u w:val="none"/>
              </w:rPr>
              <w:t xml:space="preserve">ERCOT Load Forecast – review of dashboard </w:t>
            </w:r>
            <w:commentRangeStart w:id="25"/>
            <w:r w:rsidRPr="00ED6E85">
              <w:rPr>
                <w:rStyle w:val="Hyperlink"/>
                <w:color w:val="auto"/>
                <w:sz w:val="22"/>
                <w:szCs w:val="22"/>
                <w:highlight w:val="red"/>
                <w:u w:val="none"/>
              </w:rPr>
              <w:t>information</w:t>
            </w:r>
            <w:commentRangeEnd w:id="25"/>
            <w:r w:rsidR="00ED6E85">
              <w:rPr>
                <w:rStyle w:val="CommentReference"/>
              </w:rPr>
              <w:commentReference w:id="25"/>
            </w:r>
            <w:r w:rsidRPr="00ED6E85">
              <w:rPr>
                <w:rStyle w:val="Hyperlink"/>
                <w:color w:val="auto"/>
                <w:sz w:val="22"/>
                <w:szCs w:val="22"/>
                <w:highlight w:val="red"/>
                <w:u w:val="none"/>
              </w:rPr>
              <w:t xml:space="preserve">.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E53BC3" w14:textId="705382F0" w:rsidR="006A64DB" w:rsidRPr="0010359C" w:rsidRDefault="006A64DB" w:rsidP="0039518C">
            <w:pPr>
              <w:rPr>
                <w:sz w:val="22"/>
                <w:szCs w:val="22"/>
              </w:rPr>
            </w:pPr>
            <w:r w:rsidRPr="0010359C">
              <w:rPr>
                <w:sz w:val="22"/>
                <w:szCs w:val="22"/>
              </w:rPr>
              <w:t>ROS</w:t>
            </w:r>
          </w:p>
        </w:tc>
        <w:tc>
          <w:tcPr>
            <w:tcW w:w="1440" w:type="dxa"/>
            <w:tcBorders>
              <w:top w:val="single" w:sz="4" w:space="0" w:color="auto"/>
              <w:left w:val="single" w:sz="4" w:space="0" w:color="auto"/>
              <w:bottom w:val="single" w:sz="4" w:space="0" w:color="auto"/>
              <w:right w:val="single" w:sz="4" w:space="0" w:color="auto"/>
            </w:tcBorders>
          </w:tcPr>
          <w:p w14:paraId="3B32A246" w14:textId="0EAF57B3" w:rsidR="006A64DB" w:rsidRPr="0010359C" w:rsidRDefault="006A64DB" w:rsidP="0039518C">
            <w:pPr>
              <w:rPr>
                <w:sz w:val="22"/>
                <w:szCs w:val="22"/>
              </w:rPr>
            </w:pPr>
            <w:r w:rsidRPr="0010359C">
              <w:rPr>
                <w:sz w:val="22"/>
                <w:szCs w:val="22"/>
              </w:rPr>
              <w:t>06/27/23</w:t>
            </w:r>
          </w:p>
        </w:tc>
      </w:tr>
      <w:tr w:rsidR="003E18A6" w:rsidRPr="006E264B" w14:paraId="6E98AFE4" w14:textId="77777777" w:rsidTr="00816632">
        <w:trPr>
          <w:cantSplit/>
          <w:trHeight w:val="576"/>
          <w:ins w:id="26" w:author="Smith, Chase (SPC)" w:date="2023-10-25T12:32:00Z"/>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271E0B2" w14:textId="467B4CC0" w:rsidR="003E18A6" w:rsidRPr="00ED6E85" w:rsidRDefault="003E18A6" w:rsidP="00443099">
            <w:pPr>
              <w:rPr>
                <w:ins w:id="27" w:author="Smith, Chase (SPC)" w:date="2023-10-25T12:32:00Z"/>
                <w:rStyle w:val="Hyperlink"/>
                <w:color w:val="auto"/>
                <w:sz w:val="22"/>
                <w:szCs w:val="22"/>
                <w:highlight w:val="red"/>
                <w:u w:val="none"/>
              </w:rPr>
            </w:pPr>
            <w:ins w:id="28" w:author="Smith, Chase (SPC)" w:date="2023-10-25T12:32:00Z">
              <w:r>
                <w:rPr>
                  <w:sz w:val="22"/>
                  <w:szCs w:val="22"/>
                </w:rPr>
                <w:t xml:space="preserve">TAC Assignment: September 6, 2023 EEA2 Event – review what occurred, improvements that can be made including: EEA threshold/trigger, PRC </w:t>
              </w:r>
              <w:r>
                <w:rPr>
                  <w:sz w:val="22"/>
                  <w:szCs w:val="22"/>
                </w:rPr>
                <w:lastRenderedPageBreak/>
                <w:t>calculations, relaxation of constraints during EEA, CMPs before EEAs, management of HDL overrides</w:t>
              </w:r>
            </w:ins>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5C5F903" w14:textId="318D936C" w:rsidR="003E18A6" w:rsidRPr="0010359C" w:rsidRDefault="003E18A6" w:rsidP="0039518C">
            <w:pPr>
              <w:rPr>
                <w:ins w:id="29" w:author="Smith, Chase (SPC)" w:date="2023-10-25T12:32:00Z"/>
                <w:sz w:val="22"/>
                <w:szCs w:val="22"/>
              </w:rPr>
            </w:pPr>
            <w:ins w:id="30" w:author="Smith, Chase (SPC)" w:date="2023-10-25T12:32:00Z">
              <w:r>
                <w:rPr>
                  <w:sz w:val="22"/>
                  <w:szCs w:val="22"/>
                </w:rPr>
                <w:lastRenderedPageBreak/>
                <w:t>ROS</w:t>
              </w:r>
            </w:ins>
          </w:p>
        </w:tc>
        <w:tc>
          <w:tcPr>
            <w:tcW w:w="1440" w:type="dxa"/>
            <w:tcBorders>
              <w:top w:val="single" w:sz="4" w:space="0" w:color="auto"/>
              <w:left w:val="single" w:sz="4" w:space="0" w:color="auto"/>
              <w:bottom w:val="single" w:sz="4" w:space="0" w:color="auto"/>
              <w:right w:val="single" w:sz="4" w:space="0" w:color="auto"/>
            </w:tcBorders>
          </w:tcPr>
          <w:p w14:paraId="66EEB4BD" w14:textId="1B6A562D" w:rsidR="003E18A6" w:rsidRPr="0010359C" w:rsidRDefault="003E18A6" w:rsidP="0039518C">
            <w:pPr>
              <w:rPr>
                <w:ins w:id="31" w:author="Smith, Chase (SPC)" w:date="2023-10-25T12:32:00Z"/>
                <w:sz w:val="22"/>
                <w:szCs w:val="22"/>
              </w:rPr>
            </w:pPr>
            <w:ins w:id="32" w:author="Smith, Chase (SPC)" w:date="2023-10-25T12:32:00Z">
              <w:r>
                <w:rPr>
                  <w:sz w:val="22"/>
                  <w:szCs w:val="22"/>
                </w:rPr>
                <w:t>09/26/23</w:t>
              </w:r>
            </w:ins>
          </w:p>
        </w:tc>
      </w:tr>
      <w:bookmarkEnd w:id="15"/>
    </w:tbl>
    <w:p w14:paraId="09510758" w14:textId="04935E90" w:rsidR="00522699" w:rsidRDefault="00522699" w:rsidP="008C632B">
      <w:pPr>
        <w:rPr>
          <w:sz w:val="22"/>
          <w:szCs w:val="22"/>
        </w:rPr>
      </w:pPr>
    </w:p>
    <w:p w14:paraId="249F7881" w14:textId="77777777" w:rsidR="00522699" w:rsidRPr="006E264B" w:rsidRDefault="00522699" w:rsidP="008C632B">
      <w:pPr>
        <w:rPr>
          <w:sz w:val="22"/>
          <w:szCs w:val="22"/>
        </w:rPr>
      </w:pPr>
    </w:p>
    <w:sectPr w:rsidR="00522699" w:rsidRPr="006E264B" w:rsidSect="00B934C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152"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Smith, Chase (SPC)" w:date="2023-10-25T11:52:00Z" w:initials="SC">
    <w:p w14:paraId="44CA031C" w14:textId="77777777" w:rsidR="00ED6E85" w:rsidRDefault="00ED6E85" w:rsidP="00A65FE9">
      <w:pPr>
        <w:pStyle w:val="CommentText"/>
      </w:pPr>
      <w:r>
        <w:rPr>
          <w:rStyle w:val="CommentReference"/>
        </w:rPr>
        <w:annotationRef/>
      </w:r>
      <w:r>
        <w:t>Close - see NOGRR245</w:t>
      </w:r>
    </w:p>
  </w:comment>
  <w:comment w:id="17" w:author="Smith, Chase (SPC)" w:date="2023-10-25T12:33:00Z" w:initials="SC">
    <w:p w14:paraId="39BDD8BD" w14:textId="77777777" w:rsidR="003E18A6" w:rsidRDefault="003E18A6" w:rsidP="00ED04FF">
      <w:pPr>
        <w:pStyle w:val="CommentText"/>
      </w:pPr>
      <w:r>
        <w:rPr>
          <w:rStyle w:val="CommentReference"/>
        </w:rPr>
        <w:annotationRef/>
      </w:r>
      <w:r>
        <w:t>ROS leadership has asked NDSWG leadership for update.  Aug 2022 NDSWG meeting has last update I can find on NDSWG's ongoing work on this item</w:t>
      </w:r>
    </w:p>
  </w:comment>
  <w:comment w:id="18" w:author="Smith, Chase (SPC)" w:date="2023-10-25T12:34:00Z" w:initials="SC">
    <w:p w14:paraId="5705AA3C" w14:textId="77777777" w:rsidR="003E18A6" w:rsidRDefault="003E18A6" w:rsidP="006E53B1">
      <w:pPr>
        <w:pStyle w:val="CommentText"/>
      </w:pPr>
      <w:r>
        <w:rPr>
          <w:rStyle w:val="CommentReference"/>
        </w:rPr>
        <w:annotationRef/>
      </w:r>
      <w:r>
        <w:t>Ask PDCWG leadership for update.  To extent there are challenges to completing the analysis and/or PDCWG has exhausted its ability to analyze / provide a response, recommend closing this item</w:t>
      </w:r>
    </w:p>
  </w:comment>
  <w:comment w:id="19" w:author="Smith, Chase (SPC)" w:date="2023-10-25T11:52:00Z" w:initials="SC">
    <w:p w14:paraId="39943E22" w14:textId="2ECCD628" w:rsidR="00ED6E85" w:rsidRDefault="00ED6E85" w:rsidP="00D44AF0">
      <w:pPr>
        <w:pStyle w:val="CommentText"/>
      </w:pPr>
      <w:r>
        <w:rPr>
          <w:rStyle w:val="CommentReference"/>
        </w:rPr>
        <w:annotationRef/>
      </w:r>
      <w:r>
        <w:t>Close - see 4/6/23 workshop for background on study and recommendation by GE, and ERCOT recommendation to set a max fixed MW quantity that any single Resource can provide RRS-PFR.  2024 AS Methodology presentation includes update that ERCOT is reviewing the recommendations and expects to file NPRRs to adopt these as appropriate.  Analysis has been done and future RRs will be vehicle to consider this policy.</w:t>
      </w:r>
    </w:p>
  </w:comment>
  <w:comment w:id="20" w:author="Smith, Chase (SPC)" w:date="2023-10-25T12:35:00Z" w:initials="SC">
    <w:p w14:paraId="4F86CDF3" w14:textId="77777777" w:rsidR="003E18A6" w:rsidRDefault="003E18A6" w:rsidP="003760DF">
      <w:pPr>
        <w:pStyle w:val="CommentText"/>
      </w:pPr>
      <w:r>
        <w:rPr>
          <w:rStyle w:val="CommentReference"/>
        </w:rPr>
        <w:annotationRef/>
      </w:r>
      <w:r>
        <w:t>Ask PDCWG leadership for update.  See Nov 2019 TAC meeting for background, and Dec 2019 ROS for initial referral to PDCWG</w:t>
      </w:r>
    </w:p>
  </w:comment>
  <w:comment w:id="21" w:author="Smith, Chase (SPC)" w:date="2023-10-25T12:36:00Z" w:initials="SC">
    <w:p w14:paraId="11DD8F8E" w14:textId="77777777" w:rsidR="003E18A6" w:rsidRDefault="003E18A6" w:rsidP="00B00451">
      <w:pPr>
        <w:pStyle w:val="CommentText"/>
      </w:pPr>
      <w:r>
        <w:rPr>
          <w:rStyle w:val="CommentReference"/>
        </w:rPr>
        <w:annotationRef/>
      </w:r>
      <w:r>
        <w:t>Ask ERCOT and stakeholders for feedback on how to address these open items.  Plan to keep in "parking lot" for disposition at future time</w:t>
      </w:r>
    </w:p>
  </w:comment>
  <w:comment w:id="22" w:author="Smith, Chase (SPC)" w:date="2023-10-25T11:54:00Z" w:initials="SC">
    <w:p w14:paraId="59B1306B" w14:textId="77777777" w:rsidR="003E18A6" w:rsidRDefault="00ED6E85" w:rsidP="001E030F">
      <w:pPr>
        <w:pStyle w:val="CommentText"/>
      </w:pPr>
      <w:r>
        <w:rPr>
          <w:rStyle w:val="CommentReference"/>
        </w:rPr>
        <w:annotationRef/>
      </w:r>
      <w:r w:rsidR="003E18A6">
        <w:t>Revise as amended by TAC at the 10/24/23 TAC meeting.  This item may need to be left open for some time to allow for more clarity on what final EPA emission regulation rules look like.  Coordinate with WMS leadership</w:t>
      </w:r>
    </w:p>
  </w:comment>
  <w:comment w:id="23" w:author="Smith, Chase (SPC)" w:date="2023-10-25T11:56:00Z" w:initials="SC">
    <w:p w14:paraId="40571835" w14:textId="67FC9163" w:rsidR="00ED6E85" w:rsidRDefault="00ED6E85" w:rsidP="00770614">
      <w:pPr>
        <w:pStyle w:val="CommentText"/>
      </w:pPr>
      <w:r>
        <w:rPr>
          <w:rStyle w:val="CommentReference"/>
        </w:rPr>
        <w:annotationRef/>
      </w:r>
      <w:r>
        <w:t>This should remain open, but Katie and I plan to provide a verbal update at Nov 2023 ROS: ERCOT and stakeholders are evaluating load shed obligation calculation methodologies via NOGRR26 at the LFLTF.  ROS will keep this action item tabled for further review following resolution of the load obligation policy discussions occurring via NOGRR256.</w:t>
      </w:r>
    </w:p>
  </w:comment>
  <w:comment w:id="24" w:author="Smith, Chase (SPC)" w:date="2023-10-25T11:56:00Z" w:initials="SC">
    <w:p w14:paraId="31A0CA1B" w14:textId="77777777" w:rsidR="003E18A6" w:rsidRDefault="00ED6E85" w:rsidP="0090752C">
      <w:pPr>
        <w:pStyle w:val="CommentText"/>
      </w:pPr>
      <w:r>
        <w:rPr>
          <w:rStyle w:val="CommentReference"/>
        </w:rPr>
        <w:annotationRef/>
      </w:r>
      <w:r w:rsidR="003E18A6">
        <w:t>Close - see ROS update provided to TAC at October 2023 TAC meeting.  TAC agreed with closing this item.</w:t>
      </w:r>
    </w:p>
  </w:comment>
  <w:comment w:id="25" w:author="Smith, Chase (SPC)" w:date="2023-10-25T11:57:00Z" w:initials="SC">
    <w:p w14:paraId="255B71E1" w14:textId="240BC5BB" w:rsidR="00ED6E85" w:rsidRDefault="00ED6E85" w:rsidP="003E31C0">
      <w:pPr>
        <w:pStyle w:val="CommentText"/>
      </w:pPr>
      <w:r>
        <w:rPr>
          <w:rStyle w:val="CommentReference"/>
        </w:rPr>
        <w:annotationRef/>
      </w:r>
      <w:r>
        <w:t>Close - see SCR826, which proposes updates to ERCOT homepage and dashboards.  ERCOT filed comments recommending withdrawal of SCR826.  SCR826 will be the vehicle to consider this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CA031C" w15:done="0"/>
  <w15:commentEx w15:paraId="39BDD8BD" w15:done="0"/>
  <w15:commentEx w15:paraId="5705AA3C" w15:done="0"/>
  <w15:commentEx w15:paraId="39943E22" w15:done="0"/>
  <w15:commentEx w15:paraId="4F86CDF3" w15:done="0"/>
  <w15:commentEx w15:paraId="11DD8F8E" w15:done="0"/>
  <w15:commentEx w15:paraId="59B1306B" w15:done="0"/>
  <w15:commentEx w15:paraId="40571835" w15:done="0"/>
  <w15:commentEx w15:paraId="31A0CA1B" w15:done="0"/>
  <w15:commentEx w15:paraId="255B71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38006" w16cex:dateUtc="2023-10-25T16:52:00Z"/>
  <w16cex:commentExtensible w16cex:durableId="28E389A5" w16cex:dateUtc="2023-10-25T17:33:00Z"/>
  <w16cex:commentExtensible w16cex:durableId="28E389E9" w16cex:dateUtc="2023-10-25T17:34:00Z"/>
  <w16cex:commentExtensible w16cex:durableId="28E3801A" w16cex:dateUtc="2023-10-25T16:52:00Z"/>
  <w16cex:commentExtensible w16cex:durableId="28E38A0F" w16cex:dateUtc="2023-10-25T17:35:00Z"/>
  <w16cex:commentExtensible w16cex:durableId="28E38A5F" w16cex:dateUtc="2023-10-25T17:36:00Z"/>
  <w16cex:commentExtensible w16cex:durableId="28E38063" w16cex:dateUtc="2023-10-25T16:54:00Z"/>
  <w16cex:commentExtensible w16cex:durableId="28E380D8" w16cex:dateUtc="2023-10-25T16:56:00Z"/>
  <w16cex:commentExtensible w16cex:durableId="28E38109" w16cex:dateUtc="2023-10-25T16:56:00Z"/>
  <w16cex:commentExtensible w16cex:durableId="28E3812F" w16cex:dateUtc="2023-10-25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CA031C" w16cid:durableId="28E38006"/>
  <w16cid:commentId w16cid:paraId="39BDD8BD" w16cid:durableId="28E389A5"/>
  <w16cid:commentId w16cid:paraId="5705AA3C" w16cid:durableId="28E389E9"/>
  <w16cid:commentId w16cid:paraId="39943E22" w16cid:durableId="28E3801A"/>
  <w16cid:commentId w16cid:paraId="4F86CDF3" w16cid:durableId="28E38A0F"/>
  <w16cid:commentId w16cid:paraId="11DD8F8E" w16cid:durableId="28E38A5F"/>
  <w16cid:commentId w16cid:paraId="59B1306B" w16cid:durableId="28E38063"/>
  <w16cid:commentId w16cid:paraId="40571835" w16cid:durableId="28E380D8"/>
  <w16cid:commentId w16cid:paraId="31A0CA1B" w16cid:durableId="28E38109"/>
  <w16cid:commentId w16cid:paraId="255B71E1" w16cid:durableId="28E381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2EC3" w14:textId="77777777" w:rsidR="00ED6E85" w:rsidRDefault="00ED6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32A5" w14:textId="77777777" w:rsidR="00ED6E85" w:rsidRDefault="00ED6E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356A" w14:textId="77777777" w:rsidR="00ED6E85" w:rsidRDefault="00ED6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1404" w14:textId="77777777" w:rsidR="00ED6E85" w:rsidRDefault="00ED6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EF2" w14:textId="77777777" w:rsidR="003E18A6"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9BCB" w14:textId="77777777" w:rsidR="00ED6E85" w:rsidRDefault="00ED6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1FA"/>
    <w:multiLevelType w:val="hybridMultilevel"/>
    <w:tmpl w:val="02AE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437B4"/>
    <w:multiLevelType w:val="hybridMultilevel"/>
    <w:tmpl w:val="4AB8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B75E5"/>
    <w:multiLevelType w:val="hybridMultilevel"/>
    <w:tmpl w:val="336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C6FA9"/>
    <w:multiLevelType w:val="hybridMultilevel"/>
    <w:tmpl w:val="C926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A58B5"/>
    <w:multiLevelType w:val="hybridMultilevel"/>
    <w:tmpl w:val="CD62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1711C"/>
    <w:multiLevelType w:val="hybridMultilevel"/>
    <w:tmpl w:val="2BB2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640C7"/>
    <w:multiLevelType w:val="hybridMultilevel"/>
    <w:tmpl w:val="8ED63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D42171"/>
    <w:multiLevelType w:val="hybridMultilevel"/>
    <w:tmpl w:val="B342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90AE1"/>
    <w:multiLevelType w:val="hybridMultilevel"/>
    <w:tmpl w:val="20CE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37B06"/>
    <w:multiLevelType w:val="hybridMultilevel"/>
    <w:tmpl w:val="365C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F0492"/>
    <w:multiLevelType w:val="hybridMultilevel"/>
    <w:tmpl w:val="A2E8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F389C"/>
    <w:multiLevelType w:val="hybridMultilevel"/>
    <w:tmpl w:val="8886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A1EAC"/>
    <w:multiLevelType w:val="hybridMultilevel"/>
    <w:tmpl w:val="E9C6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14D1D"/>
    <w:multiLevelType w:val="hybridMultilevel"/>
    <w:tmpl w:val="8A7AE1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B7771F"/>
    <w:multiLevelType w:val="hybridMultilevel"/>
    <w:tmpl w:val="09DC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50B7F"/>
    <w:multiLevelType w:val="hybridMultilevel"/>
    <w:tmpl w:val="C24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4515BF"/>
    <w:multiLevelType w:val="hybridMultilevel"/>
    <w:tmpl w:val="D568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3F1F6A"/>
    <w:multiLevelType w:val="hybridMultilevel"/>
    <w:tmpl w:val="111E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F37B5"/>
    <w:multiLevelType w:val="hybridMultilevel"/>
    <w:tmpl w:val="82FA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8392760">
    <w:abstractNumId w:val="2"/>
  </w:num>
  <w:num w:numId="2" w16cid:durableId="1433083695">
    <w:abstractNumId w:val="17"/>
  </w:num>
  <w:num w:numId="3" w16cid:durableId="632953707">
    <w:abstractNumId w:val="16"/>
  </w:num>
  <w:num w:numId="4" w16cid:durableId="1736003588">
    <w:abstractNumId w:val="5"/>
  </w:num>
  <w:num w:numId="5" w16cid:durableId="1542815206">
    <w:abstractNumId w:val="12"/>
  </w:num>
  <w:num w:numId="6" w16cid:durableId="339284195">
    <w:abstractNumId w:val="11"/>
  </w:num>
  <w:num w:numId="7" w16cid:durableId="349334989">
    <w:abstractNumId w:val="3"/>
  </w:num>
  <w:num w:numId="8" w16cid:durableId="1436751147">
    <w:abstractNumId w:val="7"/>
  </w:num>
  <w:num w:numId="9" w16cid:durableId="569273417">
    <w:abstractNumId w:val="20"/>
  </w:num>
  <w:num w:numId="10" w16cid:durableId="832645544">
    <w:abstractNumId w:val="13"/>
  </w:num>
  <w:num w:numId="11" w16cid:durableId="1905675904">
    <w:abstractNumId w:val="9"/>
  </w:num>
  <w:num w:numId="12" w16cid:durableId="1172911045">
    <w:abstractNumId w:val="15"/>
  </w:num>
  <w:num w:numId="13" w16cid:durableId="185993807">
    <w:abstractNumId w:val="8"/>
  </w:num>
  <w:num w:numId="14" w16cid:durableId="296838342">
    <w:abstractNumId w:val="14"/>
  </w:num>
  <w:num w:numId="15" w16cid:durableId="712654953">
    <w:abstractNumId w:val="10"/>
  </w:num>
  <w:num w:numId="16" w16cid:durableId="920026423">
    <w:abstractNumId w:val="19"/>
  </w:num>
  <w:num w:numId="17" w16cid:durableId="1380008301">
    <w:abstractNumId w:val="6"/>
  </w:num>
  <w:num w:numId="18" w16cid:durableId="559630080">
    <w:abstractNumId w:val="0"/>
  </w:num>
  <w:num w:numId="19" w16cid:durableId="1482888667">
    <w:abstractNumId w:val="4"/>
  </w:num>
  <w:num w:numId="20" w16cid:durableId="594168262">
    <w:abstractNumId w:val="18"/>
  </w:num>
  <w:num w:numId="21" w16cid:durableId="241641711">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Chase (SPC)">
    <w15:presenceInfo w15:providerId="None" w15:userId="Smith, Chase (S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2CE"/>
    <w:rsid w:val="00001BD3"/>
    <w:rsid w:val="00001CC4"/>
    <w:rsid w:val="000023A0"/>
    <w:rsid w:val="00002A12"/>
    <w:rsid w:val="00002C81"/>
    <w:rsid w:val="00002D6D"/>
    <w:rsid w:val="0000326F"/>
    <w:rsid w:val="00004685"/>
    <w:rsid w:val="00007BAA"/>
    <w:rsid w:val="000100A0"/>
    <w:rsid w:val="00010438"/>
    <w:rsid w:val="00010BF3"/>
    <w:rsid w:val="0001287A"/>
    <w:rsid w:val="000134B1"/>
    <w:rsid w:val="00014333"/>
    <w:rsid w:val="00014579"/>
    <w:rsid w:val="00014C34"/>
    <w:rsid w:val="00015474"/>
    <w:rsid w:val="0001553F"/>
    <w:rsid w:val="00016E4F"/>
    <w:rsid w:val="00017843"/>
    <w:rsid w:val="00017938"/>
    <w:rsid w:val="000202FB"/>
    <w:rsid w:val="00021622"/>
    <w:rsid w:val="00022579"/>
    <w:rsid w:val="00022987"/>
    <w:rsid w:val="00022ED7"/>
    <w:rsid w:val="00022EDA"/>
    <w:rsid w:val="0002570D"/>
    <w:rsid w:val="00025B08"/>
    <w:rsid w:val="00025D47"/>
    <w:rsid w:val="00026E24"/>
    <w:rsid w:val="00027908"/>
    <w:rsid w:val="00027EEF"/>
    <w:rsid w:val="0003061A"/>
    <w:rsid w:val="00030E43"/>
    <w:rsid w:val="00031528"/>
    <w:rsid w:val="00031800"/>
    <w:rsid w:val="0003215E"/>
    <w:rsid w:val="000323E8"/>
    <w:rsid w:val="00032670"/>
    <w:rsid w:val="0003372D"/>
    <w:rsid w:val="00035785"/>
    <w:rsid w:val="00036A47"/>
    <w:rsid w:val="00037CA8"/>
    <w:rsid w:val="00037EB5"/>
    <w:rsid w:val="00040B82"/>
    <w:rsid w:val="000427D2"/>
    <w:rsid w:val="00042CB1"/>
    <w:rsid w:val="00042EB7"/>
    <w:rsid w:val="00044C3E"/>
    <w:rsid w:val="000454F5"/>
    <w:rsid w:val="00046065"/>
    <w:rsid w:val="000500EB"/>
    <w:rsid w:val="000513FB"/>
    <w:rsid w:val="0005283B"/>
    <w:rsid w:val="00052C5F"/>
    <w:rsid w:val="00055321"/>
    <w:rsid w:val="000556FF"/>
    <w:rsid w:val="00057031"/>
    <w:rsid w:val="00057D08"/>
    <w:rsid w:val="00060341"/>
    <w:rsid w:val="00062044"/>
    <w:rsid w:val="000623D3"/>
    <w:rsid w:val="00063530"/>
    <w:rsid w:val="00063E63"/>
    <w:rsid w:val="00063F54"/>
    <w:rsid w:val="00064085"/>
    <w:rsid w:val="000646C0"/>
    <w:rsid w:val="0006485C"/>
    <w:rsid w:val="0006498F"/>
    <w:rsid w:val="00065086"/>
    <w:rsid w:val="000656D4"/>
    <w:rsid w:val="000657CE"/>
    <w:rsid w:val="00065BA6"/>
    <w:rsid w:val="00065E03"/>
    <w:rsid w:val="000672A4"/>
    <w:rsid w:val="00070F69"/>
    <w:rsid w:val="0007152D"/>
    <w:rsid w:val="00071734"/>
    <w:rsid w:val="00071FCE"/>
    <w:rsid w:val="000725CF"/>
    <w:rsid w:val="00073F99"/>
    <w:rsid w:val="000748EE"/>
    <w:rsid w:val="00076046"/>
    <w:rsid w:val="000761EA"/>
    <w:rsid w:val="00076AE6"/>
    <w:rsid w:val="00077339"/>
    <w:rsid w:val="00077CEA"/>
    <w:rsid w:val="00077DF2"/>
    <w:rsid w:val="00081905"/>
    <w:rsid w:val="00083735"/>
    <w:rsid w:val="000841A8"/>
    <w:rsid w:val="00084630"/>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4E50"/>
    <w:rsid w:val="0009543E"/>
    <w:rsid w:val="000956C5"/>
    <w:rsid w:val="0009665D"/>
    <w:rsid w:val="000968AB"/>
    <w:rsid w:val="00096C70"/>
    <w:rsid w:val="0009738E"/>
    <w:rsid w:val="000A1451"/>
    <w:rsid w:val="000A17C8"/>
    <w:rsid w:val="000A3280"/>
    <w:rsid w:val="000A46EB"/>
    <w:rsid w:val="000A51B7"/>
    <w:rsid w:val="000B02B1"/>
    <w:rsid w:val="000B0678"/>
    <w:rsid w:val="000B0A1A"/>
    <w:rsid w:val="000B1276"/>
    <w:rsid w:val="000B1DB9"/>
    <w:rsid w:val="000B24FE"/>
    <w:rsid w:val="000B2A34"/>
    <w:rsid w:val="000B3AC0"/>
    <w:rsid w:val="000B5B9A"/>
    <w:rsid w:val="000C10B1"/>
    <w:rsid w:val="000C115D"/>
    <w:rsid w:val="000C1DF3"/>
    <w:rsid w:val="000C26DF"/>
    <w:rsid w:val="000C309A"/>
    <w:rsid w:val="000C3E2A"/>
    <w:rsid w:val="000C42D7"/>
    <w:rsid w:val="000C46B3"/>
    <w:rsid w:val="000C4878"/>
    <w:rsid w:val="000C5398"/>
    <w:rsid w:val="000C5C3A"/>
    <w:rsid w:val="000C7B0C"/>
    <w:rsid w:val="000D001F"/>
    <w:rsid w:val="000D0AFB"/>
    <w:rsid w:val="000D0E5F"/>
    <w:rsid w:val="000D1A2E"/>
    <w:rsid w:val="000D2754"/>
    <w:rsid w:val="000D3917"/>
    <w:rsid w:val="000D39BD"/>
    <w:rsid w:val="000D5075"/>
    <w:rsid w:val="000D57CC"/>
    <w:rsid w:val="000D6076"/>
    <w:rsid w:val="000D6507"/>
    <w:rsid w:val="000E024D"/>
    <w:rsid w:val="000E0C18"/>
    <w:rsid w:val="000E11A8"/>
    <w:rsid w:val="000E201C"/>
    <w:rsid w:val="000E4628"/>
    <w:rsid w:val="000E6EB2"/>
    <w:rsid w:val="000F0F67"/>
    <w:rsid w:val="000F2235"/>
    <w:rsid w:val="000F27A5"/>
    <w:rsid w:val="000F2BAB"/>
    <w:rsid w:val="000F3F66"/>
    <w:rsid w:val="000F3FC0"/>
    <w:rsid w:val="000F5A4C"/>
    <w:rsid w:val="000F5DE0"/>
    <w:rsid w:val="000F62F6"/>
    <w:rsid w:val="000F731E"/>
    <w:rsid w:val="000F77CB"/>
    <w:rsid w:val="000F7BBB"/>
    <w:rsid w:val="000F7CD6"/>
    <w:rsid w:val="000F7E62"/>
    <w:rsid w:val="000F7F00"/>
    <w:rsid w:val="00100338"/>
    <w:rsid w:val="00100BAE"/>
    <w:rsid w:val="00100D1A"/>
    <w:rsid w:val="0010170F"/>
    <w:rsid w:val="00101FF6"/>
    <w:rsid w:val="0010260F"/>
    <w:rsid w:val="00102D6E"/>
    <w:rsid w:val="00103293"/>
    <w:rsid w:val="0010359C"/>
    <w:rsid w:val="001046E3"/>
    <w:rsid w:val="001060C7"/>
    <w:rsid w:val="001062CF"/>
    <w:rsid w:val="00106BA6"/>
    <w:rsid w:val="00106DBC"/>
    <w:rsid w:val="001070D0"/>
    <w:rsid w:val="0010767A"/>
    <w:rsid w:val="00110BBC"/>
    <w:rsid w:val="0011143D"/>
    <w:rsid w:val="00111B8E"/>
    <w:rsid w:val="001121C7"/>
    <w:rsid w:val="00112600"/>
    <w:rsid w:val="00112B4F"/>
    <w:rsid w:val="00114367"/>
    <w:rsid w:val="0011461A"/>
    <w:rsid w:val="00114E22"/>
    <w:rsid w:val="00115248"/>
    <w:rsid w:val="00116D4F"/>
    <w:rsid w:val="00117AD0"/>
    <w:rsid w:val="00117F8D"/>
    <w:rsid w:val="00121119"/>
    <w:rsid w:val="0012113D"/>
    <w:rsid w:val="001236C2"/>
    <w:rsid w:val="001250D3"/>
    <w:rsid w:val="00125442"/>
    <w:rsid w:val="00125FC3"/>
    <w:rsid w:val="001261B9"/>
    <w:rsid w:val="0012692E"/>
    <w:rsid w:val="00131456"/>
    <w:rsid w:val="001320FC"/>
    <w:rsid w:val="0013388B"/>
    <w:rsid w:val="00133DF9"/>
    <w:rsid w:val="0013519D"/>
    <w:rsid w:val="00136E72"/>
    <w:rsid w:val="00137B72"/>
    <w:rsid w:val="0014263E"/>
    <w:rsid w:val="00145D92"/>
    <w:rsid w:val="00146179"/>
    <w:rsid w:val="00146514"/>
    <w:rsid w:val="00146998"/>
    <w:rsid w:val="00147ABB"/>
    <w:rsid w:val="00147E3A"/>
    <w:rsid w:val="00150322"/>
    <w:rsid w:val="00150A63"/>
    <w:rsid w:val="00150A8E"/>
    <w:rsid w:val="00150C1A"/>
    <w:rsid w:val="00151078"/>
    <w:rsid w:val="00152C38"/>
    <w:rsid w:val="00154B8D"/>
    <w:rsid w:val="0015570A"/>
    <w:rsid w:val="001561DA"/>
    <w:rsid w:val="00157335"/>
    <w:rsid w:val="00157CA2"/>
    <w:rsid w:val="00157FCE"/>
    <w:rsid w:val="00161DFA"/>
    <w:rsid w:val="0016311F"/>
    <w:rsid w:val="00164C7D"/>
    <w:rsid w:val="00165397"/>
    <w:rsid w:val="001662B3"/>
    <w:rsid w:val="00166C63"/>
    <w:rsid w:val="00171991"/>
    <w:rsid w:val="00171DD8"/>
    <w:rsid w:val="00171E86"/>
    <w:rsid w:val="00172443"/>
    <w:rsid w:val="00172982"/>
    <w:rsid w:val="001749EB"/>
    <w:rsid w:val="00174E26"/>
    <w:rsid w:val="0017726E"/>
    <w:rsid w:val="001806C0"/>
    <w:rsid w:val="00180DE7"/>
    <w:rsid w:val="00181BBE"/>
    <w:rsid w:val="0018250C"/>
    <w:rsid w:val="001833DE"/>
    <w:rsid w:val="001841EE"/>
    <w:rsid w:val="00184260"/>
    <w:rsid w:val="00184E78"/>
    <w:rsid w:val="00184FA5"/>
    <w:rsid w:val="001866B3"/>
    <w:rsid w:val="00186712"/>
    <w:rsid w:val="00187942"/>
    <w:rsid w:val="00192412"/>
    <w:rsid w:val="00193DA2"/>
    <w:rsid w:val="00193E72"/>
    <w:rsid w:val="00195823"/>
    <w:rsid w:val="00195911"/>
    <w:rsid w:val="00195B61"/>
    <w:rsid w:val="00195B89"/>
    <w:rsid w:val="00196E68"/>
    <w:rsid w:val="00196ED6"/>
    <w:rsid w:val="00197700"/>
    <w:rsid w:val="001A02C4"/>
    <w:rsid w:val="001A142E"/>
    <w:rsid w:val="001A2035"/>
    <w:rsid w:val="001A308E"/>
    <w:rsid w:val="001A341E"/>
    <w:rsid w:val="001A4C18"/>
    <w:rsid w:val="001A4DBE"/>
    <w:rsid w:val="001A5125"/>
    <w:rsid w:val="001A5D35"/>
    <w:rsid w:val="001A6125"/>
    <w:rsid w:val="001A65C9"/>
    <w:rsid w:val="001A6BA3"/>
    <w:rsid w:val="001A7851"/>
    <w:rsid w:val="001B0B3A"/>
    <w:rsid w:val="001B2776"/>
    <w:rsid w:val="001B47BC"/>
    <w:rsid w:val="001B4FC1"/>
    <w:rsid w:val="001B77FA"/>
    <w:rsid w:val="001B793B"/>
    <w:rsid w:val="001C0F63"/>
    <w:rsid w:val="001C3685"/>
    <w:rsid w:val="001C3943"/>
    <w:rsid w:val="001C4ECF"/>
    <w:rsid w:val="001C4F9A"/>
    <w:rsid w:val="001C59FC"/>
    <w:rsid w:val="001C61CA"/>
    <w:rsid w:val="001C6B06"/>
    <w:rsid w:val="001C7BE8"/>
    <w:rsid w:val="001D1EAC"/>
    <w:rsid w:val="001D39C2"/>
    <w:rsid w:val="001D4531"/>
    <w:rsid w:val="001D4C83"/>
    <w:rsid w:val="001D5272"/>
    <w:rsid w:val="001D5DEA"/>
    <w:rsid w:val="001D637D"/>
    <w:rsid w:val="001D65EA"/>
    <w:rsid w:val="001D6B56"/>
    <w:rsid w:val="001D7820"/>
    <w:rsid w:val="001D7C44"/>
    <w:rsid w:val="001E3162"/>
    <w:rsid w:val="001E3CC4"/>
    <w:rsid w:val="001E506E"/>
    <w:rsid w:val="001E63CB"/>
    <w:rsid w:val="001F02AE"/>
    <w:rsid w:val="001F1575"/>
    <w:rsid w:val="001F1E77"/>
    <w:rsid w:val="001F2559"/>
    <w:rsid w:val="001F3C54"/>
    <w:rsid w:val="001F3EEC"/>
    <w:rsid w:val="001F51EF"/>
    <w:rsid w:val="001F5482"/>
    <w:rsid w:val="001F6184"/>
    <w:rsid w:val="001F73DA"/>
    <w:rsid w:val="00201924"/>
    <w:rsid w:val="0020235B"/>
    <w:rsid w:val="00202495"/>
    <w:rsid w:val="00202C50"/>
    <w:rsid w:val="002049FA"/>
    <w:rsid w:val="00204B83"/>
    <w:rsid w:val="00206517"/>
    <w:rsid w:val="002118ED"/>
    <w:rsid w:val="00212732"/>
    <w:rsid w:val="00212DC6"/>
    <w:rsid w:val="00213924"/>
    <w:rsid w:val="002140FE"/>
    <w:rsid w:val="002167E9"/>
    <w:rsid w:val="00216925"/>
    <w:rsid w:val="00216E69"/>
    <w:rsid w:val="00220811"/>
    <w:rsid w:val="00222B65"/>
    <w:rsid w:val="00224F3E"/>
    <w:rsid w:val="0022560D"/>
    <w:rsid w:val="00225612"/>
    <w:rsid w:val="00226880"/>
    <w:rsid w:val="00226C4A"/>
    <w:rsid w:val="00226C62"/>
    <w:rsid w:val="00226F90"/>
    <w:rsid w:val="00227536"/>
    <w:rsid w:val="00230279"/>
    <w:rsid w:val="002302C3"/>
    <w:rsid w:val="002305D8"/>
    <w:rsid w:val="00230652"/>
    <w:rsid w:val="00230914"/>
    <w:rsid w:val="0023154D"/>
    <w:rsid w:val="00231B6F"/>
    <w:rsid w:val="00231F71"/>
    <w:rsid w:val="00232D8C"/>
    <w:rsid w:val="0023349B"/>
    <w:rsid w:val="00233825"/>
    <w:rsid w:val="00233A80"/>
    <w:rsid w:val="002358B4"/>
    <w:rsid w:val="002368F3"/>
    <w:rsid w:val="00236C14"/>
    <w:rsid w:val="002418F4"/>
    <w:rsid w:val="002424D5"/>
    <w:rsid w:val="00242A25"/>
    <w:rsid w:val="00242A65"/>
    <w:rsid w:val="00244025"/>
    <w:rsid w:val="002444FB"/>
    <w:rsid w:val="002457D0"/>
    <w:rsid w:val="0024580D"/>
    <w:rsid w:val="002466CE"/>
    <w:rsid w:val="00246AB4"/>
    <w:rsid w:val="00246CDF"/>
    <w:rsid w:val="00247161"/>
    <w:rsid w:val="002471B4"/>
    <w:rsid w:val="00247205"/>
    <w:rsid w:val="00247394"/>
    <w:rsid w:val="00247E97"/>
    <w:rsid w:val="0025144B"/>
    <w:rsid w:val="002516F0"/>
    <w:rsid w:val="002516FC"/>
    <w:rsid w:val="002540C7"/>
    <w:rsid w:val="0025469A"/>
    <w:rsid w:val="0025670E"/>
    <w:rsid w:val="00257BA9"/>
    <w:rsid w:val="00260A3A"/>
    <w:rsid w:val="00261AF9"/>
    <w:rsid w:val="00261CF1"/>
    <w:rsid w:val="00261DE8"/>
    <w:rsid w:val="00261E08"/>
    <w:rsid w:val="00262847"/>
    <w:rsid w:val="00264587"/>
    <w:rsid w:val="002646D0"/>
    <w:rsid w:val="00265830"/>
    <w:rsid w:val="00265D74"/>
    <w:rsid w:val="00266554"/>
    <w:rsid w:val="00266FAB"/>
    <w:rsid w:val="00266FFC"/>
    <w:rsid w:val="002674C9"/>
    <w:rsid w:val="00270B48"/>
    <w:rsid w:val="00271E75"/>
    <w:rsid w:val="0027394C"/>
    <w:rsid w:val="002739DB"/>
    <w:rsid w:val="002742E1"/>
    <w:rsid w:val="002751BB"/>
    <w:rsid w:val="00275B55"/>
    <w:rsid w:val="0027721D"/>
    <w:rsid w:val="002803E3"/>
    <w:rsid w:val="00280899"/>
    <w:rsid w:val="00280B7E"/>
    <w:rsid w:val="00280F88"/>
    <w:rsid w:val="00281BDD"/>
    <w:rsid w:val="00282503"/>
    <w:rsid w:val="00282C19"/>
    <w:rsid w:val="00283514"/>
    <w:rsid w:val="00283969"/>
    <w:rsid w:val="002847CB"/>
    <w:rsid w:val="00285720"/>
    <w:rsid w:val="00285BFA"/>
    <w:rsid w:val="00287A3B"/>
    <w:rsid w:val="00290515"/>
    <w:rsid w:val="00290F45"/>
    <w:rsid w:val="0029156E"/>
    <w:rsid w:val="00293397"/>
    <w:rsid w:val="002935D3"/>
    <w:rsid w:val="00293CB3"/>
    <w:rsid w:val="00293E42"/>
    <w:rsid w:val="002941A2"/>
    <w:rsid w:val="002942A8"/>
    <w:rsid w:val="00294714"/>
    <w:rsid w:val="0029545F"/>
    <w:rsid w:val="002961AF"/>
    <w:rsid w:val="00296214"/>
    <w:rsid w:val="00296336"/>
    <w:rsid w:val="002972CF"/>
    <w:rsid w:val="0029761B"/>
    <w:rsid w:val="002A005D"/>
    <w:rsid w:val="002A0358"/>
    <w:rsid w:val="002A0964"/>
    <w:rsid w:val="002A2242"/>
    <w:rsid w:val="002A40B6"/>
    <w:rsid w:val="002A4308"/>
    <w:rsid w:val="002A591A"/>
    <w:rsid w:val="002A5E36"/>
    <w:rsid w:val="002A60F8"/>
    <w:rsid w:val="002A7882"/>
    <w:rsid w:val="002B3608"/>
    <w:rsid w:val="002B3DF5"/>
    <w:rsid w:val="002B43DC"/>
    <w:rsid w:val="002B4630"/>
    <w:rsid w:val="002B4810"/>
    <w:rsid w:val="002B6533"/>
    <w:rsid w:val="002B6700"/>
    <w:rsid w:val="002B71CC"/>
    <w:rsid w:val="002B7678"/>
    <w:rsid w:val="002C03FC"/>
    <w:rsid w:val="002C05AB"/>
    <w:rsid w:val="002C07BC"/>
    <w:rsid w:val="002C15E0"/>
    <w:rsid w:val="002C1947"/>
    <w:rsid w:val="002C334B"/>
    <w:rsid w:val="002C3A2B"/>
    <w:rsid w:val="002C433B"/>
    <w:rsid w:val="002C536A"/>
    <w:rsid w:val="002C7256"/>
    <w:rsid w:val="002D316B"/>
    <w:rsid w:val="002D3436"/>
    <w:rsid w:val="002D3818"/>
    <w:rsid w:val="002D3FE5"/>
    <w:rsid w:val="002D4843"/>
    <w:rsid w:val="002D4FF8"/>
    <w:rsid w:val="002D5027"/>
    <w:rsid w:val="002D68B1"/>
    <w:rsid w:val="002D732F"/>
    <w:rsid w:val="002D77FE"/>
    <w:rsid w:val="002D7FA0"/>
    <w:rsid w:val="002E0586"/>
    <w:rsid w:val="002E09FB"/>
    <w:rsid w:val="002E1A2F"/>
    <w:rsid w:val="002E1A55"/>
    <w:rsid w:val="002E3C7C"/>
    <w:rsid w:val="002E55A3"/>
    <w:rsid w:val="002E68F6"/>
    <w:rsid w:val="002F0894"/>
    <w:rsid w:val="002F1210"/>
    <w:rsid w:val="002F2085"/>
    <w:rsid w:val="002F2918"/>
    <w:rsid w:val="002F2E2C"/>
    <w:rsid w:val="002F44B2"/>
    <w:rsid w:val="002F463B"/>
    <w:rsid w:val="002F511A"/>
    <w:rsid w:val="002F5127"/>
    <w:rsid w:val="002F5342"/>
    <w:rsid w:val="002F7519"/>
    <w:rsid w:val="002F7826"/>
    <w:rsid w:val="002F7B94"/>
    <w:rsid w:val="002F7D5B"/>
    <w:rsid w:val="00300A77"/>
    <w:rsid w:val="00302F30"/>
    <w:rsid w:val="0030473F"/>
    <w:rsid w:val="00305E9B"/>
    <w:rsid w:val="003065E3"/>
    <w:rsid w:val="00306CDF"/>
    <w:rsid w:val="00306E11"/>
    <w:rsid w:val="0031121A"/>
    <w:rsid w:val="00312687"/>
    <w:rsid w:val="00312A19"/>
    <w:rsid w:val="00312DFA"/>
    <w:rsid w:val="003142E1"/>
    <w:rsid w:val="0031437F"/>
    <w:rsid w:val="0031504E"/>
    <w:rsid w:val="00315750"/>
    <w:rsid w:val="003168C2"/>
    <w:rsid w:val="00316B7A"/>
    <w:rsid w:val="00321636"/>
    <w:rsid w:val="00321976"/>
    <w:rsid w:val="003226F3"/>
    <w:rsid w:val="003233CB"/>
    <w:rsid w:val="00323F9D"/>
    <w:rsid w:val="00324013"/>
    <w:rsid w:val="00324683"/>
    <w:rsid w:val="00324C8A"/>
    <w:rsid w:val="003253FD"/>
    <w:rsid w:val="00326D0B"/>
    <w:rsid w:val="00327CB7"/>
    <w:rsid w:val="0033086C"/>
    <w:rsid w:val="003308D1"/>
    <w:rsid w:val="00330E86"/>
    <w:rsid w:val="00331668"/>
    <w:rsid w:val="003321DF"/>
    <w:rsid w:val="003327F1"/>
    <w:rsid w:val="00333760"/>
    <w:rsid w:val="00333776"/>
    <w:rsid w:val="00333CA2"/>
    <w:rsid w:val="00333E84"/>
    <w:rsid w:val="00333F9F"/>
    <w:rsid w:val="003351F8"/>
    <w:rsid w:val="00335863"/>
    <w:rsid w:val="00335928"/>
    <w:rsid w:val="00335B70"/>
    <w:rsid w:val="00335FB9"/>
    <w:rsid w:val="0033686B"/>
    <w:rsid w:val="00340704"/>
    <w:rsid w:val="00341476"/>
    <w:rsid w:val="003417E7"/>
    <w:rsid w:val="00345114"/>
    <w:rsid w:val="0034609A"/>
    <w:rsid w:val="00347993"/>
    <w:rsid w:val="00347A8F"/>
    <w:rsid w:val="00347FCF"/>
    <w:rsid w:val="00350CD3"/>
    <w:rsid w:val="00352766"/>
    <w:rsid w:val="00353DF6"/>
    <w:rsid w:val="0035608C"/>
    <w:rsid w:val="00360377"/>
    <w:rsid w:val="003606B1"/>
    <w:rsid w:val="00360FA9"/>
    <w:rsid w:val="003629F9"/>
    <w:rsid w:val="0036385E"/>
    <w:rsid w:val="00365AD0"/>
    <w:rsid w:val="0036636A"/>
    <w:rsid w:val="0036700C"/>
    <w:rsid w:val="00367075"/>
    <w:rsid w:val="003675FB"/>
    <w:rsid w:val="00367754"/>
    <w:rsid w:val="00371395"/>
    <w:rsid w:val="00371CBA"/>
    <w:rsid w:val="003726BE"/>
    <w:rsid w:val="00372813"/>
    <w:rsid w:val="00372D24"/>
    <w:rsid w:val="00372DBE"/>
    <w:rsid w:val="00372DE2"/>
    <w:rsid w:val="003738AC"/>
    <w:rsid w:val="00373BCE"/>
    <w:rsid w:val="00375D94"/>
    <w:rsid w:val="00376627"/>
    <w:rsid w:val="003768E1"/>
    <w:rsid w:val="003775CD"/>
    <w:rsid w:val="00380EA4"/>
    <w:rsid w:val="00383944"/>
    <w:rsid w:val="00383CBD"/>
    <w:rsid w:val="00385100"/>
    <w:rsid w:val="00385224"/>
    <w:rsid w:val="00387CEB"/>
    <w:rsid w:val="00390D08"/>
    <w:rsid w:val="00392CD7"/>
    <w:rsid w:val="003932A8"/>
    <w:rsid w:val="00393F6B"/>
    <w:rsid w:val="003948D3"/>
    <w:rsid w:val="00394AA4"/>
    <w:rsid w:val="003959C7"/>
    <w:rsid w:val="0039742A"/>
    <w:rsid w:val="00397EE1"/>
    <w:rsid w:val="003A158A"/>
    <w:rsid w:val="003A446D"/>
    <w:rsid w:val="003A504B"/>
    <w:rsid w:val="003A5DC1"/>
    <w:rsid w:val="003A7C36"/>
    <w:rsid w:val="003B0B84"/>
    <w:rsid w:val="003B1326"/>
    <w:rsid w:val="003B15A4"/>
    <w:rsid w:val="003B2706"/>
    <w:rsid w:val="003B29A1"/>
    <w:rsid w:val="003B40B4"/>
    <w:rsid w:val="003B5455"/>
    <w:rsid w:val="003B5978"/>
    <w:rsid w:val="003B623B"/>
    <w:rsid w:val="003C0E18"/>
    <w:rsid w:val="003C12D0"/>
    <w:rsid w:val="003C1F37"/>
    <w:rsid w:val="003C2632"/>
    <w:rsid w:val="003C3A35"/>
    <w:rsid w:val="003C6A0D"/>
    <w:rsid w:val="003C7C71"/>
    <w:rsid w:val="003D1C42"/>
    <w:rsid w:val="003D2B44"/>
    <w:rsid w:val="003D2DBC"/>
    <w:rsid w:val="003D2E00"/>
    <w:rsid w:val="003D2E58"/>
    <w:rsid w:val="003D3E0C"/>
    <w:rsid w:val="003D4123"/>
    <w:rsid w:val="003D4196"/>
    <w:rsid w:val="003D53D1"/>
    <w:rsid w:val="003D55FE"/>
    <w:rsid w:val="003D5902"/>
    <w:rsid w:val="003D6CE5"/>
    <w:rsid w:val="003D75B4"/>
    <w:rsid w:val="003D7A86"/>
    <w:rsid w:val="003E0639"/>
    <w:rsid w:val="003E18A6"/>
    <w:rsid w:val="003E1FC3"/>
    <w:rsid w:val="003E35F7"/>
    <w:rsid w:val="003E3B1C"/>
    <w:rsid w:val="003E669A"/>
    <w:rsid w:val="003E6753"/>
    <w:rsid w:val="003E7712"/>
    <w:rsid w:val="003E7F81"/>
    <w:rsid w:val="003F151B"/>
    <w:rsid w:val="003F164F"/>
    <w:rsid w:val="003F23C1"/>
    <w:rsid w:val="003F3B12"/>
    <w:rsid w:val="003F4759"/>
    <w:rsid w:val="003F689F"/>
    <w:rsid w:val="003F78CF"/>
    <w:rsid w:val="00400078"/>
    <w:rsid w:val="00400081"/>
    <w:rsid w:val="0040038B"/>
    <w:rsid w:val="00402188"/>
    <w:rsid w:val="00402316"/>
    <w:rsid w:val="00402544"/>
    <w:rsid w:val="00402681"/>
    <w:rsid w:val="0040284E"/>
    <w:rsid w:val="00403E17"/>
    <w:rsid w:val="004043A3"/>
    <w:rsid w:val="0040663F"/>
    <w:rsid w:val="00407260"/>
    <w:rsid w:val="00407894"/>
    <w:rsid w:val="00407CE4"/>
    <w:rsid w:val="004105FE"/>
    <w:rsid w:val="00412CCB"/>
    <w:rsid w:val="0041350A"/>
    <w:rsid w:val="0041492D"/>
    <w:rsid w:val="00417EFF"/>
    <w:rsid w:val="0042023E"/>
    <w:rsid w:val="00420264"/>
    <w:rsid w:val="00420C79"/>
    <w:rsid w:val="004220CB"/>
    <w:rsid w:val="00422696"/>
    <w:rsid w:val="0042793D"/>
    <w:rsid w:val="00430721"/>
    <w:rsid w:val="00430C2A"/>
    <w:rsid w:val="00430F54"/>
    <w:rsid w:val="00431698"/>
    <w:rsid w:val="00431B02"/>
    <w:rsid w:val="00431F15"/>
    <w:rsid w:val="00431F7D"/>
    <w:rsid w:val="0043241B"/>
    <w:rsid w:val="00432CA8"/>
    <w:rsid w:val="00433907"/>
    <w:rsid w:val="00434575"/>
    <w:rsid w:val="00434856"/>
    <w:rsid w:val="004352DF"/>
    <w:rsid w:val="00435C02"/>
    <w:rsid w:val="00435D1F"/>
    <w:rsid w:val="004379E3"/>
    <w:rsid w:val="00437C44"/>
    <w:rsid w:val="00440FFE"/>
    <w:rsid w:val="00441425"/>
    <w:rsid w:val="00441AC3"/>
    <w:rsid w:val="00442AE8"/>
    <w:rsid w:val="00442B5A"/>
    <w:rsid w:val="00442E45"/>
    <w:rsid w:val="00443099"/>
    <w:rsid w:val="00443196"/>
    <w:rsid w:val="00444F56"/>
    <w:rsid w:val="00446076"/>
    <w:rsid w:val="0044785A"/>
    <w:rsid w:val="00447CD4"/>
    <w:rsid w:val="00447DF8"/>
    <w:rsid w:val="0045134B"/>
    <w:rsid w:val="00451429"/>
    <w:rsid w:val="004514AD"/>
    <w:rsid w:val="004514E4"/>
    <w:rsid w:val="00452344"/>
    <w:rsid w:val="0045355C"/>
    <w:rsid w:val="00453CD3"/>
    <w:rsid w:val="00454087"/>
    <w:rsid w:val="0045454E"/>
    <w:rsid w:val="00456508"/>
    <w:rsid w:val="004566EC"/>
    <w:rsid w:val="0045679F"/>
    <w:rsid w:val="0046026F"/>
    <w:rsid w:val="004611FE"/>
    <w:rsid w:val="00461BD9"/>
    <w:rsid w:val="00462687"/>
    <w:rsid w:val="00462B11"/>
    <w:rsid w:val="004636AB"/>
    <w:rsid w:val="004637F6"/>
    <w:rsid w:val="00464969"/>
    <w:rsid w:val="00464D2C"/>
    <w:rsid w:val="0046546C"/>
    <w:rsid w:val="004655B1"/>
    <w:rsid w:val="0046570D"/>
    <w:rsid w:val="00470001"/>
    <w:rsid w:val="00470FA6"/>
    <w:rsid w:val="004711B3"/>
    <w:rsid w:val="00472C0F"/>
    <w:rsid w:val="00473519"/>
    <w:rsid w:val="00473F09"/>
    <w:rsid w:val="004772C6"/>
    <w:rsid w:val="00480456"/>
    <w:rsid w:val="00480800"/>
    <w:rsid w:val="0048259D"/>
    <w:rsid w:val="00482F2F"/>
    <w:rsid w:val="00483009"/>
    <w:rsid w:val="00483C67"/>
    <w:rsid w:val="0048420F"/>
    <w:rsid w:val="0048448C"/>
    <w:rsid w:val="004846F7"/>
    <w:rsid w:val="00484ABD"/>
    <w:rsid w:val="004860C8"/>
    <w:rsid w:val="0048659A"/>
    <w:rsid w:val="00487CD1"/>
    <w:rsid w:val="004905E8"/>
    <w:rsid w:val="004917A8"/>
    <w:rsid w:val="00492106"/>
    <w:rsid w:val="00493A69"/>
    <w:rsid w:val="00493B99"/>
    <w:rsid w:val="00497447"/>
    <w:rsid w:val="00497B44"/>
    <w:rsid w:val="004A0742"/>
    <w:rsid w:val="004A2A2D"/>
    <w:rsid w:val="004A3A22"/>
    <w:rsid w:val="004A4DA3"/>
    <w:rsid w:val="004A4EAF"/>
    <w:rsid w:val="004A58E5"/>
    <w:rsid w:val="004A6439"/>
    <w:rsid w:val="004A7680"/>
    <w:rsid w:val="004A7808"/>
    <w:rsid w:val="004A79D7"/>
    <w:rsid w:val="004B0C8F"/>
    <w:rsid w:val="004B15E3"/>
    <w:rsid w:val="004B2764"/>
    <w:rsid w:val="004B2D6B"/>
    <w:rsid w:val="004B31F3"/>
    <w:rsid w:val="004B6DF8"/>
    <w:rsid w:val="004B6FAB"/>
    <w:rsid w:val="004C032E"/>
    <w:rsid w:val="004C0EA3"/>
    <w:rsid w:val="004C11A8"/>
    <w:rsid w:val="004C3ED3"/>
    <w:rsid w:val="004C5314"/>
    <w:rsid w:val="004C5DC5"/>
    <w:rsid w:val="004D0690"/>
    <w:rsid w:val="004D089E"/>
    <w:rsid w:val="004D09EA"/>
    <w:rsid w:val="004D0B7D"/>
    <w:rsid w:val="004D0F8A"/>
    <w:rsid w:val="004D1DD1"/>
    <w:rsid w:val="004D2649"/>
    <w:rsid w:val="004D2949"/>
    <w:rsid w:val="004D2D7C"/>
    <w:rsid w:val="004D2F50"/>
    <w:rsid w:val="004D39A5"/>
    <w:rsid w:val="004D3C89"/>
    <w:rsid w:val="004D4C90"/>
    <w:rsid w:val="004D595D"/>
    <w:rsid w:val="004D6449"/>
    <w:rsid w:val="004D68B7"/>
    <w:rsid w:val="004D6F53"/>
    <w:rsid w:val="004D7A8B"/>
    <w:rsid w:val="004D7A90"/>
    <w:rsid w:val="004E2466"/>
    <w:rsid w:val="004E274A"/>
    <w:rsid w:val="004E4A71"/>
    <w:rsid w:val="004E4BC8"/>
    <w:rsid w:val="004E6028"/>
    <w:rsid w:val="004E665C"/>
    <w:rsid w:val="004E6E22"/>
    <w:rsid w:val="004F0073"/>
    <w:rsid w:val="004F0FE7"/>
    <w:rsid w:val="004F21DF"/>
    <w:rsid w:val="004F2642"/>
    <w:rsid w:val="004F4D9E"/>
    <w:rsid w:val="004F63B8"/>
    <w:rsid w:val="004F6972"/>
    <w:rsid w:val="004F7C16"/>
    <w:rsid w:val="004F7C88"/>
    <w:rsid w:val="004F7D56"/>
    <w:rsid w:val="00500113"/>
    <w:rsid w:val="005018AB"/>
    <w:rsid w:val="00503E4C"/>
    <w:rsid w:val="00505716"/>
    <w:rsid w:val="00505952"/>
    <w:rsid w:val="00505D36"/>
    <w:rsid w:val="00506B4C"/>
    <w:rsid w:val="00507896"/>
    <w:rsid w:val="00507DD3"/>
    <w:rsid w:val="0051016B"/>
    <w:rsid w:val="005105AA"/>
    <w:rsid w:val="00510E2E"/>
    <w:rsid w:val="005110EB"/>
    <w:rsid w:val="00511A52"/>
    <w:rsid w:val="00511DC6"/>
    <w:rsid w:val="005128E9"/>
    <w:rsid w:val="00514FEA"/>
    <w:rsid w:val="005151F1"/>
    <w:rsid w:val="00515A6C"/>
    <w:rsid w:val="00516621"/>
    <w:rsid w:val="00516E3A"/>
    <w:rsid w:val="00517BAE"/>
    <w:rsid w:val="00517DEA"/>
    <w:rsid w:val="00521728"/>
    <w:rsid w:val="0052184D"/>
    <w:rsid w:val="00522699"/>
    <w:rsid w:val="00523673"/>
    <w:rsid w:val="00525831"/>
    <w:rsid w:val="00527E3F"/>
    <w:rsid w:val="0053215B"/>
    <w:rsid w:val="0053280A"/>
    <w:rsid w:val="00532ACB"/>
    <w:rsid w:val="005338FC"/>
    <w:rsid w:val="00534E76"/>
    <w:rsid w:val="00534FCD"/>
    <w:rsid w:val="00535858"/>
    <w:rsid w:val="00535DB4"/>
    <w:rsid w:val="00536182"/>
    <w:rsid w:val="0053629C"/>
    <w:rsid w:val="00537347"/>
    <w:rsid w:val="005401D4"/>
    <w:rsid w:val="005401D5"/>
    <w:rsid w:val="00540BC5"/>
    <w:rsid w:val="0054158D"/>
    <w:rsid w:val="00543415"/>
    <w:rsid w:val="00543BB7"/>
    <w:rsid w:val="00544F0B"/>
    <w:rsid w:val="00546820"/>
    <w:rsid w:val="00546FE2"/>
    <w:rsid w:val="005473CC"/>
    <w:rsid w:val="0054794C"/>
    <w:rsid w:val="00551332"/>
    <w:rsid w:val="005513A2"/>
    <w:rsid w:val="00551CE0"/>
    <w:rsid w:val="0055247D"/>
    <w:rsid w:val="00552755"/>
    <w:rsid w:val="005527E6"/>
    <w:rsid w:val="00552DF1"/>
    <w:rsid w:val="00553222"/>
    <w:rsid w:val="005547BD"/>
    <w:rsid w:val="00554876"/>
    <w:rsid w:val="0055500B"/>
    <w:rsid w:val="005579AE"/>
    <w:rsid w:val="005612A1"/>
    <w:rsid w:val="0056259D"/>
    <w:rsid w:val="005628BA"/>
    <w:rsid w:val="00563257"/>
    <w:rsid w:val="00564A7E"/>
    <w:rsid w:val="005655AA"/>
    <w:rsid w:val="00565E66"/>
    <w:rsid w:val="00566DFE"/>
    <w:rsid w:val="00567174"/>
    <w:rsid w:val="00567E1E"/>
    <w:rsid w:val="00573244"/>
    <w:rsid w:val="00574703"/>
    <w:rsid w:val="0057513F"/>
    <w:rsid w:val="00575851"/>
    <w:rsid w:val="0057603D"/>
    <w:rsid w:val="0057638A"/>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31D"/>
    <w:rsid w:val="005867CE"/>
    <w:rsid w:val="00587915"/>
    <w:rsid w:val="00587F37"/>
    <w:rsid w:val="00591614"/>
    <w:rsid w:val="00591A4E"/>
    <w:rsid w:val="00592996"/>
    <w:rsid w:val="00593DA9"/>
    <w:rsid w:val="00593FDF"/>
    <w:rsid w:val="005941DC"/>
    <w:rsid w:val="005948AB"/>
    <w:rsid w:val="00594FED"/>
    <w:rsid w:val="00595CC8"/>
    <w:rsid w:val="005A2358"/>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C0801"/>
    <w:rsid w:val="005C144D"/>
    <w:rsid w:val="005C550B"/>
    <w:rsid w:val="005C5FF2"/>
    <w:rsid w:val="005C6D26"/>
    <w:rsid w:val="005C735C"/>
    <w:rsid w:val="005C7849"/>
    <w:rsid w:val="005C7B34"/>
    <w:rsid w:val="005D1001"/>
    <w:rsid w:val="005D14D4"/>
    <w:rsid w:val="005D1CC7"/>
    <w:rsid w:val="005D2470"/>
    <w:rsid w:val="005D3791"/>
    <w:rsid w:val="005D3AAA"/>
    <w:rsid w:val="005D3E15"/>
    <w:rsid w:val="005D485B"/>
    <w:rsid w:val="005D5981"/>
    <w:rsid w:val="005D66CE"/>
    <w:rsid w:val="005D6DBF"/>
    <w:rsid w:val="005D742E"/>
    <w:rsid w:val="005D7CD2"/>
    <w:rsid w:val="005E037D"/>
    <w:rsid w:val="005E0C91"/>
    <w:rsid w:val="005E10A1"/>
    <w:rsid w:val="005E25F3"/>
    <w:rsid w:val="005E279D"/>
    <w:rsid w:val="005E661F"/>
    <w:rsid w:val="005E7FE8"/>
    <w:rsid w:val="005F11D6"/>
    <w:rsid w:val="005F238F"/>
    <w:rsid w:val="005F36FA"/>
    <w:rsid w:val="005F41DC"/>
    <w:rsid w:val="005F4854"/>
    <w:rsid w:val="005F5381"/>
    <w:rsid w:val="005F5ACF"/>
    <w:rsid w:val="005F7114"/>
    <w:rsid w:val="0060079F"/>
    <w:rsid w:val="00600AFE"/>
    <w:rsid w:val="00600B0D"/>
    <w:rsid w:val="00601056"/>
    <w:rsid w:val="006020F3"/>
    <w:rsid w:val="00602CFA"/>
    <w:rsid w:val="00605D7A"/>
    <w:rsid w:val="00606C84"/>
    <w:rsid w:val="00606DB7"/>
    <w:rsid w:val="00606E72"/>
    <w:rsid w:val="0061130B"/>
    <w:rsid w:val="0061348F"/>
    <w:rsid w:val="00613808"/>
    <w:rsid w:val="006151E9"/>
    <w:rsid w:val="006152E9"/>
    <w:rsid w:val="00616B15"/>
    <w:rsid w:val="006172FD"/>
    <w:rsid w:val="006202C9"/>
    <w:rsid w:val="006218A7"/>
    <w:rsid w:val="00622A26"/>
    <w:rsid w:val="006233AD"/>
    <w:rsid w:val="00623690"/>
    <w:rsid w:val="006239A9"/>
    <w:rsid w:val="00624321"/>
    <w:rsid w:val="00624FB4"/>
    <w:rsid w:val="006257B1"/>
    <w:rsid w:val="00625B93"/>
    <w:rsid w:val="00626E25"/>
    <w:rsid w:val="00630274"/>
    <w:rsid w:val="00630630"/>
    <w:rsid w:val="0063119A"/>
    <w:rsid w:val="006320C7"/>
    <w:rsid w:val="00633158"/>
    <w:rsid w:val="00635D3E"/>
    <w:rsid w:val="006364EC"/>
    <w:rsid w:val="006377CE"/>
    <w:rsid w:val="00637BE4"/>
    <w:rsid w:val="00640E25"/>
    <w:rsid w:val="006452C2"/>
    <w:rsid w:val="006454A3"/>
    <w:rsid w:val="00646C95"/>
    <w:rsid w:val="006476A1"/>
    <w:rsid w:val="00647F72"/>
    <w:rsid w:val="006502B4"/>
    <w:rsid w:val="006506F5"/>
    <w:rsid w:val="00651E88"/>
    <w:rsid w:val="00652F73"/>
    <w:rsid w:val="00652FB0"/>
    <w:rsid w:val="00653E88"/>
    <w:rsid w:val="0065678D"/>
    <w:rsid w:val="00656D9C"/>
    <w:rsid w:val="00656E80"/>
    <w:rsid w:val="00657930"/>
    <w:rsid w:val="0066016D"/>
    <w:rsid w:val="00661A1A"/>
    <w:rsid w:val="006627B0"/>
    <w:rsid w:val="006633AB"/>
    <w:rsid w:val="006648A1"/>
    <w:rsid w:val="00664B35"/>
    <w:rsid w:val="0066501A"/>
    <w:rsid w:val="006652CD"/>
    <w:rsid w:val="00665F0D"/>
    <w:rsid w:val="00667016"/>
    <w:rsid w:val="006677B3"/>
    <w:rsid w:val="00670768"/>
    <w:rsid w:val="00671526"/>
    <w:rsid w:val="006726FE"/>
    <w:rsid w:val="0067332A"/>
    <w:rsid w:val="00673827"/>
    <w:rsid w:val="00674C2C"/>
    <w:rsid w:val="006758EB"/>
    <w:rsid w:val="00675E66"/>
    <w:rsid w:val="00676400"/>
    <w:rsid w:val="00676F72"/>
    <w:rsid w:val="00677EAA"/>
    <w:rsid w:val="00680327"/>
    <w:rsid w:val="00680BE3"/>
    <w:rsid w:val="0068122B"/>
    <w:rsid w:val="00682C64"/>
    <w:rsid w:val="00683844"/>
    <w:rsid w:val="00684FBA"/>
    <w:rsid w:val="00685762"/>
    <w:rsid w:val="00685AF5"/>
    <w:rsid w:val="0068672E"/>
    <w:rsid w:val="00686FCC"/>
    <w:rsid w:val="00690058"/>
    <w:rsid w:val="0069008C"/>
    <w:rsid w:val="006900BA"/>
    <w:rsid w:val="006901C0"/>
    <w:rsid w:val="00690389"/>
    <w:rsid w:val="00692507"/>
    <w:rsid w:val="00692D66"/>
    <w:rsid w:val="0069484D"/>
    <w:rsid w:val="006962D4"/>
    <w:rsid w:val="006A0546"/>
    <w:rsid w:val="006A1607"/>
    <w:rsid w:val="006A2B66"/>
    <w:rsid w:val="006A304E"/>
    <w:rsid w:val="006A3BB2"/>
    <w:rsid w:val="006A485A"/>
    <w:rsid w:val="006A5991"/>
    <w:rsid w:val="006A64DB"/>
    <w:rsid w:val="006A65F8"/>
    <w:rsid w:val="006A6F9A"/>
    <w:rsid w:val="006A79A9"/>
    <w:rsid w:val="006B04CB"/>
    <w:rsid w:val="006B0B7E"/>
    <w:rsid w:val="006B0F97"/>
    <w:rsid w:val="006B1018"/>
    <w:rsid w:val="006B124A"/>
    <w:rsid w:val="006B16C6"/>
    <w:rsid w:val="006B2536"/>
    <w:rsid w:val="006B3085"/>
    <w:rsid w:val="006B3F2D"/>
    <w:rsid w:val="006B452D"/>
    <w:rsid w:val="006B49BB"/>
    <w:rsid w:val="006B4E95"/>
    <w:rsid w:val="006B561B"/>
    <w:rsid w:val="006B5793"/>
    <w:rsid w:val="006B6A54"/>
    <w:rsid w:val="006C246B"/>
    <w:rsid w:val="006C2707"/>
    <w:rsid w:val="006C2D8A"/>
    <w:rsid w:val="006C3612"/>
    <w:rsid w:val="006C4632"/>
    <w:rsid w:val="006C4C79"/>
    <w:rsid w:val="006C587D"/>
    <w:rsid w:val="006C58F4"/>
    <w:rsid w:val="006C6363"/>
    <w:rsid w:val="006C66CB"/>
    <w:rsid w:val="006C6AC0"/>
    <w:rsid w:val="006D146B"/>
    <w:rsid w:val="006D18AF"/>
    <w:rsid w:val="006D1A8D"/>
    <w:rsid w:val="006D1B42"/>
    <w:rsid w:val="006D1C7F"/>
    <w:rsid w:val="006D32F2"/>
    <w:rsid w:val="006D3751"/>
    <w:rsid w:val="006D4439"/>
    <w:rsid w:val="006D4A65"/>
    <w:rsid w:val="006D5657"/>
    <w:rsid w:val="006D5FDB"/>
    <w:rsid w:val="006D680F"/>
    <w:rsid w:val="006E000C"/>
    <w:rsid w:val="006E264B"/>
    <w:rsid w:val="006E29C8"/>
    <w:rsid w:val="006E2F6B"/>
    <w:rsid w:val="006E65ED"/>
    <w:rsid w:val="006E6658"/>
    <w:rsid w:val="006E683B"/>
    <w:rsid w:val="006E6AF7"/>
    <w:rsid w:val="006E72C4"/>
    <w:rsid w:val="006F03FD"/>
    <w:rsid w:val="006F2041"/>
    <w:rsid w:val="006F2549"/>
    <w:rsid w:val="006F3C90"/>
    <w:rsid w:val="006F3EEA"/>
    <w:rsid w:val="006F57EC"/>
    <w:rsid w:val="00700BBB"/>
    <w:rsid w:val="00700DD1"/>
    <w:rsid w:val="00700E7D"/>
    <w:rsid w:val="00701404"/>
    <w:rsid w:val="00701E2A"/>
    <w:rsid w:val="00702A87"/>
    <w:rsid w:val="00703B4C"/>
    <w:rsid w:val="00704AC1"/>
    <w:rsid w:val="0070504F"/>
    <w:rsid w:val="00705253"/>
    <w:rsid w:val="0071188F"/>
    <w:rsid w:val="00711EA2"/>
    <w:rsid w:val="0071211A"/>
    <w:rsid w:val="00714D76"/>
    <w:rsid w:val="00714DA9"/>
    <w:rsid w:val="007150D6"/>
    <w:rsid w:val="007155DA"/>
    <w:rsid w:val="0071618E"/>
    <w:rsid w:val="007161B3"/>
    <w:rsid w:val="00716FAE"/>
    <w:rsid w:val="00720C4C"/>
    <w:rsid w:val="00720F57"/>
    <w:rsid w:val="00722E5C"/>
    <w:rsid w:val="00722F91"/>
    <w:rsid w:val="0072337C"/>
    <w:rsid w:val="007246D5"/>
    <w:rsid w:val="00724768"/>
    <w:rsid w:val="00724EAE"/>
    <w:rsid w:val="00725177"/>
    <w:rsid w:val="007252E0"/>
    <w:rsid w:val="007260E6"/>
    <w:rsid w:val="00727055"/>
    <w:rsid w:val="00727B00"/>
    <w:rsid w:val="00727BA2"/>
    <w:rsid w:val="007338A1"/>
    <w:rsid w:val="00733CA0"/>
    <w:rsid w:val="0073651E"/>
    <w:rsid w:val="007369B5"/>
    <w:rsid w:val="00736CDC"/>
    <w:rsid w:val="00736D53"/>
    <w:rsid w:val="007373DB"/>
    <w:rsid w:val="007379EE"/>
    <w:rsid w:val="00740E90"/>
    <w:rsid w:val="00741047"/>
    <w:rsid w:val="007413E1"/>
    <w:rsid w:val="00742443"/>
    <w:rsid w:val="00743C09"/>
    <w:rsid w:val="00743DF3"/>
    <w:rsid w:val="00744F3F"/>
    <w:rsid w:val="00745E33"/>
    <w:rsid w:val="00746F0D"/>
    <w:rsid w:val="00747291"/>
    <w:rsid w:val="00747299"/>
    <w:rsid w:val="00747F18"/>
    <w:rsid w:val="00750B95"/>
    <w:rsid w:val="00751B9B"/>
    <w:rsid w:val="00751BBF"/>
    <w:rsid w:val="007533D9"/>
    <w:rsid w:val="007545A7"/>
    <w:rsid w:val="00755B0F"/>
    <w:rsid w:val="00756D73"/>
    <w:rsid w:val="00757B4E"/>
    <w:rsid w:val="00757EBC"/>
    <w:rsid w:val="007600F9"/>
    <w:rsid w:val="0076036C"/>
    <w:rsid w:val="00760A56"/>
    <w:rsid w:val="00761E0E"/>
    <w:rsid w:val="00762A80"/>
    <w:rsid w:val="0076458E"/>
    <w:rsid w:val="0076517C"/>
    <w:rsid w:val="007653B8"/>
    <w:rsid w:val="007659D6"/>
    <w:rsid w:val="00770809"/>
    <w:rsid w:val="007709E5"/>
    <w:rsid w:val="00770C39"/>
    <w:rsid w:val="007729F5"/>
    <w:rsid w:val="007736EA"/>
    <w:rsid w:val="00773ED4"/>
    <w:rsid w:val="00774552"/>
    <w:rsid w:val="00774B04"/>
    <w:rsid w:val="007754D5"/>
    <w:rsid w:val="007771BA"/>
    <w:rsid w:val="0078014B"/>
    <w:rsid w:val="007807A0"/>
    <w:rsid w:val="007809AD"/>
    <w:rsid w:val="00780D01"/>
    <w:rsid w:val="00782912"/>
    <w:rsid w:val="00783321"/>
    <w:rsid w:val="007836D5"/>
    <w:rsid w:val="00783AAD"/>
    <w:rsid w:val="00785F41"/>
    <w:rsid w:val="007861C5"/>
    <w:rsid w:val="00787461"/>
    <w:rsid w:val="00787CE5"/>
    <w:rsid w:val="007906DA"/>
    <w:rsid w:val="00792E41"/>
    <w:rsid w:val="00793109"/>
    <w:rsid w:val="0079317C"/>
    <w:rsid w:val="0079453F"/>
    <w:rsid w:val="00794A2B"/>
    <w:rsid w:val="00795F97"/>
    <w:rsid w:val="00796B81"/>
    <w:rsid w:val="00797BF0"/>
    <w:rsid w:val="007A04F0"/>
    <w:rsid w:val="007A0CDF"/>
    <w:rsid w:val="007A257C"/>
    <w:rsid w:val="007A2949"/>
    <w:rsid w:val="007A29C4"/>
    <w:rsid w:val="007A39D7"/>
    <w:rsid w:val="007A3C39"/>
    <w:rsid w:val="007A4D7C"/>
    <w:rsid w:val="007A5517"/>
    <w:rsid w:val="007A57B3"/>
    <w:rsid w:val="007A5ECB"/>
    <w:rsid w:val="007A5F23"/>
    <w:rsid w:val="007A6133"/>
    <w:rsid w:val="007A6DDB"/>
    <w:rsid w:val="007A7BE0"/>
    <w:rsid w:val="007A7E46"/>
    <w:rsid w:val="007B0370"/>
    <w:rsid w:val="007B0798"/>
    <w:rsid w:val="007B131C"/>
    <w:rsid w:val="007B2F2E"/>
    <w:rsid w:val="007B3B29"/>
    <w:rsid w:val="007B5242"/>
    <w:rsid w:val="007B56F8"/>
    <w:rsid w:val="007B5E0D"/>
    <w:rsid w:val="007B5EE5"/>
    <w:rsid w:val="007B7E2E"/>
    <w:rsid w:val="007B7FD7"/>
    <w:rsid w:val="007C1A0C"/>
    <w:rsid w:val="007C1C62"/>
    <w:rsid w:val="007C21BB"/>
    <w:rsid w:val="007C2C6F"/>
    <w:rsid w:val="007C2F1F"/>
    <w:rsid w:val="007C32FC"/>
    <w:rsid w:val="007C33CA"/>
    <w:rsid w:val="007C3AA8"/>
    <w:rsid w:val="007C3E53"/>
    <w:rsid w:val="007C400A"/>
    <w:rsid w:val="007C4943"/>
    <w:rsid w:val="007C4A4D"/>
    <w:rsid w:val="007C62FF"/>
    <w:rsid w:val="007D067E"/>
    <w:rsid w:val="007D06CC"/>
    <w:rsid w:val="007D1097"/>
    <w:rsid w:val="007D20AB"/>
    <w:rsid w:val="007D25AF"/>
    <w:rsid w:val="007D2E0B"/>
    <w:rsid w:val="007D4F32"/>
    <w:rsid w:val="007D5235"/>
    <w:rsid w:val="007D6101"/>
    <w:rsid w:val="007D6C0C"/>
    <w:rsid w:val="007E0151"/>
    <w:rsid w:val="007E0E21"/>
    <w:rsid w:val="007E1048"/>
    <w:rsid w:val="007E2FE8"/>
    <w:rsid w:val="007E4A3E"/>
    <w:rsid w:val="007E6B2B"/>
    <w:rsid w:val="007E73E0"/>
    <w:rsid w:val="007E7EB6"/>
    <w:rsid w:val="007F1A7C"/>
    <w:rsid w:val="007F2E02"/>
    <w:rsid w:val="007F2E81"/>
    <w:rsid w:val="007F3AD7"/>
    <w:rsid w:val="007F3F5E"/>
    <w:rsid w:val="007F49A1"/>
    <w:rsid w:val="007F7868"/>
    <w:rsid w:val="008002D4"/>
    <w:rsid w:val="00800302"/>
    <w:rsid w:val="00800595"/>
    <w:rsid w:val="00800C0C"/>
    <w:rsid w:val="0080144E"/>
    <w:rsid w:val="00801785"/>
    <w:rsid w:val="00801B57"/>
    <w:rsid w:val="008026A5"/>
    <w:rsid w:val="008026FC"/>
    <w:rsid w:val="00804204"/>
    <w:rsid w:val="008047C4"/>
    <w:rsid w:val="00805800"/>
    <w:rsid w:val="00805DFB"/>
    <w:rsid w:val="0080677D"/>
    <w:rsid w:val="008072D3"/>
    <w:rsid w:val="008073D0"/>
    <w:rsid w:val="0081255D"/>
    <w:rsid w:val="00812CF8"/>
    <w:rsid w:val="0081333F"/>
    <w:rsid w:val="00813C7A"/>
    <w:rsid w:val="0081457F"/>
    <w:rsid w:val="00815045"/>
    <w:rsid w:val="00816632"/>
    <w:rsid w:val="00816AAA"/>
    <w:rsid w:val="008172EF"/>
    <w:rsid w:val="00817819"/>
    <w:rsid w:val="00817C46"/>
    <w:rsid w:val="00820E2E"/>
    <w:rsid w:val="00821148"/>
    <w:rsid w:val="008218D3"/>
    <w:rsid w:val="0082283A"/>
    <w:rsid w:val="0082283E"/>
    <w:rsid w:val="008230A1"/>
    <w:rsid w:val="00823389"/>
    <w:rsid w:val="00823B40"/>
    <w:rsid w:val="00826734"/>
    <w:rsid w:val="00826E89"/>
    <w:rsid w:val="00827663"/>
    <w:rsid w:val="00827A9F"/>
    <w:rsid w:val="008310FD"/>
    <w:rsid w:val="0083124F"/>
    <w:rsid w:val="00832768"/>
    <w:rsid w:val="00832C7E"/>
    <w:rsid w:val="0083471E"/>
    <w:rsid w:val="00834990"/>
    <w:rsid w:val="00834E7E"/>
    <w:rsid w:val="008352BC"/>
    <w:rsid w:val="0083582C"/>
    <w:rsid w:val="00835A1E"/>
    <w:rsid w:val="00836A18"/>
    <w:rsid w:val="00836E2B"/>
    <w:rsid w:val="00837EDA"/>
    <w:rsid w:val="00840AAC"/>
    <w:rsid w:val="00841860"/>
    <w:rsid w:val="00841C3B"/>
    <w:rsid w:val="00841E5C"/>
    <w:rsid w:val="00842273"/>
    <w:rsid w:val="008424B6"/>
    <w:rsid w:val="00842C1A"/>
    <w:rsid w:val="00843759"/>
    <w:rsid w:val="008459BF"/>
    <w:rsid w:val="00845E35"/>
    <w:rsid w:val="008463D4"/>
    <w:rsid w:val="00846594"/>
    <w:rsid w:val="00846FDD"/>
    <w:rsid w:val="00850F15"/>
    <w:rsid w:val="00851B60"/>
    <w:rsid w:val="008527F4"/>
    <w:rsid w:val="00852DCF"/>
    <w:rsid w:val="008544CA"/>
    <w:rsid w:val="00854CC3"/>
    <w:rsid w:val="00854FF7"/>
    <w:rsid w:val="00855484"/>
    <w:rsid w:val="008577E3"/>
    <w:rsid w:val="008627BB"/>
    <w:rsid w:val="008638F8"/>
    <w:rsid w:val="00864129"/>
    <w:rsid w:val="0086424F"/>
    <w:rsid w:val="00864A5A"/>
    <w:rsid w:val="00865468"/>
    <w:rsid w:val="00867BE5"/>
    <w:rsid w:val="0087018C"/>
    <w:rsid w:val="0087099F"/>
    <w:rsid w:val="00870EE1"/>
    <w:rsid w:val="00870FE1"/>
    <w:rsid w:val="00871EBA"/>
    <w:rsid w:val="00872288"/>
    <w:rsid w:val="00872347"/>
    <w:rsid w:val="00872722"/>
    <w:rsid w:val="0087281F"/>
    <w:rsid w:val="00872920"/>
    <w:rsid w:val="00873071"/>
    <w:rsid w:val="008752D0"/>
    <w:rsid w:val="00875E91"/>
    <w:rsid w:val="00877362"/>
    <w:rsid w:val="008773E6"/>
    <w:rsid w:val="00880461"/>
    <w:rsid w:val="00881BA8"/>
    <w:rsid w:val="0088234D"/>
    <w:rsid w:val="00882C15"/>
    <w:rsid w:val="00883283"/>
    <w:rsid w:val="00883405"/>
    <w:rsid w:val="008838BF"/>
    <w:rsid w:val="00883DD6"/>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61D6"/>
    <w:rsid w:val="008A7878"/>
    <w:rsid w:val="008B0984"/>
    <w:rsid w:val="008B0DE5"/>
    <w:rsid w:val="008B0DED"/>
    <w:rsid w:val="008B1103"/>
    <w:rsid w:val="008B27C1"/>
    <w:rsid w:val="008B4EB9"/>
    <w:rsid w:val="008B5062"/>
    <w:rsid w:val="008B5421"/>
    <w:rsid w:val="008B6B46"/>
    <w:rsid w:val="008B7599"/>
    <w:rsid w:val="008C0597"/>
    <w:rsid w:val="008C098F"/>
    <w:rsid w:val="008C0ECA"/>
    <w:rsid w:val="008C2077"/>
    <w:rsid w:val="008C23FE"/>
    <w:rsid w:val="008C2742"/>
    <w:rsid w:val="008C342E"/>
    <w:rsid w:val="008C370A"/>
    <w:rsid w:val="008C433C"/>
    <w:rsid w:val="008C47BC"/>
    <w:rsid w:val="008C4C93"/>
    <w:rsid w:val="008C5C7E"/>
    <w:rsid w:val="008C6052"/>
    <w:rsid w:val="008C632B"/>
    <w:rsid w:val="008C7212"/>
    <w:rsid w:val="008C7447"/>
    <w:rsid w:val="008D131C"/>
    <w:rsid w:val="008D2930"/>
    <w:rsid w:val="008D298D"/>
    <w:rsid w:val="008D3033"/>
    <w:rsid w:val="008D48F1"/>
    <w:rsid w:val="008D4E9F"/>
    <w:rsid w:val="008D52AA"/>
    <w:rsid w:val="008D640D"/>
    <w:rsid w:val="008D71C7"/>
    <w:rsid w:val="008E2030"/>
    <w:rsid w:val="008E2415"/>
    <w:rsid w:val="008E2AF9"/>
    <w:rsid w:val="008E3537"/>
    <w:rsid w:val="008E5D04"/>
    <w:rsid w:val="008E6071"/>
    <w:rsid w:val="008E61FF"/>
    <w:rsid w:val="008E6F22"/>
    <w:rsid w:val="008E7693"/>
    <w:rsid w:val="008E76E3"/>
    <w:rsid w:val="008F0435"/>
    <w:rsid w:val="008F05CA"/>
    <w:rsid w:val="008F1F1C"/>
    <w:rsid w:val="008F299B"/>
    <w:rsid w:val="008F32D4"/>
    <w:rsid w:val="008F427E"/>
    <w:rsid w:val="008F481E"/>
    <w:rsid w:val="008F4963"/>
    <w:rsid w:val="008F5128"/>
    <w:rsid w:val="008F5600"/>
    <w:rsid w:val="008F562D"/>
    <w:rsid w:val="008F63E2"/>
    <w:rsid w:val="008F6A7A"/>
    <w:rsid w:val="008F73B4"/>
    <w:rsid w:val="008F7A66"/>
    <w:rsid w:val="00900357"/>
    <w:rsid w:val="00900588"/>
    <w:rsid w:val="00900E99"/>
    <w:rsid w:val="009036EC"/>
    <w:rsid w:val="00904105"/>
    <w:rsid w:val="0090413D"/>
    <w:rsid w:val="009042B5"/>
    <w:rsid w:val="0090431A"/>
    <w:rsid w:val="00904A8B"/>
    <w:rsid w:val="00904EDE"/>
    <w:rsid w:val="009053FE"/>
    <w:rsid w:val="0090594D"/>
    <w:rsid w:val="00906482"/>
    <w:rsid w:val="00906850"/>
    <w:rsid w:val="00906C59"/>
    <w:rsid w:val="00907147"/>
    <w:rsid w:val="009104B0"/>
    <w:rsid w:val="00910614"/>
    <w:rsid w:val="009125B8"/>
    <w:rsid w:val="0091363D"/>
    <w:rsid w:val="00913B29"/>
    <w:rsid w:val="00913CD3"/>
    <w:rsid w:val="009147C7"/>
    <w:rsid w:val="00914C19"/>
    <w:rsid w:val="00915FBC"/>
    <w:rsid w:val="009161C6"/>
    <w:rsid w:val="009163CE"/>
    <w:rsid w:val="00917C10"/>
    <w:rsid w:val="00917FEC"/>
    <w:rsid w:val="009205A0"/>
    <w:rsid w:val="009211FB"/>
    <w:rsid w:val="00922923"/>
    <w:rsid w:val="00922D17"/>
    <w:rsid w:val="00923EE9"/>
    <w:rsid w:val="00925802"/>
    <w:rsid w:val="00925EE4"/>
    <w:rsid w:val="00925F0B"/>
    <w:rsid w:val="009266AF"/>
    <w:rsid w:val="009267F3"/>
    <w:rsid w:val="009269DF"/>
    <w:rsid w:val="009307FB"/>
    <w:rsid w:val="009308B8"/>
    <w:rsid w:val="00931713"/>
    <w:rsid w:val="009320B7"/>
    <w:rsid w:val="009320EF"/>
    <w:rsid w:val="0093417D"/>
    <w:rsid w:val="009341EF"/>
    <w:rsid w:val="00935643"/>
    <w:rsid w:val="00935AF2"/>
    <w:rsid w:val="0093628B"/>
    <w:rsid w:val="00936DAB"/>
    <w:rsid w:val="00936F28"/>
    <w:rsid w:val="009372A5"/>
    <w:rsid w:val="00937614"/>
    <w:rsid w:val="00940942"/>
    <w:rsid w:val="00940FC9"/>
    <w:rsid w:val="00942F58"/>
    <w:rsid w:val="00943C07"/>
    <w:rsid w:val="00945560"/>
    <w:rsid w:val="00946BEE"/>
    <w:rsid w:val="00946F83"/>
    <w:rsid w:val="00947665"/>
    <w:rsid w:val="00947F2A"/>
    <w:rsid w:val="009507FE"/>
    <w:rsid w:val="00950CE1"/>
    <w:rsid w:val="00954373"/>
    <w:rsid w:val="009554D0"/>
    <w:rsid w:val="00955BC6"/>
    <w:rsid w:val="00955F30"/>
    <w:rsid w:val="00956736"/>
    <w:rsid w:val="00956CB8"/>
    <w:rsid w:val="0095702B"/>
    <w:rsid w:val="00957293"/>
    <w:rsid w:val="00960934"/>
    <w:rsid w:val="00963A05"/>
    <w:rsid w:val="00964075"/>
    <w:rsid w:val="00964C37"/>
    <w:rsid w:val="00964C49"/>
    <w:rsid w:val="00965838"/>
    <w:rsid w:val="009677AB"/>
    <w:rsid w:val="00967D92"/>
    <w:rsid w:val="00970211"/>
    <w:rsid w:val="00971083"/>
    <w:rsid w:val="00971529"/>
    <w:rsid w:val="00971EF9"/>
    <w:rsid w:val="00972080"/>
    <w:rsid w:val="0097573B"/>
    <w:rsid w:val="009758F0"/>
    <w:rsid w:val="00975BF7"/>
    <w:rsid w:val="009770B3"/>
    <w:rsid w:val="00980233"/>
    <w:rsid w:val="00980AB1"/>
    <w:rsid w:val="00980F5E"/>
    <w:rsid w:val="00981171"/>
    <w:rsid w:val="00982C33"/>
    <w:rsid w:val="00983014"/>
    <w:rsid w:val="00983629"/>
    <w:rsid w:val="009838EB"/>
    <w:rsid w:val="00984442"/>
    <w:rsid w:val="00984894"/>
    <w:rsid w:val="00985096"/>
    <w:rsid w:val="00985A73"/>
    <w:rsid w:val="00986977"/>
    <w:rsid w:val="00986F8F"/>
    <w:rsid w:val="0098708D"/>
    <w:rsid w:val="00987820"/>
    <w:rsid w:val="00990B9E"/>
    <w:rsid w:val="0099113F"/>
    <w:rsid w:val="00991AA3"/>
    <w:rsid w:val="009923F8"/>
    <w:rsid w:val="009927FE"/>
    <w:rsid w:val="009934F1"/>
    <w:rsid w:val="009935DD"/>
    <w:rsid w:val="00993A83"/>
    <w:rsid w:val="009951D5"/>
    <w:rsid w:val="0099654A"/>
    <w:rsid w:val="009A0499"/>
    <w:rsid w:val="009A088C"/>
    <w:rsid w:val="009A1615"/>
    <w:rsid w:val="009A2190"/>
    <w:rsid w:val="009A22E6"/>
    <w:rsid w:val="009A2608"/>
    <w:rsid w:val="009A2F61"/>
    <w:rsid w:val="009A42A8"/>
    <w:rsid w:val="009A5774"/>
    <w:rsid w:val="009B0704"/>
    <w:rsid w:val="009B192F"/>
    <w:rsid w:val="009B2FFC"/>
    <w:rsid w:val="009B3B66"/>
    <w:rsid w:val="009B3E90"/>
    <w:rsid w:val="009B588A"/>
    <w:rsid w:val="009B5897"/>
    <w:rsid w:val="009B5A06"/>
    <w:rsid w:val="009B5DA3"/>
    <w:rsid w:val="009B607B"/>
    <w:rsid w:val="009B6F91"/>
    <w:rsid w:val="009B7896"/>
    <w:rsid w:val="009B7A95"/>
    <w:rsid w:val="009C0834"/>
    <w:rsid w:val="009C0EE2"/>
    <w:rsid w:val="009C181B"/>
    <w:rsid w:val="009C1A12"/>
    <w:rsid w:val="009C1D59"/>
    <w:rsid w:val="009C1DAF"/>
    <w:rsid w:val="009C22DB"/>
    <w:rsid w:val="009C27F0"/>
    <w:rsid w:val="009C2A27"/>
    <w:rsid w:val="009C3202"/>
    <w:rsid w:val="009C3597"/>
    <w:rsid w:val="009C463A"/>
    <w:rsid w:val="009C512F"/>
    <w:rsid w:val="009C5571"/>
    <w:rsid w:val="009C575A"/>
    <w:rsid w:val="009C617D"/>
    <w:rsid w:val="009C675C"/>
    <w:rsid w:val="009C7143"/>
    <w:rsid w:val="009C7E32"/>
    <w:rsid w:val="009C7F34"/>
    <w:rsid w:val="009C7F38"/>
    <w:rsid w:val="009D027C"/>
    <w:rsid w:val="009D0AA0"/>
    <w:rsid w:val="009D0B69"/>
    <w:rsid w:val="009D18D3"/>
    <w:rsid w:val="009D1BD5"/>
    <w:rsid w:val="009D1F19"/>
    <w:rsid w:val="009D20C9"/>
    <w:rsid w:val="009D2BEB"/>
    <w:rsid w:val="009D3340"/>
    <w:rsid w:val="009D405D"/>
    <w:rsid w:val="009D416E"/>
    <w:rsid w:val="009D4ABD"/>
    <w:rsid w:val="009D4EB5"/>
    <w:rsid w:val="009D5459"/>
    <w:rsid w:val="009D5575"/>
    <w:rsid w:val="009D77CF"/>
    <w:rsid w:val="009E0366"/>
    <w:rsid w:val="009E04AF"/>
    <w:rsid w:val="009E057B"/>
    <w:rsid w:val="009E1965"/>
    <w:rsid w:val="009E2F8D"/>
    <w:rsid w:val="009E335A"/>
    <w:rsid w:val="009E3D6C"/>
    <w:rsid w:val="009E3D8C"/>
    <w:rsid w:val="009E3DE8"/>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9F71BA"/>
    <w:rsid w:val="009F72DE"/>
    <w:rsid w:val="009F7840"/>
    <w:rsid w:val="00A009AB"/>
    <w:rsid w:val="00A00ADE"/>
    <w:rsid w:val="00A00B9A"/>
    <w:rsid w:val="00A03088"/>
    <w:rsid w:val="00A0333C"/>
    <w:rsid w:val="00A04DB4"/>
    <w:rsid w:val="00A057F4"/>
    <w:rsid w:val="00A05A21"/>
    <w:rsid w:val="00A05A8D"/>
    <w:rsid w:val="00A06E23"/>
    <w:rsid w:val="00A06FDD"/>
    <w:rsid w:val="00A1237F"/>
    <w:rsid w:val="00A12C9A"/>
    <w:rsid w:val="00A137B7"/>
    <w:rsid w:val="00A14073"/>
    <w:rsid w:val="00A14A27"/>
    <w:rsid w:val="00A173CC"/>
    <w:rsid w:val="00A20B26"/>
    <w:rsid w:val="00A2110A"/>
    <w:rsid w:val="00A21492"/>
    <w:rsid w:val="00A2217B"/>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0490"/>
    <w:rsid w:val="00A41485"/>
    <w:rsid w:val="00A41880"/>
    <w:rsid w:val="00A4275E"/>
    <w:rsid w:val="00A4285E"/>
    <w:rsid w:val="00A43B5F"/>
    <w:rsid w:val="00A44ECE"/>
    <w:rsid w:val="00A4651D"/>
    <w:rsid w:val="00A47466"/>
    <w:rsid w:val="00A47660"/>
    <w:rsid w:val="00A5053B"/>
    <w:rsid w:val="00A50B48"/>
    <w:rsid w:val="00A5154E"/>
    <w:rsid w:val="00A516C5"/>
    <w:rsid w:val="00A51BA2"/>
    <w:rsid w:val="00A52C10"/>
    <w:rsid w:val="00A53396"/>
    <w:rsid w:val="00A53DF0"/>
    <w:rsid w:val="00A5708A"/>
    <w:rsid w:val="00A60A1D"/>
    <w:rsid w:val="00A6146B"/>
    <w:rsid w:val="00A614C7"/>
    <w:rsid w:val="00A617C4"/>
    <w:rsid w:val="00A61E4D"/>
    <w:rsid w:val="00A62DCE"/>
    <w:rsid w:val="00A64033"/>
    <w:rsid w:val="00A65D98"/>
    <w:rsid w:val="00A669FC"/>
    <w:rsid w:val="00A67B36"/>
    <w:rsid w:val="00A67C3A"/>
    <w:rsid w:val="00A67CF5"/>
    <w:rsid w:val="00A7321B"/>
    <w:rsid w:val="00A73F18"/>
    <w:rsid w:val="00A744DF"/>
    <w:rsid w:val="00A76D49"/>
    <w:rsid w:val="00A772A2"/>
    <w:rsid w:val="00A77AAA"/>
    <w:rsid w:val="00A77AAF"/>
    <w:rsid w:val="00A77D4E"/>
    <w:rsid w:val="00A80061"/>
    <w:rsid w:val="00A80B62"/>
    <w:rsid w:val="00A81EF5"/>
    <w:rsid w:val="00A8231F"/>
    <w:rsid w:val="00A83239"/>
    <w:rsid w:val="00A85A2D"/>
    <w:rsid w:val="00A85B2F"/>
    <w:rsid w:val="00A902E9"/>
    <w:rsid w:val="00A905C5"/>
    <w:rsid w:val="00A92EE6"/>
    <w:rsid w:val="00A93B36"/>
    <w:rsid w:val="00A9415B"/>
    <w:rsid w:val="00A9463C"/>
    <w:rsid w:val="00A95012"/>
    <w:rsid w:val="00A96587"/>
    <w:rsid w:val="00A96D59"/>
    <w:rsid w:val="00A97246"/>
    <w:rsid w:val="00AA09F1"/>
    <w:rsid w:val="00AA1511"/>
    <w:rsid w:val="00AA1608"/>
    <w:rsid w:val="00AA1C4A"/>
    <w:rsid w:val="00AA3389"/>
    <w:rsid w:val="00AA5BC6"/>
    <w:rsid w:val="00AA60A4"/>
    <w:rsid w:val="00AA67CD"/>
    <w:rsid w:val="00AA7277"/>
    <w:rsid w:val="00AB3642"/>
    <w:rsid w:val="00AB3CC8"/>
    <w:rsid w:val="00AB418E"/>
    <w:rsid w:val="00AB4ADD"/>
    <w:rsid w:val="00AB5BC4"/>
    <w:rsid w:val="00AB5D2A"/>
    <w:rsid w:val="00AB5DDF"/>
    <w:rsid w:val="00AB75F3"/>
    <w:rsid w:val="00AB7DC2"/>
    <w:rsid w:val="00AC00B2"/>
    <w:rsid w:val="00AC1C1E"/>
    <w:rsid w:val="00AC4BED"/>
    <w:rsid w:val="00AC4C38"/>
    <w:rsid w:val="00AC5193"/>
    <w:rsid w:val="00AC5CA8"/>
    <w:rsid w:val="00AC62C3"/>
    <w:rsid w:val="00AC6647"/>
    <w:rsid w:val="00AD1D3E"/>
    <w:rsid w:val="00AD234F"/>
    <w:rsid w:val="00AD2F30"/>
    <w:rsid w:val="00AD3672"/>
    <w:rsid w:val="00AD3B53"/>
    <w:rsid w:val="00AD43C9"/>
    <w:rsid w:val="00AD57D0"/>
    <w:rsid w:val="00AD623B"/>
    <w:rsid w:val="00AD74E0"/>
    <w:rsid w:val="00AD76B9"/>
    <w:rsid w:val="00AD76F7"/>
    <w:rsid w:val="00AE0B62"/>
    <w:rsid w:val="00AE0D75"/>
    <w:rsid w:val="00AE4E2E"/>
    <w:rsid w:val="00AE602D"/>
    <w:rsid w:val="00AE7AD4"/>
    <w:rsid w:val="00AE7E2D"/>
    <w:rsid w:val="00AE7FEF"/>
    <w:rsid w:val="00AF066B"/>
    <w:rsid w:val="00AF0AE7"/>
    <w:rsid w:val="00AF0CBA"/>
    <w:rsid w:val="00AF2EB9"/>
    <w:rsid w:val="00AF30B9"/>
    <w:rsid w:val="00AF37DC"/>
    <w:rsid w:val="00AF3AE0"/>
    <w:rsid w:val="00AF3DDC"/>
    <w:rsid w:val="00AF664C"/>
    <w:rsid w:val="00AF7135"/>
    <w:rsid w:val="00AF76AD"/>
    <w:rsid w:val="00AF7716"/>
    <w:rsid w:val="00AF7BDB"/>
    <w:rsid w:val="00AF7CC2"/>
    <w:rsid w:val="00B009A6"/>
    <w:rsid w:val="00B015FA"/>
    <w:rsid w:val="00B01960"/>
    <w:rsid w:val="00B01C09"/>
    <w:rsid w:val="00B01D0F"/>
    <w:rsid w:val="00B034D2"/>
    <w:rsid w:val="00B04A46"/>
    <w:rsid w:val="00B052C4"/>
    <w:rsid w:val="00B054A5"/>
    <w:rsid w:val="00B05C1A"/>
    <w:rsid w:val="00B0745F"/>
    <w:rsid w:val="00B1003C"/>
    <w:rsid w:val="00B10773"/>
    <w:rsid w:val="00B10CE6"/>
    <w:rsid w:val="00B10F6B"/>
    <w:rsid w:val="00B11874"/>
    <w:rsid w:val="00B129BC"/>
    <w:rsid w:val="00B13ABC"/>
    <w:rsid w:val="00B15055"/>
    <w:rsid w:val="00B15C43"/>
    <w:rsid w:val="00B162A8"/>
    <w:rsid w:val="00B17284"/>
    <w:rsid w:val="00B17562"/>
    <w:rsid w:val="00B20627"/>
    <w:rsid w:val="00B213ED"/>
    <w:rsid w:val="00B23250"/>
    <w:rsid w:val="00B232A1"/>
    <w:rsid w:val="00B233D0"/>
    <w:rsid w:val="00B24C40"/>
    <w:rsid w:val="00B25758"/>
    <w:rsid w:val="00B25920"/>
    <w:rsid w:val="00B267B8"/>
    <w:rsid w:val="00B27046"/>
    <w:rsid w:val="00B271C8"/>
    <w:rsid w:val="00B27228"/>
    <w:rsid w:val="00B27760"/>
    <w:rsid w:val="00B27E95"/>
    <w:rsid w:val="00B30190"/>
    <w:rsid w:val="00B31049"/>
    <w:rsid w:val="00B31777"/>
    <w:rsid w:val="00B3292A"/>
    <w:rsid w:val="00B329EC"/>
    <w:rsid w:val="00B32F98"/>
    <w:rsid w:val="00B34A3D"/>
    <w:rsid w:val="00B35585"/>
    <w:rsid w:val="00B35E89"/>
    <w:rsid w:val="00B35F44"/>
    <w:rsid w:val="00B3699D"/>
    <w:rsid w:val="00B36F4A"/>
    <w:rsid w:val="00B37B7A"/>
    <w:rsid w:val="00B40724"/>
    <w:rsid w:val="00B437F9"/>
    <w:rsid w:val="00B44667"/>
    <w:rsid w:val="00B44C44"/>
    <w:rsid w:val="00B44E5F"/>
    <w:rsid w:val="00B46170"/>
    <w:rsid w:val="00B47900"/>
    <w:rsid w:val="00B4795D"/>
    <w:rsid w:val="00B50F57"/>
    <w:rsid w:val="00B50F60"/>
    <w:rsid w:val="00B51710"/>
    <w:rsid w:val="00B51735"/>
    <w:rsid w:val="00B52428"/>
    <w:rsid w:val="00B52FCA"/>
    <w:rsid w:val="00B544B7"/>
    <w:rsid w:val="00B5474C"/>
    <w:rsid w:val="00B55CC5"/>
    <w:rsid w:val="00B56D51"/>
    <w:rsid w:val="00B574FC"/>
    <w:rsid w:val="00B6071C"/>
    <w:rsid w:val="00B608D2"/>
    <w:rsid w:val="00B6158E"/>
    <w:rsid w:val="00B6199C"/>
    <w:rsid w:val="00B62CEC"/>
    <w:rsid w:val="00B6311B"/>
    <w:rsid w:val="00B6340F"/>
    <w:rsid w:val="00B63E72"/>
    <w:rsid w:val="00B64124"/>
    <w:rsid w:val="00B64757"/>
    <w:rsid w:val="00B654E6"/>
    <w:rsid w:val="00B65CD0"/>
    <w:rsid w:val="00B67A23"/>
    <w:rsid w:val="00B71B31"/>
    <w:rsid w:val="00B730FA"/>
    <w:rsid w:val="00B74AC4"/>
    <w:rsid w:val="00B75E82"/>
    <w:rsid w:val="00B768A3"/>
    <w:rsid w:val="00B76A19"/>
    <w:rsid w:val="00B8047B"/>
    <w:rsid w:val="00B817E8"/>
    <w:rsid w:val="00B81CB1"/>
    <w:rsid w:val="00B8519D"/>
    <w:rsid w:val="00B85999"/>
    <w:rsid w:val="00B86227"/>
    <w:rsid w:val="00B86ABB"/>
    <w:rsid w:val="00B93D4E"/>
    <w:rsid w:val="00B94AF3"/>
    <w:rsid w:val="00B94C90"/>
    <w:rsid w:val="00B9574C"/>
    <w:rsid w:val="00B96499"/>
    <w:rsid w:val="00B96A79"/>
    <w:rsid w:val="00B96BF6"/>
    <w:rsid w:val="00B976A9"/>
    <w:rsid w:val="00B97DCD"/>
    <w:rsid w:val="00BA12A9"/>
    <w:rsid w:val="00BA5FD6"/>
    <w:rsid w:val="00BA6C92"/>
    <w:rsid w:val="00BB1A77"/>
    <w:rsid w:val="00BB1CCA"/>
    <w:rsid w:val="00BB28B2"/>
    <w:rsid w:val="00BB31C6"/>
    <w:rsid w:val="00BB3A34"/>
    <w:rsid w:val="00BB4CD1"/>
    <w:rsid w:val="00BB52CE"/>
    <w:rsid w:val="00BB729D"/>
    <w:rsid w:val="00BB72AC"/>
    <w:rsid w:val="00BB7C00"/>
    <w:rsid w:val="00BB7C71"/>
    <w:rsid w:val="00BB7F85"/>
    <w:rsid w:val="00BC0213"/>
    <w:rsid w:val="00BC1663"/>
    <w:rsid w:val="00BC1FBF"/>
    <w:rsid w:val="00BC32C1"/>
    <w:rsid w:val="00BC3AF8"/>
    <w:rsid w:val="00BC4262"/>
    <w:rsid w:val="00BC4530"/>
    <w:rsid w:val="00BC5442"/>
    <w:rsid w:val="00BC5E91"/>
    <w:rsid w:val="00BC60AC"/>
    <w:rsid w:val="00BC74D9"/>
    <w:rsid w:val="00BD0DD8"/>
    <w:rsid w:val="00BD4169"/>
    <w:rsid w:val="00BD4A1F"/>
    <w:rsid w:val="00BD4C51"/>
    <w:rsid w:val="00BD4DA9"/>
    <w:rsid w:val="00BD601C"/>
    <w:rsid w:val="00BD72BE"/>
    <w:rsid w:val="00BD7B30"/>
    <w:rsid w:val="00BE03E7"/>
    <w:rsid w:val="00BE0641"/>
    <w:rsid w:val="00BE2FC9"/>
    <w:rsid w:val="00BE5222"/>
    <w:rsid w:val="00BE567C"/>
    <w:rsid w:val="00BE64C6"/>
    <w:rsid w:val="00BE64CE"/>
    <w:rsid w:val="00BE69C4"/>
    <w:rsid w:val="00BF0619"/>
    <w:rsid w:val="00BF1339"/>
    <w:rsid w:val="00BF13D2"/>
    <w:rsid w:val="00BF1DDB"/>
    <w:rsid w:val="00BF22F8"/>
    <w:rsid w:val="00BF28E7"/>
    <w:rsid w:val="00BF2A7D"/>
    <w:rsid w:val="00BF3480"/>
    <w:rsid w:val="00BF476B"/>
    <w:rsid w:val="00BF4E0B"/>
    <w:rsid w:val="00BF4F45"/>
    <w:rsid w:val="00BF50BD"/>
    <w:rsid w:val="00BF5B87"/>
    <w:rsid w:val="00BF7429"/>
    <w:rsid w:val="00BF74DC"/>
    <w:rsid w:val="00BF7F81"/>
    <w:rsid w:val="00C00671"/>
    <w:rsid w:val="00C00726"/>
    <w:rsid w:val="00C025E9"/>
    <w:rsid w:val="00C02D55"/>
    <w:rsid w:val="00C032C5"/>
    <w:rsid w:val="00C042EB"/>
    <w:rsid w:val="00C05176"/>
    <w:rsid w:val="00C05B59"/>
    <w:rsid w:val="00C06412"/>
    <w:rsid w:val="00C07AB8"/>
    <w:rsid w:val="00C10120"/>
    <w:rsid w:val="00C112C4"/>
    <w:rsid w:val="00C1218D"/>
    <w:rsid w:val="00C12B7B"/>
    <w:rsid w:val="00C14297"/>
    <w:rsid w:val="00C142CA"/>
    <w:rsid w:val="00C14499"/>
    <w:rsid w:val="00C154F4"/>
    <w:rsid w:val="00C15D52"/>
    <w:rsid w:val="00C17D2F"/>
    <w:rsid w:val="00C2047C"/>
    <w:rsid w:val="00C20B3C"/>
    <w:rsid w:val="00C20CA9"/>
    <w:rsid w:val="00C21245"/>
    <w:rsid w:val="00C2282F"/>
    <w:rsid w:val="00C22EBA"/>
    <w:rsid w:val="00C238C7"/>
    <w:rsid w:val="00C2438C"/>
    <w:rsid w:val="00C26D04"/>
    <w:rsid w:val="00C26DA2"/>
    <w:rsid w:val="00C27208"/>
    <w:rsid w:val="00C274A8"/>
    <w:rsid w:val="00C27A9F"/>
    <w:rsid w:val="00C27E2D"/>
    <w:rsid w:val="00C27EBF"/>
    <w:rsid w:val="00C3086E"/>
    <w:rsid w:val="00C318F3"/>
    <w:rsid w:val="00C31CC6"/>
    <w:rsid w:val="00C3234B"/>
    <w:rsid w:val="00C330B7"/>
    <w:rsid w:val="00C33B1C"/>
    <w:rsid w:val="00C34E2C"/>
    <w:rsid w:val="00C350D4"/>
    <w:rsid w:val="00C356F4"/>
    <w:rsid w:val="00C36066"/>
    <w:rsid w:val="00C364F2"/>
    <w:rsid w:val="00C40846"/>
    <w:rsid w:val="00C40FA3"/>
    <w:rsid w:val="00C41908"/>
    <w:rsid w:val="00C43A79"/>
    <w:rsid w:val="00C44222"/>
    <w:rsid w:val="00C460A5"/>
    <w:rsid w:val="00C4683B"/>
    <w:rsid w:val="00C47DE5"/>
    <w:rsid w:val="00C5130C"/>
    <w:rsid w:val="00C52019"/>
    <w:rsid w:val="00C524F6"/>
    <w:rsid w:val="00C53A4E"/>
    <w:rsid w:val="00C54817"/>
    <w:rsid w:val="00C54A6B"/>
    <w:rsid w:val="00C56C57"/>
    <w:rsid w:val="00C579FA"/>
    <w:rsid w:val="00C6062F"/>
    <w:rsid w:val="00C60E56"/>
    <w:rsid w:val="00C62589"/>
    <w:rsid w:val="00C6259D"/>
    <w:rsid w:val="00C6469B"/>
    <w:rsid w:val="00C66029"/>
    <w:rsid w:val="00C673C6"/>
    <w:rsid w:val="00C675DE"/>
    <w:rsid w:val="00C709E9"/>
    <w:rsid w:val="00C710D3"/>
    <w:rsid w:val="00C711EC"/>
    <w:rsid w:val="00C72176"/>
    <w:rsid w:val="00C72BEF"/>
    <w:rsid w:val="00C753EA"/>
    <w:rsid w:val="00C76AF3"/>
    <w:rsid w:val="00C76F1E"/>
    <w:rsid w:val="00C771E7"/>
    <w:rsid w:val="00C77F9B"/>
    <w:rsid w:val="00C822E7"/>
    <w:rsid w:val="00C82663"/>
    <w:rsid w:val="00C8316E"/>
    <w:rsid w:val="00C83B0D"/>
    <w:rsid w:val="00C83B24"/>
    <w:rsid w:val="00C843CD"/>
    <w:rsid w:val="00C84890"/>
    <w:rsid w:val="00C85F03"/>
    <w:rsid w:val="00C901A6"/>
    <w:rsid w:val="00C90F3A"/>
    <w:rsid w:val="00C90FA1"/>
    <w:rsid w:val="00C914B3"/>
    <w:rsid w:val="00C9213E"/>
    <w:rsid w:val="00C94E6B"/>
    <w:rsid w:val="00C95798"/>
    <w:rsid w:val="00C95E25"/>
    <w:rsid w:val="00C961DE"/>
    <w:rsid w:val="00C96217"/>
    <w:rsid w:val="00C964AD"/>
    <w:rsid w:val="00C97317"/>
    <w:rsid w:val="00C97D40"/>
    <w:rsid w:val="00CA2A61"/>
    <w:rsid w:val="00CA2A74"/>
    <w:rsid w:val="00CA2D27"/>
    <w:rsid w:val="00CA41CC"/>
    <w:rsid w:val="00CA5E2C"/>
    <w:rsid w:val="00CA6591"/>
    <w:rsid w:val="00CA7099"/>
    <w:rsid w:val="00CA743F"/>
    <w:rsid w:val="00CA7BAF"/>
    <w:rsid w:val="00CB0452"/>
    <w:rsid w:val="00CB2F74"/>
    <w:rsid w:val="00CB3265"/>
    <w:rsid w:val="00CB4862"/>
    <w:rsid w:val="00CB6F66"/>
    <w:rsid w:val="00CC0C7D"/>
    <w:rsid w:val="00CC25DF"/>
    <w:rsid w:val="00CC35C3"/>
    <w:rsid w:val="00CC5280"/>
    <w:rsid w:val="00CC5393"/>
    <w:rsid w:val="00CC56E0"/>
    <w:rsid w:val="00CC67A0"/>
    <w:rsid w:val="00CC6BAA"/>
    <w:rsid w:val="00CC6F0C"/>
    <w:rsid w:val="00CC7BB6"/>
    <w:rsid w:val="00CD2575"/>
    <w:rsid w:val="00CD2A47"/>
    <w:rsid w:val="00CD317C"/>
    <w:rsid w:val="00CD3D81"/>
    <w:rsid w:val="00CD6008"/>
    <w:rsid w:val="00CD7730"/>
    <w:rsid w:val="00CD77BA"/>
    <w:rsid w:val="00CE0FB3"/>
    <w:rsid w:val="00CE1339"/>
    <w:rsid w:val="00CE14E2"/>
    <w:rsid w:val="00CE1B46"/>
    <w:rsid w:val="00CE2DAF"/>
    <w:rsid w:val="00CE3141"/>
    <w:rsid w:val="00CE3670"/>
    <w:rsid w:val="00CE3CB7"/>
    <w:rsid w:val="00CE3F04"/>
    <w:rsid w:val="00CE3F8A"/>
    <w:rsid w:val="00CE41F6"/>
    <w:rsid w:val="00CE5B90"/>
    <w:rsid w:val="00CE6C37"/>
    <w:rsid w:val="00CE70AA"/>
    <w:rsid w:val="00CE7347"/>
    <w:rsid w:val="00CE7821"/>
    <w:rsid w:val="00CE7CDF"/>
    <w:rsid w:val="00CF00E6"/>
    <w:rsid w:val="00CF1291"/>
    <w:rsid w:val="00CF2532"/>
    <w:rsid w:val="00CF359D"/>
    <w:rsid w:val="00CF3B1D"/>
    <w:rsid w:val="00CF3B61"/>
    <w:rsid w:val="00CF6658"/>
    <w:rsid w:val="00CF6E0B"/>
    <w:rsid w:val="00D0047C"/>
    <w:rsid w:val="00D00D88"/>
    <w:rsid w:val="00D01F09"/>
    <w:rsid w:val="00D02C60"/>
    <w:rsid w:val="00D05BBE"/>
    <w:rsid w:val="00D06827"/>
    <w:rsid w:val="00D06CBC"/>
    <w:rsid w:val="00D10C39"/>
    <w:rsid w:val="00D11473"/>
    <w:rsid w:val="00D13A0B"/>
    <w:rsid w:val="00D152A9"/>
    <w:rsid w:val="00D16843"/>
    <w:rsid w:val="00D16C87"/>
    <w:rsid w:val="00D20DA3"/>
    <w:rsid w:val="00D224EA"/>
    <w:rsid w:val="00D22F48"/>
    <w:rsid w:val="00D25E4B"/>
    <w:rsid w:val="00D26082"/>
    <w:rsid w:val="00D261C8"/>
    <w:rsid w:val="00D30742"/>
    <w:rsid w:val="00D30C18"/>
    <w:rsid w:val="00D31560"/>
    <w:rsid w:val="00D31F61"/>
    <w:rsid w:val="00D32C3A"/>
    <w:rsid w:val="00D330AA"/>
    <w:rsid w:val="00D33CAD"/>
    <w:rsid w:val="00D34B7E"/>
    <w:rsid w:val="00D36FA3"/>
    <w:rsid w:val="00D37378"/>
    <w:rsid w:val="00D379BC"/>
    <w:rsid w:val="00D37F11"/>
    <w:rsid w:val="00D40920"/>
    <w:rsid w:val="00D41F9F"/>
    <w:rsid w:val="00D4296F"/>
    <w:rsid w:val="00D42E3C"/>
    <w:rsid w:val="00D435FE"/>
    <w:rsid w:val="00D449DD"/>
    <w:rsid w:val="00D44E70"/>
    <w:rsid w:val="00D452FF"/>
    <w:rsid w:val="00D45540"/>
    <w:rsid w:val="00D4618F"/>
    <w:rsid w:val="00D471C1"/>
    <w:rsid w:val="00D47503"/>
    <w:rsid w:val="00D47A57"/>
    <w:rsid w:val="00D50014"/>
    <w:rsid w:val="00D5050E"/>
    <w:rsid w:val="00D51738"/>
    <w:rsid w:val="00D524F6"/>
    <w:rsid w:val="00D52A02"/>
    <w:rsid w:val="00D52C2E"/>
    <w:rsid w:val="00D532D1"/>
    <w:rsid w:val="00D532EC"/>
    <w:rsid w:val="00D5381C"/>
    <w:rsid w:val="00D540D9"/>
    <w:rsid w:val="00D556B2"/>
    <w:rsid w:val="00D562A1"/>
    <w:rsid w:val="00D5730E"/>
    <w:rsid w:val="00D57561"/>
    <w:rsid w:val="00D60453"/>
    <w:rsid w:val="00D60A42"/>
    <w:rsid w:val="00D60DEE"/>
    <w:rsid w:val="00D61D46"/>
    <w:rsid w:val="00D61E37"/>
    <w:rsid w:val="00D64013"/>
    <w:rsid w:val="00D64F0A"/>
    <w:rsid w:val="00D64F13"/>
    <w:rsid w:val="00D7174E"/>
    <w:rsid w:val="00D724A8"/>
    <w:rsid w:val="00D72946"/>
    <w:rsid w:val="00D73785"/>
    <w:rsid w:val="00D7382B"/>
    <w:rsid w:val="00D73913"/>
    <w:rsid w:val="00D73D61"/>
    <w:rsid w:val="00D74265"/>
    <w:rsid w:val="00D74703"/>
    <w:rsid w:val="00D76F37"/>
    <w:rsid w:val="00D7712A"/>
    <w:rsid w:val="00D77C07"/>
    <w:rsid w:val="00D80000"/>
    <w:rsid w:val="00D80957"/>
    <w:rsid w:val="00D80DAF"/>
    <w:rsid w:val="00D80F96"/>
    <w:rsid w:val="00D83C1E"/>
    <w:rsid w:val="00D84730"/>
    <w:rsid w:val="00D86E60"/>
    <w:rsid w:val="00D900E2"/>
    <w:rsid w:val="00D9046C"/>
    <w:rsid w:val="00D91C08"/>
    <w:rsid w:val="00D91FB5"/>
    <w:rsid w:val="00D923F8"/>
    <w:rsid w:val="00D938F3"/>
    <w:rsid w:val="00D942E7"/>
    <w:rsid w:val="00D95764"/>
    <w:rsid w:val="00D958F0"/>
    <w:rsid w:val="00D97608"/>
    <w:rsid w:val="00DA04DC"/>
    <w:rsid w:val="00DA1631"/>
    <w:rsid w:val="00DA29C2"/>
    <w:rsid w:val="00DA2A88"/>
    <w:rsid w:val="00DA548A"/>
    <w:rsid w:val="00DA6A56"/>
    <w:rsid w:val="00DA7268"/>
    <w:rsid w:val="00DA792A"/>
    <w:rsid w:val="00DB05BA"/>
    <w:rsid w:val="00DB07C5"/>
    <w:rsid w:val="00DB1C71"/>
    <w:rsid w:val="00DB1C90"/>
    <w:rsid w:val="00DB28AF"/>
    <w:rsid w:val="00DB3F1D"/>
    <w:rsid w:val="00DB4191"/>
    <w:rsid w:val="00DB444D"/>
    <w:rsid w:val="00DB6230"/>
    <w:rsid w:val="00DB6ADA"/>
    <w:rsid w:val="00DB6AFB"/>
    <w:rsid w:val="00DB7BF0"/>
    <w:rsid w:val="00DC00AD"/>
    <w:rsid w:val="00DC00CC"/>
    <w:rsid w:val="00DC1BFA"/>
    <w:rsid w:val="00DC228A"/>
    <w:rsid w:val="00DC264F"/>
    <w:rsid w:val="00DC291D"/>
    <w:rsid w:val="00DC3028"/>
    <w:rsid w:val="00DC34A2"/>
    <w:rsid w:val="00DC72A7"/>
    <w:rsid w:val="00DC76D1"/>
    <w:rsid w:val="00DC7C15"/>
    <w:rsid w:val="00DD05B5"/>
    <w:rsid w:val="00DD06E2"/>
    <w:rsid w:val="00DD0EE0"/>
    <w:rsid w:val="00DD1256"/>
    <w:rsid w:val="00DD13D5"/>
    <w:rsid w:val="00DD14AF"/>
    <w:rsid w:val="00DD1B60"/>
    <w:rsid w:val="00DD2237"/>
    <w:rsid w:val="00DD3DC9"/>
    <w:rsid w:val="00DD3FE4"/>
    <w:rsid w:val="00DD60EA"/>
    <w:rsid w:val="00DD69DC"/>
    <w:rsid w:val="00DD6FF6"/>
    <w:rsid w:val="00DD7606"/>
    <w:rsid w:val="00DD764F"/>
    <w:rsid w:val="00DD78F3"/>
    <w:rsid w:val="00DD7974"/>
    <w:rsid w:val="00DD7B02"/>
    <w:rsid w:val="00DE0201"/>
    <w:rsid w:val="00DE12AD"/>
    <w:rsid w:val="00DE12F5"/>
    <w:rsid w:val="00DE1CC6"/>
    <w:rsid w:val="00DE385A"/>
    <w:rsid w:val="00DE410D"/>
    <w:rsid w:val="00DE41FB"/>
    <w:rsid w:val="00DE4629"/>
    <w:rsid w:val="00DE4BDB"/>
    <w:rsid w:val="00DE5DDC"/>
    <w:rsid w:val="00DE6858"/>
    <w:rsid w:val="00DE6B7C"/>
    <w:rsid w:val="00DE78DF"/>
    <w:rsid w:val="00DF0560"/>
    <w:rsid w:val="00DF0A16"/>
    <w:rsid w:val="00DF0D5D"/>
    <w:rsid w:val="00DF1BD5"/>
    <w:rsid w:val="00DF38EA"/>
    <w:rsid w:val="00DF55AF"/>
    <w:rsid w:val="00DF5BEF"/>
    <w:rsid w:val="00DF6779"/>
    <w:rsid w:val="00DF7B68"/>
    <w:rsid w:val="00E00537"/>
    <w:rsid w:val="00E00E40"/>
    <w:rsid w:val="00E023C3"/>
    <w:rsid w:val="00E03322"/>
    <w:rsid w:val="00E03723"/>
    <w:rsid w:val="00E0540B"/>
    <w:rsid w:val="00E06E33"/>
    <w:rsid w:val="00E11E6C"/>
    <w:rsid w:val="00E123A8"/>
    <w:rsid w:val="00E12FBF"/>
    <w:rsid w:val="00E13207"/>
    <w:rsid w:val="00E13657"/>
    <w:rsid w:val="00E140A2"/>
    <w:rsid w:val="00E141CD"/>
    <w:rsid w:val="00E1421C"/>
    <w:rsid w:val="00E1608B"/>
    <w:rsid w:val="00E164BC"/>
    <w:rsid w:val="00E177E5"/>
    <w:rsid w:val="00E17932"/>
    <w:rsid w:val="00E17CE2"/>
    <w:rsid w:val="00E204F0"/>
    <w:rsid w:val="00E20C5D"/>
    <w:rsid w:val="00E20E33"/>
    <w:rsid w:val="00E21129"/>
    <w:rsid w:val="00E21963"/>
    <w:rsid w:val="00E21E86"/>
    <w:rsid w:val="00E22E36"/>
    <w:rsid w:val="00E230EB"/>
    <w:rsid w:val="00E2386C"/>
    <w:rsid w:val="00E254AC"/>
    <w:rsid w:val="00E263D2"/>
    <w:rsid w:val="00E2652D"/>
    <w:rsid w:val="00E27099"/>
    <w:rsid w:val="00E2734B"/>
    <w:rsid w:val="00E273CE"/>
    <w:rsid w:val="00E27971"/>
    <w:rsid w:val="00E27979"/>
    <w:rsid w:val="00E30F09"/>
    <w:rsid w:val="00E31235"/>
    <w:rsid w:val="00E32025"/>
    <w:rsid w:val="00E3226A"/>
    <w:rsid w:val="00E33248"/>
    <w:rsid w:val="00E3410F"/>
    <w:rsid w:val="00E34C8C"/>
    <w:rsid w:val="00E355FF"/>
    <w:rsid w:val="00E35640"/>
    <w:rsid w:val="00E35828"/>
    <w:rsid w:val="00E37587"/>
    <w:rsid w:val="00E378A8"/>
    <w:rsid w:val="00E40B85"/>
    <w:rsid w:val="00E41221"/>
    <w:rsid w:val="00E428B2"/>
    <w:rsid w:val="00E4329F"/>
    <w:rsid w:val="00E43EF5"/>
    <w:rsid w:val="00E45598"/>
    <w:rsid w:val="00E460F5"/>
    <w:rsid w:val="00E46445"/>
    <w:rsid w:val="00E46F64"/>
    <w:rsid w:val="00E47C52"/>
    <w:rsid w:val="00E50C7E"/>
    <w:rsid w:val="00E53F6B"/>
    <w:rsid w:val="00E53FF1"/>
    <w:rsid w:val="00E54339"/>
    <w:rsid w:val="00E548E0"/>
    <w:rsid w:val="00E562A6"/>
    <w:rsid w:val="00E6000D"/>
    <w:rsid w:val="00E60DB8"/>
    <w:rsid w:val="00E61929"/>
    <w:rsid w:val="00E63693"/>
    <w:rsid w:val="00E644F8"/>
    <w:rsid w:val="00E66C3A"/>
    <w:rsid w:val="00E670CC"/>
    <w:rsid w:val="00E6722A"/>
    <w:rsid w:val="00E67271"/>
    <w:rsid w:val="00E67721"/>
    <w:rsid w:val="00E701AD"/>
    <w:rsid w:val="00E70DB6"/>
    <w:rsid w:val="00E73C8D"/>
    <w:rsid w:val="00E73CFA"/>
    <w:rsid w:val="00E743A3"/>
    <w:rsid w:val="00E745E6"/>
    <w:rsid w:val="00E75F8B"/>
    <w:rsid w:val="00E769FD"/>
    <w:rsid w:val="00E81B63"/>
    <w:rsid w:val="00E81F8C"/>
    <w:rsid w:val="00E8223F"/>
    <w:rsid w:val="00E838B3"/>
    <w:rsid w:val="00E83A01"/>
    <w:rsid w:val="00E84D6A"/>
    <w:rsid w:val="00E853A1"/>
    <w:rsid w:val="00E85FAF"/>
    <w:rsid w:val="00E86538"/>
    <w:rsid w:val="00E8710B"/>
    <w:rsid w:val="00E8749C"/>
    <w:rsid w:val="00E87618"/>
    <w:rsid w:val="00E87761"/>
    <w:rsid w:val="00E9091D"/>
    <w:rsid w:val="00E90BB2"/>
    <w:rsid w:val="00E92782"/>
    <w:rsid w:val="00E93868"/>
    <w:rsid w:val="00E94950"/>
    <w:rsid w:val="00E95973"/>
    <w:rsid w:val="00E95C83"/>
    <w:rsid w:val="00E97E15"/>
    <w:rsid w:val="00EA01A0"/>
    <w:rsid w:val="00EA04BB"/>
    <w:rsid w:val="00EA0528"/>
    <w:rsid w:val="00EA144A"/>
    <w:rsid w:val="00EA1E21"/>
    <w:rsid w:val="00EA27F1"/>
    <w:rsid w:val="00EA387F"/>
    <w:rsid w:val="00EA53C0"/>
    <w:rsid w:val="00EA5552"/>
    <w:rsid w:val="00EA6263"/>
    <w:rsid w:val="00EA6BBF"/>
    <w:rsid w:val="00EA6F31"/>
    <w:rsid w:val="00EA7000"/>
    <w:rsid w:val="00EB1E44"/>
    <w:rsid w:val="00EB1F79"/>
    <w:rsid w:val="00EB32C7"/>
    <w:rsid w:val="00EB4510"/>
    <w:rsid w:val="00EB5205"/>
    <w:rsid w:val="00EB54A1"/>
    <w:rsid w:val="00EB6078"/>
    <w:rsid w:val="00EB6139"/>
    <w:rsid w:val="00EB677A"/>
    <w:rsid w:val="00EB6840"/>
    <w:rsid w:val="00EB7494"/>
    <w:rsid w:val="00EC1AB0"/>
    <w:rsid w:val="00EC2514"/>
    <w:rsid w:val="00EC281A"/>
    <w:rsid w:val="00EC58EE"/>
    <w:rsid w:val="00EC5BB8"/>
    <w:rsid w:val="00EC6AD2"/>
    <w:rsid w:val="00EC6F92"/>
    <w:rsid w:val="00ED1285"/>
    <w:rsid w:val="00ED12B6"/>
    <w:rsid w:val="00ED3D70"/>
    <w:rsid w:val="00ED4F51"/>
    <w:rsid w:val="00ED53F1"/>
    <w:rsid w:val="00ED5EF4"/>
    <w:rsid w:val="00ED5F22"/>
    <w:rsid w:val="00ED633D"/>
    <w:rsid w:val="00ED6E85"/>
    <w:rsid w:val="00ED6F85"/>
    <w:rsid w:val="00ED7016"/>
    <w:rsid w:val="00EE090D"/>
    <w:rsid w:val="00EE1BB2"/>
    <w:rsid w:val="00EE2BCC"/>
    <w:rsid w:val="00EE32FE"/>
    <w:rsid w:val="00EE45DA"/>
    <w:rsid w:val="00EE50CE"/>
    <w:rsid w:val="00EE7CAD"/>
    <w:rsid w:val="00EF2415"/>
    <w:rsid w:val="00EF3065"/>
    <w:rsid w:val="00EF399F"/>
    <w:rsid w:val="00EF5FF5"/>
    <w:rsid w:val="00EF64B5"/>
    <w:rsid w:val="00EF6686"/>
    <w:rsid w:val="00F01903"/>
    <w:rsid w:val="00F020D2"/>
    <w:rsid w:val="00F02E9B"/>
    <w:rsid w:val="00F038BF"/>
    <w:rsid w:val="00F06A24"/>
    <w:rsid w:val="00F077FA"/>
    <w:rsid w:val="00F10591"/>
    <w:rsid w:val="00F1127C"/>
    <w:rsid w:val="00F11297"/>
    <w:rsid w:val="00F11323"/>
    <w:rsid w:val="00F11334"/>
    <w:rsid w:val="00F1143B"/>
    <w:rsid w:val="00F11861"/>
    <w:rsid w:val="00F1187A"/>
    <w:rsid w:val="00F124FB"/>
    <w:rsid w:val="00F142BC"/>
    <w:rsid w:val="00F14502"/>
    <w:rsid w:val="00F1496A"/>
    <w:rsid w:val="00F154A3"/>
    <w:rsid w:val="00F174A7"/>
    <w:rsid w:val="00F17BDB"/>
    <w:rsid w:val="00F20396"/>
    <w:rsid w:val="00F2089F"/>
    <w:rsid w:val="00F20F48"/>
    <w:rsid w:val="00F24163"/>
    <w:rsid w:val="00F25A36"/>
    <w:rsid w:val="00F26DA9"/>
    <w:rsid w:val="00F27CD9"/>
    <w:rsid w:val="00F3070E"/>
    <w:rsid w:val="00F30E27"/>
    <w:rsid w:val="00F31532"/>
    <w:rsid w:val="00F31A0D"/>
    <w:rsid w:val="00F31C7E"/>
    <w:rsid w:val="00F31F22"/>
    <w:rsid w:val="00F339D6"/>
    <w:rsid w:val="00F34F98"/>
    <w:rsid w:val="00F35223"/>
    <w:rsid w:val="00F35386"/>
    <w:rsid w:val="00F3565D"/>
    <w:rsid w:val="00F400B7"/>
    <w:rsid w:val="00F410FF"/>
    <w:rsid w:val="00F420B7"/>
    <w:rsid w:val="00F42E19"/>
    <w:rsid w:val="00F44309"/>
    <w:rsid w:val="00F4511E"/>
    <w:rsid w:val="00F453C0"/>
    <w:rsid w:val="00F45940"/>
    <w:rsid w:val="00F45A71"/>
    <w:rsid w:val="00F46E37"/>
    <w:rsid w:val="00F471CC"/>
    <w:rsid w:val="00F473C2"/>
    <w:rsid w:val="00F47554"/>
    <w:rsid w:val="00F50916"/>
    <w:rsid w:val="00F50985"/>
    <w:rsid w:val="00F50A63"/>
    <w:rsid w:val="00F50CF1"/>
    <w:rsid w:val="00F51163"/>
    <w:rsid w:val="00F513F5"/>
    <w:rsid w:val="00F51A45"/>
    <w:rsid w:val="00F53DB8"/>
    <w:rsid w:val="00F54C82"/>
    <w:rsid w:val="00F55C48"/>
    <w:rsid w:val="00F55EB4"/>
    <w:rsid w:val="00F57145"/>
    <w:rsid w:val="00F6238E"/>
    <w:rsid w:val="00F63A4D"/>
    <w:rsid w:val="00F63D99"/>
    <w:rsid w:val="00F64E09"/>
    <w:rsid w:val="00F64FE4"/>
    <w:rsid w:val="00F656AF"/>
    <w:rsid w:val="00F656E7"/>
    <w:rsid w:val="00F6730C"/>
    <w:rsid w:val="00F71473"/>
    <w:rsid w:val="00F71E6E"/>
    <w:rsid w:val="00F73A92"/>
    <w:rsid w:val="00F74815"/>
    <w:rsid w:val="00F74E93"/>
    <w:rsid w:val="00F74F39"/>
    <w:rsid w:val="00F75287"/>
    <w:rsid w:val="00F755D2"/>
    <w:rsid w:val="00F760D6"/>
    <w:rsid w:val="00F7619B"/>
    <w:rsid w:val="00F7640E"/>
    <w:rsid w:val="00F77079"/>
    <w:rsid w:val="00F773A2"/>
    <w:rsid w:val="00F800BB"/>
    <w:rsid w:val="00F8092F"/>
    <w:rsid w:val="00F81C32"/>
    <w:rsid w:val="00F81FE6"/>
    <w:rsid w:val="00F820D7"/>
    <w:rsid w:val="00F8330E"/>
    <w:rsid w:val="00F83D89"/>
    <w:rsid w:val="00F8464A"/>
    <w:rsid w:val="00F85FCE"/>
    <w:rsid w:val="00F902A7"/>
    <w:rsid w:val="00F9174D"/>
    <w:rsid w:val="00F9298E"/>
    <w:rsid w:val="00F929B6"/>
    <w:rsid w:val="00F92E15"/>
    <w:rsid w:val="00F932B9"/>
    <w:rsid w:val="00F94A98"/>
    <w:rsid w:val="00F94D14"/>
    <w:rsid w:val="00F94DA2"/>
    <w:rsid w:val="00F94F8B"/>
    <w:rsid w:val="00F95C14"/>
    <w:rsid w:val="00F96BBC"/>
    <w:rsid w:val="00FA04E7"/>
    <w:rsid w:val="00FA0965"/>
    <w:rsid w:val="00FA0FB6"/>
    <w:rsid w:val="00FA16C6"/>
    <w:rsid w:val="00FA240F"/>
    <w:rsid w:val="00FA5882"/>
    <w:rsid w:val="00FA67BF"/>
    <w:rsid w:val="00FB0786"/>
    <w:rsid w:val="00FB122B"/>
    <w:rsid w:val="00FB191E"/>
    <w:rsid w:val="00FB1E31"/>
    <w:rsid w:val="00FB370C"/>
    <w:rsid w:val="00FB3EC8"/>
    <w:rsid w:val="00FB4328"/>
    <w:rsid w:val="00FB593E"/>
    <w:rsid w:val="00FB6B77"/>
    <w:rsid w:val="00FB7822"/>
    <w:rsid w:val="00FB79F9"/>
    <w:rsid w:val="00FC0219"/>
    <w:rsid w:val="00FC0A59"/>
    <w:rsid w:val="00FC0B8F"/>
    <w:rsid w:val="00FC1467"/>
    <w:rsid w:val="00FC2B21"/>
    <w:rsid w:val="00FC3369"/>
    <w:rsid w:val="00FC3654"/>
    <w:rsid w:val="00FC3773"/>
    <w:rsid w:val="00FC3DA9"/>
    <w:rsid w:val="00FC4BDE"/>
    <w:rsid w:val="00FC4C39"/>
    <w:rsid w:val="00FC5AEE"/>
    <w:rsid w:val="00FC7831"/>
    <w:rsid w:val="00FC78B8"/>
    <w:rsid w:val="00FD0B1A"/>
    <w:rsid w:val="00FD194C"/>
    <w:rsid w:val="00FD2E96"/>
    <w:rsid w:val="00FD33D2"/>
    <w:rsid w:val="00FD3C74"/>
    <w:rsid w:val="00FD3CC1"/>
    <w:rsid w:val="00FD4643"/>
    <w:rsid w:val="00FD48BF"/>
    <w:rsid w:val="00FD5694"/>
    <w:rsid w:val="00FD57B2"/>
    <w:rsid w:val="00FD5F07"/>
    <w:rsid w:val="00FD5F2A"/>
    <w:rsid w:val="00FD6E1F"/>
    <w:rsid w:val="00FD75F3"/>
    <w:rsid w:val="00FD7D25"/>
    <w:rsid w:val="00FE05AD"/>
    <w:rsid w:val="00FE26A2"/>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192"/>
    <w:rsid w:val="00FF468A"/>
    <w:rsid w:val="00FF46D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338241442">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092706695">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275403811">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178442299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983</Words>
  <Characters>5606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Hanson, Pamela</cp:lastModifiedBy>
  <cp:revision>2</cp:revision>
  <cp:lastPrinted>2019-10-29T14:12:00Z</cp:lastPrinted>
  <dcterms:created xsi:type="dcterms:W3CDTF">2023-10-26T21:20:00Z</dcterms:created>
  <dcterms:modified xsi:type="dcterms:W3CDTF">2023-10-26T21:20:00Z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2023-07-25T12:33:25Z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c1c5c914-f7c7-4129-b0dd-4ecd1b630df1</vt:lpwstr>
  </property>
  <property fmtid="{D5CDD505-2E9C-101B-9397-08002B2CF9AE}" pid="8" name="MSIP_Label_7084cbda-52b8-46fb-a7b7-cb5bd465ed85_ContentBits">
    <vt:lpwstr>0</vt:lpwstr>
  </property>
  <property fmtid="{D5CDD505-2E9C-101B-9397-08002B2CF9AE}" pid="9" name="MSIP_Label_ed3826ce-7c18-471d-9596-93de5bae332e_Enabled">
    <vt:lpwstr>true</vt:lpwstr>
  </property>
  <property fmtid="{D5CDD505-2E9C-101B-9397-08002B2CF9AE}" pid="10" name="MSIP_Label_ed3826ce-7c18-471d-9596-93de5bae332e_SetDate">
    <vt:lpwstr>2023-10-25T16:46:18Z</vt:lpwstr>
  </property>
  <property fmtid="{D5CDD505-2E9C-101B-9397-08002B2CF9AE}" pid="11" name="MSIP_Label_ed3826ce-7c18-471d-9596-93de5bae332e_Method">
    <vt:lpwstr>Standard</vt:lpwstr>
  </property>
  <property fmtid="{D5CDD505-2E9C-101B-9397-08002B2CF9AE}" pid="12" name="MSIP_Label_ed3826ce-7c18-471d-9596-93de5bae332e_Name">
    <vt:lpwstr>Internal</vt:lpwstr>
  </property>
  <property fmtid="{D5CDD505-2E9C-101B-9397-08002B2CF9AE}" pid="13" name="MSIP_Label_ed3826ce-7c18-471d-9596-93de5bae332e_SiteId">
    <vt:lpwstr>c0a02e2d-1186-410a-8895-0a4a252ebf17</vt:lpwstr>
  </property>
  <property fmtid="{D5CDD505-2E9C-101B-9397-08002B2CF9AE}" pid="14" name="MSIP_Label_ed3826ce-7c18-471d-9596-93de5bae332e_ActionId">
    <vt:lpwstr>33ad9233-d3b7-44c8-acb3-7f3acba89cda</vt:lpwstr>
  </property>
  <property fmtid="{D5CDD505-2E9C-101B-9397-08002B2CF9AE}" pid="15" name="MSIP_Label_ed3826ce-7c18-471d-9596-93de5bae332e_ContentBits">
    <vt:lpwstr>0</vt:lpwstr>
  </property>
</Properties>
</file>