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6037B8">
        <w:trPr>
          <w:trHeight w:val="710"/>
        </w:trPr>
        <w:tc>
          <w:tcPr>
            <w:tcW w:w="1620" w:type="dxa"/>
            <w:tcBorders>
              <w:bottom w:val="single" w:sz="4" w:space="0" w:color="auto"/>
            </w:tcBorders>
            <w:shd w:val="clear" w:color="auto" w:fill="FFFFFF"/>
            <w:vAlign w:val="center"/>
          </w:tcPr>
          <w:p w14:paraId="359F6C8F" w14:textId="77777777" w:rsidR="00067FE2" w:rsidRDefault="00067FE2" w:rsidP="001E3484">
            <w:pPr>
              <w:pStyle w:val="Header"/>
              <w:spacing w:before="120" w:after="120"/>
            </w:pPr>
            <w:r>
              <w:t>N</w:t>
            </w:r>
            <w:r w:rsidR="00C76A2C">
              <w:t>OG</w:t>
            </w:r>
            <w:r>
              <w:t>RR Number</w:t>
            </w:r>
          </w:p>
        </w:tc>
        <w:tc>
          <w:tcPr>
            <w:tcW w:w="1260" w:type="dxa"/>
            <w:tcBorders>
              <w:bottom w:val="single" w:sz="4" w:space="0" w:color="auto"/>
            </w:tcBorders>
            <w:vAlign w:val="center"/>
          </w:tcPr>
          <w:p w14:paraId="401471A8" w14:textId="4DC04043" w:rsidR="00067FE2" w:rsidRDefault="00FC7966" w:rsidP="001E3484">
            <w:pPr>
              <w:pStyle w:val="Header"/>
              <w:spacing w:before="120" w:after="120"/>
              <w:jc w:val="center"/>
            </w:pPr>
            <w:hyperlink r:id="rId8" w:history="1">
              <w:r w:rsidR="008B554B" w:rsidRPr="008B554B">
                <w:rPr>
                  <w:rStyle w:val="Hyperlink"/>
                </w:rPr>
                <w:t>255</w:t>
              </w:r>
            </w:hyperlink>
          </w:p>
        </w:tc>
        <w:tc>
          <w:tcPr>
            <w:tcW w:w="1170" w:type="dxa"/>
            <w:tcBorders>
              <w:bottom w:val="single" w:sz="4" w:space="0" w:color="auto"/>
            </w:tcBorders>
            <w:shd w:val="clear" w:color="auto" w:fill="FFFFFF"/>
            <w:vAlign w:val="center"/>
          </w:tcPr>
          <w:p w14:paraId="6B590D59" w14:textId="77777777" w:rsidR="00067FE2" w:rsidRDefault="00C76A2C" w:rsidP="001E3484">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52620EEF" w14:textId="032F988A" w:rsidR="00067FE2" w:rsidRDefault="001E3484" w:rsidP="001E3484">
            <w:pPr>
              <w:pStyle w:val="Header"/>
              <w:spacing w:before="120" w:after="120"/>
            </w:pPr>
            <w:r w:rsidRPr="00E42541">
              <w:t xml:space="preserve">High </w:t>
            </w:r>
            <w:r w:rsidR="002469CF">
              <w:t xml:space="preserve">Resolution </w:t>
            </w:r>
            <w:r>
              <w:t>Data Requirements</w:t>
            </w:r>
          </w:p>
        </w:tc>
      </w:tr>
      <w:tr w:rsidR="00067FE2" w:rsidRPr="00E01925" w14:paraId="3288B1CC" w14:textId="77777777" w:rsidTr="00112DF0">
        <w:trPr>
          <w:trHeight w:val="278"/>
        </w:trPr>
        <w:tc>
          <w:tcPr>
            <w:tcW w:w="2880" w:type="dxa"/>
            <w:gridSpan w:val="2"/>
            <w:tcBorders>
              <w:left w:val="nil"/>
              <w:right w:val="nil"/>
            </w:tcBorders>
            <w:shd w:val="clear" w:color="auto" w:fill="FFFFFF"/>
            <w:vAlign w:val="center"/>
          </w:tcPr>
          <w:p w14:paraId="3C517530" w14:textId="1CE45D92" w:rsidR="00067FE2" w:rsidRPr="00112DF0" w:rsidRDefault="00067FE2" w:rsidP="001E3484">
            <w:pPr>
              <w:pStyle w:val="Header"/>
              <w:spacing w:before="120" w:after="120"/>
              <w:rPr>
                <w:bCs w:val="0"/>
                <w:sz w:val="16"/>
                <w:szCs w:val="16"/>
              </w:rPr>
            </w:pPr>
          </w:p>
        </w:tc>
        <w:tc>
          <w:tcPr>
            <w:tcW w:w="7560" w:type="dxa"/>
            <w:gridSpan w:val="2"/>
            <w:tcBorders>
              <w:left w:val="nil"/>
              <w:right w:val="nil"/>
            </w:tcBorders>
            <w:vAlign w:val="center"/>
          </w:tcPr>
          <w:p w14:paraId="1C09798C" w14:textId="517A5D78" w:rsidR="00067FE2" w:rsidRPr="00112DF0" w:rsidRDefault="00067FE2" w:rsidP="006902B2">
            <w:pPr>
              <w:pStyle w:val="NormalArial"/>
              <w:spacing w:after="100" w:afterAutospacing="1"/>
              <w:rPr>
                <w:sz w:val="16"/>
                <w:szCs w:val="16"/>
              </w:rPr>
            </w:pPr>
          </w:p>
        </w:tc>
      </w:tr>
      <w:tr w:rsidR="00067FE2" w14:paraId="36DE136A" w14:textId="77777777" w:rsidTr="005E6BD1">
        <w:trPr>
          <w:trHeight w:val="458"/>
        </w:trPr>
        <w:tc>
          <w:tcPr>
            <w:tcW w:w="2880" w:type="dxa"/>
            <w:gridSpan w:val="2"/>
            <w:tcBorders>
              <w:bottom w:val="single" w:sz="4" w:space="0" w:color="auto"/>
            </w:tcBorders>
            <w:shd w:val="clear" w:color="auto" w:fill="FFFFFF"/>
            <w:vAlign w:val="center"/>
          </w:tcPr>
          <w:p w14:paraId="4119B2F4" w14:textId="334F2053" w:rsidR="00067FE2" w:rsidRPr="005E6BD1" w:rsidRDefault="005E6BD1" w:rsidP="00F44236">
            <w:pPr>
              <w:pStyle w:val="NormalArial"/>
              <w:rPr>
                <w:b/>
                <w:bCs/>
              </w:rPr>
            </w:pPr>
            <w:r w:rsidRPr="005E6BD1">
              <w:rPr>
                <w:b/>
                <w:bCs/>
              </w:rPr>
              <w:t>Date</w:t>
            </w:r>
          </w:p>
        </w:tc>
        <w:tc>
          <w:tcPr>
            <w:tcW w:w="7560" w:type="dxa"/>
            <w:gridSpan w:val="2"/>
            <w:tcBorders>
              <w:bottom w:val="single" w:sz="4" w:space="0" w:color="auto"/>
            </w:tcBorders>
            <w:vAlign w:val="center"/>
          </w:tcPr>
          <w:p w14:paraId="11F31E4C" w14:textId="160DD4BB" w:rsidR="00067FE2" w:rsidRDefault="002508D0" w:rsidP="00F44236">
            <w:pPr>
              <w:pStyle w:val="NormalArial"/>
            </w:pPr>
            <w:r>
              <w:t>October 27, 2023</w:t>
            </w:r>
          </w:p>
        </w:tc>
      </w:tr>
      <w:tr w:rsidR="009D17F0" w14:paraId="4E33B974" w14:textId="77777777" w:rsidTr="00112DF0">
        <w:trPr>
          <w:trHeight w:val="350"/>
        </w:trPr>
        <w:tc>
          <w:tcPr>
            <w:tcW w:w="2880" w:type="dxa"/>
            <w:gridSpan w:val="2"/>
            <w:tcBorders>
              <w:left w:val="nil"/>
              <w:right w:val="nil"/>
            </w:tcBorders>
            <w:shd w:val="clear" w:color="auto" w:fill="FFFFFF"/>
            <w:vAlign w:val="center"/>
          </w:tcPr>
          <w:p w14:paraId="009BA021" w14:textId="0FDDF1EC" w:rsidR="009D17F0" w:rsidRPr="00112DF0" w:rsidRDefault="009D17F0" w:rsidP="001E3484">
            <w:pPr>
              <w:pStyle w:val="Header"/>
              <w:spacing w:before="120" w:after="120"/>
              <w:rPr>
                <w:sz w:val="16"/>
                <w:szCs w:val="16"/>
              </w:rPr>
            </w:pPr>
          </w:p>
        </w:tc>
        <w:tc>
          <w:tcPr>
            <w:tcW w:w="7560" w:type="dxa"/>
            <w:gridSpan w:val="2"/>
            <w:tcBorders>
              <w:left w:val="nil"/>
              <w:right w:val="nil"/>
            </w:tcBorders>
            <w:vAlign w:val="center"/>
          </w:tcPr>
          <w:p w14:paraId="6D5AC490" w14:textId="50561CC8" w:rsidR="009D17F0" w:rsidRPr="00112DF0" w:rsidRDefault="009D17F0" w:rsidP="006902B2">
            <w:pPr>
              <w:pStyle w:val="NormalArial"/>
              <w:rPr>
                <w:sz w:val="16"/>
                <w:szCs w:val="16"/>
              </w:rPr>
            </w:pPr>
          </w:p>
        </w:tc>
      </w:tr>
      <w:tr w:rsidR="005E6BD1" w14:paraId="06140097" w14:textId="77777777" w:rsidTr="005E6BD1">
        <w:trPr>
          <w:trHeight w:val="530"/>
        </w:trPr>
        <w:tc>
          <w:tcPr>
            <w:tcW w:w="10440" w:type="dxa"/>
            <w:gridSpan w:val="4"/>
            <w:shd w:val="clear" w:color="auto" w:fill="FFFFFF"/>
            <w:vAlign w:val="center"/>
          </w:tcPr>
          <w:p w14:paraId="1273F894" w14:textId="7D8E462D" w:rsidR="005E6BD1" w:rsidRPr="005E6BD1" w:rsidRDefault="005E6BD1" w:rsidP="005E6BD1">
            <w:pPr>
              <w:pStyle w:val="NormalArial"/>
              <w:jc w:val="center"/>
              <w:rPr>
                <w:b/>
                <w:bCs/>
              </w:rPr>
            </w:pPr>
            <w:r w:rsidRPr="005E6BD1">
              <w:rPr>
                <w:b/>
                <w:bCs/>
              </w:rPr>
              <w:t>Submitter’s Information</w:t>
            </w:r>
          </w:p>
        </w:tc>
      </w:tr>
      <w:tr w:rsidR="00C9766A" w14:paraId="289A3DAF" w14:textId="77777777" w:rsidTr="006037B8">
        <w:trPr>
          <w:trHeight w:val="260"/>
        </w:trPr>
        <w:tc>
          <w:tcPr>
            <w:tcW w:w="2880" w:type="dxa"/>
            <w:gridSpan w:val="2"/>
            <w:shd w:val="clear" w:color="auto" w:fill="FFFFFF"/>
            <w:vAlign w:val="center"/>
          </w:tcPr>
          <w:p w14:paraId="48674485" w14:textId="6B742981" w:rsidR="00C9766A" w:rsidRDefault="006037B8" w:rsidP="001E3484">
            <w:pPr>
              <w:pStyle w:val="Header"/>
              <w:spacing w:before="120" w:after="120"/>
            </w:pPr>
            <w:r>
              <w:t>Name</w:t>
            </w:r>
          </w:p>
        </w:tc>
        <w:tc>
          <w:tcPr>
            <w:tcW w:w="7560" w:type="dxa"/>
            <w:gridSpan w:val="2"/>
            <w:vAlign w:val="center"/>
          </w:tcPr>
          <w:p w14:paraId="3CBC8DD7" w14:textId="128447D9" w:rsidR="00C9766A" w:rsidRPr="00FB509B" w:rsidRDefault="00272C15" w:rsidP="001E3484">
            <w:pPr>
              <w:pStyle w:val="NormalArial"/>
              <w:spacing w:before="120" w:after="120"/>
            </w:pPr>
            <w:r>
              <w:t>Eithar Nashawati</w:t>
            </w:r>
            <w:r w:rsidR="006902B2">
              <w:t>;</w:t>
            </w:r>
            <w:r>
              <w:t xml:space="preserve"> Mark McChesney</w:t>
            </w:r>
          </w:p>
        </w:tc>
      </w:tr>
      <w:tr w:rsidR="009D17F0" w14:paraId="01704E71" w14:textId="77777777" w:rsidTr="006037B8">
        <w:trPr>
          <w:trHeight w:val="269"/>
        </w:trPr>
        <w:tc>
          <w:tcPr>
            <w:tcW w:w="2880" w:type="dxa"/>
            <w:gridSpan w:val="2"/>
            <w:shd w:val="clear" w:color="auto" w:fill="FFFFFF"/>
            <w:vAlign w:val="center"/>
          </w:tcPr>
          <w:p w14:paraId="403D2E7A" w14:textId="291230D8" w:rsidR="009D17F0" w:rsidRDefault="006037B8" w:rsidP="006037B8">
            <w:pPr>
              <w:pStyle w:val="Header"/>
              <w:spacing w:before="120" w:after="100" w:afterAutospacing="1"/>
            </w:pPr>
            <w:r>
              <w:t>E-mail Address</w:t>
            </w:r>
          </w:p>
        </w:tc>
        <w:tc>
          <w:tcPr>
            <w:tcW w:w="7560" w:type="dxa"/>
            <w:gridSpan w:val="2"/>
            <w:vAlign w:val="center"/>
          </w:tcPr>
          <w:p w14:paraId="062CD83D" w14:textId="092569F2" w:rsidR="00F975A2" w:rsidRPr="00FB509B" w:rsidRDefault="00FC7966" w:rsidP="006034D5">
            <w:pPr>
              <w:pStyle w:val="NormalArial"/>
              <w:spacing w:before="120" w:after="120"/>
            </w:pPr>
            <w:hyperlink r:id="rId9" w:history="1">
              <w:r w:rsidR="00272C15" w:rsidRPr="00B0275F">
                <w:rPr>
                  <w:rStyle w:val="Hyperlink"/>
                </w:rPr>
                <w:t>Eithar.Nashawati@oncor.com</w:t>
              </w:r>
            </w:hyperlink>
            <w:r w:rsidR="00272C15">
              <w:t xml:space="preserve">; </w:t>
            </w:r>
            <w:hyperlink r:id="rId10" w:history="1">
              <w:r w:rsidR="00F975A2" w:rsidRPr="00CD7CD2">
                <w:rPr>
                  <w:rStyle w:val="Hyperlink"/>
                </w:rPr>
                <w:t>Mark.Mcchesney@oncor.com</w:t>
              </w:r>
            </w:hyperlink>
          </w:p>
        </w:tc>
      </w:tr>
      <w:tr w:rsidR="009D17F0" w14:paraId="54290F4A" w14:textId="77777777" w:rsidTr="006037B8">
        <w:trPr>
          <w:trHeight w:val="566"/>
        </w:trPr>
        <w:tc>
          <w:tcPr>
            <w:tcW w:w="2880" w:type="dxa"/>
            <w:gridSpan w:val="2"/>
            <w:shd w:val="clear" w:color="auto" w:fill="FFFFFF"/>
            <w:vAlign w:val="center"/>
          </w:tcPr>
          <w:p w14:paraId="4C7DF3F5" w14:textId="0630C407" w:rsidR="009D17F0" w:rsidRDefault="006037B8" w:rsidP="00F44236">
            <w:pPr>
              <w:pStyle w:val="Header"/>
            </w:pPr>
            <w:r>
              <w:t>Company</w:t>
            </w:r>
          </w:p>
        </w:tc>
        <w:tc>
          <w:tcPr>
            <w:tcW w:w="7560" w:type="dxa"/>
            <w:gridSpan w:val="2"/>
            <w:vAlign w:val="center"/>
          </w:tcPr>
          <w:p w14:paraId="44D901DB" w14:textId="68073D2F" w:rsidR="00FC3D4B" w:rsidRPr="006037B8" w:rsidRDefault="00937DA1" w:rsidP="006037B8">
            <w:pPr>
              <w:pStyle w:val="NormalArial"/>
              <w:spacing w:before="120"/>
              <w:rPr>
                <w:rFonts w:cs="Arial"/>
                <w:color w:val="000000"/>
              </w:rPr>
            </w:pPr>
            <w:r>
              <w:t>Oncor Electric Delivery Company LLC</w:t>
            </w:r>
          </w:p>
        </w:tc>
      </w:tr>
      <w:tr w:rsidR="00625E5D" w14:paraId="6D08E83F" w14:textId="77777777" w:rsidTr="006037B8">
        <w:trPr>
          <w:trHeight w:val="71"/>
        </w:trPr>
        <w:tc>
          <w:tcPr>
            <w:tcW w:w="2880" w:type="dxa"/>
            <w:gridSpan w:val="2"/>
            <w:shd w:val="clear" w:color="auto" w:fill="FFFFFF"/>
            <w:vAlign w:val="center"/>
          </w:tcPr>
          <w:p w14:paraId="463C76D4" w14:textId="093A29EF" w:rsidR="00625E5D" w:rsidRDefault="006037B8" w:rsidP="001E3484">
            <w:pPr>
              <w:pStyle w:val="Header"/>
              <w:spacing w:before="120" w:after="120"/>
            </w:pPr>
            <w:r>
              <w:t>Phone Number</w:t>
            </w:r>
          </w:p>
        </w:tc>
        <w:tc>
          <w:tcPr>
            <w:tcW w:w="7560" w:type="dxa"/>
            <w:gridSpan w:val="2"/>
            <w:vAlign w:val="center"/>
          </w:tcPr>
          <w:p w14:paraId="18A780E7" w14:textId="1648F44F" w:rsidR="005C4691" w:rsidRPr="00272C15" w:rsidRDefault="00272C15" w:rsidP="001E3484">
            <w:pPr>
              <w:autoSpaceDE w:val="0"/>
              <w:autoSpaceDN w:val="0"/>
              <w:adjustRightInd w:val="0"/>
              <w:spacing w:before="120" w:after="120"/>
              <w:rPr>
                <w:rFonts w:ascii="Arial" w:hAnsi="Arial" w:cs="Arial"/>
              </w:rPr>
            </w:pPr>
            <w:r w:rsidRPr="00272C15">
              <w:rPr>
                <w:rFonts w:ascii="Arial" w:hAnsi="Arial" w:cs="Arial"/>
              </w:rPr>
              <w:t>214-743-6679; 817-215-6074</w:t>
            </w:r>
          </w:p>
        </w:tc>
      </w:tr>
      <w:tr w:rsidR="006037B8" w14:paraId="7F111433" w14:textId="77777777" w:rsidTr="006037B8">
        <w:trPr>
          <w:trHeight w:val="260"/>
        </w:trPr>
        <w:tc>
          <w:tcPr>
            <w:tcW w:w="2880" w:type="dxa"/>
            <w:gridSpan w:val="2"/>
            <w:shd w:val="clear" w:color="auto" w:fill="FFFFFF"/>
            <w:vAlign w:val="center"/>
          </w:tcPr>
          <w:p w14:paraId="53BB2BCF" w14:textId="7120C465" w:rsidR="006037B8" w:rsidRDefault="006037B8" w:rsidP="001E3484">
            <w:pPr>
              <w:pStyle w:val="Header"/>
              <w:spacing w:before="120" w:after="120"/>
            </w:pPr>
            <w:r>
              <w:t>Cell Number</w:t>
            </w:r>
          </w:p>
        </w:tc>
        <w:tc>
          <w:tcPr>
            <w:tcW w:w="7560" w:type="dxa"/>
            <w:gridSpan w:val="2"/>
            <w:vAlign w:val="center"/>
          </w:tcPr>
          <w:p w14:paraId="4E8C7FD6" w14:textId="77777777" w:rsidR="006037B8" w:rsidRPr="00347BEE" w:rsidRDefault="006037B8" w:rsidP="001E3484">
            <w:pPr>
              <w:autoSpaceDE w:val="0"/>
              <w:autoSpaceDN w:val="0"/>
              <w:adjustRightInd w:val="0"/>
              <w:spacing w:before="120" w:after="120"/>
            </w:pPr>
          </w:p>
        </w:tc>
      </w:tr>
      <w:tr w:rsidR="006037B8" w14:paraId="4E0237BB" w14:textId="77777777" w:rsidTr="006037B8">
        <w:trPr>
          <w:trHeight w:val="269"/>
        </w:trPr>
        <w:tc>
          <w:tcPr>
            <w:tcW w:w="2880" w:type="dxa"/>
            <w:gridSpan w:val="2"/>
            <w:shd w:val="clear" w:color="auto" w:fill="FFFFFF"/>
            <w:vAlign w:val="center"/>
          </w:tcPr>
          <w:p w14:paraId="5B7FA9A8" w14:textId="6030E061" w:rsidR="006037B8" w:rsidRDefault="006037B8" w:rsidP="001E3484">
            <w:pPr>
              <w:pStyle w:val="Header"/>
              <w:spacing w:before="120" w:after="120"/>
            </w:pPr>
            <w:r>
              <w:t>Market Segment</w:t>
            </w:r>
          </w:p>
        </w:tc>
        <w:tc>
          <w:tcPr>
            <w:tcW w:w="7560" w:type="dxa"/>
            <w:gridSpan w:val="2"/>
            <w:vAlign w:val="center"/>
          </w:tcPr>
          <w:p w14:paraId="4B9C80B3" w14:textId="4E9C37CC" w:rsidR="006037B8" w:rsidRPr="00937DA1" w:rsidRDefault="00937DA1" w:rsidP="001E3484">
            <w:pPr>
              <w:autoSpaceDE w:val="0"/>
              <w:autoSpaceDN w:val="0"/>
              <w:adjustRightInd w:val="0"/>
              <w:spacing w:before="120" w:after="120"/>
              <w:rPr>
                <w:rFonts w:ascii="Arial" w:hAnsi="Arial" w:cs="Arial"/>
              </w:rPr>
            </w:pPr>
            <w:r>
              <w:rPr>
                <w:rFonts w:ascii="Arial" w:hAnsi="Arial" w:cs="Arial"/>
              </w:rPr>
              <w:t>Investor-Owned Utility</w:t>
            </w:r>
            <w:r w:rsidR="00BA1572">
              <w:rPr>
                <w:rFonts w:ascii="Arial" w:hAnsi="Arial" w:cs="Arial"/>
              </w:rPr>
              <w:t xml:space="preserve"> (IOU)</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1DA84A" w14:textId="77777777" w:rsidTr="00D176CF">
        <w:trPr>
          <w:cantSplit/>
          <w:trHeight w:val="432"/>
        </w:trPr>
        <w:tc>
          <w:tcPr>
            <w:tcW w:w="10440" w:type="dxa"/>
            <w:tcBorders>
              <w:top w:val="single" w:sz="4" w:space="0" w:color="auto"/>
            </w:tcBorders>
            <w:shd w:val="clear" w:color="auto" w:fill="FFFFFF"/>
            <w:vAlign w:val="center"/>
          </w:tcPr>
          <w:p w14:paraId="0997AEE8" w14:textId="2844BBBB" w:rsidR="009A3772" w:rsidRDefault="006037B8">
            <w:pPr>
              <w:pStyle w:val="Header"/>
              <w:jc w:val="center"/>
            </w:pPr>
            <w:r>
              <w:t>Comments</w:t>
            </w:r>
          </w:p>
        </w:tc>
      </w:tr>
    </w:tbl>
    <w:p w14:paraId="55BFE3EA" w14:textId="33959FB5" w:rsidR="00B53095" w:rsidRDefault="00B53095" w:rsidP="00D16E72">
      <w:pPr>
        <w:pStyle w:val="NormalArial"/>
        <w:spacing w:before="120" w:after="120"/>
      </w:pPr>
      <w:r>
        <w:t xml:space="preserve">Oncor provides these comments to </w:t>
      </w:r>
      <w:r w:rsidR="00BA1572">
        <w:t>Nodal Operating Guide Revision Request (</w:t>
      </w:r>
      <w:r>
        <w:t>NOGRR</w:t>
      </w:r>
      <w:r w:rsidR="00BA1572">
        <w:t xml:space="preserve">) </w:t>
      </w:r>
      <w:r>
        <w:t>255 to propose language changes discussed by the System Protection Working Group</w:t>
      </w:r>
      <w:r w:rsidR="00BA1572">
        <w:t xml:space="preserve"> (SPWG)</w:t>
      </w:r>
      <w:r>
        <w:t xml:space="preserve"> in August and September of 2023.</w:t>
      </w:r>
    </w:p>
    <w:p w14:paraId="739D12FC" w14:textId="17292A95" w:rsidR="00B53095" w:rsidRDefault="00F975A2" w:rsidP="00D16E72">
      <w:pPr>
        <w:pStyle w:val="NormalArial"/>
        <w:spacing w:before="120" w:after="120"/>
      </w:pPr>
      <w:r>
        <w:t>Oncor’s</w:t>
      </w:r>
      <w:r w:rsidR="00B53095">
        <w:t xml:space="preserve"> comments:</w:t>
      </w:r>
    </w:p>
    <w:p w14:paraId="6BEE3CD0" w14:textId="78BC1645" w:rsidR="00B53095" w:rsidRPr="004308D7" w:rsidRDefault="00B53095" w:rsidP="00D16E72">
      <w:pPr>
        <w:pStyle w:val="NormalArial"/>
        <w:numPr>
          <w:ilvl w:val="0"/>
          <w:numId w:val="48"/>
        </w:numPr>
        <w:spacing w:before="120" w:after="120"/>
      </w:pPr>
      <w:r w:rsidRPr="004308D7">
        <w:t>Propose changes to certain triggering requirements for fault recording and dynamic disturbance recording equipment</w:t>
      </w:r>
      <w:r w:rsidR="006902B2">
        <w:t xml:space="preserve"> in paragraph (1) of Section 6.1.2.1, Fault Recording Requirements, and paragraph (1) of Section 6.1.3.1.1, Dynamic Disturbance Recording Equipment Requirements</w:t>
      </w:r>
      <w:r w:rsidRPr="004308D7">
        <w:t xml:space="preserve"> </w:t>
      </w:r>
    </w:p>
    <w:p w14:paraId="6B6FBD47" w14:textId="31C475C0" w:rsidR="00B53095" w:rsidRPr="004308D7" w:rsidRDefault="00B53095" w:rsidP="00D16E72">
      <w:pPr>
        <w:pStyle w:val="NormalArial"/>
        <w:numPr>
          <w:ilvl w:val="0"/>
          <w:numId w:val="48"/>
        </w:numPr>
        <w:spacing w:before="120" w:after="120"/>
      </w:pPr>
      <w:r w:rsidRPr="004308D7">
        <w:t>Clarify certain ERCOT-proposed location requirements for fault recording, sequence of events recording, dynamic disturbance recording, and phasor measurement unit equipment</w:t>
      </w:r>
      <w:r w:rsidR="006902B2">
        <w:t xml:space="preserve"> in paragraph (1) of Section 6.1.2.2, Fault Recording and Sequency of Events Recording Equipment Location Requirements, Section 6.1.3.1.2, Location Requirements, and paragraph (1) of Section 6.1.3.2.2, Location Requirements</w:t>
      </w:r>
      <w:r w:rsidRPr="004308D7">
        <w:t xml:space="preserve"> </w:t>
      </w:r>
    </w:p>
    <w:p w14:paraId="4EBEA126" w14:textId="58E60458" w:rsidR="00B53095" w:rsidRDefault="00B53095" w:rsidP="00D16E72">
      <w:pPr>
        <w:pStyle w:val="NormalArial"/>
        <w:numPr>
          <w:ilvl w:val="0"/>
          <w:numId w:val="48"/>
        </w:numPr>
        <w:spacing w:before="120" w:after="120"/>
      </w:pPr>
      <w:r>
        <w:t>Address the proposed</w:t>
      </w:r>
      <w:r w:rsidRPr="004308D7">
        <w:t xml:space="preserve"> </w:t>
      </w:r>
      <w:r>
        <w:t>implementation schedule for requirements related to</w:t>
      </w:r>
      <w:r w:rsidRPr="004308D7">
        <w:t xml:space="preserve"> fault recording, sequence of events recording, </w:t>
      </w:r>
      <w:r>
        <w:t xml:space="preserve">and </w:t>
      </w:r>
      <w:r w:rsidR="00D16E72">
        <w:t>phasor measurement unit</w:t>
      </w:r>
      <w:r w:rsidR="00D16E72" w:rsidRPr="004308D7">
        <w:t xml:space="preserve"> </w:t>
      </w:r>
      <w:r>
        <w:t>equipmen</w:t>
      </w:r>
      <w:r w:rsidR="000820AA">
        <w:t>t.  Oncor proposes to</w:t>
      </w:r>
      <w:r>
        <w:t>:</w:t>
      </w:r>
    </w:p>
    <w:p w14:paraId="0239067A" w14:textId="28B2C76C" w:rsidR="00B53095" w:rsidRPr="00035F62" w:rsidRDefault="00B53095" w:rsidP="00D16E72">
      <w:pPr>
        <w:pStyle w:val="ListParagraph"/>
        <w:numPr>
          <w:ilvl w:val="1"/>
          <w:numId w:val="48"/>
        </w:numPr>
        <w:spacing w:before="120" w:after="120"/>
        <w:rPr>
          <w:rFonts w:ascii="Arial" w:hAnsi="Arial" w:cs="Arial"/>
          <w:sz w:val="22"/>
          <w:szCs w:val="22"/>
        </w:rPr>
      </w:pPr>
      <w:r>
        <w:rPr>
          <w:rFonts w:ascii="Arial" w:hAnsi="Arial" w:cs="Arial"/>
        </w:rPr>
        <w:t xml:space="preserve">Grey-box </w:t>
      </w:r>
      <w:r w:rsidR="00F975A2">
        <w:rPr>
          <w:rFonts w:ascii="Arial" w:hAnsi="Arial" w:cs="Arial"/>
        </w:rPr>
        <w:t xml:space="preserve">the following </w:t>
      </w:r>
      <w:r w:rsidR="000820AA">
        <w:rPr>
          <w:rFonts w:ascii="Arial" w:hAnsi="Arial" w:cs="Arial"/>
        </w:rPr>
        <w:t xml:space="preserve">language </w:t>
      </w:r>
      <w:r>
        <w:rPr>
          <w:rFonts w:ascii="Arial" w:hAnsi="Arial" w:cs="Arial"/>
        </w:rPr>
        <w:t xml:space="preserve">until </w:t>
      </w:r>
      <w:r w:rsidR="00BA1572">
        <w:rPr>
          <w:rFonts w:ascii="Arial" w:hAnsi="Arial" w:cs="Arial"/>
        </w:rPr>
        <w:t xml:space="preserve">at least </w:t>
      </w:r>
      <w:r>
        <w:rPr>
          <w:rFonts w:ascii="Arial" w:hAnsi="Arial" w:cs="Arial"/>
        </w:rPr>
        <w:t>18 months after P</w:t>
      </w:r>
      <w:r w:rsidR="00D16E72">
        <w:rPr>
          <w:rFonts w:ascii="Arial" w:hAnsi="Arial" w:cs="Arial"/>
        </w:rPr>
        <w:t>ublic Utility Commission of Texas (P</w:t>
      </w:r>
      <w:r>
        <w:rPr>
          <w:rFonts w:ascii="Arial" w:hAnsi="Arial" w:cs="Arial"/>
        </w:rPr>
        <w:t>UCT</w:t>
      </w:r>
      <w:r w:rsidR="00D16E72">
        <w:rPr>
          <w:rFonts w:ascii="Arial" w:hAnsi="Arial" w:cs="Arial"/>
        </w:rPr>
        <w:t>)</w:t>
      </w:r>
      <w:r>
        <w:rPr>
          <w:rFonts w:ascii="Arial" w:hAnsi="Arial" w:cs="Arial"/>
        </w:rPr>
        <w:t xml:space="preserve"> approval:</w:t>
      </w:r>
    </w:p>
    <w:p w14:paraId="60BA175D" w14:textId="77777777" w:rsidR="00B53095" w:rsidRPr="000E5A0F" w:rsidRDefault="00B53095" w:rsidP="00D16E72">
      <w:pPr>
        <w:pStyle w:val="ListParagraph"/>
        <w:numPr>
          <w:ilvl w:val="3"/>
          <w:numId w:val="48"/>
        </w:numPr>
        <w:spacing w:before="120" w:after="120"/>
        <w:ind w:left="1800"/>
        <w:rPr>
          <w:rFonts w:ascii="Arial" w:hAnsi="Arial" w:cs="Arial"/>
          <w:sz w:val="22"/>
          <w:szCs w:val="22"/>
        </w:rPr>
      </w:pPr>
      <w:r>
        <w:rPr>
          <w:rFonts w:ascii="Arial" w:hAnsi="Arial" w:cs="Arial"/>
        </w:rPr>
        <w:t>P</w:t>
      </w:r>
      <w:r w:rsidRPr="000E5A0F">
        <w:rPr>
          <w:rFonts w:ascii="Arial" w:hAnsi="Arial" w:cs="Arial"/>
        </w:rPr>
        <w:t>aragraph (2) of 6.1.2.2</w:t>
      </w:r>
    </w:p>
    <w:p w14:paraId="706E409C" w14:textId="78465F64" w:rsidR="00D16E72" w:rsidRPr="00D16E72" w:rsidRDefault="00B53095" w:rsidP="00D16E72">
      <w:pPr>
        <w:pStyle w:val="ListParagraph"/>
        <w:numPr>
          <w:ilvl w:val="3"/>
          <w:numId w:val="48"/>
        </w:numPr>
        <w:spacing w:before="120" w:after="120"/>
        <w:ind w:left="1800"/>
        <w:rPr>
          <w:rFonts w:ascii="Arial" w:hAnsi="Arial" w:cs="Arial"/>
          <w:sz w:val="22"/>
          <w:szCs w:val="22"/>
        </w:rPr>
      </w:pPr>
      <w:r w:rsidRPr="00EE6EDC">
        <w:rPr>
          <w:rFonts w:ascii="Arial" w:hAnsi="Arial" w:cs="Arial"/>
        </w:rPr>
        <w:t xml:space="preserve">Paragraph (2) of 6.1.3.2.2 </w:t>
      </w:r>
    </w:p>
    <w:p w14:paraId="3EC67D0F" w14:textId="77777777" w:rsidR="00D16E72" w:rsidRPr="00D16E72" w:rsidRDefault="00D16E72" w:rsidP="00D16E72">
      <w:pPr>
        <w:pStyle w:val="ListParagraph"/>
        <w:spacing w:before="120" w:after="120"/>
        <w:ind w:left="1800"/>
        <w:rPr>
          <w:rFonts w:ascii="Arial" w:hAnsi="Arial" w:cs="Arial"/>
          <w:sz w:val="22"/>
          <w:szCs w:val="22"/>
        </w:rPr>
      </w:pPr>
    </w:p>
    <w:p w14:paraId="05B8D301" w14:textId="40216587" w:rsidR="00B53095" w:rsidRPr="00035F62" w:rsidRDefault="00B53095" w:rsidP="00D16E72">
      <w:pPr>
        <w:pStyle w:val="ListParagraph"/>
        <w:numPr>
          <w:ilvl w:val="1"/>
          <w:numId w:val="48"/>
        </w:numPr>
        <w:spacing w:before="120" w:after="120"/>
        <w:rPr>
          <w:rFonts w:ascii="Arial" w:hAnsi="Arial" w:cs="Arial"/>
          <w:sz w:val="22"/>
          <w:szCs w:val="22"/>
        </w:rPr>
      </w:pPr>
      <w:r>
        <w:rPr>
          <w:rFonts w:ascii="Arial" w:hAnsi="Arial" w:cs="Arial"/>
        </w:rPr>
        <w:t xml:space="preserve">Grey-box </w:t>
      </w:r>
      <w:r w:rsidR="00F975A2">
        <w:rPr>
          <w:rFonts w:ascii="Arial" w:hAnsi="Arial" w:cs="Arial"/>
        </w:rPr>
        <w:t xml:space="preserve">the following </w:t>
      </w:r>
      <w:r w:rsidR="000820AA">
        <w:rPr>
          <w:rFonts w:ascii="Arial" w:hAnsi="Arial" w:cs="Arial"/>
        </w:rPr>
        <w:t xml:space="preserve">language </w:t>
      </w:r>
      <w:r>
        <w:rPr>
          <w:rFonts w:ascii="Arial" w:hAnsi="Arial" w:cs="Arial"/>
        </w:rPr>
        <w:t xml:space="preserve">until </w:t>
      </w:r>
      <w:r w:rsidR="00BA1572">
        <w:rPr>
          <w:rFonts w:ascii="Arial" w:hAnsi="Arial" w:cs="Arial"/>
        </w:rPr>
        <w:t xml:space="preserve">at least </w:t>
      </w:r>
      <w:r>
        <w:rPr>
          <w:rFonts w:ascii="Arial" w:hAnsi="Arial" w:cs="Arial"/>
        </w:rPr>
        <w:t>36 months after PUCT approval:</w:t>
      </w:r>
    </w:p>
    <w:p w14:paraId="1E8389FC" w14:textId="7B480B74" w:rsidR="00B53095" w:rsidRPr="00035F62" w:rsidRDefault="0067787B" w:rsidP="00D16E72">
      <w:pPr>
        <w:pStyle w:val="ListParagraph"/>
        <w:numPr>
          <w:ilvl w:val="3"/>
          <w:numId w:val="48"/>
        </w:numPr>
        <w:spacing w:before="120" w:after="120"/>
        <w:ind w:left="1800"/>
        <w:rPr>
          <w:rFonts w:ascii="Arial" w:hAnsi="Arial" w:cs="Arial"/>
          <w:sz w:val="22"/>
          <w:szCs w:val="22"/>
        </w:rPr>
      </w:pPr>
      <w:r>
        <w:rPr>
          <w:rFonts w:ascii="Arial" w:hAnsi="Arial" w:cs="Arial"/>
        </w:rPr>
        <w:t xml:space="preserve">Deletion of </w:t>
      </w:r>
      <w:r w:rsidR="00B53095" w:rsidRPr="00035F62">
        <w:rPr>
          <w:rFonts w:ascii="Arial" w:hAnsi="Arial" w:cs="Arial"/>
        </w:rPr>
        <w:t>Paragraph (</w:t>
      </w:r>
      <w:r>
        <w:rPr>
          <w:rFonts w:ascii="Arial" w:hAnsi="Arial" w:cs="Arial"/>
        </w:rPr>
        <w:t>2</w:t>
      </w:r>
      <w:r w:rsidR="00B53095" w:rsidRPr="00035F62">
        <w:rPr>
          <w:rFonts w:ascii="Arial" w:hAnsi="Arial" w:cs="Arial"/>
        </w:rPr>
        <w:t xml:space="preserve">) of 6.1.2.2 </w:t>
      </w:r>
    </w:p>
    <w:p w14:paraId="422AE758" w14:textId="773C7C16" w:rsidR="00B53095" w:rsidRPr="00D16E72" w:rsidRDefault="0067787B" w:rsidP="00D16E72">
      <w:pPr>
        <w:pStyle w:val="ListParagraph"/>
        <w:numPr>
          <w:ilvl w:val="3"/>
          <w:numId w:val="48"/>
        </w:numPr>
        <w:spacing w:before="120" w:after="120"/>
        <w:ind w:left="1800"/>
        <w:rPr>
          <w:rFonts w:ascii="Arial" w:hAnsi="Arial" w:cs="Arial"/>
          <w:sz w:val="22"/>
          <w:szCs w:val="22"/>
        </w:rPr>
      </w:pPr>
      <w:r>
        <w:rPr>
          <w:rFonts w:ascii="Arial" w:hAnsi="Arial" w:cs="Arial"/>
        </w:rPr>
        <w:t xml:space="preserve">Deletion of </w:t>
      </w:r>
      <w:r w:rsidR="00B53095">
        <w:rPr>
          <w:rFonts w:ascii="Arial" w:hAnsi="Arial" w:cs="Arial"/>
        </w:rPr>
        <w:t>P</w:t>
      </w:r>
      <w:r w:rsidR="00B53095" w:rsidRPr="000E5A0F">
        <w:rPr>
          <w:rFonts w:ascii="Arial" w:hAnsi="Arial" w:cs="Arial"/>
        </w:rPr>
        <w:t>aragraph (</w:t>
      </w:r>
      <w:r>
        <w:rPr>
          <w:rFonts w:ascii="Arial" w:hAnsi="Arial" w:cs="Arial"/>
        </w:rPr>
        <w:t>2</w:t>
      </w:r>
      <w:r w:rsidR="00B53095" w:rsidRPr="000E5A0F">
        <w:rPr>
          <w:rFonts w:ascii="Arial" w:hAnsi="Arial" w:cs="Arial"/>
        </w:rPr>
        <w:t>) of 6.1.</w:t>
      </w:r>
      <w:r w:rsidR="00B53095">
        <w:rPr>
          <w:rFonts w:ascii="Arial" w:hAnsi="Arial" w:cs="Arial"/>
        </w:rPr>
        <w:t>3.</w:t>
      </w:r>
      <w:r w:rsidR="00B53095" w:rsidRPr="000E5A0F">
        <w:rPr>
          <w:rFonts w:ascii="Arial" w:hAnsi="Arial" w:cs="Arial"/>
        </w:rPr>
        <w:t>2.2</w:t>
      </w:r>
    </w:p>
    <w:p w14:paraId="6D74E5C5" w14:textId="49D92D98" w:rsidR="00A926BE" w:rsidRDefault="00B53095" w:rsidP="00D16E72">
      <w:pPr>
        <w:pStyle w:val="NormalArial"/>
        <w:numPr>
          <w:ilvl w:val="0"/>
          <w:numId w:val="48"/>
        </w:numPr>
        <w:spacing w:before="120" w:after="120"/>
      </w:pPr>
      <w:r w:rsidRPr="003D1849">
        <w:t>Remove</w:t>
      </w:r>
      <w:r w:rsidR="003D1849" w:rsidRPr="003D1849">
        <w:t xml:space="preserve"> the requirement</w:t>
      </w:r>
      <w:r w:rsidR="003D1849">
        <w:t>s</w:t>
      </w:r>
      <w:r w:rsidR="003D1849" w:rsidRPr="003D1849">
        <w:t xml:space="preserve"> to transmit </w:t>
      </w:r>
      <w:r w:rsidR="00D16E72">
        <w:t>phasor measurement unit</w:t>
      </w:r>
      <w:r w:rsidR="00D16E72" w:rsidRPr="003D1849">
        <w:t xml:space="preserve"> </w:t>
      </w:r>
      <w:r w:rsidR="003D1849" w:rsidRPr="003D1849">
        <w:t>data to an ERCOT phasor data concentrator via a communication link</w:t>
      </w:r>
      <w:r w:rsidR="00D16E72">
        <w:t xml:space="preserve"> in paragraph (1)(d) of Section 6.1.3.2.1, and paragraphs (3) and (4) in Section 6.1.3.2.2,</w:t>
      </w:r>
      <w:r w:rsidR="003D1849" w:rsidRPr="003D1849">
        <w:t xml:space="preserve"> </w:t>
      </w:r>
      <w:r w:rsidR="003D1849">
        <w:t>and the associated data quality provisions in</w:t>
      </w:r>
      <w:r w:rsidR="00D16E72">
        <w:t xml:space="preserve"> paragraph (1)(b) of Section</w:t>
      </w:r>
      <w:r w:rsidR="003D1849">
        <w:t xml:space="preserve"> 6.1.5</w:t>
      </w:r>
      <w:r w:rsidR="00D16E72">
        <w:t>, Maintenance and Testing Requirements</w:t>
      </w:r>
      <w:r w:rsidR="003D1849">
        <w:t>.</w:t>
      </w:r>
      <w:r w:rsidR="00B000EA">
        <w:t xml:space="preserve">  In lieu of these requirements being contained in NOGRR255, Oncor recommends additional discussions </w:t>
      </w:r>
      <w:r w:rsidR="005F34EB">
        <w:t xml:space="preserve">occur </w:t>
      </w:r>
      <w:r w:rsidR="00B000EA">
        <w:t xml:space="preserve">between ERCOT and Transmission Operators </w:t>
      </w:r>
      <w:r w:rsidR="00BA1572">
        <w:t xml:space="preserve">(TOs) </w:t>
      </w:r>
      <w:r w:rsidR="00B000EA">
        <w:t xml:space="preserve">about </w:t>
      </w:r>
      <w:r w:rsidR="005F34EB">
        <w:t xml:space="preserve">the feasibility of this </w:t>
      </w:r>
      <w:r w:rsidR="006B2873">
        <w:t>concept</w:t>
      </w:r>
      <w:r w:rsidR="00B000EA">
        <w:t xml:space="preserve">, to help inform the possibility of a separate </w:t>
      </w:r>
      <w:r w:rsidR="00BA1572">
        <w:t>R</w:t>
      </w:r>
      <w:r w:rsidR="00B000EA">
        <w:t xml:space="preserve">evision </w:t>
      </w:r>
      <w:r w:rsidR="00BA1572">
        <w:t>R</w:t>
      </w:r>
      <w:r w:rsidR="00B000EA">
        <w:t xml:space="preserve">equest on this topic at a future </w:t>
      </w:r>
      <w:r w:rsidR="00714F3F">
        <w:t xml:space="preserve">point in </w:t>
      </w:r>
      <w:r w:rsidR="00B000EA">
        <w:t xml:space="preserve">time.   </w:t>
      </w:r>
      <w:bookmarkStart w:id="0" w:name="_Hlk149126207"/>
    </w:p>
    <w:p w14:paraId="620A4E6A" w14:textId="2BB6EE4C" w:rsidR="00A926BE" w:rsidRDefault="00A926BE" w:rsidP="00D16E72">
      <w:pPr>
        <w:pStyle w:val="NormalArial"/>
        <w:spacing w:before="120" w:after="120"/>
      </w:pPr>
      <w:r>
        <w:t xml:space="preserve">In these comments, Oncor has not </w:t>
      </w:r>
      <w:r w:rsidR="00BC0069">
        <w:t>proposed</w:t>
      </w:r>
      <w:r>
        <w:t xml:space="preserve"> conforming changes to Section </w:t>
      </w:r>
      <w:r w:rsidR="00534C51">
        <w:t>6.1.4</w:t>
      </w:r>
      <w:r w:rsidR="00D16E72">
        <w:t>, Fault Recording, Sequence of Events Recording, and Phasor Measurement Unit Requirements for Inverter-Based Resources (IBRs),</w:t>
      </w:r>
      <w:r w:rsidR="00534C51">
        <w:t xml:space="preserve"> which addresses fault recording, sequence of events recording, and </w:t>
      </w:r>
      <w:r w:rsidR="00D16E72">
        <w:t xml:space="preserve">phasor measurement unit </w:t>
      </w:r>
      <w:r w:rsidR="00534C51">
        <w:t>requirements for Inverter Based Resources</w:t>
      </w:r>
      <w:r w:rsidR="00BC0069">
        <w:t xml:space="preserve"> (IBRs)</w:t>
      </w:r>
      <w:r w:rsidR="00534C51">
        <w:t xml:space="preserve">, </w:t>
      </w:r>
      <w:r w:rsidR="00BC0069">
        <w:t>since</w:t>
      </w:r>
      <w:r w:rsidR="00534C51">
        <w:t xml:space="preserve"> it was Oncor’s understanding that IBR requirements would be vetted and discussed at the IBR </w:t>
      </w:r>
      <w:r w:rsidR="00B000EA">
        <w:t>Working Group</w:t>
      </w:r>
      <w:r w:rsidR="00D16E72">
        <w:t xml:space="preserve"> (IBRWG)</w:t>
      </w:r>
      <w:r w:rsidR="00B000EA">
        <w:t>.</w:t>
      </w:r>
    </w:p>
    <w:p w14:paraId="33FBEA24" w14:textId="4B404457" w:rsidR="006037B8" w:rsidRPr="00D56D61" w:rsidRDefault="00461BA2" w:rsidP="00D16E72">
      <w:pPr>
        <w:pStyle w:val="NormalArial"/>
        <w:spacing w:before="120" w:after="120"/>
      </w:pPr>
      <w:r>
        <w:t>Finally, Oncor notes that d</w:t>
      </w:r>
      <w:r w:rsidR="00A5217F">
        <w:t xml:space="preserve">uring recent Dynamics Working Group (DWG) discussions, ERCOT </w:t>
      </w:r>
      <w:r>
        <w:t>conveyed</w:t>
      </w:r>
      <w:r w:rsidR="00A5217F">
        <w:t xml:space="preserve"> </w:t>
      </w:r>
      <w:r w:rsidR="007B2E8A">
        <w:t xml:space="preserve">that </w:t>
      </w:r>
      <w:r>
        <w:t>one of the benefits of</w:t>
      </w:r>
      <w:r w:rsidR="00A5217F">
        <w:t xml:space="preserve"> </w:t>
      </w:r>
      <w:r w:rsidR="007B2E8A">
        <w:t xml:space="preserve">NOGRR255 </w:t>
      </w:r>
      <w:r>
        <w:t xml:space="preserve">is </w:t>
      </w:r>
      <w:r w:rsidR="006C3E55">
        <w:t>it will</w:t>
      </w:r>
      <w:r w:rsidR="00A5217F">
        <w:t xml:space="preserve"> assist</w:t>
      </w:r>
      <w:r w:rsidR="007B2E8A">
        <w:t xml:space="preserve"> DWG </w:t>
      </w:r>
      <w:r w:rsidR="00A5217F">
        <w:t>with</w:t>
      </w:r>
      <w:r w:rsidR="007B2E8A">
        <w:t xml:space="preserve"> </w:t>
      </w:r>
      <w:r w:rsidR="00A5217F">
        <w:t xml:space="preserve">the performance of </w:t>
      </w:r>
      <w:r w:rsidR="007B2E8A">
        <w:t xml:space="preserve">model verification tasks. </w:t>
      </w:r>
      <w:r w:rsidR="00D16E72">
        <w:t xml:space="preserve"> </w:t>
      </w:r>
      <w:r w:rsidR="007B2E8A">
        <w:t xml:space="preserve">DWG </w:t>
      </w:r>
      <w:r w:rsidR="00A5217F">
        <w:t xml:space="preserve">has </w:t>
      </w:r>
      <w:r w:rsidR="007B2E8A">
        <w:t xml:space="preserve">had several meetings to discuss model verification </w:t>
      </w:r>
      <w:r w:rsidR="00773CDA">
        <w:t>tasks</w:t>
      </w:r>
      <w:r w:rsidR="007B2E8A">
        <w:t xml:space="preserve"> in the past</w:t>
      </w:r>
      <w:r w:rsidR="00A5217F">
        <w:t>, but Oncor does not believe that DWG reached a</w:t>
      </w:r>
      <w:r w:rsidR="007B2E8A">
        <w:t xml:space="preserve"> consensus that </w:t>
      </w:r>
      <w:r>
        <w:t>recommended</w:t>
      </w:r>
      <w:r w:rsidR="007B2E8A">
        <w:t xml:space="preserve"> additional high resolution data requirements</w:t>
      </w:r>
      <w:r w:rsidR="00A5217F">
        <w:t xml:space="preserve"> for model verification </w:t>
      </w:r>
      <w:r w:rsidR="006C3E55">
        <w:t xml:space="preserve">purposes </w:t>
      </w:r>
      <w:r w:rsidR="00A5217F">
        <w:t>specifically</w:t>
      </w:r>
      <w:r w:rsidR="007B2E8A">
        <w:t xml:space="preserve">. </w:t>
      </w:r>
      <w:r w:rsidR="006741CE">
        <w:t xml:space="preserve"> </w:t>
      </w:r>
      <w:r w:rsidR="002503C7">
        <w:t xml:space="preserve">Oncor believes that model verification tasks can be completed </w:t>
      </w:r>
      <w:r w:rsidR="00CF36B7">
        <w:t xml:space="preserve">to a practical extent </w:t>
      </w:r>
      <w:r w:rsidR="002503C7">
        <w:t>with the amount of telemetered data that is already available</w:t>
      </w:r>
      <w:r>
        <w:t>.</w:t>
      </w:r>
      <w:r w:rsidR="00773CDA">
        <w:t xml:space="preserve"> </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212D9FBB" w14:textId="77777777" w:rsidTr="00D176CF">
        <w:trPr>
          <w:cantSplit/>
          <w:trHeight w:val="432"/>
        </w:trPr>
        <w:tc>
          <w:tcPr>
            <w:tcW w:w="10440" w:type="dxa"/>
            <w:vAlign w:val="center"/>
          </w:tcPr>
          <w:p w14:paraId="09FF4603" w14:textId="22FA4BEC" w:rsidR="009A3772" w:rsidRPr="007C199B" w:rsidRDefault="006037B8" w:rsidP="007C199B">
            <w:pPr>
              <w:pStyle w:val="NormalArial"/>
              <w:jc w:val="center"/>
              <w:rPr>
                <w:b/>
              </w:rPr>
            </w:pPr>
            <w:r>
              <w:rPr>
                <w:b/>
              </w:rPr>
              <w:t>Revised Cover Page Language</w:t>
            </w:r>
          </w:p>
        </w:tc>
      </w:tr>
    </w:tbl>
    <w:p w14:paraId="310D6007" w14:textId="73752987" w:rsidR="006037B8" w:rsidRPr="00350C00" w:rsidRDefault="00B51563" w:rsidP="00BA1572">
      <w:pPr>
        <w:pStyle w:val="BodyText"/>
        <w:spacing w:before="120" w:after="120"/>
        <w:rPr>
          <w:rFonts w:ascii="Arial" w:hAnsi="Arial" w:cs="Arial"/>
          <w:b/>
          <w:color w:val="FF0000"/>
        </w:rPr>
      </w:pPr>
      <w:r>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5136D56A" w:rsidR="009A3772" w:rsidRDefault="006037B8" w:rsidP="003618DF">
            <w:pPr>
              <w:pStyle w:val="Header"/>
              <w:jc w:val="center"/>
            </w:pPr>
            <w:r>
              <w:t xml:space="preserve">Revised </w:t>
            </w:r>
            <w:r w:rsidR="009A3772">
              <w:t xml:space="preserve">Proposed </w:t>
            </w:r>
            <w:r w:rsidR="0014663D">
              <w:t>Guide Language</w:t>
            </w:r>
          </w:p>
        </w:tc>
      </w:tr>
    </w:tbl>
    <w:p w14:paraId="5808C6BF" w14:textId="77777777" w:rsidR="003978D5" w:rsidRDefault="003978D5" w:rsidP="00AF7358">
      <w:pPr>
        <w:pStyle w:val="H2"/>
        <w:spacing w:before="480"/>
        <w:ind w:left="0" w:firstLine="0"/>
      </w:pPr>
      <w:bookmarkStart w:id="1" w:name="_Toc65161936"/>
      <w:r w:rsidRPr="009826E7">
        <w:t>6.1</w:t>
      </w:r>
      <w:r w:rsidRPr="009826E7">
        <w:tab/>
        <w:t>Disturbance Monitoring Requirements</w:t>
      </w:r>
      <w:bookmarkEnd w:id="1"/>
    </w:p>
    <w:p w14:paraId="3AE39867" w14:textId="0D5780EB" w:rsidR="001E3484" w:rsidRDefault="004414CD" w:rsidP="004414CD">
      <w:pPr>
        <w:ind w:left="720" w:hanging="720"/>
        <w:rPr>
          <w:ins w:id="2" w:author="ERCOT" w:date="2023-06-21T15:38:00Z"/>
        </w:rPr>
      </w:pPr>
      <w:bookmarkStart w:id="3" w:name="_Toc65161937"/>
      <w:ins w:id="4" w:author="ERCOT" w:date="2023-06-26T10:43:00Z">
        <w:r>
          <w:t>(1)</w:t>
        </w:r>
        <w:r>
          <w:tab/>
        </w:r>
      </w:ins>
      <w:ins w:id="5" w:author="ERCOT" w:date="2023-06-21T15:38:00Z">
        <w:r w:rsidR="001E3484" w:rsidRPr="00AA0262">
          <w:t xml:space="preserve">Disturbance </w:t>
        </w:r>
      </w:ins>
      <w:ins w:id="6" w:author="ERCOT" w:date="2023-06-26T10:44:00Z">
        <w:r>
          <w:t>m</w:t>
        </w:r>
      </w:ins>
      <w:ins w:id="7" w:author="ERCOT" w:date="2023-06-21T15:38:00Z">
        <w:r w:rsidR="001E3484" w:rsidRPr="00AA0262">
          <w:t xml:space="preserve">onitoring </w:t>
        </w:r>
      </w:ins>
      <w:ins w:id="8" w:author="ERCOT" w:date="2023-06-26T10:45:00Z">
        <w:r>
          <w:t>e</w:t>
        </w:r>
      </w:ins>
      <w:ins w:id="9" w:author="ERCOT" w:date="2023-06-21T15:38:00Z">
        <w:r w:rsidR="001E3484" w:rsidRPr="00AA0262">
          <w:t xml:space="preserve">quipment </w:t>
        </w:r>
        <w:r w:rsidR="001E3484">
          <w:t xml:space="preserve">includes </w:t>
        </w:r>
      </w:ins>
      <w:ins w:id="10" w:author="ERCOT" w:date="2023-06-26T10:45:00Z">
        <w:r>
          <w:t>s</w:t>
        </w:r>
      </w:ins>
      <w:ins w:id="11" w:author="ERCOT" w:date="2023-06-21T15:38:00Z">
        <w:r w:rsidR="001E3484" w:rsidRPr="00AA0262">
          <w:t xml:space="preserve">equence of </w:t>
        </w:r>
      </w:ins>
      <w:ins w:id="12" w:author="ERCOT" w:date="2023-06-26T10:45:00Z">
        <w:r>
          <w:t>e</w:t>
        </w:r>
      </w:ins>
      <w:ins w:id="13" w:author="ERCOT" w:date="2023-06-21T15:38:00Z">
        <w:r w:rsidR="001E3484" w:rsidRPr="00AA0262">
          <w:t xml:space="preserve">vents </w:t>
        </w:r>
      </w:ins>
      <w:ins w:id="14" w:author="ERCOT" w:date="2023-06-26T10:45:00Z">
        <w:r>
          <w:t>r</w:t>
        </w:r>
      </w:ins>
      <w:ins w:id="15" w:author="ERCOT" w:date="2023-06-21T15:38:00Z">
        <w:r w:rsidR="001E3484" w:rsidRPr="00AA0262">
          <w:t xml:space="preserve">ecording </w:t>
        </w:r>
        <w:r w:rsidR="001E3484">
          <w:t>equipment</w:t>
        </w:r>
        <w:r w:rsidR="001E3484" w:rsidRPr="00AA0262">
          <w:t xml:space="preserve">, </w:t>
        </w:r>
      </w:ins>
      <w:ins w:id="16" w:author="ERCOT" w:date="2023-06-26T10:45:00Z">
        <w:r>
          <w:t>f</w:t>
        </w:r>
      </w:ins>
      <w:ins w:id="17" w:author="ERCOT" w:date="2023-06-21T15:38:00Z">
        <w:r w:rsidR="001E3484" w:rsidRPr="00AA0262">
          <w:t xml:space="preserve">ault </w:t>
        </w:r>
      </w:ins>
      <w:ins w:id="18" w:author="ERCOT" w:date="2023-06-26T10:45:00Z">
        <w:r>
          <w:t>r</w:t>
        </w:r>
      </w:ins>
      <w:ins w:id="19" w:author="ERCOT" w:date="2023-06-21T15:38:00Z">
        <w:r w:rsidR="001E3484" w:rsidRPr="00AA0262">
          <w:t xml:space="preserve">ecording </w:t>
        </w:r>
        <w:r w:rsidR="001E3484">
          <w:t>equipment</w:t>
        </w:r>
        <w:r w:rsidR="001E3484" w:rsidRPr="00AA0262">
          <w:t xml:space="preserve">, </w:t>
        </w:r>
      </w:ins>
      <w:ins w:id="20" w:author="ERCOT" w:date="2023-06-26T10:45:00Z">
        <w:r>
          <w:t>d</w:t>
        </w:r>
      </w:ins>
      <w:ins w:id="21" w:author="ERCOT" w:date="2023-06-21T15:38:00Z">
        <w:r w:rsidR="001E3484" w:rsidRPr="00AA0262">
          <w:t xml:space="preserve">ynamic </w:t>
        </w:r>
      </w:ins>
      <w:ins w:id="22" w:author="ERCOT" w:date="2023-06-26T10:45:00Z">
        <w:r>
          <w:t>d</w:t>
        </w:r>
      </w:ins>
      <w:ins w:id="23" w:author="ERCOT" w:date="2023-06-21T15:38:00Z">
        <w:r w:rsidR="001E3484" w:rsidRPr="00AA0262">
          <w:t xml:space="preserve">isturbance </w:t>
        </w:r>
      </w:ins>
      <w:ins w:id="24" w:author="ERCOT" w:date="2023-06-26T10:45:00Z">
        <w:r>
          <w:t>r</w:t>
        </w:r>
      </w:ins>
      <w:ins w:id="25" w:author="ERCOT" w:date="2023-06-21T15:38:00Z">
        <w:r w:rsidR="001E3484" w:rsidRPr="00AA0262">
          <w:t xml:space="preserve">ecording </w:t>
        </w:r>
        <w:r w:rsidR="001E3484">
          <w:t xml:space="preserve">equipment, and </w:t>
        </w:r>
      </w:ins>
      <w:ins w:id="26" w:author="ERCOT" w:date="2023-06-26T10:45:00Z">
        <w:r>
          <w:t>p</w:t>
        </w:r>
      </w:ins>
      <w:ins w:id="27" w:author="ERCOT" w:date="2023-06-21T15:38:00Z">
        <w:r w:rsidR="001E3484">
          <w:t xml:space="preserve">hasor </w:t>
        </w:r>
      </w:ins>
      <w:ins w:id="28" w:author="ERCOT" w:date="2023-06-26T10:45:00Z">
        <w:r>
          <w:t>m</w:t>
        </w:r>
      </w:ins>
      <w:ins w:id="29" w:author="ERCOT" w:date="2023-06-21T15:38:00Z">
        <w:r w:rsidR="001E3484">
          <w:t xml:space="preserve">easurement </w:t>
        </w:r>
      </w:ins>
      <w:ins w:id="30" w:author="ERCOT" w:date="2023-06-26T10:45:00Z">
        <w:r>
          <w:t>u</w:t>
        </w:r>
      </w:ins>
      <w:ins w:id="31" w:author="ERCOT" w:date="2023-06-21T15:38:00Z">
        <w:r w:rsidR="001E3484">
          <w:t>nits</w:t>
        </w:r>
        <w:r w:rsidR="001E3484" w:rsidRPr="00AA0262">
          <w:t xml:space="preserve">. </w:t>
        </w:r>
      </w:ins>
    </w:p>
    <w:p w14:paraId="485A726C" w14:textId="77777777" w:rsidR="001E3484" w:rsidRDefault="001E3484" w:rsidP="001E3484">
      <w:pPr>
        <w:rPr>
          <w:ins w:id="32" w:author="ERCOT" w:date="2023-06-21T15:38:00Z"/>
        </w:rPr>
      </w:pPr>
    </w:p>
    <w:p w14:paraId="7F2912FF" w14:textId="407BBA94" w:rsidR="004414CD" w:rsidRDefault="004414CD" w:rsidP="004414CD">
      <w:pPr>
        <w:pStyle w:val="List"/>
        <w:ind w:left="1440"/>
        <w:rPr>
          <w:ins w:id="33" w:author="ERCOT" w:date="2023-06-26T10:47:00Z"/>
        </w:rPr>
      </w:pPr>
      <w:ins w:id="34" w:author="ERCOT" w:date="2023-06-26T10:49:00Z">
        <w:r>
          <w:t>(a)</w:t>
        </w:r>
        <w:r>
          <w:tab/>
        </w:r>
      </w:ins>
      <w:ins w:id="35" w:author="ERCOT" w:date="2023-06-26T10:47:00Z">
        <w:r>
          <w:t>S</w:t>
        </w:r>
      </w:ins>
      <w:ins w:id="36" w:author="ERCOT" w:date="2023-06-26T10:46:00Z">
        <w:r w:rsidRPr="00AA0262">
          <w:t xml:space="preserve">equence of </w:t>
        </w:r>
        <w:r>
          <w:t>e</w:t>
        </w:r>
        <w:r w:rsidRPr="00AA0262">
          <w:t>vents</w:t>
        </w:r>
      </w:ins>
      <w:ins w:id="37" w:author="ERCOT" w:date="2023-06-21T15:38:00Z">
        <w:r w:rsidR="001E3484" w:rsidRPr="00AA0262">
          <w:t xml:space="preserve"> </w:t>
        </w:r>
        <w:r w:rsidR="001E3484">
          <w:t xml:space="preserve">equipment includes any device capable of recording circuit breaker position (open/close) that </w:t>
        </w:r>
        <w:r w:rsidR="001E3484" w:rsidRPr="00AA0262">
          <w:t>allows analysis of the root cause of a dynamic disturbance based on the order of occurrence of events.</w:t>
        </w:r>
      </w:ins>
    </w:p>
    <w:p w14:paraId="7512D084" w14:textId="7907E09F" w:rsidR="001E3484" w:rsidRDefault="004414CD" w:rsidP="004414CD">
      <w:pPr>
        <w:pStyle w:val="List"/>
        <w:ind w:left="1440"/>
        <w:rPr>
          <w:ins w:id="38" w:author="ERCOT" w:date="2023-06-21T15:38:00Z"/>
        </w:rPr>
      </w:pPr>
      <w:ins w:id="39" w:author="ERCOT" w:date="2023-06-26T10:49:00Z">
        <w:r>
          <w:lastRenderedPageBreak/>
          <w:t>(b)</w:t>
        </w:r>
        <w:r>
          <w:tab/>
        </w:r>
      </w:ins>
      <w:ins w:id="40" w:author="ERCOT" w:date="2023-06-26T10:47:00Z">
        <w:r>
          <w:t>F</w:t>
        </w:r>
      </w:ins>
      <w:ins w:id="41" w:author="ERCOT" w:date="2023-06-26T10:46:00Z">
        <w:r w:rsidRPr="00AA0262">
          <w:t xml:space="preserve">ault </w:t>
        </w:r>
        <w:r>
          <w:t>r</w:t>
        </w:r>
        <w:r w:rsidRPr="00AA0262">
          <w:t>ecording</w:t>
        </w:r>
      </w:ins>
      <w:ins w:id="42"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43" w:author="ERCOT" w:date="2023-06-29T10:40:00Z">
        <w:r w:rsidR="002469CF">
          <w:t>f</w:t>
        </w:r>
        <w:r w:rsidR="002469CF" w:rsidRPr="00AA0262">
          <w:t xml:space="preserve">ault </w:t>
        </w:r>
        <w:r w:rsidR="002469CF">
          <w:t>r</w:t>
        </w:r>
        <w:r w:rsidR="002469CF" w:rsidRPr="00AA0262">
          <w:t>ecording</w:t>
        </w:r>
      </w:ins>
      <w:ins w:id="44" w:author="ERCOT" w:date="2023-06-21T15:38:00Z">
        <w:r w:rsidR="001E3484">
          <w:t>-capable meters, and</w:t>
        </w:r>
      </w:ins>
      <w:ins w:id="45" w:author="Oncor 102723" w:date="2023-10-22T14:20:00Z">
        <w:r w:rsidR="001D6167">
          <w:t xml:space="preserve"> </w:t>
        </w:r>
      </w:ins>
      <w:ins w:id="46" w:author="Oncor 102723" w:date="2023-10-22T13:45:00Z">
        <w:r w:rsidR="005266C2">
          <w:t>some</w:t>
        </w:r>
      </w:ins>
      <w:ins w:id="47" w:author="ERCOT" w:date="2023-06-21T15:38:00Z">
        <w:r w:rsidR="001E3484">
          <w:t xml:space="preserve"> </w:t>
        </w:r>
      </w:ins>
      <w:ins w:id="48"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49"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50" w:author="ERCOT" w:date="2023-06-21T15:38:00Z"/>
        </w:rPr>
      </w:pPr>
      <w:ins w:id="51" w:author="ERCOT" w:date="2023-06-26T10:49:00Z">
        <w:r>
          <w:t>(c)</w:t>
        </w:r>
        <w:r>
          <w:tab/>
        </w:r>
      </w:ins>
      <w:ins w:id="52" w:author="ERCOT" w:date="2023-06-26T10:47:00Z">
        <w:r>
          <w:t>D</w:t>
        </w:r>
      </w:ins>
      <w:ins w:id="53" w:author="ERCOT" w:date="2023-06-26T10:46:00Z">
        <w:r w:rsidRPr="00AA0262">
          <w:t xml:space="preserve">ynamic </w:t>
        </w:r>
        <w:r>
          <w:t>d</w:t>
        </w:r>
        <w:r w:rsidRPr="00AA0262">
          <w:t xml:space="preserve">isturbance </w:t>
        </w:r>
        <w:r>
          <w:t>r</w:t>
        </w:r>
        <w:r w:rsidRPr="00AA0262">
          <w:t>ecording</w:t>
        </w:r>
      </w:ins>
      <w:ins w:id="54"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55" w:author="ERCOT" w:date="2023-06-26T10:46:00Z">
        <w:r>
          <w:t>d</w:t>
        </w:r>
        <w:r w:rsidRPr="00AA0262">
          <w:t xml:space="preserve">ynamic </w:t>
        </w:r>
        <w:r>
          <w:t>d</w:t>
        </w:r>
        <w:r w:rsidRPr="00AA0262">
          <w:t xml:space="preserve">isturbance </w:t>
        </w:r>
        <w:r>
          <w:t>r</w:t>
        </w:r>
        <w:r w:rsidRPr="00AA0262">
          <w:t>ecording</w:t>
        </w:r>
      </w:ins>
      <w:ins w:id="56" w:author="ERCOT" w:date="2023-06-21T15:38:00Z">
        <w:r w:rsidR="001E3484">
          <w:t xml:space="preserve"> equipment can also serve as a </w:t>
        </w:r>
      </w:ins>
      <w:ins w:id="57" w:author="ERCOT" w:date="2023-06-26T10:46:00Z">
        <w:r>
          <w:t>phasor measurement unit</w:t>
        </w:r>
      </w:ins>
      <w:ins w:id="58" w:author="ERCOT" w:date="2023-06-21T15:38:00Z">
        <w:r w:rsidR="001E3484">
          <w:t>.</w:t>
        </w:r>
      </w:ins>
    </w:p>
    <w:p w14:paraId="6220E2D5" w14:textId="096B469F" w:rsidR="001E3484" w:rsidDel="005266C2" w:rsidRDefault="009826E7" w:rsidP="009826E7">
      <w:pPr>
        <w:pStyle w:val="List"/>
        <w:ind w:left="1440"/>
        <w:rPr>
          <w:ins w:id="59" w:author="ERCOT" w:date="2023-06-21T15:38:00Z"/>
          <w:del w:id="60" w:author="Oncor 102723" w:date="2023-10-22T13:46:00Z"/>
        </w:rPr>
      </w:pPr>
      <w:ins w:id="61" w:author="ERCOT" w:date="2023-06-26T10:54:00Z">
        <w:del w:id="62" w:author="Oncor 102723" w:date="2023-10-22T13:46:00Z">
          <w:r w:rsidDel="005266C2">
            <w:delText>(d)</w:delText>
          </w:r>
          <w:r w:rsidDel="005266C2">
            <w:tab/>
          </w:r>
        </w:del>
      </w:ins>
      <w:ins w:id="63" w:author="ERCOT" w:date="2023-06-21T15:38:00Z">
        <w:del w:id="64" w:author="Oncor 102723" w:date="2023-10-22T13:46:00Z">
          <w:r w:rsidR="001E3484" w:rsidDel="005266C2">
            <w:delText>D</w:delText>
          </w:r>
          <w:r w:rsidR="001E3484" w:rsidRPr="00AA0262" w:rsidDel="005266C2">
            <w:delText>igital fault recorders</w:delText>
          </w:r>
        </w:del>
      </w:ins>
      <w:ins w:id="65" w:author="ERCOT" w:date="2023-06-29T10:43:00Z">
        <w:del w:id="66" w:author="Oncor 102723" w:date="2023-10-22T13:46:00Z">
          <w:r w:rsidR="00826EE8" w:rsidDel="005266C2">
            <w:delText>,</w:delText>
          </w:r>
        </w:del>
      </w:ins>
      <w:ins w:id="67" w:author="ERCOT" w:date="2023-06-21T15:38:00Z">
        <w:del w:id="68"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69" w:author="ERCOT" w:date="2023-06-26T10:55:00Z">
        <w:del w:id="70" w:author="Oncor 102723" w:date="2023-10-22T13:46:00Z">
          <w:r w:rsidDel="005266C2">
            <w:delText xml:space="preserve"> </w:delText>
          </w:r>
        </w:del>
      </w:ins>
      <w:ins w:id="71" w:author="ERCOT" w:date="2023-06-21T15:38:00Z">
        <w:del w:id="72"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73" w:author="ERCOT" w:date="2023-06-26T10:54:00Z">
        <w:r>
          <w:t>(</w:t>
        </w:r>
      </w:ins>
      <w:ins w:id="74" w:author="Oncor 102723" w:date="2023-10-22T13:47:00Z">
        <w:r w:rsidR="005266C2">
          <w:t>d</w:t>
        </w:r>
      </w:ins>
      <w:ins w:id="75" w:author="ERCOT" w:date="2023-06-26T10:54:00Z">
        <w:del w:id="76" w:author="Oncor 102723" w:date="2023-10-22T13:46:00Z">
          <w:r w:rsidDel="005266C2">
            <w:delText>e</w:delText>
          </w:r>
        </w:del>
        <w:r>
          <w:t>)</w:t>
        </w:r>
        <w:r>
          <w:tab/>
        </w:r>
      </w:ins>
      <w:ins w:id="77" w:author="ERCOT" w:date="2023-06-21T15:38:00Z">
        <w:r w:rsidR="001E3484" w:rsidRPr="00AA0262">
          <w:t>Phasor measurement involves measuring</w:t>
        </w:r>
      </w:ins>
      <w:ins w:id="78" w:author="Oncor 102723" w:date="2023-10-22T13:47:00Z">
        <w:r w:rsidR="005266C2">
          <w:t xml:space="preserve"> time</w:t>
        </w:r>
      </w:ins>
      <w:ins w:id="79" w:author="ERCOT" w:date="2023-06-21T15:38:00Z">
        <w:r w:rsidR="001E3484" w:rsidRPr="00AA0262">
          <w:t xml:space="preserve"> synchronized phasors, frequency, and rate of change of frequency of the power system with accuracy in the order of one microsecond and is typically performed by a </w:t>
        </w:r>
      </w:ins>
      <w:ins w:id="80" w:author="Oncor 102723" w:date="2023-10-22T13:47:00Z">
        <w:r w:rsidR="005266C2">
          <w:t>digital relay, fault recording equipment or dedicated</w:t>
        </w:r>
      </w:ins>
      <w:ins w:id="81" w:author="Oncor 102723" w:date="2023-10-22T13:48:00Z">
        <w:r w:rsidR="005266C2">
          <w:t xml:space="preserve"> </w:t>
        </w:r>
      </w:ins>
      <w:ins w:id="82" w:author="ERCOT" w:date="2023-06-26T10:46:00Z">
        <w:r w:rsidR="004414CD">
          <w:t>p</w:t>
        </w:r>
      </w:ins>
      <w:ins w:id="83" w:author="ERCOT" w:date="2023-06-21T15:38:00Z">
        <w:r w:rsidR="001E3484" w:rsidRPr="00AA0262">
          <w:t xml:space="preserve">hasor </w:t>
        </w:r>
      </w:ins>
      <w:ins w:id="84" w:author="ERCOT" w:date="2023-06-26T10:47:00Z">
        <w:r w:rsidR="004414CD">
          <w:t>m</w:t>
        </w:r>
      </w:ins>
      <w:ins w:id="85" w:author="ERCOT" w:date="2023-06-21T15:38:00Z">
        <w:r w:rsidR="001E3484" w:rsidRPr="00AA0262">
          <w:t xml:space="preserve">easurement </w:t>
        </w:r>
      </w:ins>
      <w:ins w:id="86" w:author="ERCOT" w:date="2023-06-26T10:47:00Z">
        <w:r w:rsidR="004414CD">
          <w:t>u</w:t>
        </w:r>
      </w:ins>
      <w:ins w:id="87" w:author="ERCOT" w:date="2023-06-21T15:38:00Z">
        <w:r w:rsidR="001E3484" w:rsidRPr="00AA0262">
          <w:t>nit</w:t>
        </w:r>
      </w:ins>
      <w:ins w:id="88" w:author="ERCOT" w:date="2023-06-26T10:47:00Z">
        <w:r w:rsidR="004414CD">
          <w:t xml:space="preserve">.  </w:t>
        </w:r>
        <w:del w:id="89"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90" w:author="ERCOT" w:date="2023-06-21T15:38:00Z">
        <w:del w:id="91"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92" w:author="ERCOT" w:date="2023-06-21T15:46:00Z">
        <w:r w:rsidDel="00A56419">
          <w:delText>and</w:delText>
        </w:r>
      </w:del>
    </w:p>
    <w:p w14:paraId="3B5E66C4" w14:textId="533D9E13" w:rsidR="00A56419" w:rsidRDefault="00A56419" w:rsidP="00A56419">
      <w:pPr>
        <w:pStyle w:val="List"/>
        <w:ind w:left="1440"/>
        <w:rPr>
          <w:ins w:id="93" w:author="ERCOT" w:date="2023-06-21T15:46:00Z"/>
        </w:rPr>
      </w:pPr>
      <w:ins w:id="94" w:author="ERCOT" w:date="2023-06-21T15:46:00Z">
        <w:r>
          <w:t>(e)</w:t>
        </w:r>
        <w:r>
          <w:tab/>
          <w:t xml:space="preserve">Determine causes of Generation Resource and Energy Storage Resource (ESR) </w:t>
        </w:r>
        <w:r w:rsidRPr="008A4E86">
          <w:t>ride-through</w:t>
        </w:r>
        <w:r>
          <w:t xml:space="preserve"> performance </w:t>
        </w:r>
      </w:ins>
      <w:ins w:id="95"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t>(</w:t>
      </w:r>
      <w:ins w:id="96" w:author="Oncor 102723" w:date="2023-10-27T16:48:00Z">
        <w:r w:rsidR="009E1493">
          <w:t>f</w:t>
        </w:r>
      </w:ins>
      <w:del w:id="97"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98" w:author="ERCOT" w:date="2023-06-21T15:47:00Z">
        <w:r w:rsidDel="00A56419">
          <w:delText xml:space="preserve">that </w:delText>
        </w:r>
      </w:del>
      <w:ins w:id="99" w:author="ERCOT" w:date="2023-06-21T15:47:00Z">
        <w:r>
          <w:t xml:space="preserve">ERCOT has </w:t>
        </w:r>
      </w:ins>
      <w:r>
        <w:t xml:space="preserve">adequate data </w:t>
      </w:r>
      <w:del w:id="100" w:author="ERCOT" w:date="2023-06-21T15:47:00Z">
        <w:r w:rsidDel="00A56419">
          <w:delText xml:space="preserve">is available </w:delText>
        </w:r>
      </w:del>
      <w:r>
        <w:t xml:space="preserve">for these activities, </w:t>
      </w:r>
      <w:ins w:id="101" w:author="ERCOT" w:date="2023-06-21T15:47:00Z">
        <w:r>
          <w:t xml:space="preserve">ERCOT establishes </w:t>
        </w:r>
      </w:ins>
      <w:r>
        <w:t xml:space="preserve">the disturbance monitoring requirements and procedures </w:t>
      </w:r>
      <w:del w:id="102" w:author="ERCOT" w:date="2023-06-21T15:48:00Z">
        <w:r w:rsidDel="00A56419">
          <w:delText xml:space="preserve">discussed </w:delText>
        </w:r>
      </w:del>
      <w:r>
        <w:t xml:space="preserve">in these Operating Guides </w:t>
      </w:r>
      <w:del w:id="103"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lastRenderedPageBreak/>
        <w:t>(a)</w:t>
      </w:r>
      <w:r>
        <w:tab/>
        <w:t>Fault recording, sequence of events recording,</w:t>
      </w:r>
      <w:ins w:id="104" w:author="Oncor 102723" w:date="2023-10-22T13:49:00Z">
        <w:r w:rsidR="00A52594">
          <w:t xml:space="preserve"> phasor measurement,</w:t>
        </w:r>
      </w:ins>
      <w:r>
        <w:t xml:space="preserve"> and dynamic disturbance recording equipment owners</w:t>
      </w:r>
      <w:del w:id="105"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06" w:author="ERCOT" w:date="2023-06-21T15:49:00Z">
        <w:r w:rsidDel="00A56419">
          <w:delText xml:space="preserve">measurement </w:delText>
        </w:r>
      </w:del>
      <w:r>
        <w:t>data, including Geomagnetically-Induced Current (GIC) monitors and/or magnetometers for recording geomagnetic field data</w:t>
      </w:r>
      <w:del w:id="107" w:author="ERCOT" w:date="2023-06-21T15:49:00Z">
        <w:r w:rsidDel="00A56419">
          <w:delText>, installed at their facilities</w:delText>
        </w:r>
      </w:del>
      <w:r>
        <w:t xml:space="preserve">. </w:t>
      </w:r>
    </w:p>
    <w:p w14:paraId="777158BC" w14:textId="77777777" w:rsidR="00FA580D" w:rsidRDefault="00FA580D" w:rsidP="00FA580D">
      <w:pPr>
        <w:pStyle w:val="H3"/>
        <w:spacing w:before="480"/>
      </w:pPr>
      <w:bookmarkStart w:id="108" w:name="_Toc65161938"/>
      <w:r>
        <w:t>6</w:t>
      </w:r>
      <w:r>
        <w:rPr>
          <w:bCs w:val="0"/>
        </w:rPr>
        <w:t>.1.2</w:t>
      </w:r>
      <w:r>
        <w:rPr>
          <w:bCs w:val="0"/>
        </w:rPr>
        <w:tab/>
        <w:t>Fault Recording and Sequence of Events Recording Equipment</w:t>
      </w:r>
      <w:bookmarkEnd w:id="108"/>
    </w:p>
    <w:p w14:paraId="52660926" w14:textId="79826D8B" w:rsidR="00FA580D" w:rsidRDefault="00FA580D" w:rsidP="00FA580D">
      <w:pPr>
        <w:pStyle w:val="BodyTextNumbered"/>
      </w:pPr>
      <w:r>
        <w:t>(1)</w:t>
      </w:r>
      <w:r>
        <w:tab/>
        <w:t>Fault recording equipment includes digital fault recorders, certain protective relays</w:t>
      </w:r>
      <w:ins w:id="109" w:author="ERCOT" w:date="2023-06-21T15:50:00Z">
        <w:r>
          <w:t>,</w:t>
        </w:r>
      </w:ins>
      <w:r>
        <w:t xml:space="preserve"> </w:t>
      </w:r>
      <w:del w:id="110" w:author="ERCOT" w:date="2023-06-21T15:50:00Z">
        <w:r w:rsidDel="00FA580D">
          <w:delText xml:space="preserve">and/or </w:delText>
        </w:r>
      </w:del>
      <w:r>
        <w:t xml:space="preserve">meters with fault recording capability, and dynamic disturbance </w:t>
      </w:r>
      <w:del w:id="111" w:author="ERCOT" w:date="2023-06-21T15:50:00Z">
        <w:r w:rsidDel="00FA580D">
          <w:delText xml:space="preserve">recorders </w:delText>
        </w:r>
      </w:del>
      <w:ins w:id="112" w:author="ERCOT" w:date="2023-06-21T15:50:00Z">
        <w:r>
          <w:t xml:space="preserve">recording equipment </w:t>
        </w:r>
      </w:ins>
      <w:del w:id="113" w:author="ERCOT" w:date="2023-06-21T15:50:00Z">
        <w:r w:rsidDel="00FA580D">
          <w:delText xml:space="preserve">that </w:delText>
        </w:r>
      </w:del>
      <w:r>
        <w:t>meet</w:t>
      </w:r>
      <w:ins w:id="114" w:author="ERCOT" w:date="2023-06-21T15:50:00Z">
        <w:r>
          <w:t>ing</w:t>
        </w:r>
      </w:ins>
      <w:del w:id="115" w:author="ERCOT" w:date="2023-06-21T15:50:00Z">
        <w:r w:rsidDel="00FA580D">
          <w:delText>s</w:delText>
        </w:r>
      </w:del>
      <w:r>
        <w:t xml:space="preserve"> the associated requirements in this Section.</w:t>
      </w:r>
    </w:p>
    <w:p w14:paraId="2F79E387" w14:textId="725B6BB1" w:rsidR="00FA580D" w:rsidRDefault="00FA580D" w:rsidP="00FA580D">
      <w:pPr>
        <w:pStyle w:val="BodyTextNumbered"/>
      </w:pPr>
      <w:r>
        <w:t>(2)</w:t>
      </w:r>
      <w:r>
        <w:tab/>
        <w:t xml:space="preserve">Sequence of events recording equipment includes any device capable of recording circuit breaker position (open/close) </w:t>
      </w:r>
      <w:del w:id="116" w:author="ERCOT" w:date="2023-06-21T15:51:00Z">
        <w:r w:rsidDel="00FA580D">
          <w:delText xml:space="preserve">that </w:delText>
        </w:r>
      </w:del>
      <w:r>
        <w:t>meet</w:t>
      </w:r>
      <w:ins w:id="117" w:author="ERCOT" w:date="2023-06-21T15:51:00Z">
        <w:r>
          <w:t>ing</w:t>
        </w:r>
      </w:ins>
      <w:del w:id="118" w:author="ERCOT" w:date="2023-06-21T15:51:00Z">
        <w:r w:rsidDel="00FA580D">
          <w:delText>s</w:delText>
        </w:r>
      </w:del>
      <w:r>
        <w:t xml:space="preserve"> the associated requirements in this Section.</w:t>
      </w:r>
    </w:p>
    <w:p w14:paraId="721A7B05" w14:textId="4A9493DA" w:rsidR="00FA580D" w:rsidRDefault="00FA580D" w:rsidP="00FA580D">
      <w:pPr>
        <w:pStyle w:val="BodyTextNumbered"/>
        <w:rPr>
          <w:ins w:id="119" w:author="ERCOT" w:date="2023-06-21T15:53:00Z"/>
        </w:rPr>
      </w:pPr>
      <w:r>
        <w:t>(3)</w:t>
      </w:r>
      <w:r>
        <w:tab/>
        <w:t xml:space="preserve">Required fault recording </w:t>
      </w:r>
      <w:del w:id="120" w:author="ERCOT" w:date="2023-06-21T15:51:00Z">
        <w:r w:rsidDel="00FA580D">
          <w:delText xml:space="preserve">and sequence of events recording equipment </w:delText>
        </w:r>
      </w:del>
      <w:r>
        <w:t xml:space="preserve">shall </w:t>
      </w:r>
      <w:del w:id="121" w:author="ERCOT" w:date="2023-06-21T15:51:00Z">
        <w:r w:rsidDel="00FA580D">
          <w:delText xml:space="preserve">have a clock source that is </w:delText>
        </w:r>
      </w:del>
      <w:ins w:id="122" w:author="ERCOT" w:date="2023-06-21T15:51:00Z">
        <w:r>
          <w:t xml:space="preserve">be time </w:t>
        </w:r>
      </w:ins>
      <w:r>
        <w:t xml:space="preserve">synchronized </w:t>
      </w:r>
      <w:ins w:id="123" w:author="ERCOT" w:date="2023-06-21T15:52:00Z">
        <w:r>
          <w:t>with a Global Positioning System-based clock, or ERCOT-approved alternative, with sub-cycle (</w:t>
        </w:r>
      </w:ins>
      <w:ins w:id="124" w:author="Oncor 102723" w:date="2023-10-22T14:18:00Z">
        <w:r w:rsidR="001D6167">
          <w:t>+/-2</w:t>
        </w:r>
      </w:ins>
      <w:ins w:id="125" w:author="ERCOT" w:date="2023-06-21T15:52:00Z">
        <w:del w:id="126" w:author="Oncor 102723" w:date="2023-10-22T14:18:00Z">
          <w:r w:rsidDel="001D6167">
            <w:delText>1</w:delText>
          </w:r>
        </w:del>
        <w:r>
          <w:t xml:space="preserve"> microsecond) timing accuracy and performance</w:t>
        </w:r>
      </w:ins>
      <w:ins w:id="127" w:author="ERCOT" w:date="2023-06-21T15:53:00Z">
        <w:r>
          <w:t xml:space="preserve"> </w:t>
        </w:r>
      </w:ins>
      <w:del w:id="128" w:author="ERCOT" w:date="2023-06-21T15:53:00Z">
        <w:r w:rsidDel="00FA580D">
          <w:delText xml:space="preserve">to within +/- 2 milliseconds </w:delText>
        </w:r>
      </w:del>
      <w:r>
        <w:t>of Coordinated Universal Time (UTC), with or without a local time offset for Central Prevailing Time (CPT).</w:t>
      </w:r>
    </w:p>
    <w:p w14:paraId="677F2D00" w14:textId="54AE31F4" w:rsidR="00FA580D" w:rsidRDefault="00FA580D" w:rsidP="00FA580D">
      <w:pPr>
        <w:pStyle w:val="BodyTextNumbered"/>
        <w:rPr>
          <w:ins w:id="129" w:author="ERCOT" w:date="2023-06-21T15:53:00Z"/>
        </w:rPr>
      </w:pPr>
      <w:ins w:id="130" w:author="ERCOT" w:date="2023-06-21T15:53:00Z">
        <w:r>
          <w:t>(4)</w:t>
        </w:r>
        <w:r>
          <w:tab/>
          <w:t>Required se</w:t>
        </w:r>
      </w:ins>
      <w:ins w:id="131" w:author="ERCOT" w:date="2023-06-21T15:54:00Z">
        <w:r>
          <w:t xml:space="preserve">quence of events </w:t>
        </w:r>
        <w:r w:rsidRPr="008A4E86">
          <w:t>recording</w:t>
        </w:r>
      </w:ins>
      <w:ins w:id="132" w:author="ERCOT" w:date="2023-06-21T15:53:00Z">
        <w:r>
          <w:t xml:space="preserve"> equipment shall be time synchronized with a Global Positioning System-based clock, or ERCOT-approved alternative, with +/- 2 millisecond timing accuracy and performance of Coordinated Universal </w:t>
        </w:r>
        <w:r w:rsidRPr="009826E7">
          <w:t>Time (UTC),</w:t>
        </w:r>
        <w:r>
          <w:t xml:space="preserve"> with or without a local time offset for Central </w:t>
        </w:r>
        <w:r w:rsidRPr="009826E7">
          <w:t>Prevailing Time (CPT).</w:t>
        </w:r>
      </w:ins>
    </w:p>
    <w:p w14:paraId="3ED8156C" w14:textId="77777777" w:rsidR="00FA580D" w:rsidRDefault="00FA580D" w:rsidP="00FA580D">
      <w:pPr>
        <w:pStyle w:val="H4"/>
        <w:spacing w:before="480"/>
      </w:pPr>
      <w:bookmarkStart w:id="133" w:name="_Toc65161939"/>
      <w:r>
        <w:t>6.1.2.1</w:t>
      </w:r>
      <w:r>
        <w:tab/>
        <w:t>Fault Recording Requirements</w:t>
      </w:r>
      <w:bookmarkEnd w:id="133"/>
    </w:p>
    <w:p w14:paraId="02BAACA0" w14:textId="77777777" w:rsidR="00FA580D" w:rsidRDefault="00FA580D" w:rsidP="00FA580D">
      <w:pPr>
        <w:pStyle w:val="BodyTextNumbered"/>
      </w:pPr>
      <w:r>
        <w:t>(1)</w:t>
      </w:r>
      <w:r>
        <w:tab/>
        <w:t xml:space="preserve">Fault recording equipment shall meet the following requirements: </w:t>
      </w:r>
    </w:p>
    <w:p w14:paraId="4E7D282D" w14:textId="77777777" w:rsidR="00FA580D" w:rsidRDefault="00FA580D" w:rsidP="00FA580D">
      <w:pPr>
        <w:pStyle w:val="BodyTextNumbered"/>
        <w:ind w:left="1440"/>
      </w:pPr>
      <w:r>
        <w:t>(a)</w:t>
      </w:r>
      <w:r>
        <w:tab/>
        <w:t>Triggering for at least the following:</w:t>
      </w:r>
    </w:p>
    <w:p w14:paraId="327B2D14" w14:textId="6AEA99BC" w:rsidR="00FA580D" w:rsidRDefault="00FA580D" w:rsidP="00FA580D">
      <w:pPr>
        <w:pStyle w:val="BodyTextNumbered"/>
        <w:ind w:left="2160"/>
      </w:pPr>
      <w:r>
        <w:t>(i)</w:t>
      </w:r>
      <w:r>
        <w:tab/>
        <w:t>Neutral (residual) overcurrent</w:t>
      </w:r>
      <w:ins w:id="134" w:author="ERCOT" w:date="2023-06-21T15:55:00Z">
        <w:r w:rsidR="000F7994">
          <w:t xml:space="preserve"> of </w:t>
        </w:r>
      </w:ins>
      <w:ins w:id="135" w:author="Oncor 102723" w:date="2023-10-22T13:51:00Z">
        <w:r w:rsidR="00A52594">
          <w:t xml:space="preserve">0.2 </w:t>
        </w:r>
      </w:ins>
      <w:ins w:id="136" w:author="ERCOT" w:date="2023-06-21T15:56:00Z">
        <w:del w:id="137" w:author="Oncor 102723" w:date="2023-10-22T13:51:00Z">
          <w:r w:rsidR="000F7994" w:rsidDel="00A52594">
            <w:delText xml:space="preserve">.02 </w:delText>
          </w:r>
        </w:del>
        <w:r w:rsidR="000F7994">
          <w:t>p</w:t>
        </w:r>
      </w:ins>
      <w:ins w:id="138" w:author="ERCOT" w:date="2023-06-29T10:46:00Z">
        <w:r w:rsidR="00F22B62">
          <w:t>.</w:t>
        </w:r>
      </w:ins>
      <w:ins w:id="139" w:author="ERCOT" w:date="2023-06-21T15:56:00Z">
        <w:r w:rsidR="000F7994">
          <w:t>u</w:t>
        </w:r>
      </w:ins>
      <w:ins w:id="140" w:author="ERCOT" w:date="2023-06-29T10:46:00Z">
        <w:r w:rsidR="00F22B62">
          <w:t>.</w:t>
        </w:r>
      </w:ins>
      <w:ins w:id="141" w:author="ERCOT" w:date="2023-06-21T15:56:00Z">
        <w:r w:rsidR="000F7994">
          <w:t xml:space="preserve"> or less of rated current transformer </w:t>
        </w:r>
      </w:ins>
      <w:ins w:id="142" w:author="ERCOT" w:date="2023-06-21T23:45:00Z">
        <w:r w:rsidR="00F62D18">
          <w:t xml:space="preserve">current transformer </w:t>
        </w:r>
      </w:ins>
      <w:ins w:id="143" w:author="ERCOT" w:date="2023-06-21T15:56:00Z">
        <w:r w:rsidR="000F7994">
          <w:t>secondary current</w:t>
        </w:r>
      </w:ins>
      <w:r>
        <w:t xml:space="preserve">; </w:t>
      </w:r>
      <w:del w:id="144" w:author="ERCOT" w:date="2023-06-21T15:56:00Z">
        <w:r w:rsidDel="000F7994">
          <w:delText>and</w:delText>
        </w:r>
      </w:del>
    </w:p>
    <w:p w14:paraId="3A7D23DE" w14:textId="6DE3B4B5" w:rsidR="00FA580D" w:rsidRDefault="00FA580D" w:rsidP="00FA580D">
      <w:pPr>
        <w:pStyle w:val="BodyTextNumbered"/>
        <w:ind w:left="2160"/>
        <w:rPr>
          <w:ins w:id="145" w:author="Oncor 102723" w:date="2023-10-22T13:53:00Z"/>
        </w:rPr>
      </w:pPr>
      <w:r>
        <w:t>(ii)</w:t>
      </w:r>
      <w:r>
        <w:tab/>
        <w:t xml:space="preserve">Phase under-voltage </w:t>
      </w:r>
      <w:ins w:id="146" w:author="ERCOT" w:date="2023-06-21T15:56:00Z">
        <w:r w:rsidR="000F7994">
          <w:t>below</w:t>
        </w:r>
      </w:ins>
      <w:ins w:id="147" w:author="Oncor 102723" w:date="2023-10-22T13:52:00Z">
        <w:r w:rsidR="00A52594">
          <w:t xml:space="preserve"> 0.85</w:t>
        </w:r>
      </w:ins>
      <w:ins w:id="148" w:author="ERCOT" w:date="2023-06-21T15:56:00Z">
        <w:r w:rsidR="000F7994">
          <w:t xml:space="preserve"> </w:t>
        </w:r>
        <w:del w:id="149" w:author="Oncor 102723" w:date="2023-10-22T13:52:00Z">
          <w:r w:rsidR="000F7994" w:rsidDel="00A52594">
            <w:delText xml:space="preserve">.9 </w:delText>
          </w:r>
        </w:del>
        <w:r w:rsidR="000F7994">
          <w:t>p</w:t>
        </w:r>
      </w:ins>
      <w:ins w:id="150" w:author="ERCOT" w:date="2023-06-29T10:46:00Z">
        <w:r w:rsidR="00F22B62">
          <w:t>.</w:t>
        </w:r>
      </w:ins>
      <w:ins w:id="151" w:author="ERCOT" w:date="2023-06-21T15:56:00Z">
        <w:r w:rsidR="000F7994">
          <w:t>u</w:t>
        </w:r>
      </w:ins>
      <w:ins w:id="152" w:author="ERCOT" w:date="2023-06-29T10:46:00Z">
        <w:r w:rsidR="00F22B62">
          <w:t>.</w:t>
        </w:r>
      </w:ins>
      <w:ins w:id="153" w:author="ERCOT" w:date="2023-06-21T15:56:00Z">
        <w:r w:rsidR="000F7994">
          <w:t xml:space="preserve"> for two cycles or </w:t>
        </w:r>
      </w:ins>
      <w:ins w:id="154" w:author="ERCOT" w:date="2023-06-29T10:46:00Z">
        <w:r w:rsidR="00F22B62">
          <w:t>longer</w:t>
        </w:r>
      </w:ins>
      <w:ins w:id="155" w:author="Oncor 102723" w:date="2023-10-22T13:53:00Z">
        <w:r w:rsidR="00A52594">
          <w:t>; or</w:t>
        </w:r>
      </w:ins>
      <w:del w:id="156" w:author="ERCOT" w:date="2023-06-21T15:57:00Z">
        <w:r w:rsidDel="000F7994">
          <w:delText>or overcurrent</w:delText>
        </w:r>
      </w:del>
      <w:r>
        <w:t>;</w:t>
      </w:r>
    </w:p>
    <w:p w14:paraId="539879C4" w14:textId="1A3ED135" w:rsidR="003A71CF" w:rsidRDefault="003A71CF" w:rsidP="00FA580D">
      <w:pPr>
        <w:pStyle w:val="BodyTextNumbered"/>
        <w:ind w:left="2160"/>
        <w:rPr>
          <w:ins w:id="157" w:author="Oncor 102723" w:date="2023-10-22T13:54:00Z"/>
        </w:rPr>
      </w:pPr>
      <w:ins w:id="158" w:author="Oncor 102723" w:date="2023-10-22T13:53:00Z">
        <w:r>
          <w:t>(iii)</w:t>
        </w:r>
        <w:r>
          <w:tab/>
          <w:t>Phase overcurrent above the equipment’s maximum emergency rating; or</w:t>
        </w:r>
      </w:ins>
    </w:p>
    <w:p w14:paraId="76EC9C37" w14:textId="0F8207AA" w:rsidR="003A71CF" w:rsidRDefault="003A71CF" w:rsidP="00FA580D">
      <w:pPr>
        <w:pStyle w:val="BodyTextNumbered"/>
        <w:ind w:left="2160"/>
        <w:rPr>
          <w:ins w:id="159" w:author="Oncor 102723" w:date="2023-10-22T13:54:00Z"/>
        </w:rPr>
      </w:pPr>
      <w:ins w:id="160" w:author="Oncor 102723" w:date="2023-10-22T13:54:00Z">
        <w:r>
          <w:t>(iv)</w:t>
        </w:r>
        <w:r>
          <w:tab/>
          <w:t>Protective relay tripping for all protect</w:t>
        </w:r>
      </w:ins>
      <w:ins w:id="161" w:author="Oncor 102723" w:date="2023-10-22T13:55:00Z">
        <w:r>
          <w:t>i</w:t>
        </w:r>
      </w:ins>
      <w:ins w:id="162" w:author="Oncor 102723" w:date="2023-10-22T13:54:00Z">
        <w:r>
          <w:t>on groups;</w:t>
        </w:r>
      </w:ins>
    </w:p>
    <w:p w14:paraId="1C4F936D" w14:textId="1C11A3BD" w:rsidR="00366C7A" w:rsidRDefault="003A71CF" w:rsidP="00FA580D">
      <w:pPr>
        <w:pStyle w:val="BodyTextNumbered"/>
        <w:ind w:left="2160"/>
        <w:rPr>
          <w:ins w:id="163" w:author="ERCOT" w:date="2023-06-21T15:57:00Z"/>
        </w:rPr>
      </w:pPr>
      <w:ins w:id="164" w:author="Oncor 102723" w:date="2023-10-22T13:54:00Z">
        <w:r>
          <w:t>(v)</w:t>
        </w:r>
        <w:r>
          <w:tab/>
          <w:t>Document additional triggers and deviations from these trigger settings when local conditions dictate with the review and approval of ERCOT.</w:t>
        </w:r>
      </w:ins>
    </w:p>
    <w:p w14:paraId="523E9937" w14:textId="4E585739" w:rsidR="000F7994" w:rsidDel="003A71CF" w:rsidRDefault="000F7994" w:rsidP="000F7994">
      <w:pPr>
        <w:pStyle w:val="BodyTextNumbered"/>
        <w:ind w:left="2160"/>
        <w:rPr>
          <w:ins w:id="165" w:author="ERCOT" w:date="2023-06-21T15:57:00Z"/>
          <w:del w:id="166" w:author="Oncor 102723" w:date="2023-10-22T13:55:00Z"/>
        </w:rPr>
      </w:pPr>
      <w:ins w:id="167" w:author="ERCOT" w:date="2023-06-21T15:57:00Z">
        <w:del w:id="168" w:author="Oncor 102723" w:date="2023-10-22T13:55:00Z">
          <w:r w:rsidDel="003A71CF">
            <w:lastRenderedPageBreak/>
            <w:delText>(iii)</w:delText>
          </w:r>
          <w:r w:rsidDel="003A71CF">
            <w:tab/>
            <w:delText>Phase over-voltage greater than 1.1 p</w:delText>
          </w:r>
        </w:del>
      </w:ins>
      <w:ins w:id="169" w:author="ERCOT" w:date="2023-06-29T10:47:00Z">
        <w:del w:id="170" w:author="Oncor 102723" w:date="2023-10-22T13:55:00Z">
          <w:r w:rsidR="00F22B62" w:rsidDel="003A71CF">
            <w:delText>.</w:delText>
          </w:r>
        </w:del>
      </w:ins>
      <w:ins w:id="171" w:author="ERCOT" w:date="2023-06-21T15:57:00Z">
        <w:del w:id="172" w:author="Oncor 102723" w:date="2023-10-22T13:55:00Z">
          <w:r w:rsidDel="003A71CF">
            <w:delText>u</w:delText>
          </w:r>
        </w:del>
      </w:ins>
      <w:ins w:id="173" w:author="ERCOT" w:date="2023-06-29T10:47:00Z">
        <w:del w:id="174" w:author="Oncor 102723" w:date="2023-10-22T13:55:00Z">
          <w:r w:rsidR="00F22B62" w:rsidDel="003A71CF">
            <w:delText>.</w:delText>
          </w:r>
        </w:del>
      </w:ins>
      <w:ins w:id="175" w:author="ERCOT" w:date="2023-06-21T15:57:00Z">
        <w:del w:id="176" w:author="Oncor 102723" w:date="2023-10-22T13:55:00Z">
          <w:r w:rsidDel="003A71CF">
            <w:delText xml:space="preserve"> for two cycles or </w:delText>
          </w:r>
        </w:del>
      </w:ins>
      <w:ins w:id="177" w:author="ERCOT" w:date="2023-06-29T10:46:00Z">
        <w:del w:id="178" w:author="Oncor 102723" w:date="2023-10-22T13:55:00Z">
          <w:r w:rsidR="00F22B62" w:rsidDel="003A71CF">
            <w:delText>longer</w:delText>
          </w:r>
        </w:del>
      </w:ins>
      <w:ins w:id="179" w:author="ERCOT" w:date="2023-06-21T15:57:00Z">
        <w:del w:id="180" w:author="Oncor 102723" w:date="2023-10-22T13:55:00Z">
          <w:r w:rsidDel="003A71CF">
            <w:delText>;</w:delText>
          </w:r>
        </w:del>
      </w:ins>
    </w:p>
    <w:p w14:paraId="4688A4E1" w14:textId="7A473861" w:rsidR="000F7994" w:rsidDel="003A71CF" w:rsidRDefault="000F7994" w:rsidP="000F7994">
      <w:pPr>
        <w:pStyle w:val="BodyTextNumbered"/>
        <w:ind w:left="2160"/>
        <w:rPr>
          <w:ins w:id="181" w:author="ERCOT" w:date="2023-06-21T15:57:00Z"/>
          <w:del w:id="182" w:author="Oncor 102723" w:date="2023-10-22T13:55:00Z"/>
        </w:rPr>
      </w:pPr>
      <w:ins w:id="183" w:author="ERCOT" w:date="2023-06-21T15:57:00Z">
        <w:del w:id="184" w:author="Oncor 102723" w:date="2023-10-22T13:55:00Z">
          <w:r w:rsidDel="003A71CF">
            <w:delText>(iv)</w:delText>
          </w:r>
          <w:r w:rsidDel="003A71CF">
            <w:tab/>
            <w:delText>Phase overcurrent</w:delText>
          </w:r>
          <w:r w:rsidRPr="004C6F91" w:rsidDel="003A71CF">
            <w:delText xml:space="preserve"> </w:delText>
          </w:r>
          <w:r w:rsidDel="003A71CF">
            <w:delText>of 1.5 p</w:delText>
          </w:r>
        </w:del>
      </w:ins>
      <w:ins w:id="185" w:author="ERCOT" w:date="2023-06-29T10:47:00Z">
        <w:del w:id="186" w:author="Oncor 102723" w:date="2023-10-22T13:55:00Z">
          <w:r w:rsidR="00F22B62" w:rsidDel="003A71CF">
            <w:delText>.</w:delText>
          </w:r>
        </w:del>
      </w:ins>
      <w:ins w:id="187" w:author="ERCOT" w:date="2023-06-21T15:57:00Z">
        <w:del w:id="188" w:author="Oncor 102723" w:date="2023-10-22T13:55:00Z">
          <w:r w:rsidDel="003A71CF">
            <w:delText>u</w:delText>
          </w:r>
        </w:del>
      </w:ins>
      <w:ins w:id="189" w:author="ERCOT" w:date="2023-06-29T10:47:00Z">
        <w:del w:id="190" w:author="Oncor 102723" w:date="2023-10-22T13:55:00Z">
          <w:r w:rsidR="00F22B62" w:rsidDel="003A71CF">
            <w:delText>.</w:delText>
          </w:r>
        </w:del>
      </w:ins>
      <w:ins w:id="191" w:author="ERCOT" w:date="2023-06-21T15:57:00Z">
        <w:del w:id="192" w:author="Oncor 102723" w:date="2023-10-22T13:55:00Z">
          <w:r w:rsidDel="003A71CF">
            <w:delText xml:space="preserve"> or less of rated </w:delText>
          </w:r>
        </w:del>
      </w:ins>
      <w:ins w:id="193" w:author="ERCOT" w:date="2023-06-21T23:45:00Z">
        <w:del w:id="194" w:author="Oncor 102723" w:date="2023-10-22T13:55:00Z">
          <w:r w:rsidR="00F62D18" w:rsidDel="003A71CF">
            <w:delText>current transformer</w:delText>
          </w:r>
        </w:del>
      </w:ins>
      <w:ins w:id="195" w:author="ERCOT" w:date="2023-06-21T15:57:00Z">
        <w:del w:id="196"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197" w:author="ERCOT" w:date="2023-06-21T15:58:00Z"/>
          <w:del w:id="198" w:author="Oncor 102723" w:date="2023-10-22T13:55:00Z"/>
        </w:rPr>
      </w:pPr>
      <w:ins w:id="199" w:author="ERCOT" w:date="2023-06-21T15:57:00Z">
        <w:del w:id="200"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201" w:author="Oncor 102723" w:date="2023-10-22T13:55:00Z"/>
        </w:rPr>
      </w:pPr>
      <w:ins w:id="202" w:author="ERCOT" w:date="2023-06-21T15:58:00Z">
        <w:del w:id="203"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204" w:author="ERCOT" w:date="2023-06-21T15:59:00Z"/>
        </w:rPr>
      </w:pPr>
      <w:r>
        <w:t>(c)</w:t>
      </w:r>
      <w:r>
        <w:tab/>
        <w:t>A single record or multiple records that include</w:t>
      </w:r>
      <w:del w:id="205" w:author="ERCOT" w:date="2023-06-21T15:59:00Z">
        <w:r w:rsidDel="000F7994">
          <w:delText>:</w:delText>
        </w:r>
      </w:del>
    </w:p>
    <w:p w14:paraId="6761C7AD" w14:textId="1E61AF6B" w:rsidR="00FA580D" w:rsidRDefault="00FA580D" w:rsidP="000F7994">
      <w:pPr>
        <w:pStyle w:val="BodyTextNumbered"/>
        <w:ind w:left="1440"/>
      </w:pPr>
      <w:del w:id="206" w:author="ERCOT" w:date="2023-06-21T15:59:00Z">
        <w:r w:rsidDel="000F7994">
          <w:delText>(i)</w:delText>
        </w:r>
        <w:r w:rsidDel="000F7994">
          <w:tab/>
          <w:delText>A</w:delText>
        </w:r>
      </w:del>
      <w:ins w:id="207" w:author="ERCOT" w:date="2023-06-22T07:45:00Z">
        <w:r w:rsidR="00976A60">
          <w:t xml:space="preserve"> </w:t>
        </w:r>
      </w:ins>
      <w:ins w:id="208" w:author="ERCOT" w:date="2023-06-21T15:59:00Z">
        <w:r w:rsidR="000F7994">
          <w:t>a</w:t>
        </w:r>
      </w:ins>
      <w:r>
        <w:t xml:space="preserve"> pre-trigger record length of at least two cycles and a total record length of at least </w:t>
      </w:r>
      <w:del w:id="209" w:author="ERCOT" w:date="2023-06-21T15:59:00Z">
        <w:r w:rsidDel="000F7994">
          <w:delText xml:space="preserve">30 </w:delText>
        </w:r>
      </w:del>
      <w:ins w:id="210" w:author="ERCOT" w:date="2023-06-21T15:59:00Z">
        <w:r w:rsidR="000F7994">
          <w:t xml:space="preserve">60 </w:t>
        </w:r>
      </w:ins>
      <w:r>
        <w:t>cycles for the same trigger point</w:t>
      </w:r>
      <w:ins w:id="211" w:author="ERCOT" w:date="2023-06-21T16:00:00Z">
        <w:r w:rsidR="000F7994">
          <w:t>.</w:t>
        </w:r>
      </w:ins>
      <w:del w:id="212" w:author="ERCOT" w:date="2023-06-21T16:00:00Z">
        <w:r w:rsidDel="000F7994">
          <w:delText>; or</w:delText>
        </w:r>
      </w:del>
    </w:p>
    <w:p w14:paraId="2D361B81" w14:textId="5D68E3BC" w:rsidR="00FA580D" w:rsidDel="000F7994" w:rsidRDefault="00FA580D" w:rsidP="00FA580D">
      <w:pPr>
        <w:pStyle w:val="BodyTextNumbered"/>
        <w:ind w:left="2160"/>
        <w:rPr>
          <w:del w:id="213" w:author="ERCOT" w:date="2023-06-21T15:59:00Z"/>
        </w:rPr>
      </w:pPr>
      <w:del w:id="214"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77777777" w:rsidR="00E650DA" w:rsidRDefault="00E650DA" w:rsidP="00E650DA">
      <w:pPr>
        <w:pStyle w:val="H4"/>
        <w:spacing w:before="480"/>
      </w:pPr>
      <w:bookmarkStart w:id="215" w:name="_Toc65161940"/>
      <w:r>
        <w:t>6.1.2.2</w:t>
      </w:r>
      <w:r>
        <w:tab/>
        <w:t>Fault Recording and Sequence of Events Recording Equipment Location Requirements</w:t>
      </w:r>
      <w:bookmarkEnd w:id="215"/>
    </w:p>
    <w:p w14:paraId="28B095D8" w14:textId="25ECCABA" w:rsidR="00E650DA" w:rsidRDefault="00E650DA" w:rsidP="00E650DA">
      <w:pPr>
        <w:pStyle w:val="BodyTextNumbered"/>
      </w:pPr>
      <w:r>
        <w:t>(1)</w:t>
      </w:r>
      <w:r>
        <w:tab/>
        <w:t xml:space="preserve">The location criteria listed below </w:t>
      </w:r>
      <w:del w:id="216" w:author="ERCOT" w:date="2023-06-21T16:08:00Z">
        <w:r w:rsidDel="0094195C">
          <w:delText xml:space="preserve">applies </w:delText>
        </w:r>
      </w:del>
      <w:ins w:id="217" w:author="ERCOT" w:date="2023-06-21T16:08:00Z">
        <w:r w:rsidR="0094195C">
          <w:t xml:space="preserve">apply </w:t>
        </w:r>
      </w:ins>
      <w:r>
        <w:t>to Transmission Facilities operated at or above 100 kV</w:t>
      </w:r>
      <w:ins w:id="218" w:author="ERCOT" w:date="2023-06-21T16:08:00Z">
        <w:r w:rsidR="0094195C">
          <w:t xml:space="preserve"> unless otherwise specified</w:t>
        </w:r>
      </w:ins>
      <w:r>
        <w:t>.  The Facility owner</w:t>
      </w:r>
      <w:del w:id="219" w:author="ERCOT" w:date="2023-06-29T15:04:00Z">
        <w:r w:rsidDel="00B10CB9">
          <w:delText>(s)</w:delText>
        </w:r>
      </w:del>
      <w:del w:id="220" w:author="ERCOT" w:date="2023-06-21T16:08:00Z">
        <w:r w:rsidDel="0094195C">
          <w:delText>, whether a Transmission Facility owner or Generation Resource owner,</w:delText>
        </w:r>
      </w:del>
      <w:r>
        <w:t xml:space="preserve"> shall install fault recording and sequence of events recording equipment at the following </w:t>
      </w:r>
      <w:del w:id="221" w:author="ERCOT" w:date="2023-06-21T16:08:00Z">
        <w:r w:rsidDel="0094195C">
          <w:delText>Facilities</w:delText>
        </w:r>
      </w:del>
      <w:ins w:id="222"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223" w:author="ERCOT" w:date="2023-06-21T16:09:00Z">
        <w:r w:rsidDel="0094195C">
          <w:delText>ERCOT mandatory fault recording and sequence of events recording l</w:delText>
        </w:r>
      </w:del>
      <w:ins w:id="224" w:author="ERCOT" w:date="2023-06-21T16:09:00Z">
        <w:r w:rsidR="0094195C">
          <w:t>L</w:t>
        </w:r>
      </w:ins>
      <w:r>
        <w:t xml:space="preserve">ocations operating at or above </w:t>
      </w:r>
      <w:del w:id="225" w:author="ERCOT" w:date="2023-06-21T16:09:00Z">
        <w:r w:rsidDel="0094195C">
          <w:delText xml:space="preserve">100 </w:delText>
        </w:r>
      </w:del>
      <w:ins w:id="226"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227" w:author="ERCOT" w:date="2023-06-21T16:09:00Z">
        <w:r w:rsidRPr="00642555" w:rsidDel="0094195C">
          <w:delText xml:space="preserve">non-ERCOT </w:delText>
        </w:r>
      </w:del>
      <w:r w:rsidRPr="00642555">
        <w:t>Control Areas</w:t>
      </w:r>
      <w:ins w:id="228" w:author="ERCOT" w:date="2023-06-22T07:45:00Z">
        <w:r w:rsidR="00976A60">
          <w:t xml:space="preserve"> </w:t>
        </w:r>
      </w:ins>
      <w:del w:id="229" w:author="ERCOT" w:date="2023-06-21T16:09:00Z">
        <w:r w:rsidRPr="00642555" w:rsidDel="0094195C">
          <w:delText xml:space="preserve"> (i.e., </w:delText>
        </w:r>
      </w:del>
      <w:r w:rsidRPr="00642555">
        <w:t xml:space="preserve">outside </w:t>
      </w:r>
      <w:ins w:id="230" w:author="ERCOT" w:date="2023-06-21T16:09:00Z">
        <w:r w:rsidR="0094195C">
          <w:t xml:space="preserve">the </w:t>
        </w:r>
      </w:ins>
      <w:r w:rsidRPr="00642555">
        <w:t>ERCOT Region</w:t>
      </w:r>
      <w:del w:id="231"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232" w:author="ERCOT" w:date="2023-06-21T16:10:00Z">
        <w:r w:rsidRPr="00642555" w:rsidDel="0094195C">
          <w:delText xml:space="preserve">of equipment </w:delText>
        </w:r>
      </w:del>
      <w:r w:rsidRPr="00642555">
        <w:t xml:space="preserve">can be made between the ERCOT Control Area and </w:t>
      </w:r>
      <w:ins w:id="233" w:author="ERCOT" w:date="2023-06-21T16:10:00Z">
        <w:r w:rsidR="0094195C">
          <w:t>a</w:t>
        </w:r>
      </w:ins>
      <w:ins w:id="234" w:author="ERCOT" w:date="2023-06-22T07:45:00Z">
        <w:r w:rsidR="00976A60">
          <w:t xml:space="preserve"> </w:t>
        </w:r>
      </w:ins>
      <w:del w:id="235" w:author="ERCOT" w:date="2023-06-21T16:10:00Z">
        <w:r w:rsidRPr="00642555" w:rsidDel="0094195C">
          <w:delText xml:space="preserve">non-ERCOT </w:delText>
        </w:r>
      </w:del>
      <w:r w:rsidRPr="00642555">
        <w:t>Control Area</w:t>
      </w:r>
      <w:ins w:id="236" w:author="ERCOT" w:date="2023-06-21T16:10:00Z">
        <w:r w:rsidR="0094195C">
          <w:t xml:space="preserve"> outside the </w:t>
        </w:r>
        <w:r w:rsidR="0094195C" w:rsidRPr="006724C4">
          <w:t>ERCOT Region</w:t>
        </w:r>
      </w:ins>
      <w:r w:rsidRPr="00642555">
        <w:t>;</w:t>
      </w:r>
    </w:p>
    <w:p w14:paraId="2B4BFE53" w14:textId="57E9837E" w:rsidR="00E650DA" w:rsidRDefault="00E650DA" w:rsidP="00E650DA">
      <w:pPr>
        <w:pStyle w:val="List"/>
        <w:ind w:left="2160"/>
        <w:rPr>
          <w:ins w:id="237" w:author="ERCOT" w:date="2023-06-21T16:12:00Z"/>
        </w:rPr>
      </w:pPr>
      <w:r w:rsidRPr="00642555">
        <w:t>(</w:t>
      </w:r>
      <w:r>
        <w:t>iii</w:t>
      </w:r>
      <w:r w:rsidRPr="00642555">
        <w:t>)</w:t>
      </w:r>
      <w:r w:rsidRPr="00642555">
        <w:tab/>
      </w:r>
      <w:del w:id="238" w:author="ERCOT" w:date="2023-06-21T16:10:00Z">
        <w:r w:rsidRPr="00642555" w:rsidDel="0094195C">
          <w:delText>At a</w:delText>
        </w:r>
      </w:del>
      <w:ins w:id="239" w:author="ERCOT" w:date="2023-06-21T16:10:00Z">
        <w:r w:rsidR="0094195C">
          <w:t>A</w:t>
        </w:r>
      </w:ins>
      <w:r w:rsidRPr="00642555">
        <w:t xml:space="preserve">ll </w:t>
      </w:r>
      <w:del w:id="240" w:author="ERCOT" w:date="2023-06-21T16:10:00Z">
        <w:r w:rsidRPr="00642555" w:rsidDel="0094195C">
          <w:delText xml:space="preserve">generating station </w:delText>
        </w:r>
      </w:del>
      <w:r w:rsidRPr="00642555">
        <w:t>switchyards</w:t>
      </w:r>
      <w:ins w:id="241" w:author="Oncor 102723" w:date="2023-10-22T13:56:00Z">
        <w:r w:rsidR="00B45E8C">
          <w:t xml:space="preserve"> owned by</w:t>
        </w:r>
      </w:ins>
      <w:ins w:id="242" w:author="ERCOT" w:date="2023-06-21T16:11:00Z">
        <w:r w:rsidR="0094195C">
          <w:t xml:space="preserve"> </w:t>
        </w:r>
        <w:del w:id="243"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244" w:author="ERCOT" w:date="2023-06-21T16:11:00Z">
        <w:r w:rsidR="0094195C">
          <w:lastRenderedPageBreak/>
          <w:t xml:space="preserve">gross </w:t>
        </w:r>
      </w:ins>
      <w:r w:rsidRPr="00642555">
        <w:t>generating capacity above 100 MVA or at the remote line terminals of each generating station switchyard.</w:t>
      </w:r>
    </w:p>
    <w:p w14:paraId="368B42B7" w14:textId="15EB7380" w:rsidR="0094195C" w:rsidRDefault="0094195C" w:rsidP="0094195C">
      <w:pPr>
        <w:spacing w:after="240"/>
        <w:ind w:left="1440" w:hanging="720"/>
        <w:rPr>
          <w:ins w:id="245" w:author="Oncor 102723" w:date="2023-10-22T14:00:00Z"/>
        </w:rPr>
      </w:pPr>
      <w:ins w:id="246" w:author="ERCOT" w:date="2023-06-21T16:12:00Z">
        <w:r>
          <w:rPr>
            <w:iCs/>
          </w:rPr>
          <w:t>(d)</w:t>
        </w:r>
      </w:ins>
      <w:ins w:id="247" w:author="ERCOT" w:date="2023-10-26T16:16:00Z">
        <w:r w:rsidR="00BA1572">
          <w:rPr>
            <w:iCs/>
          </w:rPr>
          <w:tab/>
        </w:r>
      </w:ins>
      <w:ins w:id="248" w:author="ERCOT" w:date="2023-06-21T16:12:00Z">
        <w:r>
          <w:rPr>
            <w:iCs/>
          </w:rPr>
          <w:t xml:space="preserve">For any </w:t>
        </w:r>
      </w:ins>
      <w:ins w:id="249" w:author="Oncor 102723" w:date="2023-10-22T13:57:00Z">
        <w:r w:rsidR="000C117E">
          <w:rPr>
            <w:iCs/>
          </w:rPr>
          <w:t>Load consisting of one or more Facilities at a single site with an aggregate peak Demand</w:t>
        </w:r>
      </w:ins>
      <w:ins w:id="250" w:author="ERCOT" w:date="2023-06-21T16:12:00Z">
        <w:del w:id="251" w:author="Oncor 102723" w:date="2023-10-22T13:57:00Z">
          <w:r w:rsidDel="000C117E">
            <w:rPr>
              <w:iCs/>
            </w:rPr>
            <w:delText xml:space="preserve">individual </w:delText>
          </w:r>
          <w:r w:rsidRPr="009826E7" w:rsidDel="000C117E">
            <w:rPr>
              <w:iCs/>
            </w:rPr>
            <w:delText>Load</w:delText>
          </w:r>
        </w:del>
        <w:r>
          <w:rPr>
            <w:iCs/>
          </w:rPr>
          <w:t xml:space="preserve"> greater than</w:t>
        </w:r>
      </w:ins>
      <w:ins w:id="252" w:author="Oncor 102723" w:date="2023-10-22T14:19:00Z">
        <w:r w:rsidR="001D6167">
          <w:rPr>
            <w:iCs/>
          </w:rPr>
          <w:t xml:space="preserve"> </w:t>
        </w:r>
      </w:ins>
      <w:ins w:id="253" w:author="Oncor 102723" w:date="2023-10-22T13:57:00Z">
        <w:r w:rsidR="000C117E">
          <w:rPr>
            <w:iCs/>
          </w:rPr>
          <w:t>or equal to</w:t>
        </w:r>
      </w:ins>
      <w:ins w:id="254" w:author="ERCOT" w:date="2023-06-21T16:12:00Z">
        <w:r>
          <w:rPr>
            <w:iCs/>
          </w:rPr>
          <w:t xml:space="preserve"> 20 </w:t>
        </w:r>
      </w:ins>
      <w:ins w:id="255" w:author="Oncor 102723" w:date="2023-10-22T13:58:00Z">
        <w:r w:rsidR="000C117E">
          <w:rPr>
            <w:iCs/>
          </w:rPr>
          <w:t>MW</w:t>
        </w:r>
      </w:ins>
      <w:ins w:id="256" w:author="ERCOT" w:date="2023-06-21T16:12:00Z">
        <w:del w:id="257" w:author="Oncor 102723" w:date="2023-10-22T13:58:00Z">
          <w:r w:rsidDel="000C117E">
            <w:rPr>
              <w:iCs/>
            </w:rPr>
            <w:delText>MVA</w:delText>
          </w:r>
        </w:del>
        <w:r>
          <w:rPr>
            <w:iCs/>
          </w:rPr>
          <w:t xml:space="preserve"> that has experienced an abnormal trip or load reduction (including if caused by</w:t>
        </w:r>
      </w:ins>
      <w:ins w:id="258" w:author="Oncor 102723" w:date="2023-10-22T13:58:00Z">
        <w:r w:rsidR="000C117E">
          <w:rPr>
            <w:iCs/>
          </w:rPr>
          <w:t xml:space="preserve"> a DGR, DESR, or SODG</w:t>
        </w:r>
      </w:ins>
      <w:ins w:id="259" w:author="ERCOT" w:date="2023-06-21T16:12:00Z">
        <w:del w:id="260" w:author="Oncor 102723" w:date="2023-10-22T13:59:00Z">
          <w:r w:rsidDel="000C117E">
            <w:rPr>
              <w:iCs/>
            </w:rPr>
            <w:delText xml:space="preserve"> </w:delText>
          </w:r>
          <w:r w:rsidRPr="006724C4" w:rsidDel="000C117E">
            <w:rPr>
              <w:iCs/>
            </w:rPr>
            <w:delText>distribution connected resources</w:delText>
          </w:r>
        </w:del>
        <w:r>
          <w:rPr>
            <w:iCs/>
          </w:rPr>
          <w:t>) after a fault</w:t>
        </w:r>
      </w:ins>
      <w:ins w:id="261" w:author="Oncor 102723" w:date="2023-10-22T14:00:00Z">
        <w:r w:rsidR="000C117E">
          <w:rPr>
            <w:iCs/>
          </w:rPr>
          <w:t>:</w:t>
        </w:r>
      </w:ins>
      <w:ins w:id="262" w:author="ERCOT" w:date="2023-06-21T16:12:00Z">
        <w:del w:id="263" w:author="Oncor 102723" w:date="2023-10-22T13:59:00Z">
          <w:r w:rsidDel="000C117E">
            <w:rPr>
              <w:iCs/>
            </w:rPr>
            <w:delText xml:space="preserve">, ERCOT may require the installation of fault recording and </w:delText>
          </w:r>
        </w:del>
      </w:ins>
      <w:ins w:id="264" w:author="ERCOT" w:date="2023-06-21T16:13:00Z">
        <w:del w:id="265" w:author="Oncor 102723" w:date="2023-10-22T13:59:00Z">
          <w:r w:rsidDel="000C117E">
            <w:rPr>
              <w:iCs/>
            </w:rPr>
            <w:delText>sequence of events recording</w:delText>
          </w:r>
        </w:del>
      </w:ins>
      <w:ins w:id="266" w:author="ERCOT" w:date="2023-06-21T16:12:00Z">
        <w:del w:id="267"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268" w:author="ERCOT" w:date="2023-06-21T16:13:00Z">
        <w:del w:id="269" w:author="Oncor 102723" w:date="2023-10-22T13:59:00Z">
          <w:r w:rsidDel="000C117E">
            <w:delText xml:space="preserve"> </w:delText>
          </w:r>
          <w:r w:rsidRPr="009826E7" w:rsidDel="000C117E">
            <w:delText>(DSP)</w:delText>
          </w:r>
        </w:del>
      </w:ins>
      <w:ins w:id="270" w:author="ERCOT" w:date="2023-06-21T16:12:00Z">
        <w:del w:id="271" w:author="Oncor 102723" w:date="2023-10-22T13:59:00Z">
          <w:r w:rsidDel="000C117E">
            <w:delText xml:space="preserve"> shall install the </w:delText>
          </w:r>
        </w:del>
      </w:ins>
      <w:ins w:id="272" w:author="ERCOT" w:date="2023-06-21T16:13:00Z">
        <w:del w:id="273" w:author="Oncor 102723" w:date="2023-10-22T13:59:00Z">
          <w:r w:rsidDel="000C117E">
            <w:rPr>
              <w:iCs/>
            </w:rPr>
            <w:delText xml:space="preserve">fault recording and sequence of events recording </w:delText>
          </w:r>
        </w:del>
      </w:ins>
      <w:ins w:id="274" w:author="ERCOT" w:date="2023-06-21T16:12:00Z">
        <w:del w:id="275" w:author="Oncor 102723" w:date="2023-10-22T13:59:00Z">
          <w:r w:rsidDel="000C117E">
            <w:delText xml:space="preserve">equipment at an ERCOT-specified location as soon as practicable but no longer than </w:delText>
          </w:r>
        </w:del>
      </w:ins>
      <w:ins w:id="276" w:author="ERCOT" w:date="2023-06-21T16:13:00Z">
        <w:del w:id="277" w:author="Oncor 102723" w:date="2023-10-22T13:59:00Z">
          <w:r w:rsidDel="000C117E">
            <w:delText>18</w:delText>
          </w:r>
        </w:del>
      </w:ins>
      <w:ins w:id="278" w:author="ERCOT" w:date="2023-06-21T16:12:00Z">
        <w:del w:id="279"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280" w:author="ERCOT" w:date="2023-06-21T16:14:00Z">
        <w:del w:id="281" w:author="Oncor 102723" w:date="2023-10-22T13:59:00Z">
          <w:r w:rsidDel="000C117E">
            <w:delText>DSP</w:delText>
          </w:r>
        </w:del>
      </w:ins>
      <w:ins w:id="282" w:author="ERCOT" w:date="2023-06-21T16:12:00Z">
        <w:del w:id="283" w:author="Oncor 102723" w:date="2023-10-22T13:59:00Z">
          <w:r w:rsidDel="000C117E">
            <w:delText xml:space="preserve"> </w:delText>
          </w:r>
        </w:del>
      </w:ins>
      <w:ins w:id="284" w:author="ERCOT" w:date="2023-06-29T11:28:00Z">
        <w:del w:id="285" w:author="Oncor 102723" w:date="2023-10-22T13:59:00Z">
          <w:r w:rsidR="000665A6" w:rsidDel="000C117E">
            <w:delText>it</w:delText>
          </w:r>
        </w:del>
      </w:ins>
      <w:ins w:id="286" w:author="ERCOT" w:date="2023-06-21T16:12:00Z">
        <w:del w:id="287"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288" w:author="Oncor 102723" w:date="2023-10-22T14:00:00Z"/>
          <w:iCs/>
        </w:rPr>
      </w:pPr>
      <w:ins w:id="289" w:author="Oncor 102723" w:date="2023-10-22T14:00:00Z">
        <w:r>
          <w:rPr>
            <w:iCs/>
          </w:rPr>
          <w:t>(i)</w:t>
        </w:r>
        <w:r>
          <w:rPr>
            <w:iCs/>
          </w:rPr>
          <w:tab/>
          <w:t>ERCOT may require the installation of fault recording and sequence of events recording equipment;</w:t>
        </w:r>
      </w:ins>
    </w:p>
    <w:p w14:paraId="24B0749B" w14:textId="7CA139FF" w:rsidR="00226217" w:rsidRDefault="00226217" w:rsidP="00226217">
      <w:pPr>
        <w:spacing w:after="240"/>
        <w:ind w:left="2160" w:hanging="720"/>
        <w:rPr>
          <w:ins w:id="290" w:author="Oncor 102723" w:date="2023-10-22T14:01:00Z"/>
          <w:iCs/>
        </w:rPr>
      </w:pPr>
      <w:ins w:id="291" w:author="Oncor 102723" w:date="2023-10-22T14:01:00Z">
        <w:r>
          <w:rPr>
            <w:iCs/>
          </w:rPr>
          <w:t>(ii)</w:t>
        </w:r>
        <w:r>
          <w:rPr>
            <w:iCs/>
          </w:rPr>
          <w:tab/>
          <w:t>The interconnecting Transmission Service Provider (TSP) or Distribution Service Provider (DSP) shall install the recording equipment’</w:t>
        </w:r>
      </w:ins>
    </w:p>
    <w:p w14:paraId="2368293E" w14:textId="7CF7CFAA" w:rsidR="00226217" w:rsidRDefault="00226217" w:rsidP="00226217">
      <w:pPr>
        <w:spacing w:after="240"/>
        <w:ind w:left="2160" w:hanging="720"/>
        <w:rPr>
          <w:ins w:id="292" w:author="Oncor 102723" w:date="2023-10-22T14:02:00Z"/>
          <w:iCs/>
        </w:rPr>
      </w:pPr>
      <w:ins w:id="293" w:author="Oncor 102723" w:date="2023-10-22T14:01:00Z">
        <w:r>
          <w:rPr>
            <w:iCs/>
          </w:rPr>
          <w:t>(iii)</w:t>
        </w:r>
        <w:r>
          <w:rPr>
            <w:iCs/>
          </w:rPr>
          <w:tab/>
          <w:t>A suitable location for the recording equipment will be coordinated be</w:t>
        </w:r>
      </w:ins>
      <w:ins w:id="294" w:author="Oncor 102723" w:date="2023-10-22T14:02:00Z">
        <w:r>
          <w:rPr>
            <w:iCs/>
          </w:rPr>
          <w:t>tween ERCOT and the interconnecting TSP or DSP;</w:t>
        </w:r>
      </w:ins>
    </w:p>
    <w:p w14:paraId="5D8FACBB" w14:textId="3FA5136E" w:rsidR="00226217" w:rsidRDefault="00226217" w:rsidP="00226217">
      <w:pPr>
        <w:spacing w:after="240"/>
        <w:ind w:left="2160" w:hanging="720"/>
        <w:rPr>
          <w:ins w:id="295" w:author="Oncor 102723" w:date="2023-10-22T14:03:00Z"/>
          <w:iCs/>
        </w:rPr>
      </w:pPr>
      <w:ins w:id="296" w:author="Oncor 102723" w:date="2023-10-22T14:02:00Z">
        <w:r>
          <w:rPr>
            <w:iCs/>
          </w:rPr>
          <w:t>(iv)</w:t>
        </w:r>
        <w:r>
          <w:rPr>
            <w:iCs/>
          </w:rPr>
          <w:tab/>
          <w:t>The recording equipment will be installed as soon as practicable, but no longer than 18 months after ERCOT notifies the TSP or DSP it must install the equipment, unless</w:t>
        </w:r>
      </w:ins>
      <w:ins w:id="297" w:author="Oncor 102723" w:date="2023-10-22T14:03:00Z">
        <w:r>
          <w:rPr>
            <w:iCs/>
          </w:rPr>
          <w:t xml:space="preserve"> </w:t>
        </w:r>
        <w:r w:rsidRPr="00E63EE3">
          <w:rPr>
            <w:iCs/>
          </w:rPr>
          <w:t>ERCOT</w:t>
        </w:r>
        <w:r>
          <w:rPr>
            <w:iCs/>
          </w:rPr>
          <w:t xml:space="preserve"> provides an extension;</w:t>
        </w:r>
      </w:ins>
    </w:p>
    <w:p w14:paraId="33432DC4" w14:textId="05B62ADA" w:rsidR="001D3874" w:rsidRDefault="00226217" w:rsidP="00226217">
      <w:pPr>
        <w:spacing w:after="240"/>
        <w:ind w:left="2160" w:hanging="720"/>
        <w:rPr>
          <w:ins w:id="298" w:author="ERCOT" w:date="2023-06-21T16:12:00Z"/>
        </w:rPr>
      </w:pPr>
      <w:ins w:id="299" w:author="Oncor 102723" w:date="2023-10-22T14:03:00Z">
        <w:r>
          <w:rPr>
            <w:iCs/>
          </w:rPr>
          <w:t>(v)</w:t>
        </w:r>
        <w:r>
          <w:rPr>
            <w:iCs/>
          </w:rPr>
          <w:tab/>
        </w:r>
      </w:ins>
      <w:ins w:id="300" w:author="Oncor 102723" w:date="2023-10-22T14:04:00Z">
        <w:r>
          <w:rPr>
            <w:iCs/>
          </w:rPr>
          <w:t>If the TSP or DSP determines that the recording equipment installation is infeasible due to engineering, technical or operational reasons, it will provide such rationale to ERCOT</w:t>
        </w:r>
      </w:ins>
      <w:ins w:id="301" w:author="Oncor 102723" w:date="2023-10-22T14:14:00Z">
        <w:r w:rsidR="001D6167">
          <w:rPr>
            <w:iCs/>
          </w:rPr>
          <w:t xml:space="preserve"> </w:t>
        </w:r>
        <w:r w:rsidR="001D6167" w:rsidRPr="00E63EE3">
          <w:rPr>
            <w:iCs/>
          </w:rPr>
          <w:t xml:space="preserve">for </w:t>
        </w:r>
      </w:ins>
      <w:ins w:id="302" w:author="Oncor 102723" w:date="2023-10-22T14:15:00Z">
        <w:r w:rsidR="001D6167" w:rsidRPr="00E63EE3">
          <w:rPr>
            <w:iCs/>
          </w:rPr>
          <w:t>consideration</w:t>
        </w:r>
      </w:ins>
      <w:ins w:id="303" w:author="Oncor 102723" w:date="2023-10-22T14:04:00Z">
        <w:r w:rsidRPr="00E63EE3">
          <w:rPr>
            <w:iCs/>
          </w:rPr>
          <w:t>.</w:t>
        </w:r>
      </w:ins>
    </w:p>
    <w:p w14:paraId="586F8C6F" w14:textId="75F86FEF" w:rsidR="0094195C" w:rsidDel="00226217" w:rsidRDefault="0094195C" w:rsidP="0094195C">
      <w:pPr>
        <w:spacing w:after="240"/>
        <w:ind w:left="1440" w:hanging="720"/>
        <w:rPr>
          <w:del w:id="304" w:author="Oncor 102723" w:date="2023-10-22T14:07:00Z"/>
          <w:szCs w:val="20"/>
        </w:rPr>
      </w:pPr>
      <w:ins w:id="305" w:author="ERCOT" w:date="2023-06-21T16:12:00Z">
        <w:del w:id="306" w:author="Oncor 102723" w:date="2023-10-22T14:07:00Z">
          <w:r w:rsidDel="00226217">
            <w:rPr>
              <w:szCs w:val="20"/>
            </w:rPr>
            <w:delText xml:space="preserve">(e)       </w:delText>
          </w:r>
          <w:r w:rsidDel="00226217">
            <w:delText xml:space="preserve">The </w:delText>
          </w:r>
          <w:r w:rsidRPr="006724C4" w:rsidDel="00226217">
            <w:delText>Transmission Facility owner</w:delText>
          </w:r>
          <w:r w:rsidDel="00226217">
            <w:delText xml:space="preserve"> shall install </w:delText>
          </w:r>
        </w:del>
      </w:ins>
      <w:ins w:id="307" w:author="ERCOT" w:date="2023-06-21T16:14:00Z">
        <w:del w:id="308" w:author="Oncor 102723" w:date="2023-10-22T14:07:00Z">
          <w:r w:rsidDel="00226217">
            <w:delText>fault recording</w:delText>
          </w:r>
        </w:del>
      </w:ins>
      <w:ins w:id="309" w:author="ERCOT" w:date="2023-06-21T16:12:00Z">
        <w:del w:id="310"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311" w:author="ERCOT" w:date="2023-06-21T16:14:00Z">
        <w:del w:id="312" w:author="Oncor 102723" w:date="2023-10-22T14:07:00Z">
          <w:r w:rsidDel="00226217">
            <w:rPr>
              <w:szCs w:val="20"/>
            </w:rPr>
            <w:delText>L</w:delText>
          </w:r>
        </w:del>
      </w:ins>
      <w:ins w:id="313" w:author="ERCOT" w:date="2023-06-21T16:12:00Z">
        <w:del w:id="314"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2F96B183" w:rsidR="00226217" w:rsidRDefault="00226217" w:rsidP="0094195C">
      <w:pPr>
        <w:spacing w:after="240"/>
        <w:ind w:left="1440" w:hanging="720"/>
        <w:rPr>
          <w:ins w:id="315" w:author="Oncor 102723" w:date="2023-10-22T14:08:00Z"/>
          <w:szCs w:val="20"/>
        </w:rPr>
      </w:pPr>
      <w:ins w:id="316" w:author="Oncor 102723" w:date="2023-10-22T14:07:00Z">
        <w:r>
          <w:rPr>
            <w:szCs w:val="20"/>
          </w:rPr>
          <w:t>(e)</w:t>
        </w:r>
        <w:r>
          <w:rPr>
            <w:szCs w:val="20"/>
          </w:rPr>
          <w:tab/>
          <w:t>For any Load consisting of one or more Facilities at a single site with an aggregate peak Demand greater than or equal to 75</w:t>
        </w:r>
      </w:ins>
      <w:ins w:id="317" w:author="Oncor 102723" w:date="2023-10-22T14:12:00Z">
        <w:r w:rsidR="001D6167">
          <w:rPr>
            <w:szCs w:val="20"/>
          </w:rPr>
          <w:t xml:space="preserve"> </w:t>
        </w:r>
      </w:ins>
      <w:ins w:id="318" w:author="Oncor 102723" w:date="2023-10-22T14:07:00Z">
        <w:r>
          <w:rPr>
            <w:szCs w:val="20"/>
          </w:rPr>
          <w:t>MW behind one or more common Points of Interconnection (POIs) or Service Delivery Points:</w:t>
        </w:r>
      </w:ins>
    </w:p>
    <w:p w14:paraId="3325A50C" w14:textId="7D24C199" w:rsidR="00226217" w:rsidRDefault="00226217" w:rsidP="001D6167">
      <w:pPr>
        <w:spacing w:after="240"/>
        <w:ind w:left="2160" w:hanging="720"/>
        <w:rPr>
          <w:ins w:id="319" w:author="Oncor 102723" w:date="2023-10-22T14:08:00Z"/>
          <w:szCs w:val="20"/>
        </w:rPr>
      </w:pPr>
      <w:ins w:id="320" w:author="Oncor 102723" w:date="2023-10-22T14:08:00Z">
        <w:r>
          <w:rPr>
            <w:szCs w:val="20"/>
          </w:rPr>
          <w:t>(i)</w:t>
        </w:r>
        <w:r>
          <w:rPr>
            <w:szCs w:val="20"/>
          </w:rPr>
          <w:tab/>
          <w:t>ERCOT may require the installation of fault recording and sequence of events recording equipment;</w:t>
        </w:r>
      </w:ins>
    </w:p>
    <w:p w14:paraId="731C62A6" w14:textId="090E7D76" w:rsidR="00226217" w:rsidRDefault="00226217" w:rsidP="00BA1572">
      <w:pPr>
        <w:spacing w:after="240"/>
        <w:ind w:left="2160" w:hanging="720"/>
        <w:rPr>
          <w:ins w:id="321" w:author="Oncor 102723" w:date="2023-10-22T14:08:00Z"/>
          <w:szCs w:val="20"/>
        </w:rPr>
      </w:pPr>
      <w:ins w:id="322" w:author="Oncor 102723" w:date="2023-10-22T14:08:00Z">
        <w:r>
          <w:rPr>
            <w:szCs w:val="20"/>
          </w:rPr>
          <w:t>(ii)</w:t>
        </w:r>
        <w:r>
          <w:rPr>
            <w:szCs w:val="20"/>
          </w:rPr>
          <w:tab/>
          <w:t>The interconnecting TSP or DSP shall install the recording equipment;</w:t>
        </w:r>
      </w:ins>
    </w:p>
    <w:p w14:paraId="693F3EFC" w14:textId="29E87280" w:rsidR="00226217" w:rsidRDefault="00226217" w:rsidP="001D6167">
      <w:pPr>
        <w:spacing w:after="240"/>
        <w:ind w:left="2160" w:hanging="720"/>
        <w:rPr>
          <w:ins w:id="323" w:author="Oncor 102723" w:date="2023-10-22T14:09:00Z"/>
          <w:szCs w:val="20"/>
        </w:rPr>
      </w:pPr>
      <w:ins w:id="324" w:author="Oncor 102723" w:date="2023-10-22T14:08:00Z">
        <w:r>
          <w:rPr>
            <w:szCs w:val="20"/>
          </w:rPr>
          <w:t>(iii)</w:t>
        </w:r>
        <w:r>
          <w:rPr>
            <w:szCs w:val="20"/>
          </w:rPr>
          <w:tab/>
          <w:t>A suitable location for the recording equipment will be coordinated be</w:t>
        </w:r>
      </w:ins>
      <w:ins w:id="325" w:author="Oncor 102723" w:date="2023-10-22T14:09:00Z">
        <w:r>
          <w:rPr>
            <w:szCs w:val="20"/>
          </w:rPr>
          <w:t xml:space="preserve">tween ERCOT and the interconnecting TSP or DSP; </w:t>
        </w:r>
      </w:ins>
    </w:p>
    <w:p w14:paraId="309D1D40" w14:textId="285FC291" w:rsidR="00226217" w:rsidRDefault="00226217" w:rsidP="00226217">
      <w:pPr>
        <w:spacing w:after="240"/>
        <w:ind w:left="2160" w:hanging="720"/>
        <w:rPr>
          <w:ins w:id="326" w:author="Oncor 102723" w:date="2023-10-22T14:11:00Z"/>
          <w:szCs w:val="20"/>
        </w:rPr>
      </w:pPr>
      <w:ins w:id="327" w:author="Oncor 102723" w:date="2023-10-22T14:09:00Z">
        <w:r>
          <w:rPr>
            <w:szCs w:val="20"/>
          </w:rPr>
          <w:lastRenderedPageBreak/>
          <w:t>(iv)</w:t>
        </w:r>
        <w:r>
          <w:rPr>
            <w:szCs w:val="20"/>
          </w:rPr>
          <w:tab/>
          <w:t>The recording equipment will be installed as soon as practicable, but no longer than 18 months</w:t>
        </w:r>
      </w:ins>
      <w:ins w:id="328" w:author="Oncor 102723" w:date="2023-10-22T14:10:00Z">
        <w:r w:rsidR="00CA3048">
          <w:rPr>
            <w:szCs w:val="20"/>
          </w:rPr>
          <w:t xml:space="preserve"> after ERCOT notifies the TSP or DSP it must install the equipment, unless </w:t>
        </w:r>
      </w:ins>
      <w:ins w:id="329" w:author="Oncor 102723" w:date="2023-10-22T14:13:00Z">
        <w:r w:rsidR="001D6167" w:rsidRPr="00E63EE3">
          <w:rPr>
            <w:szCs w:val="20"/>
          </w:rPr>
          <w:t>ERCOT</w:t>
        </w:r>
      </w:ins>
      <w:ins w:id="330" w:author="Oncor 102723" w:date="2023-10-22T14:10:00Z">
        <w:r w:rsidR="00CA3048">
          <w:rPr>
            <w:szCs w:val="20"/>
          </w:rPr>
          <w:t xml:space="preserve"> provides an</w:t>
        </w:r>
      </w:ins>
      <w:ins w:id="331" w:author="Oncor 102723" w:date="2023-10-22T14:11:00Z">
        <w:r w:rsidR="00CA3048">
          <w:rPr>
            <w:szCs w:val="20"/>
          </w:rPr>
          <w:t xml:space="preserve"> extension;</w:t>
        </w:r>
      </w:ins>
      <w:ins w:id="332" w:author="Oncor 102723" w:date="2023-10-26T16:15:00Z">
        <w:r w:rsidR="00BA1572">
          <w:rPr>
            <w:szCs w:val="20"/>
          </w:rPr>
          <w:t xml:space="preserve"> and</w:t>
        </w:r>
      </w:ins>
    </w:p>
    <w:p w14:paraId="4EC7F025" w14:textId="213323E4" w:rsidR="00CA3048" w:rsidRDefault="00CA3048" w:rsidP="001D6167">
      <w:pPr>
        <w:spacing w:after="240"/>
        <w:ind w:left="2160" w:hanging="720"/>
        <w:rPr>
          <w:ins w:id="333" w:author="Oncor 102723" w:date="2023-10-22T14:07:00Z"/>
          <w:szCs w:val="20"/>
        </w:rPr>
      </w:pPr>
      <w:ins w:id="334" w:author="Oncor 102723" w:date="2023-10-22T14:11:00Z">
        <w:r>
          <w:rPr>
            <w:szCs w:val="20"/>
          </w:rPr>
          <w:t>(v)</w:t>
        </w:r>
        <w:r>
          <w:rPr>
            <w:szCs w:val="20"/>
          </w:rPr>
          <w:tab/>
          <w:t>If the TSP or DSP determines that the recording equipment installation is infeasible due to engineering, technical or operational reasons, it will provide such rationale in writing to ERCOT</w:t>
        </w:r>
      </w:ins>
      <w:ins w:id="335" w:author="Oncor 102723" w:date="2023-10-22T14:15:00Z">
        <w:r w:rsidR="001D6167">
          <w:rPr>
            <w:szCs w:val="20"/>
          </w:rPr>
          <w:t xml:space="preserve"> </w:t>
        </w:r>
        <w:r w:rsidR="001D6167" w:rsidRPr="00E63EE3">
          <w:rPr>
            <w:szCs w:val="20"/>
          </w:rPr>
          <w:t>for consideration</w:t>
        </w:r>
      </w:ins>
      <w:ins w:id="336" w:author="Oncor 102723" w:date="2023-10-22T14:11:00Z">
        <w:r w:rsidRPr="00E63EE3">
          <w:rPr>
            <w:szCs w:val="20"/>
          </w:rPr>
          <w:t>.</w:t>
        </w:r>
      </w:ins>
    </w:p>
    <w:p w14:paraId="1D68904B" w14:textId="050AC18C" w:rsidR="00E650DA" w:rsidRDefault="00E650DA" w:rsidP="00E650DA">
      <w:pPr>
        <w:pStyle w:val="BodyTextNumbered"/>
        <w:rPr>
          <w:ins w:id="337" w:author="Oncor 102723" w:date="2023-10-22T14:28:00Z"/>
          <w:iCs w:val="0"/>
        </w:rPr>
      </w:pPr>
      <w:r>
        <w:t>(2)</w:t>
      </w:r>
      <w:r>
        <w:tab/>
      </w:r>
      <w:ins w:id="338" w:author="ERCOT" w:date="2023-06-21T16:14:00Z">
        <w:del w:id="339" w:author="Oncor 102723" w:date="2023-10-26T16:33:00Z">
          <w:r w:rsidR="0094195C" w:rsidDel="006F04BA">
            <w:delText xml:space="preserve">By December 31, 2024, </w:delText>
          </w:r>
        </w:del>
      </w:ins>
      <w:r w:rsidRPr="006724C4">
        <w:t>Facility owners</w:t>
      </w:r>
      <w:r w:rsidRPr="00B6411F">
        <w:t xml:space="preserve"> shall install</w:t>
      </w:r>
      <w:ins w:id="340" w:author="ERCOT" w:date="2023-06-21T16:15:00Z">
        <w:del w:id="341" w:author="Oncor 102723" w:date="2023-10-26T16:34:00Z">
          <w:r w:rsidR="0094195C" w:rsidDel="006F04BA">
            <w:delText xml:space="preserve"> at least 50% of</w:delText>
          </w:r>
        </w:del>
      </w:ins>
      <w:r w:rsidRPr="00B6411F">
        <w:t xml:space="preserve"> the </w:t>
      </w:r>
      <w:ins w:id="342" w:author="ERCOT" w:date="2023-06-21T16:15:00Z">
        <w:del w:id="343" w:author="Oncor 102723" w:date="2023-10-26T16:34:00Z">
          <w:r w:rsidR="0094195C" w:rsidDel="006F04BA">
            <w:delText xml:space="preserve">new </w:delText>
          </w:r>
        </w:del>
      </w:ins>
      <w:r w:rsidRPr="00B6411F">
        <w:t xml:space="preserve">fault recording and sequence of events recording equipment </w:t>
      </w:r>
      <w:r>
        <w:t xml:space="preserve">identified in paragraph (1) above </w:t>
      </w:r>
      <w:ins w:id="344" w:author="Oncor 102723" w:date="2023-10-26T16:34:00Z">
        <w:r w:rsidR="006F04BA">
          <w:t>as soon as practicable</w:t>
        </w:r>
      </w:ins>
      <w:del w:id="345"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346" w:author="ERCOT" w:date="2023-06-21T16:16:00Z">
        <w:del w:id="347" w:author="Oncor 102723" w:date="2023-10-26T16:34:00Z">
          <w:r w:rsidR="0094195C" w:rsidDel="006F04BA">
            <w:rPr>
              <w:iCs w:val="0"/>
            </w:rPr>
            <w:delText xml:space="preserve">100% </w:delText>
          </w:r>
        </w:del>
      </w:ins>
      <w:del w:id="348" w:author="Oncor 102723" w:date="2023-10-26T16:34:00Z">
        <w:r w:rsidDel="006F04BA">
          <w:rPr>
            <w:iCs w:val="0"/>
          </w:rPr>
          <w:delText xml:space="preserve">of the </w:delText>
        </w:r>
      </w:del>
      <w:ins w:id="349" w:author="ERCOT" w:date="2023-06-21T16:16:00Z">
        <w:del w:id="350"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351"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3"/>
      </w:tblGrid>
      <w:tr w:rsidR="00425BE6" w:rsidRPr="002E1CF3" w14:paraId="0D25CF50" w14:textId="77777777" w:rsidTr="00AD40C2">
        <w:trPr>
          <w:ins w:id="352"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5AB01C7C" w:rsidR="00425BE6" w:rsidRPr="002E1CF3" w:rsidRDefault="00425BE6" w:rsidP="00AD40C2">
            <w:pPr>
              <w:spacing w:before="120" w:after="240"/>
              <w:rPr>
                <w:ins w:id="353" w:author="Oncor 102723" w:date="2023-10-26T16:28:00Z"/>
                <w:b/>
                <w:i/>
              </w:rPr>
            </w:pPr>
            <w:ins w:id="354" w:author="Oncor 102723" w:date="2023-10-26T16:28:00Z">
              <w:r w:rsidRPr="002E1CF3">
                <w:rPr>
                  <w:b/>
                  <w:i/>
                </w:rPr>
                <w:t>[NOGRR</w:t>
              </w:r>
              <w:r>
                <w:rPr>
                  <w:b/>
                  <w:i/>
                </w:rPr>
                <w:t>255</w:t>
              </w:r>
              <w:r w:rsidRPr="002E1CF3">
                <w:rPr>
                  <w:b/>
                  <w:i/>
                </w:rPr>
                <w:t xml:space="preserve">:  </w:t>
              </w:r>
            </w:ins>
            <w:ins w:id="355" w:author="Oncor 102723" w:date="2023-10-26T16:33:00Z">
              <w:r w:rsidR="006F04BA">
                <w:rPr>
                  <w:b/>
                  <w:i/>
                </w:rPr>
                <w:t>Replace</w:t>
              </w:r>
            </w:ins>
            <w:ins w:id="356" w:author="Oncor 102723" w:date="2023-10-26T16:28:00Z">
              <w:r w:rsidRPr="002E1CF3">
                <w:rPr>
                  <w:b/>
                  <w:i/>
                </w:rPr>
                <w:t xml:space="preserve"> </w:t>
              </w:r>
              <w:r>
                <w:rPr>
                  <w:b/>
                  <w:i/>
                </w:rPr>
                <w:t>paragraph (2)</w:t>
              </w:r>
            </w:ins>
            <w:ins w:id="357" w:author="Oncor 102723" w:date="2023-10-26T16:30:00Z">
              <w:r>
                <w:rPr>
                  <w:b/>
                  <w:i/>
                </w:rPr>
                <w:t xml:space="preserve"> </w:t>
              </w:r>
            </w:ins>
            <w:ins w:id="358" w:author="Oncor 102723" w:date="2023-10-26T16:33:00Z">
              <w:r w:rsidR="006F04BA">
                <w:rPr>
                  <w:b/>
                  <w:i/>
                </w:rPr>
                <w:t>above with the following</w:t>
              </w:r>
            </w:ins>
            <w:ins w:id="359" w:author="Oncor 102723" w:date="2023-10-26T16:28:00Z">
              <w:r>
                <w:rPr>
                  <w:b/>
                  <w:i/>
                </w:rPr>
                <w:t xml:space="preserve"> no earlier than &lt;</w:t>
              </w:r>
              <w:r w:rsidRPr="0073300F">
                <w:rPr>
                  <w:b/>
                  <w:i/>
                </w:rPr>
                <w:t>Insert Date at least 18 months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360" w:author="Oncor 102723" w:date="2023-10-26T16:28:00Z"/>
                <w:iCs w:val="0"/>
              </w:rPr>
            </w:pPr>
            <w:ins w:id="361"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3"/>
      </w:tblGrid>
      <w:tr w:rsidR="00DD0334" w:rsidRPr="002E1CF3" w14:paraId="47AB741B" w14:textId="77777777" w:rsidTr="00A77433">
        <w:trPr>
          <w:ins w:id="362"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7777777" w:rsidR="00DD0334" w:rsidRPr="00425BE6" w:rsidRDefault="00DD0334" w:rsidP="00A77433">
            <w:pPr>
              <w:spacing w:before="120" w:after="240"/>
              <w:rPr>
                <w:ins w:id="363" w:author="Oncor 102723" w:date="2023-10-26T16:29:00Z"/>
              </w:rPr>
            </w:pPr>
            <w:ins w:id="364" w:author="Oncor 102723" w:date="2023-10-26T16:29:00Z">
              <w:r w:rsidRPr="002E1CF3">
                <w:rPr>
                  <w:b/>
                  <w:i/>
                </w:rPr>
                <w:t>[NOGRR</w:t>
              </w:r>
              <w:r>
                <w:rPr>
                  <w:b/>
                  <w:i/>
                </w:rPr>
                <w:t>255</w:t>
              </w:r>
              <w:r w:rsidRPr="002E1CF3">
                <w:rPr>
                  <w:b/>
                  <w:i/>
                </w:rPr>
                <w:t xml:space="preserve">:  </w:t>
              </w:r>
              <w:r>
                <w:rPr>
                  <w:b/>
                  <w:i/>
                </w:rPr>
                <w:t>Delete</w:t>
              </w:r>
              <w:r w:rsidRPr="002E1CF3">
                <w:rPr>
                  <w:b/>
                  <w:i/>
                </w:rPr>
                <w:t xml:space="preserve"> </w:t>
              </w:r>
              <w:r>
                <w:rPr>
                  <w:b/>
                  <w:i/>
                </w:rPr>
                <w:t>paragraph (2) no earlier than &lt;</w:t>
              </w:r>
              <w:r w:rsidRPr="0073300F">
                <w:rPr>
                  <w:b/>
                  <w:i/>
                  <w:szCs w:val="20"/>
                </w:rPr>
                <w:t xml:space="preserve">Insert Date at least </w:t>
              </w:r>
            </w:ins>
            <w:ins w:id="365" w:author="Oncor 102723" w:date="2023-10-26T16:30:00Z">
              <w:r w:rsidRPr="0073300F">
                <w:rPr>
                  <w:b/>
                  <w:i/>
                  <w:szCs w:val="20"/>
                </w:rPr>
                <w:t>36</w:t>
              </w:r>
            </w:ins>
            <w:ins w:id="366" w:author="Oncor 102723" w:date="2023-10-26T16:29:00Z">
              <w:r w:rsidRPr="0073300F">
                <w:rPr>
                  <w:b/>
                  <w:i/>
                  <w:szCs w:val="20"/>
                </w:rPr>
                <w:t xml:space="preserve"> months after PUCT approval</w:t>
              </w:r>
              <w:r>
                <w:rPr>
                  <w:b/>
                  <w:i/>
                </w:rPr>
                <w:t>&gt; and renumber accordingly</w:t>
              </w:r>
              <w:r w:rsidRPr="002E1CF3">
                <w:rPr>
                  <w:b/>
                  <w:i/>
                </w:rPr>
                <w:t>:]</w:t>
              </w:r>
            </w:ins>
          </w:p>
        </w:tc>
      </w:tr>
    </w:tbl>
    <w:p w14:paraId="43CED3D2" w14:textId="612CD040" w:rsidR="0094195C" w:rsidRDefault="0094195C" w:rsidP="00DD0334">
      <w:pPr>
        <w:pStyle w:val="BodyTextNumbered"/>
        <w:spacing w:before="240"/>
      </w:pPr>
      <w:ins w:id="367" w:author="ERCOT" w:date="2023-06-21T16:17:00Z">
        <w:r w:rsidRPr="00716044">
          <w:t>(</w:t>
        </w:r>
        <w:r w:rsidR="00DD0334">
          <w:t>3</w:t>
        </w:r>
        <w:r w:rsidRPr="00716044">
          <w:t>)</w:t>
        </w:r>
      </w:ins>
      <w:ins w:id="368" w:author="ERCOT" w:date="2023-10-26T16:16:00Z">
        <w:r w:rsidR="00BA1572" w:rsidRPr="00BA1572">
          <w:rPr>
            <w:iCs w:val="0"/>
          </w:rPr>
          <w:t xml:space="preserve"> </w:t>
        </w:r>
        <w:r w:rsidR="00BA1572">
          <w:rPr>
            <w:iCs w:val="0"/>
          </w:rPr>
          <w:tab/>
        </w:r>
      </w:ins>
      <w:ins w:id="369" w:author="ERCOT" w:date="2023-06-21T16:17:00Z">
        <w:r>
          <w:rPr>
            <w:iCs w:val="0"/>
          </w:rPr>
          <w:t>For any Generation Resource or ESR that has experienced an abnormal trip or power reduction</w:t>
        </w:r>
      </w:ins>
      <w:ins w:id="370" w:author="Oncor 102723" w:date="2023-10-22T14:35:00Z">
        <w:r w:rsidR="007F4F65">
          <w:rPr>
            <w:iCs w:val="0"/>
          </w:rPr>
          <w:t xml:space="preserve"> </w:t>
        </w:r>
      </w:ins>
      <w:ins w:id="371" w:author="Oncor 102723" w:date="2023-10-22T14:16:00Z">
        <w:r w:rsidR="001D6167">
          <w:rPr>
            <w:iCs w:val="0"/>
          </w:rPr>
          <w:t>after a fault</w:t>
        </w:r>
      </w:ins>
      <w:ins w:id="372" w:author="ERCOT" w:date="2023-06-21T16:17:00Z">
        <w:r>
          <w:rPr>
            <w:iCs w:val="0"/>
          </w:rPr>
          <w:t>, ERCOT may require the installation of fault recording and sequence of events recording equipment</w:t>
        </w:r>
        <w:r>
          <w:t xml:space="preserve"> and the</w:t>
        </w:r>
      </w:ins>
      <w:ins w:id="373" w:author="Oncor 102723" w:date="2023-10-22T14:35:00Z">
        <w:r w:rsidR="007F4F65">
          <w:t xml:space="preserve"> </w:t>
        </w:r>
      </w:ins>
      <w:ins w:id="374" w:author="Oncor 102723" w:date="2023-10-22T14:16:00Z">
        <w:r w:rsidR="001D6167">
          <w:t>Resource</w:t>
        </w:r>
      </w:ins>
      <w:ins w:id="375" w:author="ERCOT" w:date="2023-06-21T16:17:00Z">
        <w:r>
          <w:t xml:space="preserve"> Facility owner shall install the </w:t>
        </w:r>
      </w:ins>
      <w:ins w:id="376" w:author="ERCOT" w:date="2023-06-21T16:18:00Z">
        <w:r w:rsidR="00E35D73">
          <w:rPr>
            <w:iCs w:val="0"/>
          </w:rPr>
          <w:t xml:space="preserve">fault recording and sequence of events recording </w:t>
        </w:r>
      </w:ins>
      <w:ins w:id="377" w:author="ERCOT" w:date="2023-06-21T16:17:00Z">
        <w:r>
          <w:t xml:space="preserve">equipment at an ERCOT-specified location as soon as practicable but no longer than </w:t>
        </w:r>
      </w:ins>
      <w:ins w:id="378" w:author="ERCOT" w:date="2023-06-21T16:18:00Z">
        <w:r w:rsidR="00E35D73">
          <w:t>18</w:t>
        </w:r>
      </w:ins>
      <w:ins w:id="379" w:author="ERCOT" w:date="2023-06-21T16:17:00Z">
        <w:r>
          <w:t xml:space="preserve"> months after ERCOT notifies the </w:t>
        </w:r>
        <w:r w:rsidRPr="006724C4">
          <w:t>Facility owner</w:t>
        </w:r>
        <w:r>
          <w:t xml:space="preserve"> it must install the equipment.</w:t>
        </w:r>
      </w:ins>
    </w:p>
    <w:p w14:paraId="02B8FB00" w14:textId="77777777" w:rsidR="00D13F80" w:rsidRDefault="00D13F80" w:rsidP="00D13F80">
      <w:pPr>
        <w:pStyle w:val="H4"/>
        <w:spacing w:before="480"/>
        <w:ind w:left="0" w:firstLine="0"/>
      </w:pPr>
      <w:bookmarkStart w:id="380" w:name="_Toc65161941"/>
      <w:r>
        <w:t>6.1.2.3</w:t>
      </w:r>
      <w:r>
        <w:tab/>
        <w:t>Fault Recording and Sequence of Events Recording Data Requirements</w:t>
      </w:r>
      <w:bookmarkEnd w:id="380"/>
    </w:p>
    <w:p w14:paraId="0D81CFE6" w14:textId="567DABA8" w:rsidR="00D13F80" w:rsidRDefault="00D13F80" w:rsidP="00D13F80">
      <w:pPr>
        <w:pStyle w:val="BodyTextNumbered"/>
      </w:pPr>
      <w:r>
        <w:t>(1)</w:t>
      </w:r>
      <w:r>
        <w:tab/>
        <w:t>Each Transmission Facility owner and Generation Resource owner shall have fault recording data to determine the following electrical quantities for each triggered fault recording for the</w:t>
      </w:r>
      <w:ins w:id="381" w:author="Oncor 102723" w:date="2023-10-22T14:35:00Z">
        <w:r w:rsidR="001E73F7">
          <w:t xml:space="preserve"> locations specified in Section 6.1.2.2</w:t>
        </w:r>
      </w:ins>
      <w:ins w:id="382" w:author="Oncor 102723" w:date="2023-10-27T16:58:00Z">
        <w:r w:rsidR="001469E0">
          <w:t>, Fault Recording and Sequence of Events Recording Equipm</w:t>
        </w:r>
      </w:ins>
      <w:ins w:id="383" w:author="Oncor 102723" w:date="2023-10-27T16:59:00Z">
        <w:r w:rsidR="001469E0">
          <w:t>ent Location Requirements</w:t>
        </w:r>
      </w:ins>
      <w:del w:id="384"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47E21DED" w:rsidR="00D13F80" w:rsidRPr="00642555" w:rsidRDefault="00D13F80" w:rsidP="00D13F80">
      <w:pPr>
        <w:pStyle w:val="List"/>
        <w:ind w:left="1440"/>
      </w:pPr>
      <w:r w:rsidRPr="00642555">
        <w:t>(a)</w:t>
      </w:r>
      <w:r w:rsidRPr="00642555">
        <w:tab/>
      </w:r>
      <w:r>
        <w:t>Phase-to-neutral voltage for each phase of each specified bus</w:t>
      </w:r>
      <w:ins w:id="385" w:author="ERCOT" w:date="2023-06-21T17:13:00Z">
        <w:r>
          <w:t xml:space="preserve"> with </w:t>
        </w:r>
      </w:ins>
      <w:del w:id="386" w:author="ERCOT" w:date="2023-06-21T17:13:00Z">
        <w:r w:rsidDel="00D13F80">
          <w:delText xml:space="preserve">.  </w:delText>
        </w:r>
        <w:r w:rsidRPr="00642555" w:rsidDel="00D13F80">
          <w:delText>T</w:delText>
        </w:r>
      </w:del>
      <w:ins w:id="387" w:author="ERCOT" w:date="2023-06-21T17:13:00Z">
        <w:r>
          <w:t>t</w:t>
        </w:r>
      </w:ins>
      <w:r w:rsidRPr="00642555">
        <w:t>wo sets of substation voltage measurements for breaker-and-a-half and ring bus substation configurations</w:t>
      </w:r>
      <w:ins w:id="388" w:author="ERCOT" w:date="2023-06-21T17:14:00Z">
        <w:r>
          <w:t xml:space="preserve"> and </w:t>
        </w:r>
      </w:ins>
      <w:del w:id="389" w:author="ERCOT" w:date="2023-06-21T17:14:00Z">
        <w:r w:rsidRPr="00642555" w:rsidDel="00D13F80">
          <w:delText>.  O</w:delText>
        </w:r>
      </w:del>
      <w:ins w:id="390" w:author="ERCOT" w:date="2023-06-21T17:14:00Z">
        <w:r>
          <w:t>o</w:t>
        </w:r>
      </w:ins>
      <w:r w:rsidRPr="00642555">
        <w:t xml:space="preserve">ne set of substation voltage measurements for each bus in other substation configurations.  </w:t>
      </w:r>
    </w:p>
    <w:p w14:paraId="5BD2F2C8" w14:textId="07A5B49F" w:rsidR="00D13F80" w:rsidRPr="00642555" w:rsidRDefault="00D13F80" w:rsidP="00D13F80">
      <w:pPr>
        <w:pStyle w:val="List"/>
        <w:ind w:left="1440"/>
      </w:pPr>
      <w:r w:rsidRPr="00642555">
        <w:lastRenderedPageBreak/>
        <w:t>(b)</w:t>
      </w:r>
      <w:r w:rsidRPr="00642555">
        <w:tab/>
        <w:t xml:space="preserve">For </w:t>
      </w:r>
      <w:del w:id="391" w:author="ERCOT" w:date="2023-06-21T17:14:00Z">
        <w:r w:rsidRPr="00642555" w:rsidDel="00D13F80">
          <w:delText xml:space="preserve">all </w:delText>
        </w:r>
      </w:del>
      <w:r>
        <w:t xml:space="preserve">transmission </w:t>
      </w:r>
      <w:r w:rsidRPr="00642555">
        <w:t xml:space="preserve">lines, </w:t>
      </w:r>
      <w:r>
        <w:t xml:space="preserve">each phase current and </w:t>
      </w:r>
      <w:del w:id="392" w:author="ERCOT" w:date="2023-06-21T17:14:00Z">
        <w:r w:rsidDel="00D13F80">
          <w:delText xml:space="preserve">the </w:delText>
        </w:r>
      </w:del>
      <w:r w:rsidRPr="00642555">
        <w:t>neutral (residual) current;</w:t>
      </w:r>
      <w:r>
        <w:t xml:space="preserve"> and</w:t>
      </w:r>
    </w:p>
    <w:p w14:paraId="46B8BDFE" w14:textId="7C874B31" w:rsidR="00D13F80" w:rsidRDefault="00D13F80" w:rsidP="00D13F80">
      <w:pPr>
        <w:pStyle w:val="List"/>
        <w:ind w:left="1440"/>
      </w:pPr>
      <w:r w:rsidRPr="00642555">
        <w:t>(c)</w:t>
      </w:r>
      <w:r w:rsidRPr="00642555">
        <w:tab/>
      </w:r>
      <w:r>
        <w:t xml:space="preserve">For </w:t>
      </w:r>
      <w:del w:id="393" w:author="ERCOT" w:date="2023-06-21T17:14:00Z">
        <w:r w:rsidDel="00D13F80">
          <w:delText xml:space="preserve">all </w:delText>
        </w:r>
      </w:del>
      <w:r>
        <w:t xml:space="preserve">transformers </w:t>
      </w:r>
      <w:del w:id="394" w:author="ERCOT" w:date="2023-06-21T17:14:00Z">
        <w:r w:rsidDel="00D13F80">
          <w:delText>that have</w:delText>
        </w:r>
      </w:del>
      <w:ins w:id="395" w:author="ERCOT" w:date="2023-06-21T17:14:00Z">
        <w:r>
          <w:t>with</w:t>
        </w:r>
      </w:ins>
      <w:r>
        <w:t xml:space="preserve"> a low-side operating voltage of 100kV or above, each phase current and the neutral (residual) current.</w:t>
      </w:r>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234CDF02" w:rsidR="00D13F80" w:rsidRDefault="00D13F80" w:rsidP="00D13F80">
      <w:pPr>
        <w:pStyle w:val="List"/>
        <w:ind w:left="1440"/>
      </w:pPr>
      <w:r>
        <w:t>(a)</w:t>
      </w:r>
      <w:r>
        <w:tab/>
      </w:r>
      <w:r w:rsidRPr="00642555">
        <w:t xml:space="preserve">Circuit breaker </w:t>
      </w:r>
      <w:r>
        <w:t xml:space="preserve">position (open/close) for each circuit breaker </w:t>
      </w:r>
      <w:del w:id="396" w:author="ERCOT" w:date="2023-06-21T17:15:00Z">
        <w:r w:rsidDel="00D13F80">
          <w:delText xml:space="preserve">that </w:delText>
        </w:r>
      </w:del>
      <w:r>
        <w:t>it owns connected directly to the transmission buses identified in paragraphs (1)(a) and (1)(b) of Section 6.1.2.2, Fault Recording and Sequence of Events Recording Equipment Location Requirements</w:t>
      </w:r>
      <w:r w:rsidRPr="00642555">
        <w:t>;</w:t>
      </w:r>
      <w:r>
        <w:t xml:space="preserve"> and</w:t>
      </w:r>
    </w:p>
    <w:p w14:paraId="1DAF6623" w14:textId="3F03B3C4" w:rsidR="00D13F80" w:rsidRPr="00642555" w:rsidRDefault="00D13F80" w:rsidP="00D13F80">
      <w:pPr>
        <w:pStyle w:val="List"/>
        <w:ind w:left="1440"/>
      </w:pPr>
      <w:r>
        <w:t>(b)</w:t>
      </w:r>
      <w:r>
        <w:tab/>
        <w:t xml:space="preserve">The following data </w:t>
      </w:r>
      <w:del w:id="397"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398" w:author="ERCOT" w:date="2023-06-21T17:15:00Z"/>
        </w:rPr>
      </w:pPr>
      <w:r>
        <w:t>(iii)</w:t>
      </w:r>
      <w:r>
        <w:tab/>
        <w:t>Carrier signal receive status for associated transmission lines.</w:t>
      </w:r>
      <w:ins w:id="399" w:author="ERCOT" w:date="2023-06-21T17:15:00Z">
        <w:r w:rsidRPr="00D13F80">
          <w:t xml:space="preserve"> </w:t>
        </w:r>
      </w:ins>
    </w:p>
    <w:p w14:paraId="47029C11" w14:textId="6FF0BEB5" w:rsidR="00D13F80" w:rsidRDefault="00D13F80" w:rsidP="00D13F80">
      <w:pPr>
        <w:pStyle w:val="BodyTextNumbered"/>
        <w:rPr>
          <w:ins w:id="400" w:author="ERCOT" w:date="2023-06-21T17:15:00Z"/>
        </w:rPr>
      </w:pPr>
      <w:ins w:id="401" w:author="ERCOT" w:date="2023-06-21T17:15:00Z">
        <w:r>
          <w:t xml:space="preserve">(3)  </w:t>
        </w:r>
        <w:r>
          <w:tab/>
          <w:t xml:space="preserve">Each Generation Resource owner and ESR owner shall have the following point-on-wave </w:t>
        </w:r>
      </w:ins>
      <w:ins w:id="402" w:author="ERCOT" w:date="2023-06-21T17:16:00Z">
        <w:r>
          <w:t>fault recording</w:t>
        </w:r>
      </w:ins>
      <w:ins w:id="403" w:author="ERCOT" w:date="2023-06-21T17:15:00Z">
        <w:r>
          <w:t xml:space="preserve"> data for each triggered fault recording:</w:t>
        </w:r>
      </w:ins>
    </w:p>
    <w:p w14:paraId="4A2A0248" w14:textId="77777777" w:rsidR="00D13F80" w:rsidRPr="0062518D" w:rsidRDefault="00D13F80" w:rsidP="00D13F80">
      <w:pPr>
        <w:pStyle w:val="List"/>
        <w:ind w:left="1440"/>
        <w:rPr>
          <w:ins w:id="404" w:author="ERCOT" w:date="2023-06-21T17:15:00Z"/>
        </w:rPr>
      </w:pPr>
      <w:ins w:id="405" w:author="ERCOT" w:date="2023-06-21T17:15:00Z">
        <w:r w:rsidRPr="0062518D">
          <w:t>(a)</w:t>
        </w:r>
        <w:r w:rsidRPr="0062518D">
          <w:rPr>
            <w:rFonts w:hint="eastAsia"/>
          </w:rPr>
          <w:t xml:space="preserve"> </w:t>
        </w:r>
        <w:r>
          <w:tab/>
        </w:r>
        <w:r w:rsidRPr="0062518D">
          <w:t>Time stamp</w:t>
        </w:r>
        <w:r>
          <w:t>;</w:t>
        </w:r>
      </w:ins>
    </w:p>
    <w:p w14:paraId="48A65048" w14:textId="167025CA" w:rsidR="00D13F80" w:rsidRDefault="00D13F80" w:rsidP="00D13F80">
      <w:pPr>
        <w:pStyle w:val="BodyTextNumbered"/>
        <w:ind w:left="1440"/>
        <w:rPr>
          <w:ins w:id="406" w:author="ERCOT" w:date="2023-06-21T17:15:00Z"/>
        </w:rPr>
      </w:pPr>
      <w:ins w:id="407" w:author="ERCOT" w:date="2023-06-21T17:15:00Z">
        <w:r>
          <w:t>(b)</w:t>
        </w:r>
        <w:r>
          <w:tab/>
        </w:r>
        <w:r w:rsidRPr="00DC1743">
          <w:t xml:space="preserve">Phase-to-neutral voltage for each phase on high side of the </w:t>
        </w:r>
      </w:ins>
      <w:ins w:id="408" w:author="ERCOT" w:date="2023-06-21T23:29:00Z">
        <w:r w:rsidR="00462C2E">
          <w:t>M</w:t>
        </w:r>
      </w:ins>
      <w:ins w:id="409" w:author="ERCOT" w:date="2023-06-29T11:37:00Z">
        <w:r w:rsidR="006C5B14">
          <w:t>ain Power Transformer (M</w:t>
        </w:r>
      </w:ins>
      <w:ins w:id="410" w:author="ERCOT" w:date="2023-06-21T23:29:00Z">
        <w:r w:rsidR="00462C2E">
          <w:t>PT</w:t>
        </w:r>
      </w:ins>
      <w:ins w:id="411" w:author="ERCOT" w:date="2023-06-29T11:37:00Z">
        <w:r w:rsidR="006C5B14">
          <w:t>)</w:t>
        </w:r>
      </w:ins>
      <w:ins w:id="412" w:author="ERCOT" w:date="2023-06-21T17:15:00Z">
        <w:r w:rsidRPr="006724C4">
          <w:t>;</w:t>
        </w:r>
      </w:ins>
    </w:p>
    <w:p w14:paraId="2F62C8FA" w14:textId="77777777" w:rsidR="00D13F80" w:rsidRDefault="00D13F80" w:rsidP="00D13F80">
      <w:pPr>
        <w:pStyle w:val="BodyTextNumbered"/>
        <w:ind w:left="1440"/>
        <w:rPr>
          <w:ins w:id="413" w:author="ERCOT" w:date="2023-06-21T17:15:00Z"/>
        </w:rPr>
      </w:pPr>
      <w:ins w:id="414" w:author="ERCOT" w:date="2023-06-21T17:15:00Z">
        <w:r>
          <w:t>(c)</w:t>
        </w:r>
        <w:r>
          <w:tab/>
        </w:r>
        <w:r w:rsidRPr="00DC1743">
          <w:t xml:space="preserve">Each phase current and the residual or neutral current on high side of the </w:t>
        </w:r>
        <w:r w:rsidRPr="00D13F80">
          <w:t>MPT</w:t>
        </w:r>
        <w:r>
          <w:t>;</w:t>
        </w:r>
      </w:ins>
    </w:p>
    <w:p w14:paraId="7BC4EB18" w14:textId="77777777" w:rsidR="00D13F80" w:rsidRDefault="00D13F80" w:rsidP="00D13F80">
      <w:pPr>
        <w:pStyle w:val="BodyTextNumbered"/>
        <w:ind w:left="1440"/>
        <w:rPr>
          <w:ins w:id="415" w:author="ERCOT" w:date="2023-06-21T17:15:00Z"/>
        </w:rPr>
      </w:pPr>
      <w:ins w:id="416" w:author="ERCOT" w:date="2023-06-21T17:15:00Z">
        <w:r>
          <w:t>(d)</w:t>
        </w:r>
        <w:r>
          <w:tab/>
        </w:r>
        <w:r w:rsidRPr="00DC1743">
          <w:t xml:space="preserve">Active and reactive power on high side of the </w:t>
        </w:r>
        <w:r w:rsidRPr="00D13F80">
          <w:t>MPT</w:t>
        </w:r>
        <w:r>
          <w:t>;</w:t>
        </w:r>
      </w:ins>
    </w:p>
    <w:p w14:paraId="4C7BF479" w14:textId="3EB155D4" w:rsidR="00D13F80" w:rsidRDefault="00D13F80" w:rsidP="00D13F80">
      <w:pPr>
        <w:pStyle w:val="BodyTextNumbered"/>
        <w:ind w:left="1440"/>
        <w:rPr>
          <w:ins w:id="417" w:author="ERCOT" w:date="2023-06-21T17:15:00Z"/>
        </w:rPr>
      </w:pPr>
      <w:ins w:id="418" w:author="ERCOT" w:date="2023-06-21T17:15:00Z">
        <w:r>
          <w:t>(e)</w:t>
        </w:r>
        <w:r>
          <w:tab/>
        </w:r>
        <w:r w:rsidRPr="006C78B6">
          <w:t xml:space="preserve">Frequency </w:t>
        </w:r>
        <w:r>
          <w:t xml:space="preserve">and </w:t>
        </w:r>
        <w:r w:rsidRPr="006724C4">
          <w:t>df/dt</w:t>
        </w:r>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419" w:author="ERCOT" w:date="2023-06-21T17:15:00Z"/>
        </w:rPr>
      </w:pPr>
      <w:ins w:id="420" w:author="ERCOT" w:date="2023-06-21T17:15:00Z">
        <w:r>
          <w:t>(f)</w:t>
        </w:r>
        <w:r>
          <w:tab/>
          <w:t>If applicable, dynamic reactive device input/output such as voltage, current, and frequency</w:t>
        </w:r>
      </w:ins>
      <w:ins w:id="421" w:author="ERCOT" w:date="2023-06-29T11:03:00Z">
        <w:r w:rsidR="00CF6821">
          <w:t>; and</w:t>
        </w:r>
      </w:ins>
    </w:p>
    <w:p w14:paraId="2DA34A13" w14:textId="59E0D325" w:rsidR="00D13F80" w:rsidRDefault="00D13F80" w:rsidP="00D13F80">
      <w:pPr>
        <w:pStyle w:val="List"/>
        <w:ind w:left="1440"/>
      </w:pPr>
      <w:ins w:id="422" w:author="ERCOT" w:date="2023-06-21T17:15:00Z">
        <w:r>
          <w:t xml:space="preserve">(g) </w:t>
        </w:r>
        <w:r>
          <w:tab/>
        </w:r>
        <w:r w:rsidRPr="0062518D">
          <w:t>Applicable binary status</w:t>
        </w:r>
        <w:r>
          <w:t>.</w:t>
        </w:r>
      </w:ins>
    </w:p>
    <w:p w14:paraId="1E59476C" w14:textId="77777777" w:rsidR="002531F9" w:rsidRDefault="002531F9" w:rsidP="002531F9">
      <w:pPr>
        <w:pStyle w:val="H4"/>
        <w:spacing w:before="480"/>
      </w:pPr>
      <w:bookmarkStart w:id="423" w:name="_Toc65161942"/>
      <w:r>
        <w:lastRenderedPageBreak/>
        <w:t>6.1.2.4</w:t>
      </w:r>
      <w:r>
        <w:tab/>
        <w:t>Fault Recording and Sequence of Events Recording Data Retention and Reporting Requirements</w:t>
      </w:r>
      <w:bookmarkEnd w:id="423"/>
    </w:p>
    <w:p w14:paraId="6215AD42" w14:textId="592F98B0" w:rsidR="002531F9" w:rsidRDefault="002531F9" w:rsidP="002531F9">
      <w:pPr>
        <w:pStyle w:val="BodyTextNumbered"/>
      </w:pPr>
      <w:r>
        <w:t>(1)</w:t>
      </w:r>
      <w:r>
        <w:tab/>
        <w:t>Each Transmission Facility owner and Generation Resource owner shall</w:t>
      </w:r>
      <w:del w:id="424" w:author="ERCOT" w:date="2023-06-29T11:04:00Z">
        <w:r w:rsidDel="00CF6821">
          <w:delText xml:space="preserve"> provide</w:delText>
        </w:r>
      </w:del>
      <w:r>
        <w:t xml:space="preserve">, upon request, </w:t>
      </w:r>
      <w:ins w:id="425" w:author="ERCOT" w:date="2023-06-29T11:04:00Z">
        <w:r w:rsidR="00CF6821">
          <w:t xml:space="preserve">provide to </w:t>
        </w:r>
      </w:ins>
      <w:ins w:id="426" w:author="Oncor 102723" w:date="2023-10-22T14:36:00Z">
        <w:r w:rsidR="004E7B0B">
          <w:t>ERCOT</w:t>
        </w:r>
      </w:ins>
      <w:ins w:id="427" w:author="ERCOT" w:date="2023-06-29T11:04:00Z">
        <w:del w:id="428" w:author="Oncor 102723" w:date="2023-10-22T14:37:00Z">
          <w:r w:rsidR="00CF6821" w:rsidDel="004E7B0B">
            <w:delText>the requesting Entity</w:delText>
          </w:r>
        </w:del>
        <w:r w:rsidR="00CF6821">
          <w:t xml:space="preserve"> </w:t>
        </w:r>
      </w:ins>
      <w:r>
        <w:t xml:space="preserve">fault recording and sequence of events recording data for the </w:t>
      </w:r>
      <w:del w:id="429" w:author="ERCOT" w:date="2023-06-21T17:19:00Z">
        <w:r w:rsidDel="002531F9">
          <w:delText xml:space="preserve">transmission buses or </w:delText>
        </w:r>
      </w:del>
      <w:r>
        <w:t xml:space="preserve">Transmission Elements identified in these requirements </w:t>
      </w:r>
      <w:del w:id="430" w:author="ERCOT" w:date="2023-06-29T11:05:00Z">
        <w:r w:rsidDel="00CF6821">
          <w:delText xml:space="preserve">to the requesting Entity </w:delText>
        </w:r>
      </w:del>
      <w:del w:id="431" w:author="ERCOT" w:date="2023-06-21T17:19:00Z">
        <w:r w:rsidDel="002531F9">
          <w:delText xml:space="preserve">in accordance with the </w:delText>
        </w:r>
      </w:del>
      <w:ins w:id="432" w:author="ERCOT" w:date="2023-06-21T17:19:00Z">
        <w:r>
          <w:t xml:space="preserve">as </w:t>
        </w:r>
      </w:ins>
      <w:r>
        <w:t>follow</w:t>
      </w:r>
      <w:ins w:id="433" w:author="ERCOT" w:date="2023-06-21T17:19:00Z">
        <w:r>
          <w:t>s</w:t>
        </w:r>
      </w:ins>
      <w:del w:id="434" w:author="ERCOT" w:date="2023-06-21T17:19:00Z">
        <w:r w:rsidDel="002531F9">
          <w:delText>ing</w:delText>
        </w:r>
      </w:del>
      <w:r>
        <w:t>:</w:t>
      </w:r>
    </w:p>
    <w:p w14:paraId="74A4B190" w14:textId="55042A80" w:rsidR="002531F9" w:rsidRDefault="002531F9" w:rsidP="002531F9">
      <w:pPr>
        <w:pStyle w:val="BodyTextNumbered"/>
        <w:ind w:left="1440"/>
        <w:rPr>
          <w:ins w:id="435" w:author="ERCOT" w:date="2023-06-21T17:21:00Z"/>
        </w:rPr>
      </w:pPr>
      <w:r>
        <w:t>(a)</w:t>
      </w:r>
      <w:r>
        <w:tab/>
      </w:r>
      <w:r w:rsidRPr="003017DD">
        <w:t xml:space="preserve">Data </w:t>
      </w:r>
      <w:del w:id="436" w:author="ERCOT" w:date="2023-06-21T17:19:00Z">
        <w:r w:rsidRPr="003017DD" w:rsidDel="002531F9">
          <w:delText xml:space="preserve">will </w:delText>
        </w:r>
      </w:del>
      <w:ins w:id="437" w:author="ERCOT" w:date="2023-06-21T17:19:00Z">
        <w:r w:rsidRPr="003017DD">
          <w:t xml:space="preserve">shall </w:t>
        </w:r>
      </w:ins>
      <w:r w:rsidRPr="003017DD">
        <w:t xml:space="preserve">be </w:t>
      </w:r>
      <w:ins w:id="438" w:author="ERCOT" w:date="2023-06-21T17:19:00Z">
        <w:r w:rsidRPr="003017DD">
          <w:t xml:space="preserve">maintained and </w:t>
        </w:r>
      </w:ins>
      <w:r w:rsidRPr="003017DD">
        <w:t xml:space="preserve">retrievable for the </w:t>
      </w:r>
      <w:ins w:id="439" w:author="ERCOT" w:date="2023-06-21T17:19:00Z">
        <w:r w:rsidRPr="003017DD">
          <w:t xml:space="preserve">maximum </w:t>
        </w:r>
      </w:ins>
      <w:r w:rsidRPr="003017DD">
        <w:t xml:space="preserve">period of </w:t>
      </w:r>
      <w:ins w:id="440" w:author="ERCOT" w:date="2023-06-21T17:20:00Z">
        <w:r w:rsidRPr="003017DD">
          <w:t xml:space="preserve">time the equipment </w:t>
        </w:r>
      </w:ins>
      <w:ins w:id="441" w:author="Oncor 102723" w:date="2023-10-22T14:37:00Z">
        <w:r w:rsidR="004E7B0B">
          <w:t xml:space="preserve">reasonably </w:t>
        </w:r>
      </w:ins>
      <w:ins w:id="442" w:author="ERCOT" w:date="2023-06-21T17:20:00Z">
        <w:r w:rsidRPr="003017DD">
          <w:t>allows and shall be retrievable for</w:t>
        </w:r>
      </w:ins>
      <w:ins w:id="443" w:author="ERCOT" w:date="2023-06-29T11:15:00Z">
        <w:r w:rsidR="007E036F" w:rsidRPr="003017DD">
          <w:t>, at a minimum</w:t>
        </w:r>
      </w:ins>
      <w:ins w:id="444" w:author="ERCOT" w:date="2023-06-21T17:20:00Z">
        <w:r w:rsidRPr="003017DD">
          <w:t>:</w:t>
        </w:r>
      </w:ins>
      <w:del w:id="445" w:author="ERCOT" w:date="2023-06-21T17:20:00Z">
        <w:r w:rsidDel="002531F9">
          <w:delText>ten calendar days, inclusive of the day the data was recorded;</w:delText>
        </w:r>
      </w:del>
    </w:p>
    <w:p w14:paraId="0862CB1B" w14:textId="3EDF96C1" w:rsidR="002531F9" w:rsidRPr="00CF6821" w:rsidRDefault="002531F9" w:rsidP="002531F9">
      <w:pPr>
        <w:pStyle w:val="BodyTextNumbered"/>
        <w:ind w:left="2160"/>
        <w:rPr>
          <w:ins w:id="446" w:author="ERCOT" w:date="2023-06-21T17:21:00Z"/>
        </w:rPr>
      </w:pPr>
      <w:ins w:id="447" w:author="ERCOT" w:date="2023-06-21T17:21:00Z">
        <w:r>
          <w:t>(i)</w:t>
        </w:r>
        <w:r>
          <w:tab/>
        </w:r>
      </w:ins>
      <w:ins w:id="448" w:author="ERCOT" w:date="2023-06-22T07:43:00Z">
        <w:r w:rsidR="00240BC7">
          <w:t>Thirty</w:t>
        </w:r>
      </w:ins>
      <w:ins w:id="449" w:author="ERCOT" w:date="2023-06-21T17:21:00Z">
        <w:r w:rsidRPr="0097687B">
          <w:t xml:space="preserve"> calendar days, inclu</w:t>
        </w:r>
        <w:r>
          <w:t xml:space="preserve">ding </w:t>
        </w:r>
        <w:r w:rsidRPr="0097687B">
          <w:t>the day the data was recorded</w:t>
        </w:r>
      </w:ins>
      <w:ins w:id="450" w:author="ERCOT" w:date="2023-06-21T17:22:00Z">
        <w:r w:rsidRPr="00CF6821">
          <w:t>,</w:t>
        </w:r>
      </w:ins>
      <w:ins w:id="451" w:author="ERCOT" w:date="2023-06-21T17:21:00Z">
        <w:r w:rsidRPr="00CF6821">
          <w:t xml:space="preserve"> for </w:t>
        </w:r>
      </w:ins>
      <w:ins w:id="452" w:author="ERCOT" w:date="2023-06-21T17:22:00Z">
        <w:r w:rsidRPr="00CF6821">
          <w:rPr>
            <w:iCs w:val="0"/>
          </w:rPr>
          <w:t xml:space="preserve">fault recording and sequence of events recording </w:t>
        </w:r>
      </w:ins>
      <w:ins w:id="453" w:author="ERCOT" w:date="2023-06-21T17:21:00Z">
        <w:r w:rsidRPr="00CF6821">
          <w:t>equipment installed on or replaced after January 1, 2024;</w:t>
        </w:r>
      </w:ins>
    </w:p>
    <w:p w14:paraId="215562D1" w14:textId="035E944A" w:rsidR="002531F9" w:rsidRDefault="002531F9" w:rsidP="002531F9">
      <w:pPr>
        <w:pStyle w:val="BodyTextNumbered"/>
        <w:ind w:left="2160"/>
      </w:pPr>
      <w:ins w:id="454" w:author="ERCOT" w:date="2023-06-21T17:21:00Z">
        <w:r w:rsidRPr="00CF6821">
          <w:t xml:space="preserve">(ii) </w:t>
        </w:r>
        <w:r w:rsidRPr="00CF6821">
          <w:tab/>
          <w:t>Ten calendar days, including the day the data was recorded</w:t>
        </w:r>
      </w:ins>
      <w:ins w:id="455" w:author="ERCOT" w:date="2023-06-21T17:23:00Z">
        <w:r w:rsidRPr="00CF6821">
          <w:t>,</w:t>
        </w:r>
      </w:ins>
      <w:ins w:id="456" w:author="ERCOT" w:date="2023-06-21T17:21:00Z">
        <w:r w:rsidRPr="00CF6821">
          <w:t xml:space="preserve"> for</w:t>
        </w:r>
        <w:r w:rsidRPr="0097687B">
          <w:t xml:space="preserve"> </w:t>
        </w:r>
      </w:ins>
      <w:ins w:id="457" w:author="ERCOT" w:date="2023-06-21T17:23:00Z">
        <w:r>
          <w:rPr>
            <w:iCs w:val="0"/>
          </w:rPr>
          <w:t xml:space="preserve">fault recording and sequence of events recording </w:t>
        </w:r>
      </w:ins>
      <w:ins w:id="458" w:author="ERCOT" w:date="2023-06-21T17:21:00Z">
        <w:r w:rsidRPr="0097687B">
          <w:t>equipment installed prior to January 1, 2024;</w:t>
        </w:r>
      </w:ins>
    </w:p>
    <w:p w14:paraId="6D3CD36D" w14:textId="4159E93F" w:rsidR="002531F9" w:rsidRDefault="002531F9" w:rsidP="002531F9">
      <w:pPr>
        <w:pStyle w:val="BodyTextNumbered"/>
        <w:ind w:left="1440"/>
      </w:pPr>
      <w:r>
        <w:t>(b)</w:t>
      </w:r>
      <w:r>
        <w:tab/>
        <w:t xml:space="preserve">Data subject to </w:t>
      </w:r>
      <w:del w:id="459" w:author="ERCOT" w:date="2023-06-21T17:30:00Z">
        <w:r w:rsidDel="007A2304">
          <w:delText xml:space="preserve">item </w:delText>
        </w:r>
      </w:del>
      <w:ins w:id="460" w:author="ERCOT" w:date="2023-06-21T17:30:00Z">
        <w:r w:rsidR="007A2304" w:rsidRPr="009826E7">
          <w:t>paragraph</w:t>
        </w:r>
        <w:r w:rsidR="007A2304">
          <w:t xml:space="preserve"> </w:t>
        </w:r>
      </w:ins>
      <w:r>
        <w:t xml:space="preserve">(1)(a) above will be provided within </w:t>
      </w:r>
      <w:del w:id="461" w:author="ERCOT" w:date="2023-06-21T17:30:00Z">
        <w:r w:rsidDel="007A2304">
          <w:delText xml:space="preserve">30 </w:delText>
        </w:r>
      </w:del>
      <w:ins w:id="462" w:author="ERCOT" w:date="2023-06-21T17:30:00Z">
        <w:r w:rsidR="007A2304">
          <w:t xml:space="preserve">seven </w:t>
        </w:r>
      </w:ins>
      <w:r>
        <w:t xml:space="preserve">calendar days of request unless </w:t>
      </w:r>
      <w:ins w:id="463" w:author="ERCOT" w:date="2023-06-21T17:30:00Z">
        <w:r w:rsidR="007A2304">
          <w:t xml:space="preserve">the requestor grants </w:t>
        </w:r>
      </w:ins>
      <w:r>
        <w:t>an extension</w:t>
      </w:r>
      <w:del w:id="464" w:author="ERCOT" w:date="2023-06-21T17:30:00Z">
        <w:r w:rsidDel="007A2304">
          <w:delText xml:space="preserve"> is granted by the requestor</w:delText>
        </w:r>
      </w:del>
      <w:r>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73405DC0" w:rsidR="002531F9" w:rsidRDefault="002531F9" w:rsidP="002531F9">
      <w:pPr>
        <w:pStyle w:val="BodyTextNumbered"/>
        <w:ind w:left="1440"/>
      </w:pPr>
      <w:r>
        <w:t>(d)</w:t>
      </w:r>
      <w:r>
        <w:tab/>
        <w:t xml:space="preserve">Fault recording data will be provided in electronic files </w:t>
      </w:r>
      <w:del w:id="465"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466" w:author="ERCOT" w:date="2023-06-29T11:16:00Z">
        <w:r w:rsidDel="007E036F">
          <w:delText xml:space="preserve"> and</w:delText>
        </w:r>
      </w:del>
    </w:p>
    <w:p w14:paraId="1A9726D2" w14:textId="3ED489F0" w:rsidR="002531F9" w:rsidRDefault="002531F9" w:rsidP="002531F9">
      <w:pPr>
        <w:pStyle w:val="BodyTextNumbered"/>
        <w:ind w:left="1440"/>
        <w:rPr>
          <w:ins w:id="467" w:author="ERCOT" w:date="2023-06-21T17:31:00Z"/>
        </w:rPr>
      </w:pPr>
      <w:r>
        <w:t>(e)</w:t>
      </w:r>
      <w:r>
        <w:tab/>
        <w:t>Data files will be named in conformance with C37.232, IEEE Standard for Common Format for Naming Time Sequence Data Files (COMNAME), revision C37.232-2011 or later</w:t>
      </w:r>
      <w:del w:id="468" w:author="ERCOT" w:date="2023-06-29T11:16:00Z">
        <w:r w:rsidDel="007E036F">
          <w:delText>.</w:delText>
        </w:r>
      </w:del>
      <w:ins w:id="469" w:author="ERCOT" w:date="2023-06-29T11:16:00Z">
        <w:r w:rsidR="007E036F">
          <w:t>; and</w:t>
        </w:r>
      </w:ins>
    </w:p>
    <w:p w14:paraId="372BFB0E" w14:textId="0C4B0DFF" w:rsidR="007A2304" w:rsidRDefault="007A2304" w:rsidP="007A2304">
      <w:pPr>
        <w:pStyle w:val="BodyTextNumbered"/>
        <w:ind w:left="1440"/>
      </w:pPr>
      <w:ins w:id="470" w:author="ERCOT" w:date="2023-06-21T17:31:00Z">
        <w:r>
          <w:t>(f)</w:t>
        </w:r>
        <w:r>
          <w:tab/>
          <w:t>If available, fault</w:t>
        </w:r>
      </w:ins>
      <w:ins w:id="471" w:author="ERCOT" w:date="2023-06-21T17:32:00Z">
        <w:r>
          <w:t xml:space="preserve"> recording data</w:t>
        </w:r>
      </w:ins>
      <w:ins w:id="472" w:author="ERCOT" w:date="2023-06-21T17:31:00Z">
        <w:r>
          <w:t xml:space="preserve"> </w:t>
        </w:r>
      </w:ins>
      <w:ins w:id="473" w:author="Oncor 102723" w:date="2023-10-22T14:37:00Z">
        <w:r w:rsidR="004E7B0B">
          <w:t>may</w:t>
        </w:r>
      </w:ins>
      <w:ins w:id="474" w:author="ERCOT" w:date="2023-06-29T11:16:00Z">
        <w:del w:id="475" w:author="Oncor 102723" w:date="2023-10-22T14:38:00Z">
          <w:r w:rsidR="007E036F" w:rsidDel="004E7B0B">
            <w:delText>shall</w:delText>
          </w:r>
        </w:del>
      </w:ins>
      <w:ins w:id="476" w:author="ERCOT" w:date="2023-06-21T17:31:00Z">
        <w:r>
          <w:t xml:space="preserve"> be provided in electronic files in </w:t>
        </w:r>
        <w:r w:rsidRPr="009826E7">
          <w:t>SEL ASCII event report (.EVE), compressed ASCII (.CEV),</w:t>
        </w:r>
      </w:ins>
      <w:ins w:id="477" w:author="Oncor 102723" w:date="2023-10-22T14:39:00Z">
        <w:r w:rsidR="009E7B60">
          <w:t xml:space="preserve"> or</w:t>
        </w:r>
      </w:ins>
      <w:ins w:id="478" w:author="ERCOT" w:date="2023-06-21T17:31:00Z">
        <w:r w:rsidRPr="009826E7">
          <w:t xml:space="preserve"> Motor Start Report (.MSR)</w:t>
        </w:r>
      </w:ins>
      <w:ins w:id="479" w:author="Oncor 102723" w:date="2023-10-22T14:39:00Z">
        <w:r w:rsidR="009E7B60">
          <w:t xml:space="preserve"> </w:t>
        </w:r>
      </w:ins>
      <w:ins w:id="480" w:author="Oncor 102723" w:date="2023-10-22T14:38:00Z">
        <w:r w:rsidR="004E7B0B">
          <w:t>in both raw and filtered format in addition to the data required above</w:t>
        </w:r>
      </w:ins>
      <w:ins w:id="481" w:author="Oncor 102723" w:date="2023-10-27T17:00:00Z">
        <w:r w:rsidR="0086076A">
          <w:t>.</w:t>
        </w:r>
      </w:ins>
      <w:ins w:id="482" w:author="ERCOT" w:date="2023-06-21T17:31:00Z">
        <w:del w:id="483"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484" w:author="ERCOT" w:date="2023-06-21T17:33:00Z">
        <w:r w:rsidDel="00FA2C65">
          <w:delText xml:space="preserve">requested </w:delText>
        </w:r>
      </w:del>
      <w:r>
        <w:t>data for at least</w:t>
      </w:r>
      <w:del w:id="485" w:author="ERCOT" w:date="2023-06-21T17:33:00Z">
        <w:r w:rsidDel="00FA2C65">
          <w:delText xml:space="preserve"> a</w:delText>
        </w:r>
      </w:del>
      <w:r>
        <w:t xml:space="preserve"> three year</w:t>
      </w:r>
      <w:ins w:id="486" w:author="ERCOT" w:date="2023-06-21T17:33:00Z">
        <w:r w:rsidR="00FA2C65">
          <w:t>s</w:t>
        </w:r>
      </w:ins>
      <w:del w:id="487" w:author="ERCOT" w:date="2023-06-21T17:34:00Z">
        <w:r w:rsidDel="00FA2C65">
          <w:delText xml:space="preserve"> period</w:delText>
        </w:r>
      </w:del>
      <w:ins w:id="488" w:author="ERCOT" w:date="2023-06-21T17:34:00Z">
        <w:r w:rsidR="00FA2C65">
          <w:t xml:space="preserve"> from the date the data was created</w:t>
        </w:r>
      </w:ins>
      <w:r>
        <w:t>.</w:t>
      </w:r>
    </w:p>
    <w:p w14:paraId="67B7554E" w14:textId="03A32B1C" w:rsidR="00F92E3D" w:rsidRPr="006C78B6" w:rsidRDefault="00F92E3D" w:rsidP="00F92E3D">
      <w:pPr>
        <w:pStyle w:val="H3"/>
        <w:spacing w:before="480"/>
        <w:rPr>
          <w:b w:val="0"/>
          <w:bCs w:val="0"/>
          <w:i w:val="0"/>
          <w:iCs/>
        </w:rPr>
      </w:pPr>
      <w:bookmarkStart w:id="489" w:name="_Toc65161943"/>
      <w:r w:rsidRPr="00E3538B">
        <w:lastRenderedPageBreak/>
        <w:t>6.1.3</w:t>
      </w:r>
      <w:r w:rsidRPr="00E3538B">
        <w:tab/>
      </w:r>
      <w:del w:id="490" w:author="ERCOT" w:date="2023-06-21T17:35:00Z">
        <w:r w:rsidRPr="00E3538B" w:rsidDel="00F92E3D">
          <w:delText>Phasor Measurement Recording Equipment</w:delText>
        </w:r>
        <w:r w:rsidDel="00F92E3D">
          <w:delText xml:space="preserve"> Including </w:delText>
        </w:r>
      </w:del>
      <w:r>
        <w:t>Dynamic Disturbance Recording Equipment</w:t>
      </w:r>
      <w:bookmarkEnd w:id="489"/>
      <w:ins w:id="491" w:author="ERCOT" w:date="2023-06-21T17:35:00Z">
        <w:r>
          <w:t xml:space="preserve"> Including Phasor Measurement Unit Equipment</w:t>
        </w:r>
      </w:ins>
    </w:p>
    <w:p w14:paraId="7F509249" w14:textId="5814ECD9" w:rsidR="00F92E3D" w:rsidRDefault="00F92E3D" w:rsidP="00F92E3D">
      <w:pPr>
        <w:spacing w:after="240"/>
        <w:ind w:left="720" w:hanging="720"/>
        <w:rPr>
          <w:iCs/>
          <w:szCs w:val="20"/>
        </w:rPr>
      </w:pPr>
      <w:r>
        <w:rPr>
          <w:iCs/>
          <w:szCs w:val="20"/>
        </w:rPr>
        <w:t>(1)</w:t>
      </w:r>
      <w:r>
        <w:rPr>
          <w:iCs/>
          <w:szCs w:val="20"/>
        </w:rPr>
        <w:tab/>
      </w:r>
      <w:del w:id="492"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493" w:author="ERCOT" w:date="2023-06-21T17:36:00Z">
        <w:r w:rsidRPr="00F92E3D">
          <w:t xml:space="preserve"> </w:t>
        </w:r>
        <w:r>
          <w:t xml:space="preserve">By December 31, 2025, all </w:t>
        </w:r>
      </w:ins>
      <w:ins w:id="494" w:author="ERCOT" w:date="2023-06-21T17:37:00Z">
        <w:r>
          <w:t>dynamic disturbance recording</w:t>
        </w:r>
      </w:ins>
      <w:ins w:id="495" w:author="ERCOT" w:date="2023-06-21T17:36:00Z">
        <w:r>
          <w:t xml:space="preserve"> equipment shall function as a </w:t>
        </w:r>
        <w:r w:rsidRPr="000949EB">
          <w:t xml:space="preserve">phasor measurement </w:t>
        </w:r>
      </w:ins>
      <w:ins w:id="496" w:author="ERCOT" w:date="2023-06-21T20:57:00Z">
        <w:r w:rsidR="000949EB">
          <w:t>unit</w:t>
        </w:r>
      </w:ins>
      <w:ins w:id="497" w:author="ERCOT" w:date="2023-06-21T17:36:00Z">
        <w:r>
          <w:t xml:space="preserve"> and meet requirements in Section 6.1.3.</w:t>
        </w:r>
      </w:ins>
      <w:ins w:id="498" w:author="ERCOT" w:date="2023-06-21T17:48:00Z">
        <w:r w:rsidR="00AD0E63" w:rsidRPr="00992AC2">
          <w:t>1</w:t>
        </w:r>
        <w:r w:rsidR="00AD0E63" w:rsidRPr="009826E7">
          <w:t>.</w:t>
        </w:r>
      </w:ins>
      <w:ins w:id="499" w:author="ERCOT" w:date="2023-06-21T17:36:00Z">
        <w:r>
          <w:t xml:space="preserve">2, </w:t>
        </w:r>
      </w:ins>
      <w:ins w:id="500" w:author="ERCOT" w:date="2023-06-21T17:44:00Z">
        <w:r w:rsidR="00BF00F2">
          <w:t xml:space="preserve">Location Requirements, </w:t>
        </w:r>
      </w:ins>
      <w:ins w:id="501" w:author="ERCOT" w:date="2023-06-21T17:36:00Z">
        <w:r>
          <w:t xml:space="preserve">or a Facility Owner shall install a separate </w:t>
        </w:r>
      </w:ins>
      <w:ins w:id="502" w:author="ERCOT" w:date="2023-06-21T20:57:00Z">
        <w:r w:rsidR="00AE4BCC" w:rsidRPr="000949EB">
          <w:t xml:space="preserve">phasor measurement </w:t>
        </w:r>
        <w:r w:rsidR="00AE4BCC">
          <w:t>unit</w:t>
        </w:r>
      </w:ins>
      <w:ins w:id="503" w:author="ERCOT" w:date="2023-06-21T17:36:00Z">
        <w:r>
          <w:t xml:space="preserve"> in addition to the </w:t>
        </w:r>
      </w:ins>
      <w:ins w:id="504" w:author="ERCOT" w:date="2023-06-21T17:44:00Z">
        <w:r w:rsidR="00BF00F2">
          <w:t>dynamic disturbance recording</w:t>
        </w:r>
      </w:ins>
      <w:ins w:id="505" w:author="ERCOT" w:date="2023-06-21T17:36:00Z">
        <w:r>
          <w:t xml:space="preserve"> equipment, and the </w:t>
        </w:r>
      </w:ins>
      <w:ins w:id="506" w:author="ERCOT" w:date="2023-06-21T20:57:00Z">
        <w:r w:rsidR="00AE4BCC" w:rsidRPr="000949EB">
          <w:t xml:space="preserve">phasor measurement </w:t>
        </w:r>
        <w:r w:rsidR="00AE4BCC">
          <w:t>unit</w:t>
        </w:r>
      </w:ins>
      <w:ins w:id="507" w:author="ERCOT" w:date="2023-06-21T17:36:00Z">
        <w:r>
          <w:t xml:space="preserve"> shall have identical monitoring capabilities as the </w:t>
        </w:r>
      </w:ins>
      <w:ins w:id="508" w:author="ERCOT" w:date="2023-06-21T17:44:00Z">
        <w:r w:rsidR="00BF00F2">
          <w:t>dynamic disturbance recording</w:t>
        </w:r>
      </w:ins>
      <w:ins w:id="509" w:author="ERCOT" w:date="2023-06-21T17:36:00Z">
        <w:r>
          <w:t xml:space="preserve"> equipment.</w:t>
        </w:r>
      </w:ins>
      <w:del w:id="510" w:author="ERCOT" w:date="2023-06-21T17:36:00Z">
        <w:r w:rsidRPr="006C78B6" w:rsidDel="00F92E3D">
          <w:rPr>
            <w:iCs/>
            <w:szCs w:val="20"/>
          </w:rPr>
          <w:delText xml:space="preserve"> </w:delText>
        </w:r>
      </w:del>
      <w:r w:rsidRPr="006C78B6">
        <w:rPr>
          <w:iCs/>
          <w:szCs w:val="20"/>
        </w:rPr>
        <w:t xml:space="preserve"> </w:t>
      </w:r>
    </w:p>
    <w:p w14:paraId="5108EB83" w14:textId="24D50F2F" w:rsidR="00F92E3D" w:rsidRDefault="00F92E3D" w:rsidP="00F92E3D">
      <w:pPr>
        <w:spacing w:after="240"/>
        <w:ind w:left="720" w:hanging="720"/>
        <w:rPr>
          <w:ins w:id="511" w:author="ERCOT" w:date="2023-06-21T17:47:00Z"/>
          <w:iCs/>
          <w:szCs w:val="20"/>
        </w:rPr>
      </w:pPr>
      <w:r>
        <w:rPr>
          <w:iCs/>
          <w:szCs w:val="20"/>
        </w:rPr>
        <w:t>(2)</w:t>
      </w:r>
      <w:r>
        <w:rPr>
          <w:iCs/>
          <w:szCs w:val="20"/>
        </w:rPr>
        <w:tab/>
      </w:r>
      <w:del w:id="512" w:author="ERCOT" w:date="2023-06-21T17:46:00Z">
        <w:r w:rsidRPr="006C78B6" w:rsidDel="00BF00F2">
          <w:rPr>
            <w:iCs/>
            <w:szCs w:val="20"/>
          </w:rPr>
          <w:delText xml:space="preserve">Phasor measurement </w:delText>
        </w:r>
      </w:del>
      <w:ins w:id="513" w:author="ERCOT" w:date="2023-06-21T17:46:00Z">
        <w:r w:rsidR="00BF00F2">
          <w:t xml:space="preserve">Dynamic disturbance </w:t>
        </w:r>
      </w:ins>
      <w:r w:rsidRPr="006C78B6">
        <w:rPr>
          <w:iCs/>
          <w:szCs w:val="20"/>
        </w:rPr>
        <w:t xml:space="preserve">recording equipment </w:t>
      </w:r>
      <w:del w:id="514"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515" w:author="Oncor 102723" w:date="2023-10-22T14:40:00Z">
        <w:r w:rsidR="00A26EA1">
          <w:rPr>
            <w:iCs/>
            <w:szCs w:val="20"/>
          </w:rPr>
          <w:t>+/-</w:t>
        </w:r>
      </w:ins>
      <w:del w:id="516"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517" w:author="ERCOT" w:date="2023-06-21T17:47:00Z"/>
          <w:iCs/>
          <w:szCs w:val="20"/>
        </w:rPr>
      </w:pPr>
      <w:ins w:id="518" w:author="ERCOT" w:date="2023-06-21T17:47:00Z">
        <w:r w:rsidRPr="00061322">
          <w:rPr>
            <w:b/>
            <w:bCs/>
            <w:iCs/>
          </w:rPr>
          <w:t>6.1.3.1</w:t>
        </w:r>
        <w:r w:rsidRPr="00061322">
          <w:rPr>
            <w:b/>
            <w:bCs/>
            <w:iCs/>
          </w:rPr>
          <w:tab/>
        </w:r>
        <w:r>
          <w:rPr>
            <w:b/>
            <w:bCs/>
            <w:iCs/>
          </w:rPr>
          <w:t>Dynamic Disturbance Recording Equipment Requirements</w:t>
        </w:r>
      </w:ins>
    </w:p>
    <w:p w14:paraId="63AA7210" w14:textId="1FEE9E56" w:rsidR="00AD0E63" w:rsidRPr="00061322" w:rsidRDefault="00AD0E63" w:rsidP="00AD0E63">
      <w:pPr>
        <w:keepNext/>
        <w:tabs>
          <w:tab w:val="left" w:pos="1440"/>
        </w:tabs>
        <w:spacing w:before="480" w:after="240"/>
        <w:ind w:left="1296" w:hanging="1296"/>
        <w:outlineLvl w:val="3"/>
        <w:rPr>
          <w:b/>
          <w:bCs/>
          <w:iCs/>
        </w:rPr>
      </w:pPr>
      <w:bookmarkStart w:id="519" w:name="_Toc65161944"/>
      <w:r w:rsidRPr="00061322">
        <w:rPr>
          <w:b/>
          <w:bCs/>
          <w:iCs/>
        </w:rPr>
        <w:t>6.1.3.1</w:t>
      </w:r>
      <w:ins w:id="520"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519"/>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521" w:author="ERCOT" w:date="2023-06-21T17:49:00Z">
        <w:r>
          <w:rPr>
            <w:spacing w:val="-2"/>
            <w:szCs w:val="20"/>
          </w:rPr>
          <w:t>Dynamic disturbance recording e</w:t>
        </w:r>
      </w:ins>
      <w:ins w:id="522" w:author="ERCOT" w:date="2023-06-21T17:50:00Z">
        <w:r>
          <w:rPr>
            <w:spacing w:val="-2"/>
            <w:szCs w:val="20"/>
          </w:rPr>
          <w:t>quipment shall:</w:t>
        </w:r>
      </w:ins>
      <w:del w:id="523"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524" w:author="ERCOT" w:date="2023-06-21T17:50:00Z"/>
          <w:iCs/>
        </w:rPr>
      </w:pPr>
      <w:r>
        <w:rPr>
          <w:szCs w:val="20"/>
        </w:rPr>
        <w:t>(a)</w:t>
      </w:r>
      <w:r>
        <w:rPr>
          <w:szCs w:val="20"/>
        </w:rPr>
        <w:tab/>
      </w:r>
      <w:del w:id="525"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526"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527" w:author="ERCOT" w:date="2023-06-21T17:50:00Z"/>
          <w:del w:id="528" w:author="Oncor 102723" w:date="2023-10-22T14:40:00Z"/>
        </w:rPr>
      </w:pPr>
      <w:ins w:id="529" w:author="ERCOT" w:date="2023-06-21T17:50:00Z">
        <w:del w:id="530" w:author="Oncor 102723" w:date="2023-10-22T14:40:00Z">
          <w:r w:rsidDel="00A26EA1">
            <w:rPr>
              <w:iCs w:val="0"/>
            </w:rPr>
            <w:delText>(i)</w:delText>
          </w:r>
          <w:r w:rsidDel="00A26EA1">
            <w:rPr>
              <w:iCs w:val="0"/>
            </w:rPr>
            <w:tab/>
          </w:r>
          <w:r w:rsidDel="00A26EA1">
            <w:delText>Neutral (residual) overcurrent of 0.2 p</w:delText>
          </w:r>
        </w:del>
      </w:ins>
      <w:ins w:id="531" w:author="ERCOT" w:date="2023-06-29T10:47:00Z">
        <w:del w:id="532" w:author="Oncor 102723" w:date="2023-10-22T14:40:00Z">
          <w:r w:rsidR="005D5F34" w:rsidDel="00A26EA1">
            <w:delText>.</w:delText>
          </w:r>
        </w:del>
      </w:ins>
      <w:ins w:id="533" w:author="ERCOT" w:date="2023-06-21T17:50:00Z">
        <w:del w:id="534" w:author="Oncor 102723" w:date="2023-10-22T14:40:00Z">
          <w:r w:rsidDel="00A26EA1">
            <w:delText>u</w:delText>
          </w:r>
        </w:del>
      </w:ins>
      <w:ins w:id="535" w:author="ERCOT" w:date="2023-06-29T10:47:00Z">
        <w:del w:id="536" w:author="Oncor 102723" w:date="2023-10-22T14:40:00Z">
          <w:r w:rsidR="005D5F34" w:rsidDel="00A26EA1">
            <w:delText>.</w:delText>
          </w:r>
        </w:del>
      </w:ins>
      <w:ins w:id="537" w:author="ERCOT" w:date="2023-06-21T17:50:00Z">
        <w:del w:id="538" w:author="Oncor 102723" w:date="2023-10-22T14:40:00Z">
          <w:r w:rsidDel="00A26EA1">
            <w:delText xml:space="preserve"> or less of rated </w:delText>
          </w:r>
        </w:del>
      </w:ins>
      <w:ins w:id="539" w:author="ERCOT" w:date="2023-06-21T23:46:00Z">
        <w:del w:id="540" w:author="Oncor 102723" w:date="2023-10-22T14:40:00Z">
          <w:r w:rsidR="00F62D18" w:rsidDel="00A26EA1">
            <w:delText>current transformer</w:delText>
          </w:r>
        </w:del>
      </w:ins>
      <w:ins w:id="541" w:author="ERCOT" w:date="2023-06-21T17:50:00Z">
        <w:del w:id="542" w:author="Oncor 102723" w:date="2023-10-22T14:40:00Z">
          <w:r w:rsidDel="00A26EA1">
            <w:delText xml:space="preserve"> secondary current,</w:delText>
          </w:r>
        </w:del>
      </w:ins>
    </w:p>
    <w:p w14:paraId="1626A3E0" w14:textId="57B74E2D" w:rsidR="00AD0E63" w:rsidRDefault="00AD0E63" w:rsidP="00AD0E63">
      <w:pPr>
        <w:pStyle w:val="BodyTextNumbered"/>
        <w:ind w:left="2160"/>
        <w:rPr>
          <w:ins w:id="543" w:author="ERCOT" w:date="2023-06-21T17:50:00Z"/>
        </w:rPr>
      </w:pPr>
      <w:ins w:id="544" w:author="ERCOT" w:date="2023-06-21T17:50:00Z">
        <w:r>
          <w:t>(</w:t>
        </w:r>
      </w:ins>
      <w:ins w:id="545" w:author="Oncor 102723" w:date="2023-10-22T14:41:00Z">
        <w:r w:rsidR="00A26EA1">
          <w:t>i</w:t>
        </w:r>
      </w:ins>
      <w:ins w:id="546" w:author="ERCOT" w:date="2023-06-21T17:50:00Z">
        <w:del w:id="547" w:author="Oncor 102723" w:date="2023-10-22T14:41:00Z">
          <w:r w:rsidDel="00A26EA1">
            <w:delText>ii</w:delText>
          </w:r>
        </w:del>
        <w:r>
          <w:t>)</w:t>
        </w:r>
        <w:r>
          <w:tab/>
          <w:t xml:space="preserve">Phase under-voltage below </w:t>
        </w:r>
      </w:ins>
      <w:ins w:id="548" w:author="Oncor 102723" w:date="2023-10-22T14:42:00Z">
        <w:r w:rsidR="00A26EA1">
          <w:t>0.85</w:t>
        </w:r>
      </w:ins>
      <w:ins w:id="549" w:author="ERCOT" w:date="2023-06-21T17:50:00Z">
        <w:del w:id="550" w:author="Oncor 102723" w:date="2023-10-22T14:42:00Z">
          <w:r w:rsidDel="00A26EA1">
            <w:delText>0.9</w:delText>
          </w:r>
        </w:del>
        <w:r>
          <w:t xml:space="preserve"> p</w:t>
        </w:r>
      </w:ins>
      <w:ins w:id="551" w:author="ERCOT" w:date="2023-06-29T10:47:00Z">
        <w:r w:rsidR="005D5F34">
          <w:t>.</w:t>
        </w:r>
      </w:ins>
      <w:ins w:id="552" w:author="ERCOT" w:date="2023-06-21T17:50:00Z">
        <w:r>
          <w:t>u</w:t>
        </w:r>
      </w:ins>
      <w:ins w:id="553" w:author="ERCOT" w:date="2023-06-29T10:47:00Z">
        <w:r w:rsidR="005D5F34">
          <w:t>.</w:t>
        </w:r>
      </w:ins>
      <w:ins w:id="554" w:author="ERCOT" w:date="2023-06-21T17:50:00Z">
        <w:r>
          <w:t xml:space="preserve"> for two cycles or </w:t>
        </w:r>
      </w:ins>
      <w:ins w:id="555" w:author="ERCOT" w:date="2023-06-29T10:47:00Z">
        <w:r w:rsidR="005D5F34">
          <w:t>longer</w:t>
        </w:r>
      </w:ins>
      <w:ins w:id="556" w:author="ERCOT" w:date="2023-06-21T17:51:00Z">
        <w:r>
          <w:t>;</w:t>
        </w:r>
      </w:ins>
      <w:ins w:id="557" w:author="ERCOT" w:date="2023-06-21T17:50:00Z">
        <w:r>
          <w:t xml:space="preserve"> </w:t>
        </w:r>
      </w:ins>
    </w:p>
    <w:p w14:paraId="6369958D" w14:textId="68D14C4A" w:rsidR="00AD0E63" w:rsidRDefault="00AD0E63" w:rsidP="00AD0E63">
      <w:pPr>
        <w:pStyle w:val="BodyTextNumbered"/>
        <w:ind w:left="2160"/>
        <w:rPr>
          <w:ins w:id="558" w:author="ERCOT" w:date="2023-06-21T17:50:00Z"/>
        </w:rPr>
      </w:pPr>
      <w:ins w:id="559" w:author="ERCOT" w:date="2023-06-21T17:50:00Z">
        <w:r>
          <w:t>(</w:t>
        </w:r>
      </w:ins>
      <w:ins w:id="560" w:author="Oncor 102723" w:date="2023-10-22T14:42:00Z">
        <w:r w:rsidR="00A26EA1">
          <w:t>ii</w:t>
        </w:r>
      </w:ins>
      <w:ins w:id="561" w:author="ERCOT" w:date="2023-06-21T17:50:00Z">
        <w:del w:id="562" w:author="Oncor 102723" w:date="2023-10-22T14:42:00Z">
          <w:r w:rsidDel="00A26EA1">
            <w:delText>iii</w:delText>
          </w:r>
        </w:del>
        <w:r>
          <w:t>)</w:t>
        </w:r>
        <w:r>
          <w:tab/>
          <w:t xml:space="preserve">Phase over-voltage greater than </w:t>
        </w:r>
      </w:ins>
      <w:ins w:id="563" w:author="Oncor 102723" w:date="2023-10-22T14:47:00Z">
        <w:r w:rsidR="00E20E5E">
          <w:t>1.15</w:t>
        </w:r>
      </w:ins>
      <w:ins w:id="564" w:author="ERCOT" w:date="2023-06-21T17:50:00Z">
        <w:del w:id="565" w:author="Oncor 102723" w:date="2023-10-22T14:47:00Z">
          <w:r w:rsidDel="00E20E5E">
            <w:delText>1.1</w:delText>
          </w:r>
        </w:del>
        <w:r>
          <w:t xml:space="preserve"> p</w:t>
        </w:r>
      </w:ins>
      <w:ins w:id="566" w:author="ERCOT" w:date="2023-06-29T10:47:00Z">
        <w:r w:rsidR="005D5F34">
          <w:t>.</w:t>
        </w:r>
      </w:ins>
      <w:ins w:id="567" w:author="ERCOT" w:date="2023-06-21T17:50:00Z">
        <w:r>
          <w:t>u</w:t>
        </w:r>
      </w:ins>
      <w:ins w:id="568" w:author="ERCOT" w:date="2023-06-29T10:47:00Z">
        <w:r w:rsidR="005D5F34">
          <w:t>.</w:t>
        </w:r>
      </w:ins>
      <w:ins w:id="569" w:author="ERCOT" w:date="2023-06-21T17:50:00Z">
        <w:r>
          <w:t xml:space="preserve"> for two cycles or </w:t>
        </w:r>
      </w:ins>
      <w:ins w:id="570" w:author="ERCOT" w:date="2023-06-29T10:47:00Z">
        <w:r w:rsidR="005D5F34">
          <w:t>longe</w:t>
        </w:r>
      </w:ins>
      <w:ins w:id="571" w:author="ERCOT" w:date="2023-06-21T17:50:00Z">
        <w:r>
          <w:t>r</w:t>
        </w:r>
      </w:ins>
      <w:ins w:id="572" w:author="ERCOT" w:date="2023-06-21T17:51:00Z">
        <w:r>
          <w:t>;</w:t>
        </w:r>
      </w:ins>
    </w:p>
    <w:p w14:paraId="649B1F82" w14:textId="5967CA70" w:rsidR="00AD0E63" w:rsidDel="00A26EA1" w:rsidRDefault="00AD0E63" w:rsidP="00AD0E63">
      <w:pPr>
        <w:pStyle w:val="BodyTextNumbered"/>
        <w:ind w:left="2160"/>
        <w:rPr>
          <w:ins w:id="573" w:author="ERCOT" w:date="2023-06-21T17:50:00Z"/>
          <w:del w:id="574" w:author="Oncor 102723" w:date="2023-10-22T14:42:00Z"/>
        </w:rPr>
      </w:pPr>
      <w:ins w:id="575" w:author="ERCOT" w:date="2023-06-21T17:50:00Z">
        <w:del w:id="576"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577" w:author="ERCOT" w:date="2023-06-29T15:08:00Z">
        <w:del w:id="578" w:author="Oncor 102723" w:date="2023-10-22T14:42:00Z">
          <w:r w:rsidR="00B10CB9" w:rsidDel="00A26EA1">
            <w:delText xml:space="preserve"> </w:delText>
          </w:r>
        </w:del>
      </w:ins>
      <w:ins w:id="579" w:author="ERCOT" w:date="2023-06-21T17:50:00Z">
        <w:del w:id="580" w:author="Oncor 102723" w:date="2023-10-22T14:42:00Z">
          <w:r w:rsidDel="00A26EA1">
            <w:delText>1.5 p</w:delText>
          </w:r>
        </w:del>
      </w:ins>
      <w:ins w:id="581" w:author="ERCOT" w:date="2023-06-29T10:47:00Z">
        <w:del w:id="582" w:author="Oncor 102723" w:date="2023-10-22T14:42:00Z">
          <w:r w:rsidR="005D5F34" w:rsidDel="00A26EA1">
            <w:delText>.</w:delText>
          </w:r>
        </w:del>
      </w:ins>
      <w:ins w:id="583" w:author="ERCOT" w:date="2023-06-21T17:50:00Z">
        <w:del w:id="584" w:author="Oncor 102723" w:date="2023-10-22T14:42:00Z">
          <w:r w:rsidDel="00A26EA1">
            <w:delText>u</w:delText>
          </w:r>
        </w:del>
      </w:ins>
      <w:ins w:id="585" w:author="ERCOT" w:date="2023-06-29T10:47:00Z">
        <w:del w:id="586" w:author="Oncor 102723" w:date="2023-10-22T14:42:00Z">
          <w:r w:rsidR="005D5F34" w:rsidDel="00A26EA1">
            <w:delText>.</w:delText>
          </w:r>
        </w:del>
      </w:ins>
      <w:ins w:id="587" w:author="ERCOT" w:date="2023-06-21T17:50:00Z">
        <w:del w:id="588" w:author="Oncor 102723" w:date="2023-10-22T14:42:00Z">
          <w:r w:rsidDel="00A26EA1">
            <w:delText xml:space="preserve"> or less of rated </w:delText>
          </w:r>
        </w:del>
      </w:ins>
      <w:ins w:id="589" w:author="ERCOT" w:date="2023-06-21T23:46:00Z">
        <w:del w:id="590" w:author="Oncor 102723" w:date="2023-10-22T14:42:00Z">
          <w:r w:rsidR="00F62D18" w:rsidDel="00A26EA1">
            <w:delText>current transformer</w:delText>
          </w:r>
        </w:del>
      </w:ins>
      <w:ins w:id="591" w:author="ERCOT" w:date="2023-06-21T17:50:00Z">
        <w:del w:id="592" w:author="Oncor 102723" w:date="2023-10-22T14:42:00Z">
          <w:r w:rsidDel="00A26EA1">
            <w:delText xml:space="preserve"> secondary current or protective relay tripping for all protection groups</w:delText>
          </w:r>
        </w:del>
      </w:ins>
      <w:ins w:id="593" w:author="ERCOT" w:date="2023-06-21T17:51:00Z">
        <w:del w:id="594" w:author="Oncor 102723" w:date="2023-10-22T14:42:00Z">
          <w:r w:rsidDel="00A26EA1">
            <w:delText>;</w:delText>
          </w:r>
        </w:del>
      </w:ins>
    </w:p>
    <w:p w14:paraId="2E149D89" w14:textId="0F2254DA" w:rsidR="00AD0E63" w:rsidRDefault="00AD0E63" w:rsidP="00AD0E63">
      <w:pPr>
        <w:pStyle w:val="BodyTextNumbered"/>
        <w:ind w:left="2160"/>
        <w:rPr>
          <w:ins w:id="595" w:author="ERCOT" w:date="2023-06-21T17:50:00Z"/>
        </w:rPr>
      </w:pPr>
      <w:ins w:id="596" w:author="ERCOT" w:date="2023-06-21T17:50:00Z">
        <w:r>
          <w:t>(</w:t>
        </w:r>
      </w:ins>
      <w:ins w:id="597" w:author="Oncor 102723" w:date="2023-10-22T14:43:00Z">
        <w:r w:rsidR="00A26EA1">
          <w:t>iii</w:t>
        </w:r>
      </w:ins>
      <w:ins w:id="598" w:author="ERCOT" w:date="2023-06-21T17:50:00Z">
        <w:del w:id="599" w:author="Oncor 102723" w:date="2023-10-22T14:43:00Z">
          <w:r w:rsidDel="00A26EA1">
            <w:delText>v</w:delText>
          </w:r>
        </w:del>
        <w:r>
          <w:t>)</w:t>
        </w:r>
        <w:r>
          <w:tab/>
          <w:t>Frequency below 59.3 Hz or above 60.6 Hz</w:t>
        </w:r>
      </w:ins>
      <w:ins w:id="600" w:author="ERCOT" w:date="2023-06-21T17:51:00Z">
        <w:r>
          <w:t>;</w:t>
        </w:r>
      </w:ins>
      <w:ins w:id="601" w:author="ERCOT" w:date="2023-06-21T17:50:00Z">
        <w:r>
          <w:t xml:space="preserve"> and</w:t>
        </w:r>
      </w:ins>
    </w:p>
    <w:p w14:paraId="5A23A506" w14:textId="3AE23D65" w:rsidR="00AD0E63" w:rsidRDefault="00AD0E63" w:rsidP="00AD0E63">
      <w:pPr>
        <w:pStyle w:val="BodyTextNumbered"/>
        <w:ind w:left="2160"/>
        <w:rPr>
          <w:ins w:id="602" w:author="Oncor 102723" w:date="2023-10-22T14:43:00Z"/>
        </w:rPr>
      </w:pPr>
      <w:ins w:id="603" w:author="ERCOT" w:date="2023-06-21T17:50:00Z">
        <w:r>
          <w:t>(</w:t>
        </w:r>
      </w:ins>
      <w:ins w:id="604" w:author="Oncor 102723" w:date="2023-10-22T14:43:00Z">
        <w:r w:rsidR="00A26EA1">
          <w:t>iv</w:t>
        </w:r>
      </w:ins>
      <w:ins w:id="605" w:author="ERCOT" w:date="2023-06-21T17:50:00Z">
        <w:del w:id="606" w:author="Oncor 102723" w:date="2023-10-22T14:43:00Z">
          <w:r w:rsidDel="00A26EA1">
            <w:delText>vi</w:delText>
          </w:r>
        </w:del>
        <w:r>
          <w:t>)</w:t>
        </w:r>
        <w:r>
          <w:tab/>
          <w:t>Frequency rate of change for low frequency of -0.08125 Hz/sec or high frequency of 0.125 Hz/sec;</w:t>
        </w:r>
      </w:ins>
    </w:p>
    <w:p w14:paraId="4AB46D26" w14:textId="67B569B6" w:rsidR="00C279C5" w:rsidRPr="006C78B6" w:rsidRDefault="00346969" w:rsidP="00AD0E63">
      <w:pPr>
        <w:pStyle w:val="BodyTextNumbered"/>
        <w:ind w:left="2160"/>
        <w:rPr>
          <w:ins w:id="607" w:author="Oncor 102723" w:date="2023-10-22T14:45:00Z"/>
        </w:rPr>
      </w:pPr>
      <w:ins w:id="608" w:author="Oncor 102723" w:date="2023-10-22T14:43:00Z">
        <w:r>
          <w:t>(v)</w:t>
        </w:r>
        <w:r>
          <w:tab/>
          <w:t>Document additional triggers and deviations from these trigger settings</w:t>
        </w:r>
      </w:ins>
      <w:ins w:id="609" w:author="Oncor 102723" w:date="2023-10-22T14:44:00Z">
        <w:r>
          <w:t xml:space="preserve"> when local conditions dictate, with the review and approval of ERCOT.</w:t>
        </w:r>
      </w:ins>
    </w:p>
    <w:p w14:paraId="097B227F" w14:textId="097D056A" w:rsidR="00AD0E63" w:rsidRDefault="00AD0E63" w:rsidP="00AD0E63">
      <w:pPr>
        <w:spacing w:after="240"/>
        <w:ind w:left="720"/>
        <w:rPr>
          <w:ins w:id="610" w:author="ERCOT" w:date="2023-06-21T17:52:00Z"/>
          <w:szCs w:val="20"/>
        </w:rPr>
      </w:pPr>
      <w:r>
        <w:rPr>
          <w:szCs w:val="20"/>
        </w:rPr>
        <w:t>(b)</w:t>
      </w:r>
      <w:r>
        <w:rPr>
          <w:szCs w:val="20"/>
        </w:rPr>
        <w:tab/>
      </w:r>
      <w:ins w:id="611" w:author="ERCOT" w:date="2023-06-21T17:52:00Z">
        <w:r>
          <w:rPr>
            <w:szCs w:val="20"/>
          </w:rPr>
          <w:t>Triggered record lengths of at least three minu</w:t>
        </w:r>
      </w:ins>
      <w:ins w:id="612" w:author="ERCOT" w:date="2023-06-22T07:40:00Z">
        <w:r w:rsidR="00D45D02">
          <w:rPr>
            <w:szCs w:val="20"/>
          </w:rPr>
          <w:t>t</w:t>
        </w:r>
      </w:ins>
      <w:ins w:id="613" w:author="ERCOT" w:date="2023-06-21T17:52:00Z">
        <w:r>
          <w:rPr>
            <w:szCs w:val="20"/>
          </w:rPr>
          <w:t>es;</w:t>
        </w:r>
      </w:ins>
    </w:p>
    <w:p w14:paraId="247ECF71" w14:textId="5138CDC4" w:rsidR="00AD0E63" w:rsidRPr="006C78B6" w:rsidRDefault="00AD0E63" w:rsidP="00AD0E63">
      <w:pPr>
        <w:spacing w:after="240"/>
        <w:ind w:left="720"/>
        <w:rPr>
          <w:szCs w:val="20"/>
        </w:rPr>
      </w:pPr>
      <w:ins w:id="614" w:author="ERCOT" w:date="2023-06-21T17:52:00Z">
        <w:r>
          <w:rPr>
            <w:szCs w:val="20"/>
          </w:rPr>
          <w:lastRenderedPageBreak/>
          <w:t>(c)</w:t>
        </w:r>
        <w:r>
          <w:rPr>
            <w:szCs w:val="20"/>
          </w:rPr>
          <w:tab/>
        </w:r>
      </w:ins>
      <w:r w:rsidRPr="006C78B6">
        <w:rPr>
          <w:szCs w:val="20"/>
        </w:rPr>
        <w:t xml:space="preserve">A minimum output recording rate of 30 </w:t>
      </w:r>
      <w:del w:id="615" w:author="ERCOT" w:date="2023-06-21T17:53:00Z">
        <w:r w:rsidRPr="006C78B6" w:rsidDel="00AD0E63">
          <w:rPr>
            <w:szCs w:val="20"/>
          </w:rPr>
          <w:delText xml:space="preserve">times </w:delText>
        </w:r>
      </w:del>
      <w:ins w:id="616" w:author="ERCOT" w:date="2023-06-21T17:53:00Z">
        <w:r>
          <w:rPr>
            <w:szCs w:val="20"/>
          </w:rPr>
          <w:t>samples</w:t>
        </w:r>
        <w:r w:rsidRPr="006C78B6">
          <w:rPr>
            <w:szCs w:val="20"/>
          </w:rPr>
          <w:t xml:space="preserve"> </w:t>
        </w:r>
      </w:ins>
      <w:r w:rsidRPr="006C78B6">
        <w:rPr>
          <w:szCs w:val="20"/>
        </w:rPr>
        <w:t>per second;</w:t>
      </w:r>
      <w:ins w:id="617"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618" w:author="ERCOT" w:date="2023-06-21T17:53:00Z"/>
          <w:szCs w:val="20"/>
        </w:rPr>
      </w:pPr>
      <w:r>
        <w:rPr>
          <w:szCs w:val="20"/>
        </w:rPr>
        <w:t>(</w:t>
      </w:r>
      <w:ins w:id="619" w:author="ERCOT" w:date="2023-06-21T17:53:00Z">
        <w:r>
          <w:rPr>
            <w:szCs w:val="20"/>
          </w:rPr>
          <w:t>d</w:t>
        </w:r>
      </w:ins>
      <w:del w:id="620"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621" w:author="ERCOT" w:date="2023-06-21T17:54:00Z">
        <w:r w:rsidR="008317FF">
          <w:rPr>
            <w:szCs w:val="20"/>
          </w:rPr>
          <w:t>.</w:t>
        </w:r>
      </w:ins>
      <w:del w:id="622"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623"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3543AB53" w:rsidR="00B70A37" w:rsidRPr="00B70A37" w:rsidRDefault="00B70A37" w:rsidP="00B70A37">
      <w:pPr>
        <w:keepNext/>
        <w:tabs>
          <w:tab w:val="left" w:pos="1440"/>
        </w:tabs>
        <w:spacing w:before="480" w:after="240"/>
        <w:ind w:left="1296" w:hanging="1296"/>
        <w:outlineLvl w:val="3"/>
        <w:rPr>
          <w:b/>
          <w:bCs/>
          <w:i/>
        </w:rPr>
      </w:pPr>
      <w:bookmarkStart w:id="624" w:name="_Toc65161945"/>
      <w:r w:rsidRPr="00B70A37">
        <w:rPr>
          <w:b/>
          <w:bCs/>
          <w:i/>
        </w:rPr>
        <w:t>6.1.3.</w:t>
      </w:r>
      <w:ins w:id="625" w:author="ERCOT" w:date="2023-06-21T18:38:00Z">
        <w:r w:rsidRPr="00B70A37">
          <w:rPr>
            <w:b/>
            <w:bCs/>
            <w:i/>
          </w:rPr>
          <w:t>1.</w:t>
        </w:r>
      </w:ins>
      <w:r w:rsidRPr="00B70A37">
        <w:rPr>
          <w:b/>
          <w:bCs/>
          <w:i/>
        </w:rPr>
        <w:t>2</w:t>
      </w:r>
      <w:r w:rsidRPr="00B70A37">
        <w:rPr>
          <w:b/>
          <w:bCs/>
          <w:i/>
        </w:rPr>
        <w:tab/>
        <w:t>Location Requirements</w:t>
      </w:r>
      <w:bookmarkEnd w:id="624"/>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626" w:author="Oncor 102723" w:date="2023-10-22T14:46:00Z">
        <w:r w:rsidR="00E20E5E">
          <w:rPr>
            <w:iCs/>
            <w:szCs w:val="20"/>
          </w:rPr>
          <w:t>and provide notification to</w:t>
        </w:r>
      </w:ins>
      <w:del w:id="627"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628" w:author="ERCOT" w:date="2023-06-21T18:40:00Z">
        <w:del w:id="629" w:author="Oncor 102723" w:date="2023-10-27T19:02:00Z">
          <w:r w:rsidDel="00442355">
            <w:rPr>
              <w:iCs/>
              <w:szCs w:val="20"/>
            </w:rPr>
            <w:delText>and</w:delText>
          </w:r>
        </w:del>
        <w:r>
          <w:rPr>
            <w:iCs/>
            <w:szCs w:val="20"/>
          </w:rPr>
          <w:t xml:space="preserve"> Facility owners</w:t>
        </w:r>
      </w:ins>
      <w:ins w:id="630" w:author="Oncor 102723" w:date="2023-10-22T14:51:00Z">
        <w:r w:rsidR="00C32B01">
          <w:rPr>
            <w:iCs/>
            <w:szCs w:val="20"/>
          </w:rPr>
          <w:t xml:space="preserve"> </w:t>
        </w:r>
      </w:ins>
      <w:ins w:id="631" w:author="Oncor 102723" w:date="2023-10-22T14:50:00Z">
        <w:r w:rsidR="00C32B01">
          <w:rPr>
            <w:iCs/>
            <w:szCs w:val="20"/>
          </w:rPr>
          <w:t>who</w:t>
        </w:r>
      </w:ins>
      <w:ins w:id="632" w:author="ERCOT" w:date="2023-06-21T18:40:00Z">
        <w:r>
          <w:rPr>
            <w:iCs/>
            <w:szCs w:val="20"/>
          </w:rPr>
          <w:t xml:space="preserve"> shall install and maintain dynamic disturbance recording equipment at</w:t>
        </w:r>
      </w:ins>
      <w:r>
        <w:rPr>
          <w:iCs/>
          <w:szCs w:val="20"/>
        </w:rPr>
        <w:t xml:space="preserve"> the following</w:t>
      </w:r>
      <w:ins w:id="633" w:author="ERCOT" w:date="2023-06-21T18:40:00Z">
        <w:r>
          <w:rPr>
            <w:iCs/>
            <w:szCs w:val="20"/>
          </w:rPr>
          <w:t xml:space="preserve"> locations</w:t>
        </w:r>
      </w:ins>
      <w:r>
        <w:rPr>
          <w:iCs/>
          <w:szCs w:val="20"/>
        </w:rPr>
        <w:t>:</w:t>
      </w:r>
    </w:p>
    <w:p w14:paraId="7381D96D" w14:textId="3F59DBA0" w:rsidR="00B70A37" w:rsidRDefault="00B70A37" w:rsidP="00B70A37">
      <w:pPr>
        <w:spacing w:after="240"/>
        <w:ind w:left="1440" w:hanging="720"/>
        <w:rPr>
          <w:szCs w:val="20"/>
        </w:rPr>
      </w:pPr>
      <w:r>
        <w:rPr>
          <w:szCs w:val="20"/>
        </w:rPr>
        <w:t>(a)</w:t>
      </w:r>
      <w:r>
        <w:rPr>
          <w:szCs w:val="20"/>
        </w:rPr>
        <w:tab/>
      </w:r>
      <w:ins w:id="634" w:author="Oncor 102723" w:date="2023-10-22T14:50:00Z">
        <w:r w:rsidR="00C32B01">
          <w:rPr>
            <w:szCs w:val="20"/>
          </w:rPr>
          <w:t>Non-IBR based</w:t>
        </w:r>
      </w:ins>
      <w:ins w:id="635" w:author="Oncor 102723" w:date="2023-10-22T14:51:00Z">
        <w:r w:rsidR="00C32B01">
          <w:rPr>
            <w:szCs w:val="20"/>
          </w:rPr>
          <w:t xml:space="preserve"> </w:t>
        </w:r>
      </w:ins>
      <w:r>
        <w:rPr>
          <w:szCs w:val="20"/>
        </w:rPr>
        <w:t>Generation Resource(s) with:</w:t>
      </w:r>
    </w:p>
    <w:p w14:paraId="577F246E" w14:textId="77FC6C50" w:rsidR="00B70A37" w:rsidRDefault="00B70A37" w:rsidP="00B70A37">
      <w:pPr>
        <w:spacing w:after="240"/>
        <w:ind w:left="2160" w:hanging="720"/>
        <w:rPr>
          <w:szCs w:val="20"/>
        </w:rPr>
      </w:pPr>
      <w:r>
        <w:rPr>
          <w:szCs w:val="20"/>
        </w:rPr>
        <w:t>(i)</w:t>
      </w:r>
      <w:r>
        <w:rPr>
          <w:szCs w:val="20"/>
        </w:rPr>
        <w:tab/>
        <w:t xml:space="preserve">Gross individual nameplate rating </w:t>
      </w:r>
      <w:ins w:id="636" w:author="ERCOT" w:date="2023-06-21T18:41:00Z">
        <w:del w:id="637"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638" w:author="ERCOT" w:date="2023-06-21T18:41:00Z">
        <w:del w:id="639" w:author="Oncor 102723" w:date="2023-10-22T14:51:00Z">
          <w:r w:rsidDel="00C32B01">
            <w:rPr>
              <w:szCs w:val="20"/>
            </w:rPr>
            <w:delText xml:space="preserve">at the POI </w:delText>
          </w:r>
        </w:del>
      </w:ins>
      <w:r>
        <w:rPr>
          <w:szCs w:val="20"/>
        </w:rPr>
        <w:t xml:space="preserve">greater than or equal to 300 MVA </w:t>
      </w:r>
      <w:del w:id="640" w:author="ERCOT" w:date="2023-06-21T18:41:00Z">
        <w:r w:rsidDel="00B70A37">
          <w:rPr>
            <w:szCs w:val="20"/>
          </w:rPr>
          <w:delText xml:space="preserve">where </w:delText>
        </w:r>
      </w:del>
      <w:ins w:id="641" w:author="ERCOT" w:date="2023-06-21T18:41:00Z">
        <w:r>
          <w:rPr>
            <w:szCs w:val="20"/>
          </w:rPr>
          <w:t xml:space="preserve">if </w:t>
        </w:r>
      </w:ins>
      <w:r>
        <w:rPr>
          <w:szCs w:val="20"/>
        </w:rPr>
        <w:t>the gross plant/facility aggregate nameplate rating</w:t>
      </w:r>
      <w:ins w:id="642" w:author="ERCOT" w:date="2023-06-21T18:41:00Z">
        <w:r>
          <w:rPr>
            <w:szCs w:val="20"/>
          </w:rPr>
          <w:t xml:space="preserve"> </w:t>
        </w:r>
        <w:del w:id="643" w:author="Oncor 102723" w:date="2023-10-22T14:51:00Z">
          <w:r w:rsidDel="00C32B01">
            <w:rPr>
              <w:szCs w:val="20"/>
            </w:rPr>
            <w:delText>at the POI</w:delText>
          </w:r>
        </w:del>
      </w:ins>
      <w:del w:id="644"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645" w:author="ERCOT" w:date="2023-06-21T18:42:00Z">
        <w:r w:rsidDel="00B70A37">
          <w:rPr>
            <w:szCs w:val="20"/>
          </w:rPr>
          <w:delText xml:space="preserve">one </w:delText>
        </w:r>
      </w:del>
      <w:r w:rsidRPr="00B6411F">
        <w:rPr>
          <w:szCs w:val="20"/>
        </w:rPr>
        <w:t xml:space="preserve">Transmission Element </w:t>
      </w:r>
      <w:del w:id="646" w:author="ERCOT" w:date="2023-06-21T18:42:00Z">
        <w:r w:rsidDel="00B70A37">
          <w:rPr>
            <w:szCs w:val="20"/>
          </w:rPr>
          <w:delText xml:space="preserve">that is </w:delText>
        </w:r>
      </w:del>
      <w:r>
        <w:rPr>
          <w:szCs w:val="20"/>
        </w:rPr>
        <w:t>part of a stability</w:t>
      </w:r>
      <w:ins w:id="647" w:author="ERCOT" w:date="2023-06-21T18:42:00Z">
        <w:r>
          <w:rPr>
            <w:szCs w:val="20"/>
          </w:rPr>
          <w:t>-related</w:t>
        </w:r>
      </w:ins>
      <w:r>
        <w:rPr>
          <w:szCs w:val="20"/>
        </w:rPr>
        <w:t xml:space="preserve"> (angular or voltage) </w:t>
      </w:r>
      <w:del w:id="648" w:author="ERCOT" w:date="2023-06-21T18:42:00Z">
        <w:r w:rsidDel="00B70A37">
          <w:rPr>
            <w:szCs w:val="20"/>
          </w:rPr>
          <w:delText xml:space="preserve">related </w:delText>
        </w:r>
      </w:del>
      <w:r>
        <w:rPr>
          <w:szCs w:val="20"/>
        </w:rPr>
        <w:t>system operating limit;</w:t>
      </w:r>
    </w:p>
    <w:p w14:paraId="0C466C27" w14:textId="0E3A1464"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649" w:author="ERCOT" w:date="2023-06-21T18:42:00Z">
        <w:r>
          <w:rPr>
            <w:szCs w:val="20"/>
          </w:rPr>
          <w:t xml:space="preserve"> at the POI</w:t>
        </w:r>
      </w:ins>
      <w:r>
        <w:rPr>
          <w:szCs w:val="20"/>
        </w:rPr>
        <w:t xml:space="preserve">, on the alternating current </w:t>
      </w:r>
      <w:del w:id="650" w:author="ERCOT" w:date="2023-06-21T18:42:00Z">
        <w:r w:rsidDel="00B70A37">
          <w:rPr>
            <w:szCs w:val="20"/>
          </w:rPr>
          <w:delText xml:space="preserve">portion </w:delText>
        </w:r>
      </w:del>
      <w:ins w:id="651" w:author="ERCOT" w:date="2023-06-21T18:42:00Z">
        <w:r>
          <w:rPr>
            <w:szCs w:val="20"/>
          </w:rPr>
          <w:t xml:space="preserve">side </w:t>
        </w:r>
      </w:ins>
      <w:r>
        <w:rPr>
          <w:szCs w:val="20"/>
        </w:rPr>
        <w:t xml:space="preserve">of </w:t>
      </w:r>
      <w:del w:id="652" w:author="ERCOT" w:date="2023-06-21T18:43:00Z">
        <w:r w:rsidDel="00B70A37">
          <w:rPr>
            <w:szCs w:val="20"/>
          </w:rPr>
          <w:delText xml:space="preserve">the </w:delText>
        </w:r>
      </w:del>
      <w:ins w:id="653"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654" w:author="ERCOT" w:date="2023-06-21T18:43:00Z">
        <w:r w:rsidDel="00B70A37">
          <w:rPr>
            <w:szCs w:val="20"/>
          </w:rPr>
          <w:delText xml:space="preserve">that are </w:delText>
        </w:r>
      </w:del>
      <w:r>
        <w:rPr>
          <w:szCs w:val="20"/>
        </w:rPr>
        <w:t>part of an Interconnection Reliability Operating Limit (IROL); and</w:t>
      </w:r>
    </w:p>
    <w:p w14:paraId="6928987A" w14:textId="77777777"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r w:rsidRPr="00751FF9">
        <w:rPr>
          <w:szCs w:val="20"/>
        </w:rPr>
        <w:t>Under-Voltage Load Shedding</w:t>
      </w:r>
      <w:r>
        <w:rPr>
          <w:szCs w:val="20"/>
        </w:rPr>
        <w:t xml:space="preserve"> (UVLS) program.</w:t>
      </w:r>
    </w:p>
    <w:p w14:paraId="556E7EF3" w14:textId="266FDFB6"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 xml:space="preserve">dentify a minimum dynamic disturbance recording coverage, </w:t>
      </w:r>
      <w:del w:id="655" w:author="ERCOT" w:date="2023-06-21T18:43:00Z">
        <w:r w:rsidRPr="00B6411F" w:rsidDel="00B70A37">
          <w:rPr>
            <w:iCs/>
            <w:szCs w:val="20"/>
          </w:rPr>
          <w:delText xml:space="preserve">inclusive </w:delText>
        </w:r>
      </w:del>
      <w:ins w:id="656" w:author="ERCOT" w:date="2023-06-21T18:43:00Z">
        <w:r w:rsidRPr="00B6411F">
          <w:rPr>
            <w:iCs/>
            <w:szCs w:val="20"/>
          </w:rPr>
          <w:t>inclu</w:t>
        </w:r>
        <w:r>
          <w:rPr>
            <w:iCs/>
            <w:szCs w:val="20"/>
          </w:rPr>
          <w:t>ding</w:t>
        </w:r>
        <w:r w:rsidRPr="00B6411F">
          <w:rPr>
            <w:iCs/>
            <w:szCs w:val="20"/>
          </w:rPr>
          <w:t xml:space="preserve"> </w:t>
        </w:r>
      </w:ins>
      <w:del w:id="657"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658" w:author="ERCOT" w:date="2023-06-21T18:43:00Z"/>
          <w:iCs/>
          <w:szCs w:val="20"/>
        </w:rPr>
      </w:pPr>
      <w:del w:id="659"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w:delText>
        </w:r>
        <w:r w:rsidDel="00B70A37">
          <w:rPr>
            <w:iCs/>
            <w:szCs w:val="20"/>
          </w:rPr>
          <w:lastRenderedPageBreak/>
          <w:delText>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660" w:author="ERCOT" w:date="2023-06-21T18:43:00Z"/>
          <w:spacing w:val="-2"/>
          <w:szCs w:val="20"/>
        </w:rPr>
      </w:pPr>
      <w:del w:id="661"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662" w:author="ERCOT" w:date="2023-06-21T18:43:00Z"/>
          <w:szCs w:val="20"/>
        </w:rPr>
      </w:pPr>
      <w:del w:id="663"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664" w:author="ERCOT" w:date="2023-06-21T18:43:00Z"/>
          <w:szCs w:val="20"/>
        </w:rPr>
      </w:pPr>
      <w:del w:id="665"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666" w:author="ERCOT" w:date="2023-06-21T18:43:00Z"/>
          <w:szCs w:val="20"/>
        </w:rPr>
      </w:pPr>
      <w:del w:id="667"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668" w:author="ERCOT" w:date="2023-06-21T18:43:00Z"/>
          <w:szCs w:val="20"/>
        </w:rPr>
      </w:pPr>
      <w:del w:id="669"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70A37" w:rsidRPr="002E1CF3" w:rsidDel="00B70A37" w14:paraId="1203B9FB" w14:textId="0E005156" w:rsidTr="00262423">
        <w:trPr>
          <w:del w:id="670"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671" w:author="ERCOT" w:date="2023-06-21T18:43:00Z"/>
                <w:b/>
                <w:i/>
              </w:rPr>
            </w:pPr>
            <w:del w:id="672"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673" w:author="ERCOT" w:date="2023-06-21T18:43:00Z"/>
                <w:szCs w:val="20"/>
              </w:rPr>
            </w:pPr>
            <w:del w:id="674"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24F9E227" w:rsidR="00262423" w:rsidRPr="00262423" w:rsidRDefault="00262423" w:rsidP="00262423">
      <w:pPr>
        <w:keepNext/>
        <w:tabs>
          <w:tab w:val="left" w:pos="1440"/>
        </w:tabs>
        <w:spacing w:before="480" w:after="240"/>
        <w:ind w:left="1296" w:hanging="1296"/>
        <w:outlineLvl w:val="3"/>
        <w:rPr>
          <w:b/>
          <w:bCs/>
          <w:i/>
        </w:rPr>
      </w:pPr>
      <w:bookmarkStart w:id="675" w:name="_Toc65161946"/>
      <w:r w:rsidRPr="00262423">
        <w:rPr>
          <w:b/>
          <w:bCs/>
          <w:i/>
        </w:rPr>
        <w:t>6.1.3.</w:t>
      </w:r>
      <w:ins w:id="676" w:author="ERCOT" w:date="2023-06-21T18:47:00Z">
        <w:r w:rsidRPr="00262423">
          <w:rPr>
            <w:b/>
            <w:bCs/>
            <w:i/>
          </w:rPr>
          <w:t>1.</w:t>
        </w:r>
      </w:ins>
      <w:r w:rsidRPr="00262423">
        <w:rPr>
          <w:b/>
          <w:bCs/>
          <w:i/>
        </w:rPr>
        <w:t>3</w:t>
      </w:r>
      <w:r w:rsidRPr="00262423">
        <w:rPr>
          <w:b/>
          <w:bCs/>
          <w:i/>
        </w:rPr>
        <w:tab/>
        <w:t>Data Recording and Redundancy Requirements</w:t>
      </w:r>
      <w:bookmarkEnd w:id="675"/>
    </w:p>
    <w:p w14:paraId="2642B02F" w14:textId="59A79A6B" w:rsidR="00262423" w:rsidRPr="00216F06" w:rsidRDefault="00262423" w:rsidP="00262423">
      <w:pPr>
        <w:pStyle w:val="List"/>
      </w:pPr>
      <w:r w:rsidRPr="00216F06">
        <w:t>(1)</w:t>
      </w:r>
      <w:r w:rsidRPr="00216F06">
        <w:tab/>
        <w:t xml:space="preserve">Recorded electrical quantities shall </w:t>
      </w:r>
      <w:del w:id="677"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678" w:author="ERCOT" w:date="2023-06-21T18:47:00Z">
        <w:r>
          <w:rPr>
            <w:szCs w:val="20"/>
          </w:rPr>
          <w:t xml:space="preserve">ies </w:t>
        </w:r>
      </w:ins>
      <w:del w:id="679"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680" w:author="ERCOT" w:date="2023-06-21T18:47:00Z">
        <w:r>
          <w:rPr>
            <w:szCs w:val="20"/>
          </w:rPr>
          <w:t xml:space="preserve">the </w:t>
        </w:r>
      </w:ins>
      <w:r>
        <w:rPr>
          <w:szCs w:val="20"/>
        </w:rPr>
        <w:t xml:space="preserve">requirements in </w:t>
      </w:r>
      <w:r w:rsidRPr="006C78B6">
        <w:rPr>
          <w:szCs w:val="20"/>
        </w:rPr>
        <w:t>Section 6.1.3.</w:t>
      </w:r>
      <w:ins w:id="681"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682" w:author="ERCOT" w:date="2023-06-28T08:05:00Z">
        <w:r w:rsidRPr="006C78B6" w:rsidDel="0000589C">
          <w:rPr>
            <w:szCs w:val="20"/>
          </w:rPr>
          <w:delText>s</w:delText>
        </w:r>
      </w:del>
      <w:ins w:id="683"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684"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274BEF12"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df/dt data for at least two </w:t>
      </w:r>
      <w:del w:id="685" w:author="ERCOT" w:date="2023-06-21T18:49:00Z">
        <w:r w:rsidRPr="006C78B6" w:rsidDel="00262423">
          <w:rPr>
            <w:szCs w:val="20"/>
          </w:rPr>
          <w:delText>t</w:delText>
        </w:r>
      </w:del>
      <w:ins w:id="686" w:author="ERCOT" w:date="2023-06-21T18:49:00Z">
        <w:r>
          <w:rPr>
            <w:szCs w:val="20"/>
          </w:rPr>
          <w:t>T</w:t>
        </w:r>
      </w:ins>
      <w:r w:rsidRPr="006C78B6">
        <w:rPr>
          <w:szCs w:val="20"/>
        </w:rPr>
        <w:t>ransmis</w:t>
      </w:r>
      <w:r>
        <w:rPr>
          <w:szCs w:val="20"/>
        </w:rPr>
        <w:t xml:space="preserve">sion </w:t>
      </w:r>
      <w:del w:id="687" w:author="ERCOT" w:date="2023-06-21T18:49:00Z">
        <w:r w:rsidDel="00262423">
          <w:rPr>
            <w:szCs w:val="20"/>
          </w:rPr>
          <w:delText>level e</w:delText>
        </w:r>
      </w:del>
      <w:ins w:id="688" w:author="ERCOT" w:date="2023-06-21T18:49:00Z">
        <w:r>
          <w:rPr>
            <w:szCs w:val="20"/>
          </w:rPr>
          <w:t>E</w:t>
        </w:r>
      </w:ins>
      <w:r>
        <w:rPr>
          <w:szCs w:val="20"/>
        </w:rPr>
        <w:t>lement measurement</w:t>
      </w:r>
      <w:del w:id="689" w:author="ERCOT" w:date="2023-06-21T18:49:00Z">
        <w:r w:rsidDel="00262423">
          <w:rPr>
            <w:szCs w:val="20"/>
          </w:rPr>
          <w:delText>s</w:delText>
        </w:r>
      </w:del>
      <w:ins w:id="690"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691" w:author="ERCOT" w:date="2023-06-21T18:51:00Z">
        <w:r>
          <w:rPr>
            <w:szCs w:val="20"/>
          </w:rPr>
          <w:t>ion</w:t>
        </w:r>
      </w:ins>
      <w:del w:id="692" w:author="ERCOT" w:date="2023-06-21T18:51:00Z">
        <w:r w:rsidDel="00262423">
          <w:rPr>
            <w:szCs w:val="20"/>
          </w:rPr>
          <w:delText>or</w:delText>
        </w:r>
      </w:del>
      <w:r>
        <w:rPr>
          <w:szCs w:val="20"/>
        </w:rPr>
        <w:t xml:space="preserve"> Resource owner </w:t>
      </w:r>
      <w:r w:rsidRPr="00E63EE3">
        <w:rPr>
          <w:szCs w:val="20"/>
        </w:rPr>
        <w:t xml:space="preserve">locations </w:t>
      </w:r>
      <w:ins w:id="693" w:author="ERCOT" w:date="2023-06-21T18:51:00Z">
        <w:del w:id="694" w:author="Oncor 102723" w:date="2023-10-22T14:53:00Z">
          <w:r w:rsidRPr="00E63EE3" w:rsidDel="00803CB9">
            <w:rPr>
              <w:szCs w:val="20"/>
            </w:rPr>
            <w:delText xml:space="preserve">the </w:delText>
          </w:r>
        </w:del>
      </w:ins>
      <w:r w:rsidRPr="00E63EE3">
        <w:rPr>
          <w:szCs w:val="20"/>
        </w:rPr>
        <w:t>meeting</w:t>
      </w:r>
      <w:ins w:id="695"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696"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lastRenderedPageBreak/>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697" w:author="ERCOT" w:date="2023-06-21T18:57:00Z">
        <w:r>
          <w:rPr>
            <w:szCs w:val="20"/>
          </w:rPr>
          <w:t xml:space="preserve"> point</w:t>
        </w:r>
      </w:ins>
      <w:r w:rsidRPr="006C78B6">
        <w:rPr>
          <w:szCs w:val="20"/>
        </w:rPr>
        <w:t>;</w:t>
      </w:r>
    </w:p>
    <w:p w14:paraId="6BBC3078" w14:textId="2276029F"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698"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on the high or low side of a</w:t>
      </w:r>
      <w:ins w:id="699" w:author="ERCOT" w:date="2023-06-29T11:37:00Z">
        <w:r w:rsidR="006C5B14">
          <w:rPr>
            <w:szCs w:val="20"/>
          </w:rPr>
          <w:t>n MPT</w:t>
        </w:r>
      </w:ins>
      <w:del w:id="700" w:author="ERCOT" w:date="2023-06-29T11:37:00Z">
        <w:r w:rsidDel="006C5B14">
          <w:rPr>
            <w:szCs w:val="20"/>
          </w:rPr>
          <w:delText xml:space="preserve"> </w:delText>
        </w:r>
        <w:r w:rsidRPr="006C5B14" w:rsidDel="006C5B14">
          <w:rPr>
            <w:szCs w:val="20"/>
          </w:rPr>
          <w:delText>main power transformer</w:delText>
        </w:r>
      </w:del>
      <w:del w:id="701"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76"/>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702"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703"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t>(iii)</w:t>
      </w:r>
      <w:r>
        <w:rPr>
          <w:szCs w:val="20"/>
        </w:rPr>
        <w:tab/>
      </w:r>
      <w:r w:rsidRPr="006C78B6">
        <w:rPr>
          <w:szCs w:val="20"/>
        </w:rPr>
        <w:t>Frequency and df/dt data for at least one generator-interconnected bus measurement.</w:t>
      </w:r>
    </w:p>
    <w:p w14:paraId="7A262CEF" w14:textId="0B9C6E24" w:rsidR="001352A9" w:rsidRPr="001352A9" w:rsidRDefault="001352A9" w:rsidP="001352A9">
      <w:pPr>
        <w:pStyle w:val="H5"/>
        <w:spacing w:before="480"/>
        <w:ind w:left="1296" w:hanging="1296"/>
        <w:outlineLvl w:val="3"/>
        <w:rPr>
          <w:iCs w:val="0"/>
        </w:rPr>
      </w:pPr>
      <w:bookmarkStart w:id="704" w:name="_Toc65161947"/>
      <w:r w:rsidRPr="001352A9">
        <w:rPr>
          <w:iCs w:val="0"/>
        </w:rPr>
        <w:t>6.1.3.</w:t>
      </w:r>
      <w:ins w:id="705" w:author="ERCOT" w:date="2023-06-21T19:00:00Z">
        <w:r w:rsidRPr="001352A9">
          <w:rPr>
            <w:iCs w:val="0"/>
          </w:rPr>
          <w:t>1.</w:t>
        </w:r>
      </w:ins>
      <w:r w:rsidRPr="001352A9">
        <w:rPr>
          <w:iCs w:val="0"/>
        </w:rPr>
        <w:t>4</w:t>
      </w:r>
      <w:r w:rsidRPr="001352A9">
        <w:rPr>
          <w:iCs w:val="0"/>
        </w:rPr>
        <w:tab/>
        <w:t>Data Retention and Data Reporting Requirements</w:t>
      </w:r>
      <w:bookmarkEnd w:id="704"/>
    </w:p>
    <w:p w14:paraId="23E88704" w14:textId="09C0777A" w:rsidR="001352A9" w:rsidRPr="00511526" w:rsidRDefault="001352A9" w:rsidP="001352A9">
      <w:pPr>
        <w:pStyle w:val="BodyText"/>
        <w:ind w:left="720" w:hanging="720"/>
      </w:pPr>
      <w:r>
        <w:t>(1)</w:t>
      </w:r>
      <w:r>
        <w:tab/>
      </w:r>
      <w:ins w:id="706" w:author="ERCOT" w:date="2023-06-21T19:01:00Z">
        <w:r>
          <w:t>A Market Participant required to have and maintain data regarding</w:t>
        </w:r>
      </w:ins>
      <w:del w:id="707" w:author="ERCOT" w:date="2023-06-21T19:01:00Z">
        <w:r w:rsidRPr="00511526" w:rsidDel="001352A9">
          <w:delText>The minimum recorded</w:delText>
        </w:r>
      </w:del>
      <w:r w:rsidRPr="00511526">
        <w:t xml:space="preserve"> electrical quantities shall </w:t>
      </w:r>
      <w:del w:id="708" w:author="ERCOT" w:date="2023-06-21T19:01:00Z">
        <w:r w:rsidRPr="00511526" w:rsidDel="001352A9">
          <w:delText xml:space="preserve">be retained </w:delText>
        </w:r>
      </w:del>
      <w:ins w:id="709" w:author="ERCOT" w:date="2023-06-21T19:02:00Z">
        <w:r>
          <w:t xml:space="preserve">maintain and retain that data for the maximum period the equipment </w:t>
        </w:r>
      </w:ins>
      <w:ins w:id="710" w:author="Oncor 102723" w:date="2023-10-22T14:54:00Z">
        <w:r w:rsidR="00F71FC5">
          <w:t xml:space="preserve">reasonably </w:t>
        </w:r>
      </w:ins>
      <w:ins w:id="711" w:author="ERCOT" w:date="2023-06-21T19:02:00Z">
        <w:r>
          <w:t>allows and</w:t>
        </w:r>
      </w:ins>
      <w:ins w:id="712" w:author="ERCOT" w:date="2023-06-29T15:10:00Z">
        <w:r w:rsidR="00EF1DDC">
          <w:t>,</w:t>
        </w:r>
      </w:ins>
      <w:ins w:id="713" w:author="ERCOT" w:date="2023-06-21T19:02:00Z">
        <w:r>
          <w:t xml:space="preserve"> at a minimum</w:t>
        </w:r>
      </w:ins>
      <w:ins w:id="714" w:author="ERCOT" w:date="2023-06-29T15:10:00Z">
        <w:r w:rsidR="00EF1DDC">
          <w:t>,</w:t>
        </w:r>
      </w:ins>
      <w:ins w:id="715" w:author="ERCOT" w:date="2023-06-21T19:02:00Z">
        <w:r>
          <w:t xml:space="preserve"> </w:t>
        </w:r>
      </w:ins>
      <w:ins w:id="716" w:author="ERCOT" w:date="2023-06-21T21:13:00Z">
        <w:r w:rsidR="00A719CE">
          <w:t>for</w:t>
        </w:r>
      </w:ins>
      <w:del w:id="717"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718" w:author="ERCOT" w:date="2023-06-21T19:03:00Z">
        <w:r>
          <w:t xml:space="preserve">A </w:t>
        </w:r>
      </w:ins>
      <w:del w:id="719" w:author="ERCOT" w:date="2023-06-21T19:03:00Z">
        <w:r w:rsidRPr="00762A50" w:rsidDel="001352A9">
          <w:delText>R</w:delText>
        </w:r>
      </w:del>
      <w:ins w:id="720" w:author="ERCOT" w:date="2023-06-21T19:03:00Z">
        <w:r>
          <w:t>r</w:t>
        </w:r>
      </w:ins>
      <w:r w:rsidRPr="00762A50">
        <w:t xml:space="preserve">olling </w:t>
      </w:r>
      <w:r>
        <w:t>ten</w:t>
      </w:r>
      <w:r w:rsidRPr="00762A50">
        <w:t xml:space="preserve"> calendar day </w:t>
      </w:r>
      <w:del w:id="721" w:author="ERCOT" w:date="2023-06-21T19:03:00Z">
        <w:r w:rsidRPr="00762A50" w:rsidDel="001352A9">
          <w:delText xml:space="preserve">window </w:delText>
        </w:r>
      </w:del>
      <w:ins w:id="722" w:author="ERCOT" w:date="2023-06-21T19:03:00Z">
        <w:r>
          <w:t>period</w:t>
        </w:r>
        <w:r w:rsidRPr="00762A50">
          <w:t xml:space="preserve"> </w:t>
        </w:r>
      </w:ins>
      <w:r w:rsidRPr="00762A50">
        <w:t>for all data</w:t>
      </w:r>
      <w:del w:id="723"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724" w:author="ERCOT" w:date="2023-06-21T19:03:00Z">
        <w:r>
          <w:t>At least</w:t>
        </w:r>
      </w:ins>
      <w:del w:id="725" w:author="ERCOT" w:date="2023-06-21T19:04:00Z">
        <w:r w:rsidRPr="00762A50" w:rsidDel="001352A9">
          <w:delText>Minimum</w:delText>
        </w:r>
      </w:del>
      <w:r w:rsidRPr="00762A50">
        <w:t xml:space="preserve"> </w:t>
      </w:r>
      <w:r>
        <w:t>three</w:t>
      </w:r>
      <w:r w:rsidRPr="00762A50">
        <w:t xml:space="preserve"> year</w:t>
      </w:r>
      <w:ins w:id="726" w:author="ERCOT" w:date="2023-06-21T19:04:00Z">
        <w:r>
          <w:t>s</w:t>
        </w:r>
      </w:ins>
      <w:r w:rsidRPr="00762A50">
        <w:t xml:space="preserve"> </w:t>
      </w:r>
      <w:del w:id="727"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728" w:author="ERCOT" w:date="2023-06-21T19:04:00Z">
        <w:r w:rsidRPr="00762A50" w:rsidDel="001352A9">
          <w:delText xml:space="preserve">utilized </w:delText>
        </w:r>
      </w:del>
      <w:ins w:id="729"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282FC616" w:rsidR="001352A9" w:rsidRDefault="001352A9" w:rsidP="001352A9">
      <w:pPr>
        <w:pStyle w:val="List"/>
        <w:ind w:left="1440"/>
      </w:pPr>
      <w:r>
        <w:t>(c)</w:t>
      </w:r>
      <w:r>
        <w:tab/>
      </w:r>
      <w:ins w:id="730" w:author="ERCOT" w:date="2023-06-21T19:04:00Z">
        <w:r>
          <w:t xml:space="preserve">At least </w:t>
        </w:r>
      </w:ins>
      <w:del w:id="731" w:author="ERCOT" w:date="2023-06-21T19:04:00Z">
        <w:r w:rsidRPr="00762A50" w:rsidDel="001352A9">
          <w:delText xml:space="preserve">Minimum </w:delText>
        </w:r>
      </w:del>
      <w:r>
        <w:t>three</w:t>
      </w:r>
      <w:r w:rsidRPr="00762A50">
        <w:t xml:space="preserve"> year</w:t>
      </w:r>
      <w:ins w:id="732" w:author="ERCOT" w:date="2023-06-21T19:05:00Z">
        <w:r>
          <w:t>s</w:t>
        </w:r>
      </w:ins>
      <w:r w:rsidRPr="00762A50">
        <w:t xml:space="preserve"> </w:t>
      </w:r>
      <w:del w:id="733"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734" w:author="ERCOT" w:date="2023-06-21T19:05:00Z">
        <w:r w:rsidRPr="00762A50" w:rsidDel="001352A9">
          <w:delText xml:space="preserve">that is </w:delText>
        </w:r>
      </w:del>
      <w:r w:rsidRPr="00762A50">
        <w:t>recorded in the context of an ERCOT-</w:t>
      </w:r>
      <w:r>
        <w:t>, NERC Regional Entity-, or NERC-</w:t>
      </w:r>
      <w:r w:rsidRPr="00762A50">
        <w:t xml:space="preserve">initiated </w:t>
      </w:r>
      <w:del w:id="735" w:author="ERCOT" w:date="2023-06-21T19:05:00Z">
        <w:r w:rsidRPr="00762A50" w:rsidDel="001352A9">
          <w:delText xml:space="preserve">disturbance </w:delText>
        </w:r>
      </w:del>
      <w:ins w:id="736" w:author="ERCOT" w:date="2023-06-21T19:05:00Z">
        <w:r>
          <w:t>event</w:t>
        </w:r>
        <w:r w:rsidRPr="00762A50">
          <w:t xml:space="preserve"> </w:t>
        </w:r>
      </w:ins>
      <w:r w:rsidRPr="00762A50">
        <w:t xml:space="preserve">analysis or </w:t>
      </w:r>
      <w:del w:id="737" w:author="ERCOT" w:date="2023-06-21T19:05:00Z">
        <w:r w:rsidRPr="00762A50" w:rsidDel="001352A9">
          <w:delText xml:space="preserve">event </w:delText>
        </w:r>
      </w:del>
      <w:r w:rsidRPr="00762A50">
        <w:t>review.</w:t>
      </w:r>
    </w:p>
    <w:p w14:paraId="5F36F78B" w14:textId="35286415" w:rsidR="001352A9" w:rsidRDefault="001352A9" w:rsidP="001352A9">
      <w:pPr>
        <w:pStyle w:val="List"/>
      </w:pPr>
      <w:r>
        <w:t>(2)</w:t>
      </w:r>
      <w:r>
        <w:tab/>
        <w:t xml:space="preserve">Each </w:t>
      </w:r>
      <w:del w:id="738" w:author="ERCOT" w:date="2023-06-21T19:06:00Z">
        <w:r w:rsidDel="00BB37A6">
          <w:delText>Transmission Facility owner and Generation Resource owner</w:delText>
        </w:r>
      </w:del>
      <w:ins w:id="739" w:author="ERCOT" w:date="2023-06-21T19:06:00Z">
        <w:r w:rsidR="00BB37A6">
          <w:t>affected Market Participant</w:t>
        </w:r>
      </w:ins>
      <w:r>
        <w:t xml:space="preserve"> </w:t>
      </w:r>
      <w:r w:rsidRPr="004B61B7">
        <w:t>shall provide</w:t>
      </w:r>
      <w:ins w:id="740" w:author="ERCOT" w:date="2023-06-29T11:20:00Z">
        <w:r w:rsidR="00910DB1" w:rsidRPr="004B61B7">
          <w:t xml:space="preserve"> to </w:t>
        </w:r>
      </w:ins>
      <w:ins w:id="741" w:author="Oncor 102723" w:date="2023-10-22T14:54:00Z">
        <w:r w:rsidR="00F71FC5">
          <w:t>ERCOT</w:t>
        </w:r>
      </w:ins>
      <w:ins w:id="742" w:author="ERCOT" w:date="2023-06-29T11:20:00Z">
        <w:del w:id="743" w:author="Oncor 102723" w:date="2023-10-22T14:54:00Z">
          <w:r w:rsidR="00910DB1" w:rsidRPr="004B61B7" w:rsidDel="00F71FC5">
            <w:delText>the requesting Entity</w:delText>
          </w:r>
        </w:del>
      </w:ins>
      <w:r w:rsidRPr="004B61B7">
        <w:t>, upon request</w:t>
      </w:r>
      <w:r>
        <w:t xml:space="preserve">, dynamic disturbance recording data </w:t>
      </w:r>
      <w:del w:id="744" w:author="ERCOT" w:date="2023-06-21T19:06:00Z">
        <w:r w:rsidDel="00BB37A6">
          <w:delText xml:space="preserve">for the buses or Transmission Elements identified in these requirements </w:delText>
        </w:r>
      </w:del>
      <w:r>
        <w:t>to the requesting entity,</w:t>
      </w:r>
      <w:del w:id="745" w:author="ERCOT" w:date="2023-06-21T19:06:00Z">
        <w:r w:rsidDel="00BB37A6">
          <w:delText xml:space="preserve"> in accordance with the following</w:delText>
        </w:r>
      </w:del>
      <w:ins w:id="746"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lastRenderedPageBreak/>
        <w:t>(a)</w:t>
      </w:r>
      <w:r w:rsidRPr="00910DB1">
        <w:tab/>
        <w:t xml:space="preserve">Data </w:t>
      </w:r>
      <w:del w:id="747" w:author="ERCOT" w:date="2023-06-29T11:21:00Z">
        <w:r w:rsidRPr="00910DB1" w:rsidDel="00910DB1">
          <w:delText xml:space="preserve">will </w:delText>
        </w:r>
      </w:del>
      <w:ins w:id="748" w:author="ERCOT" w:date="2023-06-29T11:21:00Z">
        <w:r w:rsidR="00910DB1" w:rsidRPr="003017DD">
          <w:t xml:space="preserve">must </w:t>
        </w:r>
      </w:ins>
      <w:r w:rsidRPr="003017DD">
        <w:t>be retrievable</w:t>
      </w:r>
      <w:r w:rsidRPr="00910DB1">
        <w:t xml:space="preserve"> for </w:t>
      </w:r>
      <w:del w:id="749" w:author="ERCOT" w:date="2023-06-29T11:22:00Z">
        <w:r w:rsidRPr="00910DB1" w:rsidDel="00910DB1">
          <w:delText xml:space="preserve">the period of </w:delText>
        </w:r>
      </w:del>
      <w:r w:rsidRPr="00910DB1">
        <w:t>ten calendar days, inclu</w:t>
      </w:r>
      <w:ins w:id="750" w:author="ERCOT" w:date="2023-06-21T19:07:00Z">
        <w:r w:rsidR="00BB37A6" w:rsidRPr="00910DB1">
          <w:t>ding</w:t>
        </w:r>
      </w:ins>
      <w:del w:id="751" w:author="ERCOT" w:date="2023-06-21T19:07:00Z">
        <w:r w:rsidRPr="00910DB1" w:rsidDel="00BB37A6">
          <w:delText>s</w:delText>
        </w:r>
      </w:del>
      <w:del w:id="752" w:author="ERCOT" w:date="2023-06-21T19:06:00Z">
        <w:r w:rsidRPr="00910DB1" w:rsidDel="00BB37A6">
          <w:delText>ive</w:delText>
        </w:r>
      </w:del>
      <w:del w:id="753"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910DB1">
        <w:t>(b)</w:t>
      </w:r>
      <w:r w:rsidRPr="00910DB1">
        <w:tab/>
        <w:t xml:space="preserve">Data subject to </w:t>
      </w:r>
      <w:del w:id="754" w:author="ERCOT" w:date="2023-06-21T19:07:00Z">
        <w:r w:rsidRPr="00910DB1" w:rsidDel="00BB37A6">
          <w:delText xml:space="preserve">item </w:delText>
        </w:r>
      </w:del>
      <w:ins w:id="755" w:author="ERCOT" w:date="2023-06-21T19:07:00Z">
        <w:r w:rsidR="00BB37A6" w:rsidRPr="00910DB1">
          <w:t xml:space="preserve">paragraph </w:t>
        </w:r>
      </w:ins>
      <w:r w:rsidRPr="00910DB1">
        <w:t xml:space="preserve">(2)(a) above </w:t>
      </w:r>
      <w:del w:id="756" w:author="ERCOT" w:date="2023-06-21T19:09:00Z">
        <w:r w:rsidRPr="00910DB1" w:rsidDel="006C59AA">
          <w:delText xml:space="preserve">will be provided </w:delText>
        </w:r>
      </w:del>
      <w:r w:rsidRPr="00910DB1">
        <w:t xml:space="preserve">within </w:t>
      </w:r>
      <w:del w:id="757" w:author="ERCOT" w:date="2023-06-21T19:09:00Z">
        <w:r w:rsidRPr="00910DB1" w:rsidDel="006C59AA">
          <w:delText xml:space="preserve">30 </w:delText>
        </w:r>
      </w:del>
      <w:ins w:id="758" w:author="ERCOT" w:date="2023-06-21T19:09:00Z">
        <w:r w:rsidR="006C59AA" w:rsidRPr="00910DB1">
          <w:t xml:space="preserve">seven </w:t>
        </w:r>
      </w:ins>
      <w:r w:rsidRPr="00910DB1">
        <w:t xml:space="preserve">calendar days of a request unless </w:t>
      </w:r>
      <w:ins w:id="759" w:author="ERCOT" w:date="2023-06-21T19:09:00Z">
        <w:r w:rsidR="006C59AA" w:rsidRPr="00910DB1">
          <w:t xml:space="preserve">the requestor grants </w:t>
        </w:r>
      </w:ins>
      <w:r w:rsidRPr="00910DB1">
        <w:t>an extension</w:t>
      </w:r>
      <w:del w:id="760" w:author="ERCOT" w:date="2023-06-21T19:09:00Z">
        <w:r w:rsidRPr="00910DB1" w:rsidDel="006C59AA">
          <w:delText xml:space="preserve"> is granted by the requestor</w:delText>
        </w:r>
      </w:del>
      <w:r w:rsidRPr="00910DB1">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761" w:author="ERCOT" w:date="2023-06-21T19:09:00Z">
        <w:r w:rsidRPr="00910DB1" w:rsidDel="006C59AA">
          <w:delText xml:space="preserve">will be provided </w:delText>
        </w:r>
      </w:del>
      <w:r w:rsidRPr="00910DB1">
        <w:t xml:space="preserve">in electronic files </w:t>
      </w:r>
      <w:del w:id="762"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763" w:author="ERCOT" w:date="2023-06-21T20:13:00Z"/>
        </w:rPr>
      </w:pPr>
      <w:r w:rsidRPr="00910DB1">
        <w:t>(d)</w:t>
      </w:r>
      <w:r w:rsidRPr="00910DB1">
        <w:tab/>
        <w:t xml:space="preserve">Data files </w:t>
      </w:r>
      <w:del w:id="764" w:author="ERCOT" w:date="2023-06-29T11:23:00Z">
        <w:r w:rsidRPr="00910DB1" w:rsidDel="00910DB1">
          <w:delText xml:space="preserve">will be </w:delText>
        </w:r>
      </w:del>
      <w:r w:rsidRPr="00910DB1">
        <w:t>named in conformance with IEEE C37.232, revision C37.232-2011 or later.</w:t>
      </w:r>
    </w:p>
    <w:p w14:paraId="0225AEAB" w14:textId="68DFF505" w:rsidR="00D94B1F" w:rsidRDefault="00D94B1F" w:rsidP="00D94B1F">
      <w:pPr>
        <w:pStyle w:val="List"/>
        <w:rPr>
          <w:ins w:id="765" w:author="ERCOT" w:date="2023-06-21T20:13:00Z"/>
          <w:b/>
          <w:bCs/>
          <w:iCs/>
        </w:rPr>
      </w:pPr>
      <w:ins w:id="766" w:author="ERCOT" w:date="2023-06-21T20:13:00Z">
        <w:r w:rsidRPr="007C48F7">
          <w:rPr>
            <w:b/>
            <w:bCs/>
            <w:iCs/>
          </w:rPr>
          <w:t>6.1.3.2</w:t>
        </w:r>
        <w:r w:rsidRPr="007C48F7">
          <w:rPr>
            <w:b/>
            <w:bCs/>
            <w:iCs/>
          </w:rPr>
          <w:tab/>
        </w:r>
        <w:r w:rsidRPr="007C48F7">
          <w:rPr>
            <w:b/>
            <w:bCs/>
            <w:iCs/>
          </w:rPr>
          <w:tab/>
          <w:t>Phasor Measurement Unit Requirements</w:t>
        </w:r>
      </w:ins>
    </w:p>
    <w:p w14:paraId="7AAA809A" w14:textId="620F9AEC" w:rsidR="00D94B1F" w:rsidRPr="00B22B4B" w:rsidRDefault="00D94B1F" w:rsidP="00D94B1F">
      <w:pPr>
        <w:spacing w:after="240"/>
        <w:ind w:left="720" w:hanging="720"/>
        <w:rPr>
          <w:ins w:id="767" w:author="ERCOT" w:date="2023-06-21T20:13:00Z"/>
          <w:iCs/>
          <w:szCs w:val="20"/>
        </w:rPr>
      </w:pPr>
      <w:ins w:id="768" w:author="ERCOT" w:date="2023-06-21T20:13:00Z">
        <w:r>
          <w:rPr>
            <w:iCs/>
            <w:szCs w:val="20"/>
          </w:rPr>
          <w:t>(1)</w:t>
        </w:r>
        <w:r>
          <w:rPr>
            <w:iCs/>
            <w:szCs w:val="20"/>
          </w:rPr>
          <w:tab/>
        </w:r>
        <w:r w:rsidRPr="006C78B6">
          <w:rPr>
            <w:iCs/>
            <w:szCs w:val="20"/>
          </w:rPr>
          <w:t>P</w:t>
        </w:r>
      </w:ins>
      <w:ins w:id="769" w:author="ERCOT" w:date="2023-06-21T20:50:00Z">
        <w:r w:rsidR="000949EB">
          <w:rPr>
            <w:iCs/>
            <w:szCs w:val="20"/>
          </w:rPr>
          <w:t xml:space="preserve">hasor </w:t>
        </w:r>
      </w:ins>
      <w:ins w:id="770" w:author="ERCOT" w:date="2023-06-21T20:51:00Z">
        <w:r w:rsidR="000949EB">
          <w:rPr>
            <w:iCs/>
            <w:szCs w:val="20"/>
          </w:rPr>
          <w:t>measurement unit</w:t>
        </w:r>
      </w:ins>
      <w:ins w:id="771" w:author="ERCOT" w:date="2023-06-21T20:13:00Z">
        <w:r w:rsidRPr="006C78B6">
          <w:rPr>
            <w:iCs/>
            <w:szCs w:val="20"/>
          </w:rPr>
          <w:t xml:space="preserve"> equipment includes </w:t>
        </w:r>
        <w:r>
          <w:rPr>
            <w:iCs/>
            <w:szCs w:val="20"/>
          </w:rPr>
          <w:t xml:space="preserve">all </w:t>
        </w:r>
      </w:ins>
      <w:ins w:id="772" w:author="ERCOT" w:date="2023-06-21T20:29:00Z">
        <w:r w:rsidR="009C5E18">
          <w:rPr>
            <w:iCs/>
            <w:szCs w:val="20"/>
          </w:rPr>
          <w:t>dynamic disturbance recording</w:t>
        </w:r>
      </w:ins>
      <w:ins w:id="773"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Recording Requirements, and 6.1.3.2.3, Data Recording and Redundancy Requirements.  </w:t>
        </w:r>
      </w:ins>
    </w:p>
    <w:p w14:paraId="7A1493C6" w14:textId="08503DC4" w:rsidR="00D94B1F" w:rsidRDefault="00D94B1F" w:rsidP="00D94B1F">
      <w:pPr>
        <w:spacing w:after="240"/>
        <w:ind w:left="720" w:hanging="720"/>
        <w:rPr>
          <w:ins w:id="774" w:author="ERCOT" w:date="2023-06-21T20:13:00Z"/>
          <w:b/>
          <w:bCs/>
          <w:iCs/>
        </w:rPr>
      </w:pPr>
      <w:ins w:id="775" w:author="ERCOT" w:date="2023-06-21T20:13:00Z">
        <w:r>
          <w:rPr>
            <w:iCs/>
            <w:szCs w:val="20"/>
          </w:rPr>
          <w:t>(2)</w:t>
        </w:r>
        <w:r>
          <w:rPr>
            <w:iCs/>
            <w:szCs w:val="20"/>
          </w:rPr>
          <w:tab/>
        </w:r>
      </w:ins>
      <w:ins w:id="776" w:author="ERCOT" w:date="2023-06-21T20:57:00Z">
        <w:r w:rsidR="00AE4BCC">
          <w:t>P</w:t>
        </w:r>
        <w:r w:rsidR="00AE4BCC" w:rsidRPr="000949EB">
          <w:t xml:space="preserve">hasor measurement </w:t>
        </w:r>
        <w:r w:rsidR="00AE4BCC">
          <w:t xml:space="preserve">unit </w:t>
        </w:r>
      </w:ins>
      <w:ins w:id="777" w:author="ERCOT" w:date="2023-06-21T20:13:00Z">
        <w:r w:rsidRPr="006C78B6">
          <w:rPr>
            <w:iCs/>
            <w:szCs w:val="20"/>
          </w:rPr>
          <w:t>equipment shall be time synchronized with a Global Positioning System-based clock, or ERCOT-approved alternative, with sub-cycle (</w:t>
        </w:r>
      </w:ins>
      <w:ins w:id="778" w:author="Oncor 102723" w:date="2023-10-22T14:55:00Z">
        <w:r w:rsidR="00CC2349">
          <w:rPr>
            <w:iCs/>
            <w:szCs w:val="20"/>
          </w:rPr>
          <w:t>+/-</w:t>
        </w:r>
      </w:ins>
      <w:ins w:id="779" w:author="ERCOT" w:date="2023-06-21T20:13:00Z">
        <w:del w:id="780" w:author="Oncor 102723" w:date="2023-10-22T14:55:00Z">
          <w:r w:rsidRPr="006C78B6" w:rsidDel="00CC2349">
            <w:rPr>
              <w:iCs/>
              <w:szCs w:val="20"/>
            </w:rPr>
            <w:delText>&lt;</w:delText>
          </w:r>
        </w:del>
        <w:r w:rsidRPr="006C78B6">
          <w:rPr>
            <w:iCs/>
            <w:szCs w:val="20"/>
          </w:rPr>
          <w:t>1 microsecond) timing accuracy and performance.</w:t>
        </w:r>
      </w:ins>
    </w:p>
    <w:p w14:paraId="0275FF35" w14:textId="77777777" w:rsidR="00D94B1F" w:rsidRDefault="00D94B1F" w:rsidP="00D94B1F">
      <w:pPr>
        <w:keepNext/>
        <w:tabs>
          <w:tab w:val="left" w:pos="1440"/>
        </w:tabs>
        <w:spacing w:before="480" w:after="240"/>
        <w:ind w:left="1296" w:hanging="1296"/>
        <w:outlineLvl w:val="3"/>
        <w:rPr>
          <w:ins w:id="781" w:author="ERCOT" w:date="2023-06-21T20:13:00Z"/>
          <w:b/>
          <w:bCs/>
          <w:i/>
        </w:rPr>
      </w:pPr>
      <w:ins w:id="782" w:author="ERCOT" w:date="2023-06-21T20:13:00Z">
        <w:r>
          <w:rPr>
            <w:b/>
            <w:bCs/>
            <w:i/>
          </w:rPr>
          <w:t>6.1.3.2.1</w:t>
        </w:r>
        <w:r>
          <w:rPr>
            <w:b/>
            <w:bCs/>
            <w:i/>
          </w:rPr>
          <w:tab/>
          <w:t>Recording Requirements</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783" w:author="ERCOT" w:date="2023-06-21T20:13:00Z"/>
          <w:spacing w:val="-2"/>
          <w:szCs w:val="20"/>
        </w:rPr>
      </w:pPr>
      <w:ins w:id="784"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57E33C96" w:rsidR="00D94B1F" w:rsidRPr="006C78B6" w:rsidRDefault="00D94B1F" w:rsidP="00D94B1F">
      <w:pPr>
        <w:spacing w:after="240"/>
        <w:ind w:left="1440" w:hanging="720"/>
        <w:rPr>
          <w:ins w:id="785" w:author="ERCOT" w:date="2023-06-21T20:13:00Z"/>
          <w:szCs w:val="20"/>
        </w:rPr>
      </w:pPr>
      <w:ins w:id="786" w:author="ERCOT" w:date="2023-06-21T20:13:00Z">
        <w:r>
          <w:rPr>
            <w:szCs w:val="20"/>
          </w:rPr>
          <w:t>(a)</w:t>
        </w:r>
        <w:r>
          <w:rPr>
            <w:szCs w:val="20"/>
          </w:rPr>
          <w:tab/>
          <w:t xml:space="preserve">Be </w:t>
        </w:r>
      </w:ins>
      <w:ins w:id="787" w:author="Oncor 102723" w:date="2023-10-22T14:56:00Z">
        <w:r w:rsidR="00CC2349">
          <w:rPr>
            <w:szCs w:val="20"/>
          </w:rPr>
          <w:t xml:space="preserve">compliant with </w:t>
        </w:r>
      </w:ins>
      <w:ins w:id="788" w:author="ERCOT" w:date="2023-06-21T20:13:00Z">
        <w:del w:id="789"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790" w:author="ERCOT" w:date="2023-06-21T20:13:00Z"/>
          <w:szCs w:val="20"/>
        </w:rPr>
      </w:pPr>
      <w:ins w:id="791"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792" w:author="ERCOT" w:date="2023-06-21T20:13:00Z"/>
          <w:szCs w:val="20"/>
        </w:rPr>
      </w:pPr>
      <w:ins w:id="793"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21187ED6" w:rsidR="00D94B1F" w:rsidRDefault="00D94B1F" w:rsidP="00D94B1F">
      <w:pPr>
        <w:spacing w:after="240"/>
        <w:ind w:left="1440" w:hanging="720"/>
        <w:rPr>
          <w:ins w:id="794" w:author="ERCOT" w:date="2023-06-21T20:15:00Z"/>
          <w:i/>
          <w:iCs/>
          <w:szCs w:val="20"/>
        </w:rPr>
      </w:pPr>
      <w:ins w:id="795" w:author="ERCOT" w:date="2023-06-21T20:13:00Z">
        <w:r>
          <w:rPr>
            <w:szCs w:val="20"/>
          </w:rPr>
          <w:t>(d)</w:t>
        </w:r>
        <w:r>
          <w:rPr>
            <w:szCs w:val="20"/>
          </w:rPr>
          <w:tab/>
        </w:r>
        <w:del w:id="796"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797" w:author="Oncor 102723" w:date="2023-10-25T17:16:00Z">
          <w:r w:rsidRPr="006C78B6" w:rsidDel="00E63EE3">
            <w:rPr>
              <w:szCs w:val="20"/>
            </w:rPr>
            <w:delText xml:space="preserve"> </w:delText>
          </w:r>
        </w:del>
      </w:ins>
      <w:ins w:id="798" w:author="Oncor 102723" w:date="2023-10-25T17:16:00Z">
        <w:r w:rsidR="00E63EE3">
          <w:rPr>
            <w:szCs w:val="20"/>
          </w:rPr>
          <w:t xml:space="preserve">Stored </w:t>
        </w:r>
      </w:ins>
      <w:ins w:id="799"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Section 6.1.3.2.4, Data Retention and Data Reporting Requirements</w:t>
        </w:r>
        <w:r w:rsidRPr="00E903DC">
          <w:rPr>
            <w:i/>
            <w:iCs/>
            <w:szCs w:val="20"/>
          </w:rPr>
          <w:t xml:space="preserve">. </w:t>
        </w:r>
      </w:ins>
    </w:p>
    <w:p w14:paraId="3C5345F0" w14:textId="77777777" w:rsidR="00D94B1F" w:rsidRDefault="00D94B1F" w:rsidP="00D94B1F">
      <w:pPr>
        <w:spacing w:after="240"/>
        <w:rPr>
          <w:ins w:id="800" w:author="ERCOT" w:date="2023-06-21T20:15:00Z"/>
          <w:b/>
          <w:bCs/>
          <w:i/>
        </w:rPr>
      </w:pPr>
      <w:ins w:id="801" w:author="ERCOT" w:date="2023-06-21T20:15:00Z">
        <w:r>
          <w:rPr>
            <w:b/>
            <w:bCs/>
            <w:i/>
          </w:rPr>
          <w:t>6.1.3.2.2</w:t>
        </w:r>
        <w:r>
          <w:rPr>
            <w:b/>
            <w:bCs/>
            <w:i/>
          </w:rPr>
          <w:tab/>
          <w:t>Location Requirements</w:t>
        </w:r>
      </w:ins>
    </w:p>
    <w:p w14:paraId="61AECE2B" w14:textId="213D07BF" w:rsidR="00D94B1F" w:rsidRPr="006C78B6" w:rsidRDefault="00D94B1F" w:rsidP="00D94B1F">
      <w:pPr>
        <w:spacing w:after="240"/>
        <w:ind w:left="720" w:hanging="720"/>
        <w:rPr>
          <w:ins w:id="802" w:author="ERCOT" w:date="2023-06-21T20:15:00Z"/>
          <w:spacing w:val="-2"/>
          <w:szCs w:val="20"/>
        </w:rPr>
      </w:pPr>
      <w:ins w:id="803"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804" w:author="ERCOT" w:date="2023-06-21T20:58:00Z">
        <w:r w:rsidR="00AE4BCC" w:rsidRPr="000949EB">
          <w:t xml:space="preserve">phasor measurement </w:t>
        </w:r>
        <w:r w:rsidR="00AE4BCC">
          <w:t>unit</w:t>
        </w:r>
      </w:ins>
      <w:ins w:id="805"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806" w:author="ERCOT" w:date="2023-06-21T20:15:00Z"/>
          <w:szCs w:val="20"/>
        </w:rPr>
      </w:pPr>
      <w:ins w:id="807"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4BA9871D" w:rsidR="00D94B1F" w:rsidRPr="006C78B6" w:rsidRDefault="00D94B1F" w:rsidP="00D94B1F">
      <w:pPr>
        <w:spacing w:after="240"/>
        <w:ind w:left="1440" w:hanging="720"/>
        <w:rPr>
          <w:ins w:id="808" w:author="ERCOT" w:date="2023-06-21T20:15:00Z"/>
          <w:szCs w:val="20"/>
        </w:rPr>
      </w:pPr>
      <w:ins w:id="809" w:author="ERCOT" w:date="2023-06-21T20:15:00Z">
        <w:r w:rsidRPr="006C78B6">
          <w:rPr>
            <w:szCs w:val="20"/>
          </w:rPr>
          <w:lastRenderedPageBreak/>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810" w:author="ERCOT" w:date="2023-06-21T21:16:00Z">
        <w:r w:rsidR="008158BD">
          <w:rPr>
            <w:szCs w:val="20"/>
          </w:rPr>
          <w:t>18</w:t>
        </w:r>
      </w:ins>
      <w:ins w:id="811" w:author="ERCOT" w:date="2023-06-21T20:15:00Z">
        <w:r>
          <w:rPr>
            <w:szCs w:val="20"/>
          </w:rPr>
          <w:t xml:space="preserve"> months of receiving written notice from ERCOT</w:t>
        </w:r>
        <w:r w:rsidRPr="006C78B6">
          <w:rPr>
            <w:szCs w:val="20"/>
          </w:rPr>
          <w:t>;</w:t>
        </w:r>
        <w:r>
          <w:rPr>
            <w:szCs w:val="20"/>
          </w:rPr>
          <w:t xml:space="preserve"> </w:t>
        </w:r>
      </w:ins>
    </w:p>
    <w:p w14:paraId="14F31802" w14:textId="77777777" w:rsidR="00D94B1F" w:rsidRDefault="00D94B1F" w:rsidP="00D94B1F">
      <w:pPr>
        <w:spacing w:after="240"/>
        <w:ind w:left="1440" w:hanging="720"/>
        <w:rPr>
          <w:ins w:id="812" w:author="ERCOT" w:date="2023-06-21T20:15:00Z"/>
          <w:szCs w:val="20"/>
        </w:rPr>
      </w:pPr>
      <w:ins w:id="813"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r>
          <w:rPr>
            <w:szCs w:val="20"/>
          </w:rPr>
          <w:t>, connected to a Transmission Facility at or above 60 kV,</w:t>
        </w:r>
        <w:r w:rsidRPr="006C78B6">
          <w:rPr>
            <w:szCs w:val="20"/>
          </w:rPr>
          <w:t xml:space="preserve"> aggregated at a single site placed into service</w:t>
        </w:r>
        <w:r>
          <w:rPr>
            <w:szCs w:val="20"/>
          </w:rPr>
          <w:t xml:space="preserve"> </w:t>
        </w:r>
        <w:r w:rsidRPr="006C78B6">
          <w:rPr>
            <w:szCs w:val="20"/>
          </w:rPr>
          <w:t xml:space="preserve">after </w:t>
        </w:r>
        <w:r>
          <w:rPr>
            <w:szCs w:val="20"/>
          </w:rPr>
          <w:t xml:space="preserve">January 1, 2017; </w:t>
        </w:r>
      </w:ins>
    </w:p>
    <w:p w14:paraId="4CECB6A1" w14:textId="77777777" w:rsidR="00D94B1F" w:rsidRPr="006C78B6" w:rsidRDefault="00D94B1F" w:rsidP="00D94B1F">
      <w:pPr>
        <w:spacing w:after="240"/>
        <w:ind w:left="1440" w:hanging="720"/>
        <w:rPr>
          <w:ins w:id="814" w:author="ERCOT" w:date="2023-06-21T20:15:00Z"/>
          <w:szCs w:val="20"/>
        </w:rPr>
      </w:pPr>
      <w:ins w:id="815" w:author="ERCOT" w:date="2023-06-21T20:15:00Z">
        <w:r w:rsidRPr="009B44C2">
          <w:rPr>
            <w:szCs w:val="20"/>
          </w:rPr>
          <w:t xml:space="preserve">(d)       Existing </w:t>
        </w:r>
        <w:r>
          <w:rPr>
            <w:szCs w:val="20"/>
          </w:rPr>
          <w:t>Generation Resource or ESRs</w:t>
        </w:r>
        <w:r w:rsidRPr="009B44C2">
          <w:rPr>
            <w:szCs w:val="20"/>
          </w:rPr>
          <w:t xml:space="preserve"> over 20</w:t>
        </w:r>
        <w:r>
          <w:rPr>
            <w:szCs w:val="20"/>
          </w:rPr>
          <w:t xml:space="preserve"> </w:t>
        </w:r>
        <w:r w:rsidRPr="009B44C2">
          <w:rPr>
            <w:szCs w:val="20"/>
          </w:rPr>
          <w:t>MVA</w:t>
        </w:r>
        <w:r>
          <w:rPr>
            <w:szCs w:val="20"/>
          </w:rPr>
          <w:t>, connected to a Transmission Facility at or above 60 kV,</w:t>
        </w:r>
        <w:r w:rsidRPr="006C78B6">
          <w:rPr>
            <w:szCs w:val="20"/>
          </w:rPr>
          <w:t xml:space="preserve"> </w:t>
        </w:r>
        <w:r w:rsidRPr="009B44C2">
          <w:rPr>
            <w:szCs w:val="20"/>
          </w:rPr>
          <w:t xml:space="preserve"> aggregated at a single site following any modification described in </w:t>
        </w:r>
        <w:r>
          <w:rPr>
            <w:szCs w:val="20"/>
          </w:rPr>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3"/>
      </w:tblGrid>
      <w:tr w:rsidR="00D94B1F" w:rsidRPr="002E1CF3" w14:paraId="444EE05C" w14:textId="77777777" w:rsidTr="007129B4">
        <w:trPr>
          <w:ins w:id="816"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817" w:author="ERCOT" w:date="2023-06-21T20:15:00Z"/>
                <w:b/>
                <w:i/>
              </w:rPr>
            </w:pPr>
            <w:ins w:id="818"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819" w:author="ERCOT" w:date="2023-06-21T21:18:00Z">
              <w:r w:rsidR="00EC2C2D">
                <w:rPr>
                  <w:b/>
                  <w:i/>
                </w:rPr>
                <w:t xml:space="preserve"> and renumber accordingly</w:t>
              </w:r>
            </w:ins>
            <w:ins w:id="820" w:author="ERCOT" w:date="2023-06-21T20:15:00Z">
              <w:r w:rsidRPr="002E1CF3">
                <w:rPr>
                  <w:b/>
                  <w:i/>
                </w:rPr>
                <w:t>:]</w:t>
              </w:r>
            </w:ins>
          </w:p>
          <w:p w14:paraId="66B4E1FF" w14:textId="77777777" w:rsidR="00D94B1F" w:rsidRPr="002E1CF3" w:rsidRDefault="00D94B1F" w:rsidP="007129B4">
            <w:pPr>
              <w:spacing w:after="240"/>
              <w:ind w:left="1440" w:hanging="720"/>
              <w:rPr>
                <w:ins w:id="821" w:author="ERCOT" w:date="2023-06-21T20:15:00Z"/>
                <w:szCs w:val="20"/>
              </w:rPr>
            </w:pPr>
            <w:ins w:id="822" w:author="ERCOT" w:date="2023-06-21T20:15:00Z">
              <w:r w:rsidRPr="00D45D02">
                <w:rPr>
                  <w:szCs w:val="20"/>
                </w:rPr>
                <w:t>(e)</w:t>
              </w:r>
              <w:r w:rsidRPr="00D45D02">
                <w:rPr>
                  <w:szCs w:val="20"/>
                </w:rPr>
                <w:tab/>
                <w:t>New Direct Current Ties (DC Ties) placed into service after January 1, 2019;</w:t>
              </w:r>
            </w:ins>
          </w:p>
        </w:tc>
      </w:tr>
    </w:tbl>
    <w:p w14:paraId="62BD301C" w14:textId="460D684C" w:rsidR="00D94B1F" w:rsidRPr="00EC2C2D" w:rsidRDefault="00D94B1F" w:rsidP="00EC2C2D">
      <w:pPr>
        <w:spacing w:before="240" w:after="240"/>
        <w:ind w:left="1440" w:hanging="720"/>
        <w:rPr>
          <w:ins w:id="823" w:author="ERCOT" w:date="2023-06-21T20:15:00Z"/>
          <w:szCs w:val="20"/>
        </w:rPr>
      </w:pPr>
      <w:ins w:id="824" w:author="ERCOT" w:date="2023-06-21T20:15:00Z">
        <w:r w:rsidRPr="00EC2C2D">
          <w:rPr>
            <w:szCs w:val="20"/>
          </w:rPr>
          <w:t>(</w:t>
        </w:r>
      </w:ins>
      <w:ins w:id="825" w:author="ERCOT" w:date="2023-06-21T21:18:00Z">
        <w:r w:rsidR="00EC2C2D">
          <w:rPr>
            <w:szCs w:val="20"/>
          </w:rPr>
          <w:t>e</w:t>
        </w:r>
      </w:ins>
      <w:ins w:id="826" w:author="ERCOT" w:date="2023-06-21T20:15:00Z">
        <w:r w:rsidRPr="00EC2C2D">
          <w:rPr>
            <w:szCs w:val="20"/>
          </w:rPr>
          <w:t xml:space="preserve">)        For any Generation Resource or ESR that has experienced a frequency or voltage ride-through failure, ERCOT may require installation of a </w:t>
        </w:r>
      </w:ins>
      <w:ins w:id="827" w:author="ERCOT" w:date="2023-06-21T20:58:00Z">
        <w:r w:rsidR="00AE4BCC" w:rsidRPr="00EC2C2D">
          <w:rPr>
            <w:szCs w:val="20"/>
          </w:rPr>
          <w:t>phasor measurement unit</w:t>
        </w:r>
      </w:ins>
      <w:ins w:id="828" w:author="ERCOT" w:date="2023-06-21T20:15:00Z">
        <w:r w:rsidRPr="00EC2C2D">
          <w:rPr>
            <w:szCs w:val="20"/>
          </w:rPr>
          <w:t xml:space="preserve"> and transmission of the </w:t>
        </w:r>
        <w:r>
          <w:rPr>
            <w:szCs w:val="20"/>
          </w:rPr>
          <w:t xml:space="preserve">data </w:t>
        </w:r>
        <w:r w:rsidRPr="006C78B6">
          <w:rPr>
            <w:szCs w:val="20"/>
          </w:rPr>
          <w:t>to an ERCOT phasor data concentrator via a communication link</w:t>
        </w:r>
        <w:r>
          <w:rPr>
            <w:szCs w:val="20"/>
          </w:rPr>
          <w:t>.</w:t>
        </w:r>
        <w:r w:rsidRPr="00EC2C2D">
          <w:rPr>
            <w:szCs w:val="20"/>
          </w:rPr>
          <w:t xml:space="preserve"> </w:t>
        </w:r>
      </w:ins>
      <w:ins w:id="829" w:author="ERCOT" w:date="2023-06-21T21:19:00Z">
        <w:r w:rsidR="00EC2C2D">
          <w:rPr>
            <w:szCs w:val="20"/>
          </w:rPr>
          <w:t xml:space="preserve"> </w:t>
        </w:r>
      </w:ins>
      <w:ins w:id="830" w:author="ERCOT" w:date="2023-06-21T20:15:00Z">
        <w:r w:rsidRPr="00EC2C2D">
          <w:rPr>
            <w:szCs w:val="20"/>
          </w:rPr>
          <w:t xml:space="preserve">The Generation Resource or ESR owner shall install the </w:t>
        </w:r>
      </w:ins>
      <w:ins w:id="831" w:author="ERCOT" w:date="2023-06-21T20:58:00Z">
        <w:r w:rsidR="00AE4BCC" w:rsidRPr="00EC2C2D">
          <w:rPr>
            <w:szCs w:val="20"/>
          </w:rPr>
          <w:t>phasor measurement unit</w:t>
        </w:r>
      </w:ins>
      <w:ins w:id="832" w:author="ERCOT" w:date="2023-06-21T20:15:00Z">
        <w:r w:rsidRPr="00EC2C2D">
          <w:rPr>
            <w:szCs w:val="20"/>
          </w:rPr>
          <w:t xml:space="preserve"> at a location specified by ERCOT as soon as practicable but no longer than </w:t>
        </w:r>
      </w:ins>
      <w:ins w:id="833" w:author="ERCOT" w:date="2023-06-21T21:19:00Z">
        <w:r w:rsidR="00EC2C2D">
          <w:rPr>
            <w:szCs w:val="20"/>
          </w:rPr>
          <w:t>18</w:t>
        </w:r>
      </w:ins>
      <w:ins w:id="834" w:author="ERCOT" w:date="2023-06-21T20:15:00Z">
        <w:r w:rsidRPr="00EC2C2D">
          <w:rPr>
            <w:szCs w:val="20"/>
          </w:rPr>
          <w:t xml:space="preserve"> months after ERCOT notifies the </w:t>
        </w:r>
      </w:ins>
      <w:ins w:id="835" w:author="ERCOT" w:date="2023-06-29T11:28:00Z">
        <w:r w:rsidR="000665A6">
          <w:rPr>
            <w:szCs w:val="20"/>
          </w:rPr>
          <w:t>E</w:t>
        </w:r>
      </w:ins>
      <w:ins w:id="836" w:author="ERCOT" w:date="2023-06-21T20:15:00Z">
        <w:r w:rsidRPr="00EC2C2D">
          <w:rPr>
            <w:szCs w:val="20"/>
          </w:rPr>
          <w:t xml:space="preserve">ntity </w:t>
        </w:r>
      </w:ins>
      <w:ins w:id="837" w:author="ERCOT" w:date="2023-06-29T11:28:00Z">
        <w:r w:rsidR="000665A6">
          <w:rPr>
            <w:szCs w:val="20"/>
          </w:rPr>
          <w:t>it</w:t>
        </w:r>
      </w:ins>
      <w:ins w:id="838" w:author="ERCOT" w:date="2023-06-21T20:15:00Z">
        <w:r w:rsidRPr="00EC2C2D">
          <w:rPr>
            <w:szCs w:val="20"/>
          </w:rPr>
          <w:t xml:space="preserve"> must install the equipment</w:t>
        </w:r>
      </w:ins>
      <w:ins w:id="839" w:author="ERCOT" w:date="2023-06-21T21:19:00Z">
        <w:r w:rsidR="00EC2C2D">
          <w:rPr>
            <w:szCs w:val="20"/>
          </w:rPr>
          <w:t>,</w:t>
        </w:r>
      </w:ins>
      <w:ins w:id="840" w:author="ERCOT" w:date="2023-06-21T20:15:00Z">
        <w:r w:rsidRPr="00EC2C2D">
          <w:rPr>
            <w:szCs w:val="20"/>
          </w:rPr>
          <w:t xml:space="preserve"> and shall transmit the data within </w:t>
        </w:r>
      </w:ins>
      <w:ins w:id="841" w:author="ERCOT" w:date="2023-06-21T21:19:00Z">
        <w:r w:rsidR="00EC2C2D">
          <w:rPr>
            <w:szCs w:val="20"/>
          </w:rPr>
          <w:t>60</w:t>
        </w:r>
      </w:ins>
      <w:ins w:id="842" w:author="ERCOT" w:date="2023-06-21T20:15:00Z">
        <w:r w:rsidRPr="00EC2C2D">
          <w:rPr>
            <w:szCs w:val="20"/>
          </w:rPr>
          <w:t xml:space="preserve"> days of installing required recording equipment.</w:t>
        </w:r>
      </w:ins>
    </w:p>
    <w:p w14:paraId="0EEB8215" w14:textId="5C04746B" w:rsidR="00D94B1F" w:rsidRDefault="00D94B1F" w:rsidP="00D94B1F">
      <w:pPr>
        <w:spacing w:after="240"/>
        <w:ind w:left="1440" w:hanging="720"/>
        <w:rPr>
          <w:ins w:id="843" w:author="Oncor 102723" w:date="2023-10-22T15:02:00Z"/>
        </w:rPr>
      </w:pPr>
      <w:ins w:id="844" w:author="ERCOT" w:date="2023-06-21T20:15:00Z">
        <w:r>
          <w:rPr>
            <w:iCs/>
          </w:rPr>
          <w:t>(</w:t>
        </w:r>
      </w:ins>
      <w:ins w:id="845" w:author="ERCOT" w:date="2023-06-21T21:18:00Z">
        <w:r w:rsidR="00EC2C2D">
          <w:rPr>
            <w:iCs/>
          </w:rPr>
          <w:t>f</w:t>
        </w:r>
      </w:ins>
      <w:ins w:id="846" w:author="ERCOT" w:date="2023-06-21T20:15:00Z">
        <w:r>
          <w:rPr>
            <w:iCs/>
          </w:rPr>
          <w:t xml:space="preserve">)       </w:t>
        </w:r>
      </w:ins>
      <w:ins w:id="847" w:author="Oncor 102723" w:date="2023-10-22T15:00:00Z">
        <w:r w:rsidR="005E204C">
          <w:rPr>
            <w:iCs/>
          </w:rPr>
          <w:t xml:space="preserve"> </w:t>
        </w:r>
      </w:ins>
      <w:ins w:id="848" w:author="Oncor 102723" w:date="2023-10-22T14:57:00Z">
        <w:r w:rsidR="00CC2349">
          <w:rPr>
            <w:iCs/>
          </w:rPr>
          <w:t xml:space="preserve">For any Load consisting of one or more Facilities at a single site with an aggregate peak demand </w:t>
        </w:r>
      </w:ins>
      <w:ins w:id="849" w:author="ERCOT" w:date="2023-06-21T20:15:00Z">
        <w:del w:id="850" w:author="Oncor 102723" w:date="2023-10-22T14:59:00Z">
          <w:r w:rsidDel="00CC2349">
            <w:rPr>
              <w:iCs/>
            </w:rPr>
            <w:delText xml:space="preserve">ERCOT may require installation of a </w:delText>
          </w:r>
        </w:del>
      </w:ins>
      <w:ins w:id="851" w:author="ERCOT" w:date="2023-06-21T20:58:00Z">
        <w:del w:id="852" w:author="Oncor 102723" w:date="2023-10-22T14:59:00Z">
          <w:r w:rsidR="00AE4BCC" w:rsidRPr="000949EB" w:rsidDel="00CC2349">
            <w:delText xml:space="preserve">phasor measurement </w:delText>
          </w:r>
          <w:r w:rsidR="00AE4BCC" w:rsidDel="00CC2349">
            <w:delText>unit</w:delText>
          </w:r>
        </w:del>
      </w:ins>
      <w:ins w:id="853" w:author="ERCOT" w:date="2023-06-21T20:15:00Z">
        <w:del w:id="854" w:author="Oncor 102723" w:date="2023-10-22T14:59:00Z">
          <w:r w:rsidDel="00CC2349">
            <w:rPr>
              <w:iCs/>
            </w:rPr>
            <w:delText xml:space="preserve"> </w:delText>
          </w:r>
        </w:del>
        <w:del w:id="855" w:author="Oncor 102723" w:date="2023-10-22T15:00:00Z">
          <w:r w:rsidDel="00CC2349">
            <w:rPr>
              <w:iCs/>
            </w:rPr>
            <w:delText xml:space="preserve">for Loads </w:delText>
          </w:r>
        </w:del>
        <w:r>
          <w:rPr>
            <w:iCs/>
          </w:rPr>
          <w:t xml:space="preserve">greater than </w:t>
        </w:r>
      </w:ins>
      <w:ins w:id="856" w:author="Oncor 102723" w:date="2023-10-22T14:59:00Z">
        <w:r w:rsidR="00CC2349">
          <w:rPr>
            <w:iCs/>
          </w:rPr>
          <w:t xml:space="preserve">or equal to </w:t>
        </w:r>
      </w:ins>
      <w:ins w:id="857" w:author="ERCOT" w:date="2023-06-21T20:15:00Z">
        <w:r>
          <w:rPr>
            <w:iCs/>
          </w:rPr>
          <w:t xml:space="preserve">20 </w:t>
        </w:r>
      </w:ins>
      <w:ins w:id="858" w:author="Oncor 102723" w:date="2023-10-22T14:58:00Z">
        <w:r w:rsidR="00CC2349">
          <w:rPr>
            <w:iCs/>
          </w:rPr>
          <w:t>MW</w:t>
        </w:r>
      </w:ins>
      <w:ins w:id="859" w:author="ERCOT" w:date="2023-06-21T20:15:00Z">
        <w:del w:id="860" w:author="Oncor 102723" w:date="2023-10-22T14:58:00Z">
          <w:r w:rsidDel="00CC2349">
            <w:rPr>
              <w:iCs/>
            </w:rPr>
            <w:delText>MVA</w:delText>
          </w:r>
        </w:del>
        <w:r>
          <w:rPr>
            <w:iCs/>
          </w:rPr>
          <w:t xml:space="preserve"> that experienced abnormal trips or </w:t>
        </w:r>
      </w:ins>
      <w:ins w:id="861" w:author="ERCOT" w:date="2023-06-21T21:19:00Z">
        <w:r w:rsidR="00EC2C2D">
          <w:rPr>
            <w:iCs/>
          </w:rPr>
          <w:t>L</w:t>
        </w:r>
      </w:ins>
      <w:ins w:id="862" w:author="ERCOT" w:date="2023-06-21T20:15:00Z">
        <w:r>
          <w:rPr>
            <w:iCs/>
          </w:rPr>
          <w:t>oad reductions (including if caused by</w:t>
        </w:r>
      </w:ins>
      <w:ins w:id="863" w:author="Oncor 102723" w:date="2023-10-22T15:00:00Z">
        <w:r w:rsidR="00CC2349">
          <w:rPr>
            <w:iCs/>
          </w:rPr>
          <w:t xml:space="preserve"> a DGR, DESR, or SODG</w:t>
        </w:r>
      </w:ins>
      <w:ins w:id="864" w:author="ERCOT" w:date="2023-06-21T20:15:00Z">
        <w:del w:id="865" w:author="Oncor 102723" w:date="2023-10-22T15:00:00Z">
          <w:r w:rsidDel="00CC2349">
            <w:rPr>
              <w:iCs/>
            </w:rPr>
            <w:delText xml:space="preserve"> distribution connected Resources</w:delText>
          </w:r>
        </w:del>
        <w:r>
          <w:rPr>
            <w:iCs/>
          </w:rPr>
          <w:t>) after a fault</w:t>
        </w:r>
      </w:ins>
      <w:ins w:id="866" w:author="Oncor 102723" w:date="2023-10-22T15:01:00Z">
        <w:r w:rsidR="005E204C">
          <w:rPr>
            <w:iCs/>
          </w:rPr>
          <w:t>:</w:t>
        </w:r>
      </w:ins>
      <w:ins w:id="867" w:author="ERCOT" w:date="2023-06-21T20:15:00Z">
        <w:del w:id="868" w:author="Oncor 102723" w:date="2023-10-22T15:01:00Z">
          <w:r w:rsidDel="005E204C">
            <w:rPr>
              <w:iCs/>
            </w:rPr>
            <w:delText>.</w:delText>
          </w:r>
        </w:del>
        <w:r>
          <w:rPr>
            <w:iCs/>
          </w:rPr>
          <w:t xml:space="preserve">  </w:t>
        </w:r>
        <w:del w:id="869"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870" w:author="ERCOT" w:date="2023-06-21T21:20:00Z">
        <w:del w:id="871" w:author="Oncor 102723" w:date="2023-10-22T14:58:00Z">
          <w:r w:rsidR="00EC2C2D" w:rsidDel="00CC2349">
            <w:rPr>
              <w:iCs/>
            </w:rPr>
            <w:delText xml:space="preserve"> </w:delText>
          </w:r>
        </w:del>
      </w:ins>
      <w:ins w:id="872" w:author="ERCOT" w:date="2023-06-21T20:15:00Z">
        <w:del w:id="873" w:author="Oncor 102723" w:date="2023-10-22T14:58:00Z">
          <w:r w:rsidDel="00CC2349">
            <w:delText xml:space="preserve">The Transmission Facility owner or </w:delText>
          </w:r>
        </w:del>
      </w:ins>
      <w:ins w:id="874" w:author="ERCOT" w:date="2023-06-29T11:25:00Z">
        <w:del w:id="875" w:author="Oncor 102723" w:date="2023-10-22T14:58:00Z">
          <w:r w:rsidR="00D95DC2" w:rsidDel="00CC2349">
            <w:delText xml:space="preserve">DSP </w:delText>
          </w:r>
        </w:del>
      </w:ins>
      <w:ins w:id="876" w:author="ERCOT" w:date="2023-06-21T20:15:00Z">
        <w:del w:id="877" w:author="Oncor 102723" w:date="2023-10-22T14:58:00Z">
          <w:r w:rsidDel="00CC2349">
            <w:delText xml:space="preserve">shall install the </w:delText>
          </w:r>
        </w:del>
      </w:ins>
      <w:ins w:id="878" w:author="ERCOT" w:date="2023-06-21T20:58:00Z">
        <w:del w:id="879" w:author="Oncor 102723" w:date="2023-10-22T14:58:00Z">
          <w:r w:rsidR="00AE4BCC" w:rsidRPr="000949EB" w:rsidDel="00CC2349">
            <w:delText xml:space="preserve">phasor measurement </w:delText>
          </w:r>
          <w:r w:rsidR="00AE4BCC" w:rsidDel="00CC2349">
            <w:delText>unit</w:delText>
          </w:r>
        </w:del>
      </w:ins>
      <w:ins w:id="880" w:author="ERCOT" w:date="2023-06-21T20:15:00Z">
        <w:del w:id="881" w:author="Oncor 102723" w:date="2023-10-22T14:58:00Z">
          <w:r w:rsidDel="00CC2349">
            <w:delText xml:space="preserve"> at a location specified by ERCOT as soon as practicable but no longer than </w:delText>
          </w:r>
        </w:del>
      </w:ins>
      <w:ins w:id="882" w:author="ERCOT" w:date="2023-06-21T21:20:00Z">
        <w:del w:id="883" w:author="Oncor 102723" w:date="2023-10-22T14:58:00Z">
          <w:r w:rsidR="00EC2C2D" w:rsidDel="00CC2349">
            <w:delText>18</w:delText>
          </w:r>
        </w:del>
      </w:ins>
      <w:ins w:id="884" w:author="ERCOT" w:date="2023-06-21T20:15:00Z">
        <w:del w:id="885" w:author="Oncor 102723" w:date="2023-10-22T14:58:00Z">
          <w:r w:rsidDel="00CC2349">
            <w:delText xml:space="preserve"> months after ERCOT notifies the Transmission Facility owner or </w:delText>
          </w:r>
        </w:del>
      </w:ins>
      <w:ins w:id="886" w:author="ERCOT" w:date="2023-06-29T11:26:00Z">
        <w:del w:id="887" w:author="Oncor 102723" w:date="2023-10-22T14:58:00Z">
          <w:r w:rsidR="00D95DC2" w:rsidDel="00CC2349">
            <w:delText>DSP</w:delText>
          </w:r>
        </w:del>
      </w:ins>
      <w:ins w:id="888" w:author="ERCOT" w:date="2023-06-21T20:15:00Z">
        <w:del w:id="889" w:author="Oncor 102723" w:date="2023-10-22T14:58:00Z">
          <w:r w:rsidDel="00CC2349">
            <w:delText xml:space="preserve"> </w:delText>
          </w:r>
        </w:del>
      </w:ins>
      <w:ins w:id="890" w:author="ERCOT" w:date="2023-06-29T11:26:00Z">
        <w:del w:id="891" w:author="Oncor 102723" w:date="2023-10-22T14:58:00Z">
          <w:r w:rsidR="00D95DC2" w:rsidDel="00CC2349">
            <w:delText>it</w:delText>
          </w:r>
        </w:del>
      </w:ins>
      <w:ins w:id="892" w:author="ERCOT" w:date="2023-06-21T20:15:00Z">
        <w:del w:id="893" w:author="Oncor 102723" w:date="2023-10-22T14:58:00Z">
          <w:r w:rsidDel="00CC2349">
            <w:delText xml:space="preserve"> must install the recording equipment</w:delText>
          </w:r>
        </w:del>
      </w:ins>
      <w:ins w:id="894" w:author="ERCOT" w:date="2023-06-21T21:20:00Z">
        <w:del w:id="895" w:author="Oncor 102723" w:date="2023-10-22T14:58:00Z">
          <w:r w:rsidR="00EC2C2D" w:rsidDel="00CC2349">
            <w:delText>,</w:delText>
          </w:r>
        </w:del>
      </w:ins>
      <w:ins w:id="896" w:author="ERCOT" w:date="2023-06-21T20:15:00Z">
        <w:del w:id="897" w:author="Oncor 102723" w:date="2023-10-22T14:58:00Z">
          <w:r w:rsidDel="00CC2349">
            <w:delText xml:space="preserve"> and transmit the data within </w:delText>
          </w:r>
        </w:del>
      </w:ins>
      <w:ins w:id="898" w:author="ERCOT" w:date="2023-06-21T21:20:00Z">
        <w:del w:id="899" w:author="Oncor 102723" w:date="2023-10-22T14:58:00Z">
          <w:r w:rsidR="00EC2C2D" w:rsidDel="00CC2349">
            <w:delText>60</w:delText>
          </w:r>
        </w:del>
      </w:ins>
      <w:ins w:id="900" w:author="ERCOT" w:date="2023-06-21T20:15:00Z">
        <w:del w:id="901" w:author="Oncor 102723" w:date="2023-10-22T14:58:00Z">
          <w:r w:rsidDel="00CC2349">
            <w:delText xml:space="preserve"> days of installing the required recording equipment;</w:delText>
          </w:r>
        </w:del>
      </w:ins>
    </w:p>
    <w:p w14:paraId="31F323A2" w14:textId="2E4ACD8F" w:rsidR="00E55CF5" w:rsidRDefault="00E55CF5" w:rsidP="00E55CF5">
      <w:pPr>
        <w:pStyle w:val="ListParagraph"/>
        <w:numPr>
          <w:ilvl w:val="0"/>
          <w:numId w:val="43"/>
        </w:numPr>
        <w:spacing w:after="240"/>
        <w:rPr>
          <w:ins w:id="902" w:author="Oncor 102723" w:date="2023-10-22T15:02:00Z"/>
        </w:rPr>
      </w:pPr>
      <w:ins w:id="903" w:author="Oncor 102723" w:date="2023-10-22T15:02:00Z">
        <w:r>
          <w:t>ERCOT may require the installation of phasor measurement recording equipment;</w:t>
        </w:r>
        <w:r>
          <w:br/>
        </w:r>
      </w:ins>
    </w:p>
    <w:p w14:paraId="32B9922A" w14:textId="6520AA76" w:rsidR="00E55CF5" w:rsidRDefault="00E55CF5" w:rsidP="00E55CF5">
      <w:pPr>
        <w:pStyle w:val="ListParagraph"/>
        <w:numPr>
          <w:ilvl w:val="0"/>
          <w:numId w:val="43"/>
        </w:numPr>
        <w:spacing w:after="240"/>
        <w:rPr>
          <w:ins w:id="904" w:author="Oncor 102723" w:date="2023-10-22T15:03:00Z"/>
        </w:rPr>
      </w:pPr>
      <w:ins w:id="905" w:author="Oncor 102723" w:date="2023-10-22T15:02:00Z">
        <w:r>
          <w:t>The interconnecting T</w:t>
        </w:r>
      </w:ins>
      <w:ins w:id="906" w:author="Oncor 102723" w:date="2023-10-22T15:03:00Z">
        <w:r>
          <w:t xml:space="preserve">ransmission Service Provider (TSP) or Distribution Service Provider </w:t>
        </w:r>
        <w:r w:rsidRPr="009826E7">
          <w:t>(DSP)</w:t>
        </w:r>
        <w:r>
          <w:t xml:space="preserve"> shall install the recording equipment;</w:t>
        </w:r>
        <w:r>
          <w:br/>
        </w:r>
      </w:ins>
    </w:p>
    <w:p w14:paraId="7D19213B" w14:textId="165946C3" w:rsidR="00E55CF5" w:rsidRDefault="00E55CF5" w:rsidP="00E55CF5">
      <w:pPr>
        <w:pStyle w:val="ListParagraph"/>
        <w:numPr>
          <w:ilvl w:val="0"/>
          <w:numId w:val="43"/>
        </w:numPr>
        <w:spacing w:after="240"/>
        <w:rPr>
          <w:ins w:id="907" w:author="Oncor 102723" w:date="2023-10-22T15:03:00Z"/>
        </w:rPr>
      </w:pPr>
      <w:ins w:id="908" w:author="Oncor 102723" w:date="2023-10-22T15:03:00Z">
        <w:r>
          <w:lastRenderedPageBreak/>
          <w:t xml:space="preserve"> A suitable location for the recording equipment will be coordinated between ERCOT and the interconnecting TSP or DSP;</w:t>
        </w:r>
        <w:r>
          <w:br/>
        </w:r>
      </w:ins>
    </w:p>
    <w:p w14:paraId="79FC6793" w14:textId="0AA6FAAC" w:rsidR="00E55CF5" w:rsidRDefault="00E55CF5" w:rsidP="00E55CF5">
      <w:pPr>
        <w:pStyle w:val="ListParagraph"/>
        <w:numPr>
          <w:ilvl w:val="0"/>
          <w:numId w:val="43"/>
        </w:numPr>
        <w:spacing w:after="240"/>
        <w:rPr>
          <w:ins w:id="909" w:author="Oncor 102723" w:date="2023-10-22T15:04:00Z"/>
        </w:rPr>
      </w:pPr>
      <w:ins w:id="910" w:author="Oncor 102723" w:date="2023-10-22T15:03:00Z">
        <w:r>
          <w:t>The</w:t>
        </w:r>
      </w:ins>
      <w:ins w:id="911" w:author="Oncor 102723" w:date="2023-10-22T15:04:00Z">
        <w:r>
          <w:t xml:space="preserve"> recording equipment will be installed as soon as practicable, but no longer than 18 months after ERCOT notifies the TSP or DSP it must install the equipment, unless the requestor provides an extension;</w:t>
        </w:r>
        <w:r>
          <w:br/>
        </w:r>
      </w:ins>
    </w:p>
    <w:p w14:paraId="42EB49DD" w14:textId="54AE84A7" w:rsidR="00E55CF5" w:rsidRDefault="00E55CF5" w:rsidP="00E55CF5">
      <w:pPr>
        <w:pStyle w:val="ListParagraph"/>
        <w:numPr>
          <w:ilvl w:val="0"/>
          <w:numId w:val="43"/>
        </w:numPr>
        <w:spacing w:after="240"/>
        <w:rPr>
          <w:ins w:id="912" w:author="Oncor 102723" w:date="2023-10-22T15:04:00Z"/>
        </w:rPr>
      </w:pPr>
      <w:ins w:id="913" w:author="Oncor 102723" w:date="2023-10-22T15:04:00Z">
        <w:r>
          <w:t>If the TSP or DSP determines that the recording equipment installation is infeasible due to engineering, technical or operational reasons, it will provide such rationale in writing to ERCOT.</w:t>
        </w:r>
      </w:ins>
    </w:p>
    <w:p w14:paraId="4623EF8E" w14:textId="77777777" w:rsidR="00E55CF5" w:rsidRDefault="00E55CF5" w:rsidP="00E55CF5">
      <w:pPr>
        <w:pStyle w:val="ListParagraph"/>
        <w:spacing w:after="240"/>
        <w:ind w:left="2160"/>
        <w:rPr>
          <w:ins w:id="914" w:author="ERCOT" w:date="2023-06-21T20:15:00Z"/>
        </w:rPr>
      </w:pPr>
    </w:p>
    <w:p w14:paraId="7BEA2648" w14:textId="7E107673" w:rsidR="00D94B1F" w:rsidDel="00E55CF5" w:rsidRDefault="00D94B1F" w:rsidP="00D94B1F">
      <w:pPr>
        <w:spacing w:after="240"/>
        <w:ind w:left="1440" w:hanging="720"/>
        <w:rPr>
          <w:ins w:id="915" w:author="ERCOT" w:date="2023-06-21T20:15:00Z"/>
          <w:del w:id="916" w:author="Oncor 102723" w:date="2023-10-22T15:05:00Z"/>
          <w:szCs w:val="20"/>
        </w:rPr>
      </w:pPr>
      <w:ins w:id="917" w:author="ERCOT" w:date="2023-06-21T20:15:00Z">
        <w:del w:id="918" w:author="Oncor 102723" w:date="2023-10-22T15:05:00Z">
          <w:r w:rsidDel="00E55CF5">
            <w:rPr>
              <w:szCs w:val="20"/>
            </w:rPr>
            <w:delText>(</w:delText>
          </w:r>
        </w:del>
      </w:ins>
      <w:ins w:id="919" w:author="ERCOT" w:date="2023-06-21T21:18:00Z">
        <w:del w:id="920" w:author="Oncor 102723" w:date="2023-10-22T15:05:00Z">
          <w:r w:rsidR="00EC2C2D" w:rsidDel="00E55CF5">
            <w:rPr>
              <w:szCs w:val="20"/>
            </w:rPr>
            <w:delText>g</w:delText>
          </w:r>
        </w:del>
      </w:ins>
      <w:ins w:id="921" w:author="ERCOT" w:date="2023-06-21T20:15:00Z">
        <w:del w:id="922" w:author="Oncor 102723" w:date="2023-10-22T15:05:00Z">
          <w:r w:rsidDel="00E55CF5">
            <w:rPr>
              <w:szCs w:val="20"/>
            </w:rPr>
            <w:delText xml:space="preserve">)       </w:delText>
          </w:r>
          <w:r w:rsidDel="00E55CF5">
            <w:delText xml:space="preserve">The Transmission Facility owner or </w:delText>
          </w:r>
        </w:del>
      </w:ins>
      <w:ins w:id="923" w:author="ERCOT" w:date="2023-06-29T11:27:00Z">
        <w:del w:id="924" w:author="Oncor 102723" w:date="2023-10-22T15:05:00Z">
          <w:r w:rsidR="00385B5D" w:rsidDel="00E55CF5">
            <w:delText>DSP</w:delText>
          </w:r>
        </w:del>
      </w:ins>
      <w:ins w:id="925" w:author="ERCOT" w:date="2023-06-21T20:15:00Z">
        <w:del w:id="926" w:author="Oncor 102723" w:date="2023-10-22T15:05:00Z">
          <w:r w:rsidDel="00E55CF5">
            <w:delText xml:space="preserve"> shall install the </w:delText>
          </w:r>
        </w:del>
      </w:ins>
      <w:ins w:id="927" w:author="ERCOT" w:date="2023-06-21T20:58:00Z">
        <w:del w:id="928" w:author="Oncor 102723" w:date="2023-10-22T15:05:00Z">
          <w:r w:rsidR="00AE4BCC" w:rsidRPr="000949EB" w:rsidDel="00E55CF5">
            <w:delText xml:space="preserve">phasor measurement </w:delText>
          </w:r>
          <w:r w:rsidR="00AE4BCC" w:rsidDel="00E55CF5">
            <w:delText>unit</w:delText>
          </w:r>
        </w:del>
      </w:ins>
      <w:ins w:id="929" w:author="ERCOT" w:date="2023-06-21T20:15:00Z">
        <w:del w:id="930" w:author="Oncor 102723" w:date="2023-10-22T15:05:00Z">
          <w:r w:rsidDel="00E55CF5">
            <w:delText xml:space="preserve"> for each individual </w:delText>
          </w:r>
        </w:del>
      </w:ins>
      <w:ins w:id="931" w:author="ERCOT" w:date="2023-06-21T21:20:00Z">
        <w:del w:id="932" w:author="Oncor 102723" w:date="2023-10-22T15:05:00Z">
          <w:r w:rsidR="00EC2C2D" w:rsidDel="00E55CF5">
            <w:rPr>
              <w:szCs w:val="20"/>
            </w:rPr>
            <w:delText>L</w:delText>
          </w:r>
        </w:del>
      </w:ins>
      <w:ins w:id="933" w:author="ERCOT" w:date="2023-06-21T20:15:00Z">
        <w:del w:id="934" w:author="Oncor 102723" w:date="2023-10-22T15:05:00Z">
          <w:r w:rsidDel="00E55CF5">
            <w:rPr>
              <w:szCs w:val="20"/>
            </w:rPr>
            <w:delText>oad with more than 20 MVA of 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935" w:author="Oncor 102723" w:date="2023-10-22T15:05:00Z"/>
          <w:szCs w:val="20"/>
        </w:rPr>
      </w:pPr>
      <w:ins w:id="936" w:author="ERCOT" w:date="2023-06-21T20:15:00Z">
        <w:del w:id="937" w:author="Oncor 102723" w:date="2023-10-22T15:05:00Z">
          <w:r w:rsidDel="00E55CF5">
            <w:rPr>
              <w:szCs w:val="20"/>
            </w:rPr>
            <w:delText>(</w:delText>
          </w:r>
        </w:del>
      </w:ins>
      <w:ins w:id="938" w:author="ERCOT" w:date="2023-06-21T21:18:00Z">
        <w:del w:id="939" w:author="Oncor 102723" w:date="2023-10-22T15:05:00Z">
          <w:r w:rsidR="00EC2C2D" w:rsidDel="00E55CF5">
            <w:rPr>
              <w:szCs w:val="20"/>
            </w:rPr>
            <w:delText>h</w:delText>
          </w:r>
        </w:del>
      </w:ins>
      <w:ins w:id="940" w:author="ERCOT" w:date="2023-06-21T20:15:00Z">
        <w:del w:id="941" w:author="Oncor 102723" w:date="2023-10-22T15:05:00Z">
          <w:r w:rsidDel="00E55CF5">
            <w:rPr>
              <w:szCs w:val="20"/>
            </w:rPr>
            <w:delText xml:space="preserve">)       </w:delText>
          </w:r>
          <w:r w:rsidDel="00E55CF5">
            <w:delText xml:space="preserve">The Transmission Facility owner shall install the </w:delText>
          </w:r>
        </w:del>
      </w:ins>
      <w:ins w:id="942" w:author="ERCOT" w:date="2023-06-21T20:58:00Z">
        <w:del w:id="943" w:author="Oncor 102723" w:date="2023-10-22T15:05:00Z">
          <w:r w:rsidR="00AE4BCC" w:rsidRPr="000949EB" w:rsidDel="00E55CF5">
            <w:delText xml:space="preserve">phasor measurement </w:delText>
          </w:r>
          <w:r w:rsidR="00AE4BCC" w:rsidDel="00E55CF5">
            <w:delText>unit</w:delText>
          </w:r>
        </w:del>
      </w:ins>
      <w:ins w:id="944" w:author="ERCOT" w:date="2023-06-21T20:15:00Z">
        <w:del w:id="945"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77777777" w:rsidR="00F8572B" w:rsidRDefault="00F8572B" w:rsidP="00F8572B">
      <w:pPr>
        <w:spacing w:after="240"/>
        <w:ind w:left="1440" w:hanging="720"/>
        <w:rPr>
          <w:ins w:id="946" w:author="Oncor 102723" w:date="2023-10-22T15:06:00Z"/>
          <w:iCs/>
        </w:rPr>
      </w:pPr>
      <w:ins w:id="947" w:author="Oncor 102723" w:date="2023-10-22T15:06:00Z">
        <w:r>
          <w:rPr>
            <w:szCs w:val="20"/>
          </w:rPr>
          <w:t>(g)</w:t>
        </w:r>
        <w:r>
          <w:rPr>
            <w:szCs w:val="20"/>
          </w:rPr>
          <w:tab/>
        </w:r>
        <w:r>
          <w:rPr>
            <w:iCs/>
          </w:rPr>
          <w:t>For any Load consisting of one or more Facilities at a single site with an aggregate peak Demand greater than or equal to 75 MW behind one or more common Points of Interconnection (POIs) or Service Delivery Points:</w:t>
        </w:r>
      </w:ins>
    </w:p>
    <w:p w14:paraId="1FDF97A1" w14:textId="77777777" w:rsidR="00F8572B" w:rsidRPr="008C0E5F" w:rsidRDefault="00F8572B" w:rsidP="00F8572B">
      <w:pPr>
        <w:pStyle w:val="ListParagraph"/>
        <w:numPr>
          <w:ilvl w:val="0"/>
          <w:numId w:val="44"/>
        </w:numPr>
        <w:spacing w:after="240"/>
        <w:rPr>
          <w:ins w:id="948" w:author="Oncor 102723" w:date="2023-10-22T15:06:00Z"/>
          <w:iCs/>
        </w:rPr>
      </w:pPr>
      <w:ins w:id="949" w:author="Oncor 102723" w:date="2023-10-22T15:06:00Z">
        <w:r w:rsidRPr="004C4D2B">
          <w:rPr>
            <w:iCs/>
          </w:rPr>
          <w:t xml:space="preserve">ERCOT may require the installation of </w:t>
        </w:r>
        <w:r>
          <w:rPr>
            <w:iCs/>
          </w:rPr>
          <w:t>phasor measurement</w:t>
        </w:r>
        <w:r w:rsidRPr="004C4D2B">
          <w:rPr>
            <w:iCs/>
          </w:rPr>
          <w:t xml:space="preserve"> recording equipment</w:t>
        </w:r>
        <w:r>
          <w:rPr>
            <w:iCs/>
          </w:rPr>
          <w:t>;</w:t>
        </w:r>
        <w:r w:rsidRPr="006D1B52">
          <w:rPr>
            <w:iCs/>
          </w:rPr>
          <w:t xml:space="preserve"> </w:t>
        </w:r>
        <w:r>
          <w:rPr>
            <w:iCs/>
          </w:rPr>
          <w:br/>
        </w:r>
      </w:ins>
    </w:p>
    <w:p w14:paraId="5FC8BCC0" w14:textId="77777777" w:rsidR="00F8572B" w:rsidRDefault="00F8572B" w:rsidP="00F8572B">
      <w:pPr>
        <w:pStyle w:val="ListParagraph"/>
        <w:numPr>
          <w:ilvl w:val="0"/>
          <w:numId w:val="44"/>
        </w:numPr>
        <w:spacing w:after="240"/>
        <w:rPr>
          <w:ins w:id="950" w:author="Oncor 102723" w:date="2023-10-22T15:06:00Z"/>
        </w:rPr>
      </w:pPr>
      <w:ins w:id="951" w:author="Oncor 102723" w:date="2023-10-22T15:06:00Z">
        <w:r>
          <w:t xml:space="preserve">The interconnecting </w:t>
        </w:r>
        <w:r w:rsidRPr="006724C4">
          <w:t xml:space="preserve">Transmission </w:t>
        </w:r>
        <w:r>
          <w:t xml:space="preserve">Service Provider (TSP) or Distribution Service Provider </w:t>
        </w:r>
        <w:r w:rsidRPr="009826E7">
          <w:t>(DSP)</w:t>
        </w:r>
        <w:r>
          <w:t xml:space="preserve"> shall install the recording equipment;</w:t>
        </w:r>
        <w:r>
          <w:br/>
        </w:r>
      </w:ins>
    </w:p>
    <w:p w14:paraId="32FDF39C" w14:textId="77777777" w:rsidR="00F8572B" w:rsidRDefault="00F8572B" w:rsidP="00F8572B">
      <w:pPr>
        <w:pStyle w:val="ListParagraph"/>
        <w:numPr>
          <w:ilvl w:val="0"/>
          <w:numId w:val="44"/>
        </w:numPr>
        <w:spacing w:after="240"/>
        <w:rPr>
          <w:ins w:id="952" w:author="Oncor 102723" w:date="2023-10-22T15:06:00Z"/>
        </w:rPr>
      </w:pPr>
      <w:ins w:id="953" w:author="Oncor 102723" w:date="2023-10-22T15:06:00Z">
        <w:r>
          <w:t xml:space="preserve">A suitable location for the recording equipment will be coordinated between ERCOT and the interconnecting TSP or DSP; </w:t>
        </w:r>
        <w:r>
          <w:br/>
        </w:r>
      </w:ins>
    </w:p>
    <w:p w14:paraId="537763B0" w14:textId="77777777" w:rsidR="00F8572B" w:rsidRDefault="00F8572B" w:rsidP="00F8572B">
      <w:pPr>
        <w:pStyle w:val="ListParagraph"/>
        <w:numPr>
          <w:ilvl w:val="0"/>
          <w:numId w:val="44"/>
        </w:numPr>
        <w:spacing w:after="240"/>
        <w:rPr>
          <w:ins w:id="954" w:author="Oncor 102723" w:date="2023-10-22T15:06:00Z"/>
        </w:rPr>
      </w:pPr>
      <w:ins w:id="955" w:author="Oncor 102723" w:date="2023-10-22T15:06:00Z">
        <w:r>
          <w:t xml:space="preserve">The recording equipment will be installed as soon as practicable, but no longer than 18 months after ERCOT notifies the TSP or DSP it must install the equipment, unless the requestor provides an extension; </w:t>
        </w:r>
        <w:r>
          <w:br/>
        </w:r>
      </w:ins>
    </w:p>
    <w:p w14:paraId="263843BC" w14:textId="2E0B75A4" w:rsidR="00F8572B" w:rsidRDefault="00F8572B" w:rsidP="00F8572B">
      <w:pPr>
        <w:pStyle w:val="ListParagraph"/>
        <w:numPr>
          <w:ilvl w:val="0"/>
          <w:numId w:val="44"/>
        </w:numPr>
        <w:spacing w:after="240"/>
        <w:rPr>
          <w:ins w:id="956" w:author="Oncor 102723" w:date="2023-10-22T15:06:00Z"/>
        </w:rPr>
      </w:pPr>
      <w:ins w:id="957" w:author="Oncor 102723" w:date="2023-10-22T15:06:00Z">
        <w:r>
          <w:t>If the TSP or DSP determines that the recording equipment installation is infeasible due to engineering, technical or operational reasons, it will provide such rationale in writing to ERCOT</w:t>
        </w:r>
      </w:ins>
      <w:ins w:id="958" w:author="Oncor 102723" w:date="2023-10-22T15:17:00Z">
        <w:r w:rsidR="009F362D">
          <w:t xml:space="preserve"> </w:t>
        </w:r>
        <w:r w:rsidR="009F362D" w:rsidRPr="00E63EE3">
          <w:t>for consid</w:t>
        </w:r>
      </w:ins>
      <w:ins w:id="959" w:author="Oncor 102723" w:date="2023-10-22T15:18:00Z">
        <w:r w:rsidR="009F362D" w:rsidRPr="00E63EE3">
          <w:t>eration</w:t>
        </w:r>
      </w:ins>
      <w:ins w:id="960" w:author="Oncor 102723" w:date="2023-10-22T15:06:00Z">
        <w:r w:rsidRPr="00E63EE3">
          <w:t>.</w:t>
        </w:r>
      </w:ins>
    </w:p>
    <w:p w14:paraId="7F47603B" w14:textId="51646EBE" w:rsidR="00D94B1F" w:rsidRDefault="00D94B1F" w:rsidP="00BA1572">
      <w:pPr>
        <w:pStyle w:val="BodyTextNumbered"/>
        <w:tabs>
          <w:tab w:val="left" w:pos="4320"/>
        </w:tabs>
        <w:rPr>
          <w:ins w:id="961" w:author="Oncor 102723" w:date="2023-10-26T16:35:00Z"/>
          <w:iCs w:val="0"/>
        </w:rPr>
      </w:pPr>
      <w:ins w:id="962" w:author="ERCOT" w:date="2023-06-21T20:15:00Z">
        <w:r>
          <w:t>(2)</w:t>
        </w:r>
      </w:ins>
      <w:ins w:id="963" w:author="ERCOT" w:date="2023-10-26T16:17:00Z">
        <w:r w:rsidR="00BA1572" w:rsidRPr="00BA1572">
          <w:rPr>
            <w:iCs w:val="0"/>
          </w:rPr>
          <w:t xml:space="preserve"> </w:t>
        </w:r>
        <w:r w:rsidR="00BA1572">
          <w:rPr>
            <w:iCs w:val="0"/>
          </w:rPr>
          <w:tab/>
        </w:r>
      </w:ins>
      <w:ins w:id="964" w:author="ERCOT" w:date="2023-06-21T20:15:00Z">
        <w:del w:id="965" w:author="Oncor 102723" w:date="2023-10-22T15:09:00Z">
          <w:r w:rsidDel="005C491B">
            <w:delText xml:space="preserve">By December 31, 2024, </w:delText>
          </w:r>
        </w:del>
        <w:r w:rsidRPr="00B6411F">
          <w:t xml:space="preserve">Facility owners shall install </w:t>
        </w:r>
        <w:del w:id="966" w:author="Oncor 102723" w:date="2023-10-26T16:36:00Z">
          <w:r w:rsidDel="006F04BA">
            <w:delText xml:space="preserve">at least 50% of </w:delText>
          </w:r>
        </w:del>
        <w:r>
          <w:t>the new</w:t>
        </w:r>
        <w:r w:rsidRPr="00B6411F">
          <w:t xml:space="preserve"> </w:t>
        </w:r>
      </w:ins>
      <w:ins w:id="967" w:author="ERCOT" w:date="2023-06-21T20:58:00Z">
        <w:r w:rsidR="00AE4BCC" w:rsidRPr="000949EB">
          <w:t xml:space="preserve">phasor measurement </w:t>
        </w:r>
        <w:r w:rsidR="00AE4BCC">
          <w:t>unit</w:t>
        </w:r>
      </w:ins>
      <w:ins w:id="968" w:author="ERCOT" w:date="2023-06-21T20:15:00Z">
        <w:r>
          <w:t>s</w:t>
        </w:r>
        <w:r w:rsidRPr="00B6411F">
          <w:t xml:space="preserve"> </w:t>
        </w:r>
        <w:r>
          <w:t xml:space="preserve">identified in paragraph (1) above </w:t>
        </w:r>
      </w:ins>
      <w:ins w:id="969" w:author="Oncor 102723" w:date="2023-10-26T16:36:00Z">
        <w:r w:rsidR="006F04BA">
          <w:t>as soon as practicable</w:t>
        </w:r>
      </w:ins>
      <w:ins w:id="970" w:author="Oncor 102723" w:date="2023-10-22T15:10:00Z">
        <w:r w:rsidR="005C491B">
          <w:t>.</w:t>
        </w:r>
      </w:ins>
      <w:ins w:id="971" w:author="ERCOT" w:date="2023-06-21T20:15:00Z">
        <w:del w:id="972" w:author="Oncor 102723" w:date="2023-10-22T15:10:00Z">
          <w:r w:rsidDel="005C491B">
            <w:rPr>
              <w:iCs w:val="0"/>
            </w:rPr>
            <w:delText xml:space="preserve">and 100% of the new </w:delText>
          </w:r>
        </w:del>
      </w:ins>
      <w:ins w:id="973" w:author="ERCOT" w:date="2023-06-21T20:58:00Z">
        <w:del w:id="974" w:author="Oncor 102723" w:date="2023-10-22T15:10:00Z">
          <w:r w:rsidR="00AE4BCC" w:rsidRPr="000949EB" w:rsidDel="005C491B">
            <w:delText xml:space="preserve">phasor measurement </w:delText>
          </w:r>
          <w:r w:rsidR="00AE4BCC" w:rsidDel="005C491B">
            <w:delText>unit</w:delText>
          </w:r>
        </w:del>
      </w:ins>
      <w:ins w:id="975" w:author="ERCOT" w:date="2023-06-21T20:15:00Z">
        <w:del w:id="976"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3"/>
      </w:tblGrid>
      <w:tr w:rsidR="006F04BA" w:rsidRPr="002E1CF3" w14:paraId="55F5F217" w14:textId="77777777" w:rsidTr="006047C1">
        <w:trPr>
          <w:ins w:id="977"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77959149" w:rsidR="006F04BA" w:rsidRPr="002E1CF3" w:rsidRDefault="006F04BA" w:rsidP="00AD40C2">
            <w:pPr>
              <w:spacing w:before="120" w:after="240"/>
              <w:rPr>
                <w:ins w:id="978" w:author="Oncor 102723" w:date="2023-10-26T16:35:00Z"/>
                <w:b/>
                <w:i/>
              </w:rPr>
            </w:pPr>
            <w:ins w:id="979"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 xml:space="preserve">with the following no earlier than &lt;Insert Date at </w:t>
              </w:r>
              <w:r w:rsidRPr="006047C1">
                <w:rPr>
                  <w:b/>
                  <w:i/>
                </w:rPr>
                <w:lastRenderedPageBreak/>
                <w:t>least 18 months after PUCT approval&gt;:]</w:t>
              </w:r>
            </w:ins>
          </w:p>
          <w:p w14:paraId="6E9B46BF" w14:textId="601A9810" w:rsidR="006F04BA" w:rsidRPr="00425BE6" w:rsidRDefault="006F04BA" w:rsidP="00AD40C2">
            <w:pPr>
              <w:pStyle w:val="BodyTextNumbered"/>
              <w:rPr>
                <w:ins w:id="980" w:author="Oncor 102723" w:date="2023-10-26T16:35:00Z"/>
                <w:iCs w:val="0"/>
              </w:rPr>
            </w:pPr>
            <w:ins w:id="981" w:author="Oncor 102723" w:date="2023-10-26T16:35:00Z">
              <w:r>
                <w:t>(2)</w:t>
              </w:r>
              <w:r>
                <w:tab/>
              </w:r>
            </w:ins>
            <w:ins w:id="982" w:author="Oncor 102723" w:date="2023-10-26T16:36:00Z">
              <w:r>
                <w:t>Facility owners shall have at least 50% of the new phasor measurement units identified in paragraph (1) above installed.</w:t>
              </w:r>
            </w:ins>
          </w:p>
        </w:tc>
      </w:tr>
    </w:tbl>
    <w:p w14:paraId="5E1CF4D4" w14:textId="77777777" w:rsidR="006F04BA" w:rsidRDefault="006F04BA">
      <w:pPr>
        <w:rPr>
          <w:ins w:id="983"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3"/>
      </w:tblGrid>
      <w:tr w:rsidR="006F04BA" w:rsidRPr="002E1CF3" w14:paraId="7BC4E58E" w14:textId="77777777" w:rsidTr="006047C1">
        <w:trPr>
          <w:ins w:id="984"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2547FAA1" w:rsidR="006F04BA" w:rsidRPr="00425BE6" w:rsidRDefault="006F04BA" w:rsidP="00AD40C2">
            <w:pPr>
              <w:spacing w:before="120" w:after="240"/>
              <w:rPr>
                <w:ins w:id="985" w:author="Oncor 102723" w:date="2023-10-26T16:35:00Z"/>
                <w:szCs w:val="20"/>
              </w:rPr>
            </w:pPr>
            <w:ins w:id="986" w:author="Oncor 102723" w:date="2023-10-26T16:35:00Z">
              <w:r w:rsidRPr="002E1CF3">
                <w:rPr>
                  <w:b/>
                  <w:i/>
                </w:rPr>
                <w:t>[NOGRR</w:t>
              </w:r>
              <w:r>
                <w:rPr>
                  <w:b/>
                  <w:i/>
                </w:rPr>
                <w:t>255</w:t>
              </w:r>
              <w:r w:rsidRPr="002E1CF3">
                <w:rPr>
                  <w:b/>
                  <w:i/>
                </w:rPr>
                <w:t xml:space="preserve">:  </w:t>
              </w:r>
              <w:r>
                <w:rPr>
                  <w:b/>
                  <w:i/>
                </w:rPr>
                <w:t>Delete</w:t>
              </w:r>
              <w:r w:rsidRPr="002E1CF3">
                <w:rPr>
                  <w:b/>
                  <w:i/>
                </w:rPr>
                <w:t xml:space="preserve"> </w:t>
              </w:r>
              <w:r>
                <w:rPr>
                  <w:b/>
                  <w:i/>
                </w:rPr>
                <w:t>par</w:t>
              </w:r>
              <w:r w:rsidRPr="006047C1">
                <w:rPr>
                  <w:b/>
                  <w:i/>
                </w:rPr>
                <w:t>agraph (2) no earlier than &lt;Insert Date at least 36 months after PUCT approval&gt;</w:t>
              </w:r>
            </w:ins>
            <w:ins w:id="987" w:author="Oncor 102723" w:date="2023-10-26T16:37:00Z">
              <w:r w:rsidRPr="006047C1">
                <w:rPr>
                  <w:b/>
                  <w:i/>
                </w:rPr>
                <w:t>.</w:t>
              </w:r>
            </w:ins>
            <w:ins w:id="988" w:author="Oncor 102723" w:date="2023-10-26T16:35:00Z">
              <w:r w:rsidRPr="006047C1">
                <w:rPr>
                  <w:b/>
                  <w:i/>
                </w:rPr>
                <w:t>]</w:t>
              </w:r>
            </w:ins>
          </w:p>
        </w:tc>
      </w:tr>
    </w:tbl>
    <w:p w14:paraId="4F19901C" w14:textId="77777777" w:rsidR="006F04BA" w:rsidRDefault="006F04BA" w:rsidP="00BA1572">
      <w:pPr>
        <w:pStyle w:val="BodyTextNumbered"/>
        <w:tabs>
          <w:tab w:val="left" w:pos="4320"/>
        </w:tabs>
        <w:rPr>
          <w:ins w:id="989" w:author="Oncor 102723" w:date="2023-10-22T15:10:00Z"/>
          <w:iCs w:val="0"/>
        </w:rPr>
      </w:pPr>
    </w:p>
    <w:p w14:paraId="753B2D4D" w14:textId="4DA0B2AD" w:rsidR="005C491B" w:rsidRPr="00A433E0" w:rsidDel="006F04BA" w:rsidRDefault="005C491B" w:rsidP="00D94B1F">
      <w:pPr>
        <w:pStyle w:val="BodyTextNumbered"/>
        <w:rPr>
          <w:ins w:id="990" w:author="ERCOT" w:date="2023-06-21T20:15:00Z"/>
          <w:del w:id="991" w:author="Oncor 102723" w:date="2023-10-26T16:37:00Z"/>
          <w:spacing w:val="-2"/>
        </w:rPr>
      </w:pPr>
    </w:p>
    <w:p w14:paraId="7043A6C6" w14:textId="39141D37" w:rsidR="00D94B1F" w:rsidDel="00E63EE3" w:rsidRDefault="00D94B1F" w:rsidP="00D94B1F">
      <w:pPr>
        <w:spacing w:after="240"/>
        <w:ind w:left="720" w:hanging="720"/>
        <w:rPr>
          <w:ins w:id="992" w:author="ERCOT" w:date="2023-06-21T20:15:00Z"/>
          <w:del w:id="993" w:author="Oncor 102723" w:date="2023-10-25T17:07:00Z"/>
          <w:iCs/>
          <w:szCs w:val="20"/>
        </w:rPr>
      </w:pPr>
      <w:ins w:id="994" w:author="ERCOT" w:date="2023-06-21T20:15:00Z">
        <w:del w:id="995"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996" w:author="ERCOT" w:date="2023-06-21T20:15:00Z"/>
          <w:del w:id="997" w:author="Oncor 102723" w:date="2023-10-25T17:07:00Z"/>
          <w:szCs w:val="20"/>
        </w:rPr>
      </w:pPr>
      <w:ins w:id="998" w:author="ERCOT" w:date="2023-06-21T20:15:00Z">
        <w:del w:id="999"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000" w:author="ERCOT" w:date="2023-06-21T20:15:00Z"/>
          <w:del w:id="1001" w:author="Oncor 102723" w:date="2023-10-25T17:07:00Z"/>
          <w:szCs w:val="20"/>
        </w:rPr>
      </w:pPr>
      <w:ins w:id="1002" w:author="ERCOT" w:date="2023-06-21T20:15:00Z">
        <w:del w:id="1003"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004" w:author="ERCOT" w:date="2023-06-21T21:26:00Z">
        <w:del w:id="1005" w:author="Oncor 102723" w:date="2023-10-25T17:07:00Z">
          <w:r w:rsidR="00FB2215" w:rsidRPr="0061498F" w:rsidDel="00E63EE3">
            <w:rPr>
              <w:szCs w:val="20"/>
            </w:rPr>
            <w:delText>s</w:delText>
          </w:r>
        </w:del>
      </w:ins>
      <w:ins w:id="1006" w:author="ERCOT" w:date="2023-06-21T20:15:00Z">
        <w:del w:id="1007" w:author="Oncor 102723" w:date="2023-10-25T17:07:00Z">
          <w:r w:rsidRPr="0061498F" w:rsidDel="00E63EE3">
            <w:rPr>
              <w:szCs w:val="20"/>
            </w:rPr>
            <w:delText>tatic V</w:delText>
          </w:r>
        </w:del>
      </w:ins>
      <w:ins w:id="1008" w:author="ERCOT" w:date="2023-06-21T21:26:00Z">
        <w:del w:id="1009" w:author="Oncor 102723" w:date="2023-10-25T17:07:00Z">
          <w:r w:rsidR="00FB2215" w:rsidRPr="0061498F" w:rsidDel="00E63EE3">
            <w:rPr>
              <w:szCs w:val="20"/>
            </w:rPr>
            <w:delText>olt-Ampere reactive (VA</w:delText>
          </w:r>
        </w:del>
      </w:ins>
      <w:ins w:id="1010" w:author="ERCOT" w:date="2023-06-21T20:15:00Z">
        <w:del w:id="1011" w:author="Oncor 102723" w:date="2023-10-25T17:07:00Z">
          <w:r w:rsidRPr="0061498F" w:rsidDel="00E63EE3">
            <w:rPr>
              <w:szCs w:val="20"/>
            </w:rPr>
            <w:delText>r</w:delText>
          </w:r>
        </w:del>
      </w:ins>
      <w:ins w:id="1012" w:author="ERCOT" w:date="2023-06-21T21:26:00Z">
        <w:del w:id="1013" w:author="Oncor 102723" w:date="2023-10-25T17:07:00Z">
          <w:r w:rsidR="00FB2215" w:rsidRPr="0061498F" w:rsidDel="00E63EE3">
            <w:rPr>
              <w:szCs w:val="20"/>
            </w:rPr>
            <w:delText>)</w:delText>
          </w:r>
        </w:del>
      </w:ins>
      <w:ins w:id="1014" w:author="ERCOT" w:date="2023-06-21T20:15:00Z">
        <w:del w:id="1015" w:author="Oncor 102723" w:date="2023-10-25T17:07:00Z">
          <w:r w:rsidRPr="0061498F" w:rsidDel="00E63EE3">
            <w:rPr>
              <w:szCs w:val="20"/>
            </w:rPr>
            <w:delText xml:space="preserve"> </w:delText>
          </w:r>
        </w:del>
      </w:ins>
      <w:ins w:id="1016" w:author="ERCOT" w:date="2023-06-21T21:26:00Z">
        <w:del w:id="1017" w:author="Oncor 102723" w:date="2023-10-25T17:07:00Z">
          <w:r w:rsidR="00FB2215" w:rsidRPr="0061498F" w:rsidDel="00E63EE3">
            <w:rPr>
              <w:szCs w:val="20"/>
            </w:rPr>
            <w:delText>c</w:delText>
          </w:r>
        </w:del>
      </w:ins>
      <w:ins w:id="1018" w:author="ERCOT" w:date="2023-06-21T20:15:00Z">
        <w:del w:id="1019" w:author="Oncor 102723" w:date="2023-10-25T17:07:00Z">
          <w:r w:rsidRPr="0061498F" w:rsidDel="00E63EE3">
            <w:rPr>
              <w:szCs w:val="20"/>
            </w:rPr>
            <w:delText>ompensator</w:delText>
          </w:r>
          <w:r w:rsidRPr="009826E7" w:rsidDel="00E63EE3">
            <w:rPr>
              <w:szCs w:val="20"/>
            </w:rPr>
            <w:delText xml:space="preserve">, </w:delText>
          </w:r>
        </w:del>
      </w:ins>
      <w:ins w:id="1020" w:author="ERCOT" w:date="2023-06-21T21:24:00Z">
        <w:del w:id="1021" w:author="Oncor 102723" w:date="2023-10-25T17:07:00Z">
          <w:r w:rsidR="00FB2215" w:rsidRPr="009826E7" w:rsidDel="00E63EE3">
            <w:rPr>
              <w:szCs w:val="20"/>
            </w:rPr>
            <w:delText>s</w:delText>
          </w:r>
        </w:del>
      </w:ins>
      <w:ins w:id="1022" w:author="ERCOT" w:date="2023-06-21T20:15:00Z">
        <w:del w:id="1023" w:author="Oncor 102723" w:date="2023-10-25T17:07:00Z">
          <w:r w:rsidRPr="009826E7" w:rsidDel="00E63EE3">
            <w:rPr>
              <w:szCs w:val="20"/>
            </w:rPr>
            <w:delText xml:space="preserve">tatic </w:delText>
          </w:r>
        </w:del>
      </w:ins>
      <w:ins w:id="1024" w:author="ERCOT" w:date="2023-06-21T21:24:00Z">
        <w:del w:id="1025" w:author="Oncor 102723" w:date="2023-10-25T17:07:00Z">
          <w:r w:rsidR="00FB2215" w:rsidRPr="0061498F" w:rsidDel="00E63EE3">
            <w:rPr>
              <w:szCs w:val="20"/>
            </w:rPr>
            <w:delText>synchronous</w:delText>
          </w:r>
        </w:del>
      </w:ins>
      <w:ins w:id="1026" w:author="ERCOT" w:date="2023-06-21T20:15:00Z">
        <w:del w:id="1027" w:author="Oncor 102723" w:date="2023-10-25T17:07:00Z">
          <w:r w:rsidRPr="009826E7" w:rsidDel="00E63EE3">
            <w:rPr>
              <w:szCs w:val="20"/>
            </w:rPr>
            <w:delText xml:space="preserve"> </w:delText>
          </w:r>
        </w:del>
      </w:ins>
      <w:ins w:id="1028" w:author="ERCOT" w:date="2023-06-21T21:24:00Z">
        <w:del w:id="1029" w:author="Oncor 102723" w:date="2023-10-25T17:07:00Z">
          <w:r w:rsidR="00FB2215" w:rsidRPr="009826E7" w:rsidDel="00E63EE3">
            <w:rPr>
              <w:szCs w:val="20"/>
            </w:rPr>
            <w:delText>c</w:delText>
          </w:r>
        </w:del>
      </w:ins>
      <w:ins w:id="1030" w:author="ERCOT" w:date="2023-06-21T20:15:00Z">
        <w:del w:id="1031" w:author="Oncor 102723" w:date="2023-10-25T17:07:00Z">
          <w:r w:rsidRPr="009826E7" w:rsidDel="00E63EE3">
            <w:rPr>
              <w:szCs w:val="20"/>
            </w:rPr>
            <w:delText xml:space="preserve">ompensator (STATCOM), or </w:delText>
          </w:r>
        </w:del>
      </w:ins>
      <w:ins w:id="1032" w:author="ERCOT" w:date="2023-06-21T21:26:00Z">
        <w:del w:id="1033" w:author="Oncor 102723" w:date="2023-10-25T17:07:00Z">
          <w:r w:rsidR="00FB2215" w:rsidRPr="009826E7" w:rsidDel="00E63EE3">
            <w:rPr>
              <w:szCs w:val="20"/>
            </w:rPr>
            <w:delText>s</w:delText>
          </w:r>
        </w:del>
      </w:ins>
      <w:ins w:id="1034" w:author="ERCOT" w:date="2023-06-21T20:15:00Z">
        <w:del w:id="1035" w:author="Oncor 102723" w:date="2023-10-25T17:07:00Z">
          <w:r w:rsidRPr="009826E7" w:rsidDel="00E63EE3">
            <w:rPr>
              <w:szCs w:val="20"/>
            </w:rPr>
            <w:delText xml:space="preserve">ynchronous </w:delText>
          </w:r>
        </w:del>
      </w:ins>
      <w:ins w:id="1036" w:author="ERCOT" w:date="2023-06-21T21:26:00Z">
        <w:del w:id="1037" w:author="Oncor 102723" w:date="2023-10-25T17:07:00Z">
          <w:r w:rsidR="00FB2215" w:rsidRPr="009826E7" w:rsidDel="00E63EE3">
            <w:rPr>
              <w:szCs w:val="20"/>
            </w:rPr>
            <w:delText>c</w:delText>
          </w:r>
        </w:del>
      </w:ins>
      <w:ins w:id="1038" w:author="ERCOT" w:date="2023-06-21T20:15:00Z">
        <w:del w:id="1039" w:author="Oncor 102723" w:date="2023-10-25T17:07:00Z">
          <w:r w:rsidRPr="009826E7" w:rsidDel="00E63EE3">
            <w:rPr>
              <w:szCs w:val="20"/>
            </w:rPr>
            <w:delText xml:space="preserve">ondenser with a lagging or leading </w:delText>
          </w:r>
          <w:r w:rsidRPr="0061498F" w:rsidDel="00E63EE3">
            <w:rPr>
              <w:szCs w:val="20"/>
            </w:rPr>
            <w:delText>MVA</w:delText>
          </w:r>
        </w:del>
      </w:ins>
      <w:ins w:id="1040" w:author="ERCOT" w:date="2023-06-21T21:27:00Z">
        <w:del w:id="1041" w:author="Oncor 102723" w:date="2023-10-25T17:07:00Z">
          <w:r w:rsidR="00FB2215" w:rsidRPr="0061498F" w:rsidDel="00E63EE3">
            <w:rPr>
              <w:szCs w:val="20"/>
            </w:rPr>
            <w:delText>r</w:delText>
          </w:r>
        </w:del>
      </w:ins>
      <w:ins w:id="1042" w:author="ERCOT" w:date="2023-06-21T20:15:00Z">
        <w:del w:id="1043" w:author="Oncor 102723" w:date="2023-10-25T17:07:00Z">
          <w:r w:rsidRPr="009826E7" w:rsidDel="00E63EE3">
            <w:rPr>
              <w:szCs w:val="20"/>
            </w:rPr>
            <w:delText xml:space="preserve"> capability of 100 </w:delText>
          </w:r>
          <w:r w:rsidRPr="0061498F" w:rsidDel="00E63EE3">
            <w:rPr>
              <w:szCs w:val="20"/>
            </w:rPr>
            <w:delText>MVA</w:delText>
          </w:r>
        </w:del>
      </w:ins>
      <w:ins w:id="1044" w:author="ERCOT" w:date="2023-06-21T21:27:00Z">
        <w:del w:id="1045" w:author="Oncor 102723" w:date="2023-10-25T17:07:00Z">
          <w:r w:rsidR="00FB2215" w:rsidRPr="0061498F" w:rsidDel="00E63EE3">
            <w:rPr>
              <w:szCs w:val="20"/>
            </w:rPr>
            <w:delText>r</w:delText>
          </w:r>
        </w:del>
      </w:ins>
      <w:ins w:id="1046" w:author="ERCOT" w:date="2023-06-21T20:15:00Z">
        <w:del w:id="1047"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048" w:author="ERCOT" w:date="2023-06-21T20:15:00Z"/>
          <w:del w:id="1049" w:author="Oncor 102723" w:date="2023-10-25T17:07:00Z"/>
          <w:szCs w:val="20"/>
        </w:rPr>
      </w:pPr>
      <w:ins w:id="1050" w:author="ERCOT" w:date="2023-06-21T20:15:00Z">
        <w:del w:id="1051" w:author="Oncor 102723" w:date="2023-10-25T17:07:00Z">
          <w:r w:rsidRPr="009826E7" w:rsidDel="00E63EE3">
            <w:rPr>
              <w:szCs w:val="20"/>
            </w:rPr>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052" w:author="ERCOT" w:date="2023-06-21T20:15:00Z"/>
          <w:del w:id="1053" w:author="Oncor 102723" w:date="2023-10-25T17:07:00Z"/>
          <w:szCs w:val="20"/>
        </w:rPr>
      </w:pPr>
      <w:ins w:id="1054" w:author="ERCOT" w:date="2023-06-21T20:15:00Z">
        <w:del w:id="1055" w:author="Oncor 102723" w:date="2023-10-25T17:07:00Z">
          <w:r w:rsidRPr="009826E7" w:rsidDel="00E63EE3">
            <w:rPr>
              <w:szCs w:val="20"/>
            </w:rPr>
            <w:delText xml:space="preserve">(i) </w:delText>
          </w:r>
          <w:r w:rsidRPr="009826E7" w:rsidDel="00E63EE3">
            <w:rPr>
              <w:szCs w:val="20"/>
            </w:rPr>
            <w:tab/>
          </w:r>
        </w:del>
      </w:ins>
      <w:ins w:id="1056" w:author="ERCOT" w:date="2023-06-21T21:28:00Z">
        <w:del w:id="1057" w:author="Oncor 102723" w:date="2023-10-25T17:07:00Z">
          <w:r w:rsidR="001C7119" w:rsidRPr="009826E7" w:rsidDel="00E63EE3">
            <w:rPr>
              <w:szCs w:val="20"/>
            </w:rPr>
            <w:delText>A</w:delText>
          </w:r>
        </w:del>
      </w:ins>
      <w:ins w:id="1058" w:author="ERCOT" w:date="2023-06-21T20:15:00Z">
        <w:del w:id="1059"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060" w:author="ERCOT" w:date="2023-06-21T20:15:00Z"/>
          <w:del w:id="1061" w:author="Oncor 102723" w:date="2023-10-25T17:07:00Z"/>
          <w:szCs w:val="20"/>
        </w:rPr>
      </w:pPr>
      <w:ins w:id="1062" w:author="ERCOT" w:date="2023-06-21T20:15:00Z">
        <w:del w:id="1063" w:author="Oncor 102723" w:date="2023-10-25T17:07:00Z">
          <w:r w:rsidDel="00E63EE3">
            <w:rPr>
              <w:szCs w:val="20"/>
            </w:rPr>
            <w:delText>(ii)</w:delText>
          </w:r>
          <w:r w:rsidDel="00E63EE3">
            <w:rPr>
              <w:szCs w:val="20"/>
            </w:rPr>
            <w:tab/>
          </w:r>
        </w:del>
      </w:ins>
      <w:ins w:id="1064" w:author="ERCOT" w:date="2023-06-21T21:28:00Z">
        <w:del w:id="1065" w:author="Oncor 102723" w:date="2023-10-25T17:07:00Z">
          <w:r w:rsidR="001C7119" w:rsidDel="00E63EE3">
            <w:rPr>
              <w:szCs w:val="20"/>
            </w:rPr>
            <w:delText>A</w:delText>
          </w:r>
        </w:del>
      </w:ins>
      <w:ins w:id="1066" w:author="ERCOT" w:date="2023-06-21T20:15:00Z">
        <w:del w:id="1067"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068" w:author="ERCOT" w:date="2023-06-21T20:15:00Z"/>
          <w:del w:id="1069" w:author="Oncor 102723" w:date="2023-10-25T17:07:00Z"/>
          <w:szCs w:val="20"/>
        </w:rPr>
      </w:pPr>
      <w:ins w:id="1070" w:author="ERCOT" w:date="2023-06-21T20:15:00Z">
        <w:del w:id="1071" w:author="Oncor 102723" w:date="2023-10-25T17:07:00Z">
          <w:r w:rsidDel="00E63EE3">
            <w:rPr>
              <w:szCs w:val="20"/>
            </w:rPr>
            <w:delText xml:space="preserve">(iii) </w:delText>
          </w:r>
          <w:r w:rsidDel="00E63EE3">
            <w:rPr>
              <w:szCs w:val="20"/>
            </w:rPr>
            <w:tab/>
          </w:r>
        </w:del>
      </w:ins>
      <w:ins w:id="1072" w:author="ERCOT" w:date="2023-06-21T21:28:00Z">
        <w:del w:id="1073" w:author="Oncor 102723" w:date="2023-10-25T17:07:00Z">
          <w:r w:rsidR="001C7119" w:rsidDel="00E63EE3">
            <w:rPr>
              <w:szCs w:val="20"/>
            </w:rPr>
            <w:delText>A</w:delText>
          </w:r>
        </w:del>
      </w:ins>
      <w:ins w:id="1074" w:author="ERCOT" w:date="2023-06-21T20:15:00Z">
        <w:del w:id="1075"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076" w:author="ERCOT" w:date="2023-06-21T20:15:00Z"/>
          <w:del w:id="1077" w:author="Oncor 102723" w:date="2023-10-25T17:08:00Z"/>
          <w:szCs w:val="20"/>
        </w:rPr>
      </w:pPr>
      <w:ins w:id="1078" w:author="ERCOT" w:date="2023-06-21T20:15:00Z">
        <w:del w:id="1079"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080" w:author="ERCOT" w:date="2023-06-21T21:29:00Z">
        <w:del w:id="1081" w:author="Oncor 102723" w:date="2023-10-25T17:08:00Z">
          <w:r w:rsidR="001C7119" w:rsidDel="00E63EE3">
            <w:rPr>
              <w:iCs/>
              <w:szCs w:val="20"/>
            </w:rPr>
            <w:delText xml:space="preserve"> </w:delText>
          </w:r>
        </w:del>
      </w:ins>
      <w:ins w:id="1082" w:author="ERCOT" w:date="2023-06-21T20:15:00Z">
        <w:del w:id="1083" w:author="Oncor 102723" w:date="2023-10-25T17:08:00Z">
          <w:r w:rsidDel="00E63EE3">
            <w:rPr>
              <w:iCs/>
              <w:szCs w:val="20"/>
            </w:rPr>
            <w:delText>Transmission Element identified in paragraph (2)</w:delText>
          </w:r>
        </w:del>
      </w:ins>
      <w:ins w:id="1084" w:author="ERCOT" w:date="2023-06-21T21:29:00Z">
        <w:del w:id="1085" w:author="Oncor 102723" w:date="2023-10-25T17:08:00Z">
          <w:r w:rsidR="004A1E09" w:rsidDel="00E63EE3">
            <w:rPr>
              <w:iCs/>
              <w:szCs w:val="20"/>
            </w:rPr>
            <w:delText xml:space="preserve"> </w:delText>
          </w:r>
          <w:r w:rsidR="004A1E09" w:rsidRPr="0061498F" w:rsidDel="00E63EE3">
            <w:rPr>
              <w:iCs/>
              <w:szCs w:val="20"/>
            </w:rPr>
            <w:delText>above</w:delText>
          </w:r>
        </w:del>
      </w:ins>
      <w:ins w:id="1086" w:author="ERCOT" w:date="2023-06-21T20:15:00Z">
        <w:del w:id="1087" w:author="Oncor 102723" w:date="2023-10-25T17:08:00Z">
          <w:r w:rsidRPr="00460CF9" w:rsidDel="00E63EE3">
            <w:rPr>
              <w:szCs w:val="20"/>
            </w:rPr>
            <w:delText xml:space="preserve"> </w:delText>
          </w:r>
          <w:r w:rsidDel="00E63EE3">
            <w:rPr>
              <w:szCs w:val="20"/>
            </w:rPr>
            <w:delText xml:space="preserve">within </w:delText>
          </w:r>
        </w:del>
      </w:ins>
      <w:ins w:id="1088" w:author="ERCOT" w:date="2023-06-21T21:29:00Z">
        <w:del w:id="1089" w:author="Oncor 102723" w:date="2023-10-25T17:08:00Z">
          <w:r w:rsidR="004A1E09" w:rsidDel="00E63EE3">
            <w:rPr>
              <w:szCs w:val="20"/>
            </w:rPr>
            <w:delText>18</w:delText>
          </w:r>
        </w:del>
      </w:ins>
      <w:ins w:id="1090" w:author="ERCOT" w:date="2023-06-21T20:15:00Z">
        <w:del w:id="1091"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092" w:author="ERCOT" w:date="2023-06-21T21:30:00Z">
        <w:del w:id="1093" w:author="Oncor 102723" w:date="2023-10-25T17:08:00Z">
          <w:r w:rsidR="004A1E09" w:rsidRPr="00E63EE3" w:rsidDel="00E63EE3">
            <w:rPr>
              <w:iCs/>
              <w:szCs w:val="20"/>
            </w:rPr>
            <w:delText xml:space="preserve"> above</w:delText>
          </w:r>
        </w:del>
      </w:ins>
      <w:ins w:id="1094" w:author="ERCOT" w:date="2023-06-21T20:15:00Z">
        <w:del w:id="1095"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77777777" w:rsidR="00D94B1F" w:rsidRDefault="00D94B1F" w:rsidP="00D94B1F">
      <w:pPr>
        <w:keepNext/>
        <w:tabs>
          <w:tab w:val="left" w:pos="1440"/>
        </w:tabs>
        <w:spacing w:before="480" w:after="240"/>
        <w:outlineLvl w:val="3"/>
        <w:rPr>
          <w:ins w:id="1096" w:author="ERCOT" w:date="2023-06-21T20:15:00Z"/>
          <w:b/>
          <w:bCs/>
          <w:i/>
        </w:rPr>
      </w:pPr>
      <w:ins w:id="1097" w:author="ERCOT" w:date="2023-06-21T20:15:00Z">
        <w:r>
          <w:rPr>
            <w:b/>
            <w:bCs/>
            <w:i/>
          </w:rPr>
          <w:t>6</w:t>
        </w:r>
        <w:r w:rsidRPr="009B2F6E">
          <w:rPr>
            <w:b/>
            <w:bCs/>
            <w:i/>
          </w:rPr>
          <w:t>.1.3.2.3</w:t>
        </w:r>
        <w:r>
          <w:rPr>
            <w:b/>
            <w:bCs/>
            <w:i/>
          </w:rPr>
          <w:t xml:space="preserve">        </w:t>
        </w:r>
        <w:r w:rsidRPr="009B2F6E">
          <w:rPr>
            <w:b/>
            <w:bCs/>
            <w:i/>
          </w:rPr>
          <w:t>Data Recording and Redundancy Requirements</w:t>
        </w:r>
      </w:ins>
    </w:p>
    <w:p w14:paraId="102848FA" w14:textId="77777777" w:rsidR="00D94B1F" w:rsidRPr="00216F06" w:rsidRDefault="00D94B1F" w:rsidP="00D94B1F">
      <w:pPr>
        <w:pStyle w:val="List"/>
        <w:rPr>
          <w:ins w:id="1098" w:author="ERCOT" w:date="2023-06-21T20:15:00Z"/>
        </w:rPr>
      </w:pPr>
      <w:ins w:id="1099" w:author="ERCOT" w:date="2023-06-21T20:15:00Z">
        <w:r w:rsidRPr="00216F06">
          <w:t>(1)</w:t>
        </w:r>
        <w:r w:rsidRPr="00216F06">
          <w:tab/>
          <w:t xml:space="preserve">Recorded electrical quantities shall </w:t>
        </w:r>
        <w:r>
          <w:t>include</w:t>
        </w:r>
        <w:r w:rsidRPr="00216F06">
          <w:t xml:space="preserve"> the following:</w:t>
        </w:r>
      </w:ins>
    </w:p>
    <w:p w14:paraId="748446FB" w14:textId="77777777" w:rsidR="00D94B1F" w:rsidRPr="006C78B6" w:rsidRDefault="00D94B1F" w:rsidP="00D94B1F">
      <w:pPr>
        <w:spacing w:after="240"/>
        <w:ind w:left="1440" w:hanging="720"/>
        <w:rPr>
          <w:ins w:id="1100" w:author="ERCOT" w:date="2023-06-21T20:15:00Z"/>
          <w:szCs w:val="20"/>
        </w:rPr>
      </w:pPr>
      <w:ins w:id="1101" w:author="ERCOT" w:date="2023-06-21T20:15:00Z">
        <w:r>
          <w:rPr>
            <w:szCs w:val="20"/>
          </w:rPr>
          <w:lastRenderedPageBreak/>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Location Requirements: </w:t>
        </w:r>
      </w:ins>
    </w:p>
    <w:p w14:paraId="11A3F2D0" w14:textId="77777777" w:rsidR="00D94B1F" w:rsidRDefault="00D94B1F" w:rsidP="00D94B1F">
      <w:pPr>
        <w:spacing w:after="240"/>
        <w:ind w:left="2160" w:hanging="720"/>
        <w:rPr>
          <w:ins w:id="1102" w:author="ERCOT" w:date="2023-06-21T20:15:00Z"/>
          <w:szCs w:val="20"/>
        </w:rPr>
      </w:pPr>
      <w:ins w:id="1103"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104" w:author="ERCOT" w:date="2023-06-21T20:15:00Z"/>
          <w:szCs w:val="20"/>
        </w:rPr>
      </w:pPr>
      <w:ins w:id="1105"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106" w:author="ERCOT" w:date="2023-06-21T20:15:00Z"/>
          <w:szCs w:val="20"/>
        </w:rPr>
      </w:pPr>
      <w:ins w:id="1107"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7777777" w:rsidR="00D94B1F" w:rsidRPr="006C78B6" w:rsidRDefault="00D94B1F" w:rsidP="00D94B1F">
      <w:pPr>
        <w:spacing w:after="240"/>
        <w:ind w:left="2160" w:hanging="720"/>
        <w:rPr>
          <w:ins w:id="1108" w:author="ERCOT" w:date="2023-06-21T20:15:00Z"/>
          <w:szCs w:val="20"/>
        </w:rPr>
      </w:pPr>
      <w:ins w:id="1109" w:author="ERCOT" w:date="2023-06-21T20:15:00Z">
        <w:r>
          <w:rPr>
            <w:szCs w:val="20"/>
          </w:rPr>
          <w:t>(iv)</w:t>
        </w:r>
        <w:r>
          <w:rPr>
            <w:szCs w:val="20"/>
          </w:rPr>
          <w:tab/>
        </w:r>
        <w:r w:rsidRPr="006C78B6">
          <w:rPr>
            <w:szCs w:val="20"/>
          </w:rPr>
          <w:t xml:space="preserve">Frequency and df/dt data for at least two </w:t>
        </w:r>
        <w:r>
          <w:rPr>
            <w:szCs w:val="20"/>
          </w:rPr>
          <w:t>T</w:t>
        </w:r>
        <w:r w:rsidRPr="006C78B6">
          <w:rPr>
            <w:szCs w:val="20"/>
          </w:rPr>
          <w:t>ransmis</w:t>
        </w:r>
        <w:r>
          <w:rPr>
            <w:szCs w:val="20"/>
          </w:rPr>
          <w:t>sion Element measurement points.</w:t>
        </w:r>
      </w:ins>
    </w:p>
    <w:p w14:paraId="72EECEC4" w14:textId="77777777" w:rsidR="00D94B1F" w:rsidRDefault="00D94B1F" w:rsidP="00D94B1F">
      <w:pPr>
        <w:spacing w:after="240"/>
        <w:ind w:left="1440" w:hanging="720"/>
        <w:rPr>
          <w:ins w:id="1110" w:author="ERCOT" w:date="2023-06-21T20:15:00Z"/>
          <w:szCs w:val="20"/>
        </w:rPr>
      </w:pPr>
      <w:ins w:id="1111" w:author="ERCOT" w:date="2023-06-21T20:15:00Z">
        <w:r>
          <w:rPr>
            <w:szCs w:val="20"/>
          </w:rPr>
          <w:t>(b)</w:t>
        </w:r>
        <w:r>
          <w:rPr>
            <w:szCs w:val="20"/>
          </w:rPr>
          <w:tab/>
        </w:r>
        <w:r w:rsidRPr="006C78B6">
          <w:rPr>
            <w:szCs w:val="20"/>
          </w:rPr>
          <w:t xml:space="preserve">For </w:t>
        </w:r>
        <w:r>
          <w:rPr>
            <w:szCs w:val="20"/>
          </w:rPr>
          <w:t xml:space="preserve">Generator Resource or ESR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4E7F3195" w14:textId="77777777" w:rsidR="00D94B1F" w:rsidRPr="006C78B6" w:rsidRDefault="00D94B1F" w:rsidP="00D94B1F">
      <w:pPr>
        <w:spacing w:after="240"/>
        <w:ind w:left="1440" w:hanging="720"/>
        <w:rPr>
          <w:ins w:id="1112" w:author="ERCOT" w:date="2023-06-21T20:15:00Z"/>
          <w:szCs w:val="20"/>
        </w:rPr>
      </w:pPr>
      <w:ins w:id="1113" w:author="ERCOT" w:date="2023-06-21T20:15:00Z">
        <w:r>
          <w:rPr>
            <w:szCs w:val="20"/>
          </w:rPr>
          <w:tab/>
          <w:t>(i)</w:t>
        </w:r>
        <w:r>
          <w:rPr>
            <w:szCs w:val="20"/>
          </w:rPr>
          <w:tab/>
          <w:t>Time stamp;</w:t>
        </w:r>
      </w:ins>
    </w:p>
    <w:p w14:paraId="009E0F0E" w14:textId="0E0C7837" w:rsidR="00D94B1F" w:rsidRDefault="00D94B1F" w:rsidP="00D94B1F">
      <w:pPr>
        <w:spacing w:after="240"/>
        <w:ind w:left="2160" w:hanging="720"/>
        <w:rPr>
          <w:ins w:id="1114" w:author="ERCOT" w:date="2023-06-21T20:15:00Z"/>
        </w:rPr>
      </w:pPr>
      <w:ins w:id="1115" w:author="ERCOT" w:date="2023-06-21T20:15:00Z">
        <w:r>
          <w:rPr>
            <w:szCs w:val="20"/>
          </w:rPr>
          <w:t>(ii)</w:t>
        </w:r>
        <w:r>
          <w:rPr>
            <w:szCs w:val="20"/>
          </w:rPr>
          <w:tab/>
        </w:r>
        <w:r w:rsidRPr="006C78B6">
          <w:rPr>
            <w:szCs w:val="20"/>
          </w:rPr>
          <w:t>Phase-to-neutral voltage</w:t>
        </w:r>
        <w:r w:rsidRPr="003E7A5B">
          <w:t xml:space="preserve"> </w:t>
        </w:r>
        <w:r w:rsidRPr="00DC1743">
          <w:t xml:space="preserve">for each phase on high side of the </w:t>
        </w:r>
      </w:ins>
      <w:ins w:id="1116" w:author="ERCOT" w:date="2023-06-29T11:38:00Z">
        <w:r w:rsidR="00F67A5C">
          <w:t>MPT</w:t>
        </w:r>
      </w:ins>
      <w:ins w:id="1117" w:author="ERCOT" w:date="2023-06-21T21:31:00Z">
        <w:r w:rsidR="00AC5FAD">
          <w:t>;</w:t>
        </w:r>
      </w:ins>
    </w:p>
    <w:p w14:paraId="4AB42B1B" w14:textId="3233F2AA" w:rsidR="00D94B1F" w:rsidRDefault="00D94B1F" w:rsidP="001020BB">
      <w:pPr>
        <w:spacing w:before="240" w:after="240"/>
        <w:ind w:left="2160" w:hanging="720"/>
        <w:rPr>
          <w:ins w:id="1118" w:author="ERCOT" w:date="2023-06-21T20:15:00Z"/>
        </w:rPr>
      </w:pPr>
      <w:ins w:id="1119" w:author="ERCOT" w:date="2023-06-21T20:15:00Z">
        <w:r>
          <w:t>(iii)</w:t>
        </w:r>
        <w:r>
          <w:tab/>
        </w:r>
        <w:r w:rsidRPr="00334938">
          <w:t>Each phase current and the residual or neutral current on high side of the    MPT</w:t>
        </w:r>
      </w:ins>
      <w:ins w:id="1120" w:author="ERCOT" w:date="2023-06-21T21:33:00Z">
        <w:r w:rsidR="009B7E8A">
          <w:t>;</w:t>
        </w:r>
      </w:ins>
    </w:p>
    <w:p w14:paraId="3E613E59" w14:textId="122B7B8E" w:rsidR="00D94B1F" w:rsidRPr="00AC5FAD" w:rsidRDefault="00D94B1F" w:rsidP="00AC5FAD">
      <w:pPr>
        <w:spacing w:after="240"/>
        <w:ind w:left="2160" w:hanging="720"/>
        <w:rPr>
          <w:ins w:id="1121" w:author="ERCOT" w:date="2023-06-21T20:15:00Z"/>
        </w:rPr>
      </w:pPr>
      <w:ins w:id="1122" w:author="ERCOT" w:date="2023-06-21T20:15:00Z">
        <w:r>
          <w:t>(iv)</w:t>
        </w:r>
        <w:r>
          <w:tab/>
        </w:r>
        <w:r w:rsidRPr="00DC1743">
          <w:t xml:space="preserve">Active and reactive power on high side of the </w:t>
        </w:r>
        <w:r>
          <w:t>MPT;</w:t>
        </w:r>
      </w:ins>
    </w:p>
    <w:p w14:paraId="64D449B7" w14:textId="77777777" w:rsidR="00D94B1F" w:rsidRDefault="00D94B1F" w:rsidP="00D94B1F">
      <w:pPr>
        <w:spacing w:before="240" w:after="240"/>
        <w:ind w:left="2160" w:hanging="720"/>
        <w:rPr>
          <w:ins w:id="1123" w:author="ERCOT" w:date="2023-06-21T20:15:00Z"/>
        </w:rPr>
      </w:pPr>
      <w:ins w:id="1124" w:author="ERCOT" w:date="2023-06-21T20:15:00Z">
        <w:r>
          <w:rPr>
            <w:szCs w:val="20"/>
          </w:rPr>
          <w:t>(v)</w:t>
        </w:r>
        <w:r>
          <w:rPr>
            <w:szCs w:val="20"/>
          </w:rPr>
          <w:tab/>
        </w:r>
        <w:r w:rsidRPr="006C78B6">
          <w:rPr>
            <w:szCs w:val="20"/>
          </w:rPr>
          <w:t>Frequency and df/dt data for at least one generator-interconnected bus measurement</w:t>
        </w:r>
        <w:r>
          <w:t>; and</w:t>
        </w:r>
      </w:ins>
    </w:p>
    <w:p w14:paraId="3F1CE997" w14:textId="3E8581FB" w:rsidR="00D94B1F" w:rsidRDefault="00D94B1F" w:rsidP="00D94B1F">
      <w:pPr>
        <w:spacing w:before="240" w:after="240"/>
        <w:ind w:left="2160" w:hanging="720"/>
        <w:rPr>
          <w:ins w:id="1125" w:author="ERCOT" w:date="2023-06-21T20:16:00Z"/>
          <w:szCs w:val="20"/>
        </w:rPr>
      </w:pPr>
      <w:ins w:id="1126" w:author="ERCOT" w:date="2023-06-21T20:15:00Z">
        <w:r w:rsidRPr="00D94B1F">
          <w:rPr>
            <w:szCs w:val="20"/>
          </w:rPr>
          <w:t>(vi)</w:t>
        </w:r>
        <w:r w:rsidRPr="00D94B1F">
          <w:rPr>
            <w:szCs w:val="20"/>
          </w:rPr>
          <w:tab/>
          <w:t>If applicable, dynamic reactive device input/output such as voltage, current, and frequency.</w:t>
        </w:r>
      </w:ins>
    </w:p>
    <w:p w14:paraId="09880E63" w14:textId="77777777" w:rsidR="00D94B1F" w:rsidRDefault="00D94B1F" w:rsidP="00D94B1F">
      <w:pPr>
        <w:pStyle w:val="H5"/>
        <w:spacing w:before="480"/>
        <w:ind w:left="1296" w:hanging="1296"/>
        <w:outlineLvl w:val="3"/>
        <w:rPr>
          <w:ins w:id="1127" w:author="ERCOT" w:date="2023-06-21T20:16:00Z"/>
          <w:iCs w:val="0"/>
        </w:rPr>
      </w:pPr>
      <w:ins w:id="1128" w:author="ERCOT" w:date="2023-06-21T20:16:00Z">
        <w:r w:rsidRPr="00F62D18">
          <w:rPr>
            <w:iCs w:val="0"/>
          </w:rPr>
          <w:t>6.1.3.2.4</w:t>
        </w:r>
        <w:r w:rsidRPr="00F62D18">
          <w:rPr>
            <w:iCs w:val="0"/>
          </w:rPr>
          <w:tab/>
          <w:t>Data Retention and Data Reporting Requirements</w:t>
        </w:r>
      </w:ins>
    </w:p>
    <w:p w14:paraId="6B0D9EAD" w14:textId="282050BC" w:rsidR="00D94B1F" w:rsidRPr="00511526" w:rsidRDefault="00D94B1F" w:rsidP="00D94B1F">
      <w:pPr>
        <w:pStyle w:val="BodyText"/>
        <w:ind w:left="720" w:hanging="720"/>
        <w:rPr>
          <w:ins w:id="1129" w:author="ERCOT" w:date="2023-06-21T20:16:00Z"/>
        </w:rPr>
      </w:pPr>
      <w:ins w:id="1130" w:author="ERCOT" w:date="2023-06-21T20:16:00Z">
        <w:r>
          <w:t>(1)</w:t>
        </w:r>
        <w:r>
          <w:tab/>
          <w:t>A Market Participant required to have and maintain data regarding t</w:t>
        </w:r>
        <w:r w:rsidRPr="00511526">
          <w:t xml:space="preserve">he minimum recorded electrical quantities shall </w:t>
        </w:r>
        <w:r>
          <w:t>maintain and retain that data for the maximum period of time</w:t>
        </w:r>
      </w:ins>
      <w:r w:rsidR="0049225E">
        <w:t xml:space="preserve"> </w:t>
      </w:r>
      <w:ins w:id="1131" w:author="ERCOT" w:date="2023-06-21T20:16:00Z">
        <w:r>
          <w:t>the equipment</w:t>
        </w:r>
      </w:ins>
      <w:ins w:id="1132" w:author="Oncor 102723" w:date="2023-10-22T15:32:00Z">
        <w:r w:rsidR="008320DB">
          <w:t xml:space="preserve"> </w:t>
        </w:r>
      </w:ins>
      <w:ins w:id="1133" w:author="Oncor 102723" w:date="2023-10-22T15:30:00Z">
        <w:r w:rsidR="00284341">
          <w:t>reasonably</w:t>
        </w:r>
      </w:ins>
      <w:ins w:id="1134" w:author="ERCOT" w:date="2023-06-21T20:16:00Z">
        <w:r>
          <w:t xml:space="preserve"> allows and at a minimum for</w:t>
        </w:r>
        <w:r w:rsidRPr="00511526">
          <w:t>:</w:t>
        </w:r>
      </w:ins>
    </w:p>
    <w:p w14:paraId="048D4B56" w14:textId="6D58B78C" w:rsidR="00D94B1F" w:rsidRPr="00762A50" w:rsidRDefault="00D94B1F" w:rsidP="00D94B1F">
      <w:pPr>
        <w:pStyle w:val="List"/>
        <w:ind w:left="1440"/>
        <w:rPr>
          <w:ins w:id="1135" w:author="ERCOT" w:date="2023-06-21T20:16:00Z"/>
        </w:rPr>
      </w:pPr>
      <w:ins w:id="1136" w:author="ERCOT" w:date="2023-06-21T20:16:00Z">
        <w:r>
          <w:t>(a)</w:t>
        </w:r>
        <w:r>
          <w:tab/>
          <w:t>A r</w:t>
        </w:r>
        <w:r w:rsidRPr="00762A50">
          <w:t xml:space="preserve">olling </w:t>
        </w:r>
      </w:ins>
      <w:ins w:id="1137" w:author="ERCOT" w:date="2023-06-21T23:14:00Z">
        <w:r w:rsidR="0092735F">
          <w:t>30</w:t>
        </w:r>
      </w:ins>
      <w:ins w:id="1138" w:author="ERCOT" w:date="2023-06-21T20:16:00Z">
        <w:r w:rsidRPr="00762A50">
          <w:t xml:space="preserve"> calendar day </w:t>
        </w:r>
        <w:r>
          <w:t>period</w:t>
        </w:r>
        <w:r w:rsidRPr="00762A50">
          <w:t xml:space="preserve"> for all data stored locally;</w:t>
        </w:r>
      </w:ins>
    </w:p>
    <w:p w14:paraId="3B8FD8B7" w14:textId="10FC44EF" w:rsidR="00D94B1F" w:rsidRPr="00762A50" w:rsidRDefault="00D94B1F" w:rsidP="00D94B1F">
      <w:pPr>
        <w:pStyle w:val="List"/>
        <w:ind w:left="1440"/>
        <w:rPr>
          <w:ins w:id="1139" w:author="ERCOT" w:date="2023-06-21T20:16:00Z"/>
        </w:rPr>
      </w:pPr>
      <w:ins w:id="1140"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77777777" w:rsidR="00D94B1F" w:rsidRDefault="00D94B1F" w:rsidP="00D94B1F">
      <w:pPr>
        <w:pStyle w:val="List"/>
        <w:ind w:left="1440"/>
        <w:rPr>
          <w:ins w:id="1141" w:author="ERCOT" w:date="2023-06-21T20:16:00Z"/>
        </w:rPr>
      </w:pPr>
      <w:ins w:id="1142"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w:t>
        </w:r>
        <w:r>
          <w:t xml:space="preserve"> </w:t>
        </w:r>
        <w:r w:rsidRPr="00762A50">
          <w:t>review.</w:t>
        </w:r>
      </w:ins>
    </w:p>
    <w:p w14:paraId="11D4BDF9" w14:textId="0A61BD5A" w:rsidR="00D94B1F" w:rsidRDefault="00D94B1F" w:rsidP="00D94B1F">
      <w:pPr>
        <w:pStyle w:val="List"/>
        <w:rPr>
          <w:ins w:id="1143" w:author="ERCOT" w:date="2023-06-21T20:16:00Z"/>
        </w:rPr>
      </w:pPr>
      <w:ins w:id="1144" w:author="ERCOT" w:date="2023-06-21T20:16:00Z">
        <w:r>
          <w:lastRenderedPageBreak/>
          <w:t>(2)</w:t>
        </w:r>
        <w:r>
          <w:tab/>
          <w:t xml:space="preserve">Each affected Market Participant </w:t>
        </w:r>
        <w:r w:rsidRPr="005347F7">
          <w:t>shall provide</w:t>
        </w:r>
      </w:ins>
      <w:ins w:id="1145" w:author="ERCOT" w:date="2023-06-29T11:45:00Z">
        <w:r w:rsidR="005347F7">
          <w:t xml:space="preserve"> to the requesting Entity</w:t>
        </w:r>
      </w:ins>
      <w:ins w:id="1146" w:author="ERCOT" w:date="2023-06-21T20:16:00Z">
        <w:r w:rsidRPr="005347F7">
          <w:t>, upon request,</w:t>
        </w:r>
        <w:r>
          <w:t xml:space="preserve"> </w:t>
        </w:r>
      </w:ins>
      <w:ins w:id="1147" w:author="ERCOT" w:date="2023-06-21T20:58:00Z">
        <w:r w:rsidR="00AE4BCC" w:rsidRPr="000949EB">
          <w:t xml:space="preserve">phasor measurement </w:t>
        </w:r>
        <w:r w:rsidR="00AE4BCC">
          <w:t>unit</w:t>
        </w:r>
      </w:ins>
      <w:ins w:id="1148" w:author="ERCOT" w:date="2023-06-21T20:16:00Z">
        <w:r>
          <w:t xml:space="preserve"> data for the buses or Transmission Elements identified in these requirements as follows:</w:t>
        </w:r>
      </w:ins>
    </w:p>
    <w:p w14:paraId="2988B04E" w14:textId="1B599FC3" w:rsidR="00D94B1F" w:rsidRDefault="00D94B1F" w:rsidP="00D94B1F">
      <w:pPr>
        <w:pStyle w:val="List"/>
        <w:ind w:left="1440"/>
        <w:rPr>
          <w:ins w:id="1149" w:author="ERCOT" w:date="2023-06-21T20:16:00Z"/>
        </w:rPr>
      </w:pPr>
      <w:ins w:id="1150" w:author="ERCOT" w:date="2023-06-21T20:16:00Z">
        <w:r>
          <w:t>(a)</w:t>
        </w:r>
        <w:r>
          <w:tab/>
        </w:r>
        <w:r w:rsidRPr="008B71CC">
          <w:t>Data</w:t>
        </w:r>
        <w:r>
          <w:t xml:space="preserve"> must be retrievable for </w:t>
        </w:r>
      </w:ins>
      <w:ins w:id="1151" w:author="ERCOT" w:date="2023-06-21T23:15:00Z">
        <w:r w:rsidR="0092735F">
          <w:t>30</w:t>
        </w:r>
      </w:ins>
      <w:ins w:id="1152" w:author="ERCOT" w:date="2023-06-21T20:16:00Z">
        <w:r>
          <w:t xml:space="preserve"> calendar days, including the day the data was recorded;</w:t>
        </w:r>
      </w:ins>
    </w:p>
    <w:p w14:paraId="7BE078AC" w14:textId="239E5786" w:rsidR="00D94B1F" w:rsidRDefault="00D94B1F" w:rsidP="00D94B1F">
      <w:pPr>
        <w:pStyle w:val="List"/>
        <w:ind w:left="1440"/>
        <w:rPr>
          <w:ins w:id="1153" w:author="ERCOT" w:date="2023-06-21T20:16:00Z"/>
        </w:rPr>
      </w:pPr>
      <w:ins w:id="1154" w:author="ERCOT" w:date="2023-06-21T20:16:00Z">
        <w:r>
          <w:t>(b)</w:t>
        </w:r>
        <w:r>
          <w:tab/>
        </w:r>
      </w:ins>
      <w:ins w:id="1155" w:author="ERCOT" w:date="2023-06-28T08:25:00Z">
        <w:r w:rsidR="008B71CC" w:rsidRPr="005347F7">
          <w:t>Data</w:t>
        </w:r>
      </w:ins>
      <w:ins w:id="1156" w:author="ERCOT" w:date="2023-06-21T20:16:00Z">
        <w:r>
          <w:t xml:space="preserve"> subject to item (2)(a) above within seven calendar days of a request unless the requestor grants an extension;</w:t>
        </w:r>
      </w:ins>
    </w:p>
    <w:p w14:paraId="6D82649B" w14:textId="57577870" w:rsidR="00D94B1F" w:rsidRDefault="00D94B1F" w:rsidP="00D94B1F">
      <w:pPr>
        <w:pStyle w:val="List"/>
        <w:ind w:left="1440"/>
        <w:rPr>
          <w:ins w:id="1157" w:author="ERCOT" w:date="2023-06-21T20:16:00Z"/>
        </w:rPr>
      </w:pPr>
      <w:ins w:id="1158" w:author="ERCOT" w:date="2023-06-21T20:16:00Z">
        <w:r>
          <w:t>(c)</w:t>
        </w:r>
        <w:r>
          <w:tab/>
        </w:r>
      </w:ins>
      <w:ins w:id="1159" w:author="ERCOT" w:date="2023-06-28T08:25:00Z">
        <w:r w:rsidR="008B71CC" w:rsidRPr="005347F7">
          <w:t>Data</w:t>
        </w:r>
      </w:ins>
      <w:ins w:id="1160"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1161" w:author="ERCOT" w:date="2023-06-21T20:16:00Z"/>
        </w:rPr>
      </w:pPr>
      <w:ins w:id="1162" w:author="ERCOT" w:date="2023-06-21T20:16:00Z">
        <w:r>
          <w:t>(d)</w:t>
        </w:r>
        <w:r>
          <w:tab/>
        </w:r>
      </w:ins>
      <w:ins w:id="1163" w:author="ERCOT" w:date="2023-06-28T08:25:00Z">
        <w:r w:rsidR="008B71CC" w:rsidRPr="005347F7">
          <w:t>Data</w:t>
        </w:r>
      </w:ins>
      <w:ins w:id="1164" w:author="ERCOT" w:date="2023-06-21T20:16:00Z">
        <w:r w:rsidRPr="005347F7">
          <w:t xml:space="preserve"> files </w:t>
        </w:r>
      </w:ins>
      <w:ins w:id="1165" w:author="ERCOT" w:date="2023-06-28T08:25:00Z">
        <w:r w:rsidR="008B71CC" w:rsidRPr="005347F7">
          <w:t>named</w:t>
        </w:r>
        <w:r w:rsidR="008B71CC">
          <w:t xml:space="preserve"> </w:t>
        </w:r>
      </w:ins>
      <w:ins w:id="1166" w:author="ERCOT" w:date="2023-06-21T20:16:00Z">
        <w:r>
          <w:t>in conformance with IEEE C37.232, revision C37.232-2011 or later.</w:t>
        </w:r>
      </w:ins>
    </w:p>
    <w:p w14:paraId="2D185EE5" w14:textId="12F008BA" w:rsidR="00D94B1F" w:rsidRDefault="00D94B1F" w:rsidP="00D94B1F">
      <w:pPr>
        <w:pStyle w:val="H3"/>
        <w:spacing w:before="480"/>
        <w:rPr>
          <w:ins w:id="1167" w:author="ERCOT" w:date="2023-06-21T20:16:00Z"/>
        </w:rPr>
      </w:pPr>
      <w:ins w:id="1168" w:author="ERCOT" w:date="2023-06-21T20:16:00Z">
        <w:r w:rsidRPr="00E3538B">
          <w:t>6.1.</w:t>
        </w:r>
        <w:r>
          <w:t>4</w:t>
        </w:r>
        <w:r w:rsidRPr="00E3538B">
          <w:tab/>
        </w:r>
        <w:r>
          <w:t>Fault Recording, Sequence of Events Recording, and Phasor Measurement Unit Requirements for Inverter-Based Resources (IBR</w:t>
        </w:r>
      </w:ins>
      <w:ins w:id="1169" w:author="ERCOT" w:date="2023-06-21T23:19:00Z">
        <w:r w:rsidR="0092735F">
          <w:t>s</w:t>
        </w:r>
      </w:ins>
      <w:ins w:id="1170" w:author="ERCOT" w:date="2023-06-21T20:16:00Z">
        <w:r>
          <w:t>)</w:t>
        </w:r>
      </w:ins>
    </w:p>
    <w:p w14:paraId="1AFD41F9" w14:textId="6F0DCAA0" w:rsidR="00D94B1F" w:rsidRDefault="00D94B1F" w:rsidP="00D94B1F">
      <w:pPr>
        <w:pStyle w:val="List"/>
        <w:rPr>
          <w:ins w:id="1171" w:author="ERCOT" w:date="2023-06-21T20:16:00Z"/>
        </w:rPr>
      </w:pPr>
      <w:ins w:id="1172" w:author="ERCOT" w:date="2023-06-21T20:16:00Z">
        <w:r>
          <w:t>(1)</w:t>
        </w:r>
        <w:r>
          <w:tab/>
          <w:t>I</w:t>
        </w:r>
      </w:ins>
      <w:ins w:id="1173" w:author="ERCOT" w:date="2023-06-21T23:19:00Z">
        <w:r w:rsidR="0092735F">
          <w:t>nverter-Based Resources (I</w:t>
        </w:r>
      </w:ins>
      <w:ins w:id="1174" w:author="ERCOT" w:date="2023-06-21T20:16:00Z">
        <w:r>
          <w:t>BRs</w:t>
        </w:r>
      </w:ins>
      <w:ins w:id="1175" w:author="ERCOT" w:date="2023-06-21T23:19:00Z">
        <w:r w:rsidR="0092735F">
          <w:t>)</w:t>
        </w:r>
      </w:ins>
      <w:ins w:id="1176" w:author="ERCOT" w:date="2023-06-21T20:16:00Z">
        <w:r>
          <w:t xml:space="preserve"> include any source of electric power connected to the </w:t>
        </w:r>
      </w:ins>
      <w:ins w:id="1177" w:author="ERCOT" w:date="2023-06-29T11:47:00Z">
        <w:r w:rsidR="00A04D6B">
          <w:t>ERCOT S</w:t>
        </w:r>
      </w:ins>
      <w:ins w:id="1178" w:author="ERCOT" w:date="2023-06-21T20:16:00Z">
        <w:r>
          <w:t xml:space="preserve">ystem via power electronic interface that consists of one or more IBR unit(s) capable of exporting active power from a primary energy source or energy storage system. </w:t>
        </w:r>
      </w:ins>
      <w:ins w:id="1179" w:author="ERCOT" w:date="2023-06-29T11:47:00Z">
        <w:r w:rsidR="00A04D6B">
          <w:t xml:space="preserve"> </w:t>
        </w:r>
      </w:ins>
      <w:ins w:id="1180" w:author="ERCOT" w:date="2023-06-21T20:16:00Z">
        <w:r>
          <w:t>An IBR unit is an individual inverter device or group of multiple inverters connected together at a single point of connection. An IBR unit may be an inverter, converter, wind turbine generator, or HVDC converter.</w:t>
        </w:r>
      </w:ins>
    </w:p>
    <w:p w14:paraId="00D8AB94" w14:textId="6E23F02B" w:rsidR="00D94B1F" w:rsidRDefault="00D94B1F" w:rsidP="00D94B1F">
      <w:pPr>
        <w:pStyle w:val="List"/>
        <w:rPr>
          <w:ins w:id="1181" w:author="ERCOT" w:date="2023-06-21T20:16:00Z"/>
        </w:rPr>
      </w:pPr>
      <w:ins w:id="1182" w:author="ERCOT" w:date="2023-06-21T20:16:00Z">
        <w:r>
          <w:t>(2)</w:t>
        </w:r>
        <w:r>
          <w:tab/>
          <w:t xml:space="preserve">All transmission connected IBR facilities at 60 kV and above with gross aggregated capacity of 20 MVA or above at a single site </w:t>
        </w:r>
      </w:ins>
      <w:ins w:id="1183" w:author="ERCOT" w:date="2023-06-29T15:17:00Z">
        <w:r w:rsidR="0049225E">
          <w:t>are</w:t>
        </w:r>
      </w:ins>
      <w:ins w:id="1184" w:author="ERCOT" w:date="2023-06-21T20:16:00Z">
        <w:r>
          <w:t xml:space="preserve"> subject to all requirements in </w:t>
        </w:r>
      </w:ins>
      <w:ins w:id="1185" w:author="ERCOT" w:date="2023-06-21T23:23:00Z">
        <w:r w:rsidR="0092735F" w:rsidRPr="00A04D6B">
          <w:t>this section</w:t>
        </w:r>
        <w:r w:rsidR="0092735F" w:rsidRPr="009826E7">
          <w:t>.</w:t>
        </w:r>
      </w:ins>
    </w:p>
    <w:p w14:paraId="498A6104" w14:textId="6770E8AF" w:rsidR="00284341" w:rsidRPr="00771B0A" w:rsidRDefault="00D94B1F" w:rsidP="00D94B1F">
      <w:pPr>
        <w:pStyle w:val="List"/>
        <w:rPr>
          <w:ins w:id="1186" w:author="ERCOT" w:date="2023-06-21T20:16:00Z"/>
        </w:rPr>
      </w:pPr>
      <w:ins w:id="1187" w:author="ERCOT" w:date="2023-06-21T20:16:00Z">
        <w:r>
          <w:t>(3)</w:t>
        </w:r>
        <w:r>
          <w:tab/>
          <w:t xml:space="preserve">By December 31, 2024, Facility </w:t>
        </w:r>
      </w:ins>
      <w:ins w:id="1188" w:author="ERCOT" w:date="2023-06-29T11:01:00Z">
        <w:r w:rsidR="0029405C">
          <w:t>o</w:t>
        </w:r>
      </w:ins>
      <w:ins w:id="1189" w:author="ERCOT" w:date="2023-06-21T20:16:00Z">
        <w:r>
          <w:t xml:space="preserve">wners shall install at least 50% of the new </w:t>
        </w:r>
      </w:ins>
      <w:ins w:id="1190" w:author="ERCOT" w:date="2023-06-21T20:31:00Z">
        <w:r w:rsidR="00EE3B5C">
          <w:t>fault recording</w:t>
        </w:r>
      </w:ins>
      <w:ins w:id="1191" w:author="ERCOT" w:date="2023-06-21T20:16:00Z">
        <w:r>
          <w:t xml:space="preserve"> and </w:t>
        </w:r>
      </w:ins>
      <w:ins w:id="1192" w:author="ERCOT" w:date="2023-06-21T20:31:00Z">
        <w:r w:rsidR="00EE3B5C">
          <w:t>sequence of event</w:t>
        </w:r>
      </w:ins>
      <w:ins w:id="1193" w:author="ERCOT" w:date="2023-06-21T20:32:00Z">
        <w:r w:rsidR="00EE3B5C">
          <w:t>s recording</w:t>
        </w:r>
      </w:ins>
      <w:ins w:id="1194" w:author="ERCOT" w:date="2023-06-21T20:16:00Z">
        <w:r>
          <w:t xml:space="preserve"> equipment identified in this section</w:t>
        </w:r>
      </w:ins>
      <w:ins w:id="1195" w:author="ERCOT" w:date="2023-06-21T20:32:00Z">
        <w:r w:rsidR="00EE3B5C">
          <w:t xml:space="preserve">, </w:t>
        </w:r>
      </w:ins>
      <w:ins w:id="1196" w:author="ERCOT" w:date="2023-06-21T20:16:00Z">
        <w:r>
          <w:rPr>
            <w:iCs/>
          </w:rPr>
          <w:t xml:space="preserve">and 100% of the new </w:t>
        </w:r>
      </w:ins>
      <w:ins w:id="1197" w:author="ERCOT" w:date="2023-06-21T20:32:00Z">
        <w:r w:rsidR="00EE3B5C">
          <w:t xml:space="preserve">fault recording and sequence of events recording </w:t>
        </w:r>
      </w:ins>
      <w:ins w:id="1198" w:author="ERCOT" w:date="2023-06-21T20:16:00Z">
        <w:r>
          <w:rPr>
            <w:iCs/>
          </w:rPr>
          <w:t>equipment by December 31, 2025.</w:t>
        </w:r>
      </w:ins>
    </w:p>
    <w:p w14:paraId="571B1800" w14:textId="77777777" w:rsidR="00D94B1F" w:rsidRDefault="00D94B1F" w:rsidP="00D94B1F">
      <w:pPr>
        <w:pStyle w:val="H3"/>
        <w:spacing w:before="480"/>
        <w:rPr>
          <w:ins w:id="1199" w:author="ERCOT" w:date="2023-06-21T20:16:00Z"/>
          <w:bCs w:val="0"/>
          <w:i w:val="0"/>
          <w:iCs/>
        </w:rPr>
      </w:pPr>
      <w:ins w:id="1200" w:author="ERCOT" w:date="2023-06-21T20:16:00Z">
        <w:r w:rsidRPr="00080B59">
          <w:rPr>
            <w:i w:val="0"/>
            <w:iCs/>
          </w:rPr>
          <w:t>6</w:t>
        </w:r>
        <w:r w:rsidRPr="00080B59">
          <w:rPr>
            <w:bCs w:val="0"/>
            <w:i w:val="0"/>
            <w:iCs/>
          </w:rPr>
          <w:t>.1.4.1</w:t>
        </w:r>
        <w:r w:rsidRPr="00080B59">
          <w:rPr>
            <w:bCs w:val="0"/>
            <w:i w:val="0"/>
            <w:iCs/>
          </w:rPr>
          <w:tab/>
          <w:t>Fault Recording and Sequence of Events Recording Equipment</w:t>
        </w:r>
        <w:r>
          <w:rPr>
            <w:bCs w:val="0"/>
            <w:i w:val="0"/>
            <w:iCs/>
          </w:rPr>
          <w:t xml:space="preserve"> Requirements</w:t>
        </w:r>
      </w:ins>
    </w:p>
    <w:p w14:paraId="157AA144" w14:textId="719B6CDE" w:rsidR="00D94B1F" w:rsidRDefault="00D94B1F" w:rsidP="00D94B1F">
      <w:pPr>
        <w:pStyle w:val="BodyTextNumbered"/>
        <w:rPr>
          <w:ins w:id="1201" w:author="ERCOT" w:date="2023-06-21T20:16:00Z"/>
        </w:rPr>
      </w:pPr>
      <w:ins w:id="1202" w:author="ERCOT" w:date="2023-06-21T20:16:00Z">
        <w:r>
          <w:t>(</w:t>
        </w:r>
      </w:ins>
      <w:ins w:id="1203" w:author="ERCOT" w:date="2023-06-29T11:48:00Z">
        <w:r w:rsidR="00CD257F">
          <w:t>1</w:t>
        </w:r>
      </w:ins>
      <w:ins w:id="1204" w:author="ERCOT" w:date="2023-06-21T20:16:00Z">
        <w:r>
          <w:t>)</w:t>
        </w:r>
        <w:r>
          <w:tab/>
          <w:t xml:space="preserve">Required </w:t>
        </w:r>
      </w:ins>
      <w:ins w:id="1205" w:author="ERCOT" w:date="2023-06-21T20:32:00Z">
        <w:r w:rsidR="00C831B4">
          <w:t>fault recording</w:t>
        </w:r>
      </w:ins>
      <w:ins w:id="1206"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r w:rsidRPr="006C78B6">
          <w:rPr>
            <w:iCs w:val="0"/>
          </w:rPr>
          <w:t xml:space="preserve">sub-cycle </w:t>
        </w:r>
        <w:r w:rsidRPr="00A8712C">
          <w:rPr>
            <w:iCs w:val="0"/>
          </w:rPr>
          <w:t>(&lt;1</w:t>
        </w:r>
        <w:r w:rsidRPr="006C78B6">
          <w:rPr>
            <w:iCs w:val="0"/>
          </w:rPr>
          <w:t xml:space="preserve"> microsecond) timing accuracy and performance</w:t>
        </w:r>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1207" w:author="ERCOT" w:date="2023-06-21T20:17:00Z"/>
        </w:rPr>
      </w:pPr>
      <w:ins w:id="1208" w:author="ERCOT" w:date="2023-06-21T20:16:00Z">
        <w:r>
          <w:t>(</w:t>
        </w:r>
      </w:ins>
      <w:ins w:id="1209" w:author="ERCOT" w:date="2023-06-29T11:48:00Z">
        <w:r w:rsidR="00CD257F">
          <w:t>2</w:t>
        </w:r>
      </w:ins>
      <w:ins w:id="1210" w:author="ERCOT" w:date="2023-06-21T20:16:00Z">
        <w:r>
          <w:t>)</w:t>
        </w:r>
        <w:r>
          <w:tab/>
          <w:t xml:space="preserve">Required </w:t>
        </w:r>
      </w:ins>
      <w:ins w:id="1211" w:author="ERCOT" w:date="2023-06-21T20:36:00Z">
        <w:r w:rsidR="0025728A">
          <w:t>sequence of events</w:t>
        </w:r>
      </w:ins>
      <w:ins w:id="1212"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77777777" w:rsidR="00D94B1F" w:rsidRPr="00080B59" w:rsidRDefault="00D94B1F" w:rsidP="00D94B1F">
      <w:pPr>
        <w:pStyle w:val="H4"/>
        <w:spacing w:before="480"/>
        <w:rPr>
          <w:ins w:id="1213" w:author="ERCOT" w:date="2023-06-21T20:17:00Z"/>
          <w:i/>
          <w:iCs/>
        </w:rPr>
      </w:pPr>
      <w:ins w:id="1214" w:author="ERCOT" w:date="2023-06-21T20:17:00Z">
        <w:r w:rsidRPr="00080B59">
          <w:rPr>
            <w:i/>
            <w:iCs/>
          </w:rPr>
          <w:lastRenderedPageBreak/>
          <w:t>6.1.4.1.1</w:t>
        </w:r>
        <w:r w:rsidRPr="00080B59">
          <w:rPr>
            <w:i/>
            <w:iCs/>
          </w:rPr>
          <w:tab/>
          <w:t>Sequence of Events Recording Data Requirements</w:t>
        </w:r>
      </w:ins>
    </w:p>
    <w:p w14:paraId="66275ABB" w14:textId="2EF9F9EB" w:rsidR="00D94B1F" w:rsidRDefault="00D94B1F" w:rsidP="00D94B1F">
      <w:pPr>
        <w:pStyle w:val="BodyTextNumbered"/>
        <w:rPr>
          <w:ins w:id="1215" w:author="ERCOT" w:date="2023-06-21T20:17:00Z"/>
        </w:rPr>
      </w:pPr>
      <w:ins w:id="1216" w:author="ERCOT" w:date="2023-06-21T20:17:00Z">
        <w:r>
          <w:t>(</w:t>
        </w:r>
        <w:r w:rsidRPr="00680F02">
          <w:t>1)</w:t>
        </w:r>
        <w:r w:rsidRPr="00680F02">
          <w:tab/>
        </w:r>
        <w:r>
          <w:t xml:space="preserve">Generation Resource owners and </w:t>
        </w:r>
      </w:ins>
      <w:ins w:id="1217" w:author="ERCOT" w:date="2023-06-29T15:34:00Z">
        <w:r w:rsidR="00FA4FAF">
          <w:t>ESR</w:t>
        </w:r>
      </w:ins>
      <w:ins w:id="1218" w:author="ERCOT" w:date="2023-06-21T20:17:00Z">
        <w:r>
          <w:t xml:space="preserve"> owners shall have </w:t>
        </w:r>
      </w:ins>
      <w:ins w:id="1219" w:author="ERCOT" w:date="2023-06-21T20:36:00Z">
        <w:r w:rsidR="0025728A">
          <w:t>sequence of events</w:t>
        </w:r>
      </w:ins>
      <w:ins w:id="1220" w:author="ERCOT" w:date="2023-06-21T20:17:00Z">
        <w:r>
          <w:t xml:space="preserve"> data for:</w:t>
        </w:r>
      </w:ins>
    </w:p>
    <w:p w14:paraId="0ED0B597" w14:textId="622C2807" w:rsidR="00D94B1F" w:rsidRDefault="00D94B1F" w:rsidP="009826E7">
      <w:pPr>
        <w:pStyle w:val="BodyTextNumbered"/>
        <w:ind w:firstLine="0"/>
        <w:rPr>
          <w:ins w:id="1221" w:author="ERCOT" w:date="2023-06-21T20:17:00Z"/>
        </w:rPr>
      </w:pPr>
      <w:ins w:id="1222" w:author="ERCOT" w:date="2023-06-21T20:17:00Z">
        <w:r>
          <w:t>(a)</w:t>
        </w:r>
        <w:r>
          <w:tab/>
          <w:t>All circuit breaker positions;</w:t>
        </w:r>
      </w:ins>
    </w:p>
    <w:p w14:paraId="77D32CC8" w14:textId="047AE5A2" w:rsidR="00D94B1F" w:rsidRDefault="00D94B1F" w:rsidP="009826E7">
      <w:pPr>
        <w:pStyle w:val="BodyTextNumbered"/>
        <w:ind w:firstLine="0"/>
        <w:rPr>
          <w:ins w:id="1223" w:author="ERCOT" w:date="2023-06-21T20:17:00Z"/>
        </w:rPr>
      </w:pPr>
      <w:ins w:id="1224" w:author="ERCOT" w:date="2023-06-21T20:17:00Z">
        <w:r>
          <w:t>(b)</w:t>
        </w:r>
      </w:ins>
      <w:ins w:id="1225" w:author="ERCOT" w:date="2023-06-21T20:18:00Z">
        <w:r>
          <w:tab/>
        </w:r>
      </w:ins>
      <w:ins w:id="1226" w:author="ERCOT" w:date="2023-06-21T20:17:00Z">
        <w:r>
          <w:t xml:space="preserve">For at least one IBR unit connected to </w:t>
        </w:r>
      </w:ins>
      <w:ins w:id="1227" w:author="ERCOT" w:date="2023-06-29T11:48:00Z">
        <w:r w:rsidR="00C84C46">
          <w:t xml:space="preserve">the </w:t>
        </w:r>
      </w:ins>
      <w:ins w:id="1228" w:author="ERCOT" w:date="2023-06-21T20:17:00Z">
        <w:r>
          <w:t>last 10% of each collector feeder length:</w:t>
        </w:r>
      </w:ins>
    </w:p>
    <w:p w14:paraId="7408BC01" w14:textId="77777777" w:rsidR="00D94B1F" w:rsidRDefault="00D94B1F" w:rsidP="00D94B1F">
      <w:pPr>
        <w:pStyle w:val="BodyTextNumbered"/>
        <w:ind w:firstLine="720"/>
        <w:rPr>
          <w:ins w:id="1229" w:author="ERCOT" w:date="2023-06-21T20:18:00Z"/>
        </w:rPr>
      </w:pPr>
      <w:ins w:id="1230" w:author="ERCOT" w:date="2023-06-21T20:17:00Z">
        <w:r>
          <w:t>(i)</w:t>
        </w:r>
        <w:r>
          <w:tab/>
          <w:t>All fault codes;</w:t>
        </w:r>
      </w:ins>
    </w:p>
    <w:p w14:paraId="28D28577" w14:textId="49BFE6CD" w:rsidR="00D94B1F" w:rsidRDefault="00D94B1F" w:rsidP="009826E7">
      <w:pPr>
        <w:pStyle w:val="BodyTextNumbered"/>
        <w:ind w:firstLine="720"/>
        <w:rPr>
          <w:ins w:id="1231" w:author="ERCOT" w:date="2023-06-21T20:17:00Z"/>
        </w:rPr>
      </w:pPr>
      <w:ins w:id="1232" w:author="ERCOT" w:date="2023-06-21T20:17:00Z">
        <w:r>
          <w:t>(ii)</w:t>
        </w:r>
        <w:r>
          <w:tab/>
          <w:t>All Fault alarms;</w:t>
        </w:r>
      </w:ins>
    </w:p>
    <w:p w14:paraId="2F56FDAC" w14:textId="238284BD" w:rsidR="00D94B1F" w:rsidRDefault="00D94B1F" w:rsidP="009826E7">
      <w:pPr>
        <w:pStyle w:val="BodyTextNumbered"/>
        <w:ind w:firstLine="720"/>
        <w:rPr>
          <w:ins w:id="1233" w:author="ERCOT" w:date="2023-06-21T20:17:00Z"/>
        </w:rPr>
      </w:pPr>
      <w:ins w:id="1234" w:author="ERCOT" w:date="2023-06-21T20:17:00Z">
        <w:r>
          <w:t>(iii)</w:t>
        </w:r>
        <w:r>
          <w:tab/>
          <w:t>Change of operating mode;</w:t>
        </w:r>
      </w:ins>
    </w:p>
    <w:p w14:paraId="374E885A" w14:textId="49E2D173" w:rsidR="00D94B1F" w:rsidRDefault="00D94B1F" w:rsidP="009826E7">
      <w:pPr>
        <w:pStyle w:val="BodyTextNumbered"/>
        <w:ind w:firstLine="720"/>
        <w:rPr>
          <w:ins w:id="1235" w:author="ERCOT" w:date="2023-06-21T20:17:00Z"/>
        </w:rPr>
      </w:pPr>
      <w:ins w:id="1236" w:author="ERCOT" w:date="2023-06-21T20:17:00Z">
        <w:r>
          <w:t>(iv)</w:t>
        </w:r>
        <w:r>
          <w:tab/>
          <w:t>High and low voltage ride-through;</w:t>
        </w:r>
      </w:ins>
    </w:p>
    <w:p w14:paraId="5AD1A881" w14:textId="5C4C784F" w:rsidR="00D94B1F" w:rsidRDefault="00D94B1F" w:rsidP="009826E7">
      <w:pPr>
        <w:pStyle w:val="BodyTextNumbered"/>
        <w:ind w:firstLine="720"/>
        <w:rPr>
          <w:ins w:id="1237" w:author="ERCOT" w:date="2023-06-21T20:17:00Z"/>
        </w:rPr>
      </w:pPr>
      <w:ins w:id="1238" w:author="ERCOT" w:date="2023-06-21T20:17:00Z">
        <w:r>
          <w:t>(v)</w:t>
        </w:r>
        <w:r>
          <w:tab/>
          <w:t>High and low voltage frequency ride-through; and</w:t>
        </w:r>
      </w:ins>
    </w:p>
    <w:p w14:paraId="383A4577" w14:textId="32E19718" w:rsidR="00D94B1F" w:rsidRDefault="00D94B1F" w:rsidP="00D94B1F">
      <w:pPr>
        <w:pStyle w:val="BodyTextNumbered"/>
        <w:ind w:firstLine="720"/>
        <w:rPr>
          <w:ins w:id="1239" w:author="ERCOT" w:date="2023-06-21T20:22:00Z"/>
        </w:rPr>
      </w:pPr>
      <w:ins w:id="1240" w:author="ERCOT" w:date="2023-06-21T20:17:00Z">
        <w:r>
          <w:t>(vi)</w:t>
        </w:r>
        <w:r>
          <w:tab/>
          <w:t>Control system command values, reference values, and feedback signals.</w:t>
        </w:r>
      </w:ins>
    </w:p>
    <w:p w14:paraId="0539D025" w14:textId="77777777" w:rsidR="00A11807" w:rsidRPr="00080B59" w:rsidRDefault="00A11807" w:rsidP="00A11807">
      <w:pPr>
        <w:pStyle w:val="H4"/>
        <w:spacing w:before="480"/>
        <w:rPr>
          <w:ins w:id="1241" w:author="ERCOT" w:date="2023-06-21T20:22:00Z"/>
          <w:i/>
          <w:iCs/>
        </w:rPr>
      </w:pPr>
      <w:ins w:id="1242" w:author="ERCOT" w:date="2023-06-21T20:22:00Z">
        <w:r w:rsidRPr="00080B59">
          <w:rPr>
            <w:i/>
            <w:iCs/>
          </w:rPr>
          <w:t>6.1.4.1.2</w:t>
        </w:r>
        <w:r w:rsidRPr="00080B59">
          <w:rPr>
            <w:i/>
            <w:iCs/>
          </w:rPr>
          <w:tab/>
          <w:t>Fault Recording Data and Triggering Requirements</w:t>
        </w:r>
      </w:ins>
    </w:p>
    <w:p w14:paraId="15F2C2C8" w14:textId="6C07DEAD" w:rsidR="00A11807" w:rsidRDefault="00A11807" w:rsidP="00A11807">
      <w:pPr>
        <w:pStyle w:val="BodyTextNumbered"/>
        <w:rPr>
          <w:ins w:id="1243" w:author="ERCOT" w:date="2023-06-21T20:22:00Z"/>
        </w:rPr>
      </w:pPr>
      <w:ins w:id="1244" w:author="ERCOT" w:date="2023-06-21T20:22:00Z">
        <w:r>
          <w:t>(1)</w:t>
        </w:r>
        <w:r>
          <w:tab/>
          <w:t xml:space="preserve">Generation Resource owners and </w:t>
        </w:r>
      </w:ins>
      <w:ins w:id="1245" w:author="ERCOT" w:date="2023-06-29T15:34:00Z">
        <w:r w:rsidR="00FA4FAF">
          <w:t>ESR</w:t>
        </w:r>
      </w:ins>
      <w:ins w:id="1246" w:author="ERCOT" w:date="2023-06-21T20:22:00Z">
        <w:r>
          <w:t xml:space="preserve"> owners shall have fault recording data to determine the following electrical quantities for each triggered fault recording record:</w:t>
        </w:r>
      </w:ins>
    </w:p>
    <w:p w14:paraId="1D2733FF" w14:textId="6D77108C" w:rsidR="00A11807" w:rsidRDefault="00A11807" w:rsidP="00BA1572">
      <w:pPr>
        <w:pStyle w:val="BodyTextNumbered"/>
        <w:ind w:left="1440"/>
        <w:rPr>
          <w:ins w:id="1247" w:author="ERCOT" w:date="2023-06-21T20:22:00Z"/>
        </w:rPr>
      </w:pPr>
      <w:ins w:id="1248" w:author="ERCOT" w:date="2023-06-21T20:22:00Z">
        <w:r>
          <w:t>(a)</w:t>
        </w:r>
        <w:r>
          <w:tab/>
          <w:t xml:space="preserve">Generation Resource or </w:t>
        </w:r>
      </w:ins>
      <w:ins w:id="1249" w:author="ERCOT" w:date="2023-06-21T23:41:00Z">
        <w:r w:rsidR="00F62D18">
          <w:t>ESR</w:t>
        </w:r>
      </w:ins>
      <w:ins w:id="1250" w:author="ERCOT" w:date="2023-06-21T20:22:00Z">
        <w:r>
          <w:t xml:space="preserve"> level </w:t>
        </w:r>
      </w:ins>
      <w:ins w:id="1251" w:author="ERCOT" w:date="2023-06-21T20:32:00Z">
        <w:r w:rsidR="00C831B4">
          <w:t xml:space="preserve">fault recording </w:t>
        </w:r>
      </w:ins>
      <w:ins w:id="1252" w:author="ERCOT" w:date="2023-06-21T20:22:00Z">
        <w:r>
          <w:t>data:</w:t>
        </w:r>
      </w:ins>
    </w:p>
    <w:p w14:paraId="0402801A" w14:textId="77777777" w:rsidR="00A11807" w:rsidRDefault="00A11807" w:rsidP="00A11807">
      <w:pPr>
        <w:pStyle w:val="BodyTextNumbered"/>
        <w:ind w:left="2160"/>
        <w:rPr>
          <w:ins w:id="1253" w:author="ERCOT" w:date="2023-06-21T20:22:00Z"/>
        </w:rPr>
      </w:pPr>
      <w:bookmarkStart w:id="1254" w:name="_Hlk137480022"/>
      <w:ins w:id="1255" w:author="ERCOT" w:date="2023-06-21T20:22:00Z">
        <w:r>
          <w:t>(i)</w:t>
        </w:r>
        <w:r>
          <w:tab/>
          <w:t>Time stamp;</w:t>
        </w:r>
      </w:ins>
    </w:p>
    <w:p w14:paraId="6EF91D57" w14:textId="53D4E489" w:rsidR="00A11807" w:rsidRDefault="00A11807" w:rsidP="00A11807">
      <w:pPr>
        <w:pStyle w:val="BodyTextNumbered"/>
        <w:ind w:left="2160"/>
        <w:rPr>
          <w:ins w:id="1256" w:author="ERCOT" w:date="2023-06-21T20:22:00Z"/>
        </w:rPr>
      </w:pPr>
      <w:ins w:id="1257" w:author="ERCOT" w:date="2023-06-21T20:22:00Z">
        <w:r>
          <w:t xml:space="preserve">(ii) </w:t>
        </w:r>
        <w:r>
          <w:tab/>
        </w:r>
        <w:r w:rsidRPr="00DC1743">
          <w:t xml:space="preserve">Phase-to-neutral voltage for each phase on high side of the </w:t>
        </w:r>
      </w:ins>
      <w:ins w:id="1258" w:author="ERCOT" w:date="2023-06-21T23:41:00Z">
        <w:r w:rsidR="00F62D18">
          <w:t>MPT</w:t>
        </w:r>
      </w:ins>
      <w:ins w:id="1259" w:author="ERCOT" w:date="2023-06-21T20:22:00Z">
        <w:r>
          <w:t>;</w:t>
        </w:r>
      </w:ins>
    </w:p>
    <w:p w14:paraId="65E77FC6" w14:textId="77777777" w:rsidR="00A11807" w:rsidRDefault="00A11807" w:rsidP="00A11807">
      <w:pPr>
        <w:pStyle w:val="BodyTextNumbered"/>
        <w:ind w:left="2160"/>
        <w:rPr>
          <w:ins w:id="1260" w:author="ERCOT" w:date="2023-06-21T20:22:00Z"/>
        </w:rPr>
      </w:pPr>
      <w:ins w:id="1261" w:author="ERCOT" w:date="2023-06-21T20:22:00Z">
        <w:r>
          <w:t>(iii)</w:t>
        </w:r>
        <w:r>
          <w:tab/>
        </w:r>
        <w:r w:rsidRPr="00DC1743">
          <w:t xml:space="preserve">Each phase current and the residual or neutral current on high side of the </w:t>
        </w:r>
        <w:r>
          <w:t>MPT;</w:t>
        </w:r>
      </w:ins>
    </w:p>
    <w:p w14:paraId="7D1DC1CB" w14:textId="34977602" w:rsidR="00A11807" w:rsidRDefault="00A11807" w:rsidP="00A11807">
      <w:pPr>
        <w:pStyle w:val="BodyTextNumbered"/>
        <w:ind w:left="2160"/>
        <w:rPr>
          <w:ins w:id="1262" w:author="ERCOT" w:date="2023-06-21T20:22:00Z"/>
        </w:rPr>
      </w:pPr>
      <w:ins w:id="1263" w:author="ERCOT" w:date="2023-06-21T20:22:00Z">
        <w:r>
          <w:t>(iv)</w:t>
        </w:r>
        <w:r>
          <w:tab/>
        </w:r>
        <w:r w:rsidRPr="00DC1743">
          <w:t xml:space="preserve">Active and reactive power on high side of the </w:t>
        </w:r>
      </w:ins>
      <w:ins w:id="1264" w:author="ERCOT" w:date="2023-06-21T23:41:00Z">
        <w:r w:rsidR="00F62D18">
          <w:t>MPT</w:t>
        </w:r>
      </w:ins>
      <w:ins w:id="1265" w:author="ERCOT" w:date="2023-06-21T20:22:00Z">
        <w:r>
          <w:t>;</w:t>
        </w:r>
      </w:ins>
    </w:p>
    <w:p w14:paraId="79A0740A" w14:textId="77777777" w:rsidR="00A11807" w:rsidRDefault="00A11807" w:rsidP="00A11807">
      <w:pPr>
        <w:pStyle w:val="BodyTextNumbered"/>
        <w:ind w:left="2160"/>
        <w:rPr>
          <w:ins w:id="1266" w:author="ERCOT" w:date="2023-06-21T20:22:00Z"/>
        </w:rPr>
      </w:pPr>
      <w:ins w:id="1267" w:author="ERCOT" w:date="2023-06-21T20:22:00Z">
        <w:r>
          <w:t>(v)</w:t>
        </w:r>
        <w:r>
          <w:tab/>
        </w:r>
        <w:r w:rsidRPr="006C78B6">
          <w:t>Frequency</w:t>
        </w:r>
        <w:r>
          <w:t xml:space="preserve"> and df/dt</w:t>
        </w:r>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1268" w:author="ERCOT" w:date="2023-06-21T20:22:00Z"/>
        </w:rPr>
      </w:pPr>
      <w:ins w:id="1269"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1270" w:author="ERCOT" w:date="2023-06-21T20:22:00Z"/>
        </w:rPr>
      </w:pPr>
      <w:ins w:id="1271" w:author="ERCOT" w:date="2023-06-21T20:22:00Z">
        <w:r>
          <w:t>(vii)</w:t>
        </w:r>
        <w:r>
          <w:tab/>
          <w:t>Applicable binary status.</w:t>
        </w:r>
      </w:ins>
    </w:p>
    <w:bookmarkEnd w:id="1254"/>
    <w:p w14:paraId="4D6E37A5" w14:textId="440B2B69" w:rsidR="00A11807" w:rsidRDefault="00A11807" w:rsidP="00A11807">
      <w:pPr>
        <w:pStyle w:val="BodyTextNumbered"/>
        <w:ind w:left="1440"/>
        <w:rPr>
          <w:ins w:id="1272" w:author="ERCOT" w:date="2023-06-21T20:22:00Z"/>
        </w:rPr>
      </w:pPr>
      <w:ins w:id="1273" w:author="ERCOT" w:date="2023-06-21T20:22:00Z">
        <w:r>
          <w:t>(b)</w:t>
        </w:r>
        <w:r>
          <w:tab/>
          <w:t xml:space="preserve">Individual IBR unit fault recording data from at least one IBR unit connected to </w:t>
        </w:r>
      </w:ins>
      <w:ins w:id="1274" w:author="ERCOT" w:date="2023-06-29T11:49:00Z">
        <w:r w:rsidR="00C84C46">
          <w:t xml:space="preserve">the </w:t>
        </w:r>
      </w:ins>
      <w:ins w:id="1275" w:author="ERCOT" w:date="2023-06-21T20:22:00Z">
        <w:r>
          <w:t>last 10% of each collector feeder length:</w:t>
        </w:r>
      </w:ins>
    </w:p>
    <w:p w14:paraId="18599407" w14:textId="50E20D48" w:rsidR="00A11807" w:rsidRDefault="00A11807" w:rsidP="00A11807">
      <w:pPr>
        <w:pStyle w:val="BodyTextNumbered"/>
        <w:ind w:left="2160"/>
        <w:rPr>
          <w:ins w:id="1276" w:author="ERCOT" w:date="2023-06-21T20:22:00Z"/>
        </w:rPr>
      </w:pPr>
      <w:ins w:id="1277" w:author="ERCOT" w:date="2023-06-21T20:22:00Z">
        <w:r>
          <w:lastRenderedPageBreak/>
          <w:t>(i)</w:t>
        </w:r>
        <w:r>
          <w:tab/>
        </w:r>
        <w:r w:rsidRPr="004C07E3">
          <w:t xml:space="preserve">Each AC </w:t>
        </w:r>
      </w:ins>
      <w:ins w:id="1278" w:author="ERCOT" w:date="2023-06-21T23:42:00Z">
        <w:r w:rsidR="00F62D18">
          <w:t>p</w:t>
        </w:r>
      </w:ins>
      <w:ins w:id="1279" w:author="ERCOT" w:date="2023-06-21T20:22:00Z">
        <w:r w:rsidRPr="004C07E3">
          <w:t>hase-to-neutral or phase-to-phase voltage, as applicable, at IBR unit terminals or on high side of the IBR unit transformer</w:t>
        </w:r>
        <w:r>
          <w:t>;</w:t>
        </w:r>
      </w:ins>
    </w:p>
    <w:p w14:paraId="3F909747" w14:textId="77777777" w:rsidR="00A11807" w:rsidRDefault="00A11807" w:rsidP="00A11807">
      <w:pPr>
        <w:pStyle w:val="BodyTextNumbered"/>
        <w:ind w:left="2160"/>
        <w:rPr>
          <w:ins w:id="1280" w:author="ERCOT" w:date="2023-06-21T20:22:00Z"/>
        </w:rPr>
      </w:pPr>
      <w:ins w:id="1281" w:author="ERCOT" w:date="2023-06-21T20:22:00Z">
        <w:r>
          <w:t>(ii)</w:t>
        </w:r>
        <w:r>
          <w:tab/>
        </w:r>
        <w:r w:rsidRPr="004C07E3">
          <w:t>Each AC phase current and the residual or neutral current, as applicable, on IBR unit terminals or on high side of the IBR unit transformer</w:t>
        </w:r>
        <w:r>
          <w:t>; and</w:t>
        </w:r>
      </w:ins>
    </w:p>
    <w:p w14:paraId="29084441" w14:textId="58389EE9" w:rsidR="00A11807" w:rsidRPr="00DC1743" w:rsidRDefault="00A11807" w:rsidP="00BA1572">
      <w:pPr>
        <w:pStyle w:val="BodyTextNumbered"/>
        <w:ind w:left="2160"/>
        <w:rPr>
          <w:ins w:id="1282" w:author="ERCOT" w:date="2023-06-21T20:22:00Z"/>
        </w:rPr>
      </w:pPr>
      <w:ins w:id="1283" w:author="ERCOT" w:date="2023-06-21T20:22:00Z">
        <w:r>
          <w:t>(iii)</w:t>
        </w:r>
        <w:r>
          <w:tab/>
          <w:t>DC bus current and voltage.</w:t>
        </w:r>
      </w:ins>
    </w:p>
    <w:p w14:paraId="3D2F33B3" w14:textId="2E4579EC" w:rsidR="00A11807" w:rsidRDefault="00A11807" w:rsidP="00A11807">
      <w:pPr>
        <w:pStyle w:val="BodyTextNumbered"/>
        <w:rPr>
          <w:ins w:id="1284" w:author="ERCOT" w:date="2023-06-21T20:22:00Z"/>
        </w:rPr>
      </w:pPr>
      <w:ins w:id="1285" w:author="ERCOT" w:date="2023-06-21T20:22:00Z">
        <w:r>
          <w:t>(2)</w:t>
        </w:r>
        <w:r>
          <w:tab/>
        </w:r>
      </w:ins>
      <w:ins w:id="1286" w:author="ERCOT" w:date="2023-06-21T20:32:00Z">
        <w:r w:rsidR="00C831B4">
          <w:t>Fau</w:t>
        </w:r>
      </w:ins>
      <w:ins w:id="1287" w:author="ERCOT" w:date="2023-06-21T20:33:00Z">
        <w:r w:rsidR="00C831B4">
          <w:t xml:space="preserve">lt recording </w:t>
        </w:r>
      </w:ins>
      <w:ins w:id="1288" w:author="ERCOT" w:date="2023-06-21T20:22:00Z">
        <w:r>
          <w:t xml:space="preserve">equipment shall meet the following requirements for both Generation Resource or ESR level and individual IBR unit level as described in paragraph (1) above: </w:t>
        </w:r>
      </w:ins>
    </w:p>
    <w:p w14:paraId="56DF3BCF" w14:textId="77777777" w:rsidR="00A11807" w:rsidRDefault="00A11807" w:rsidP="00A11807">
      <w:pPr>
        <w:pStyle w:val="BodyTextNumbered"/>
        <w:ind w:left="1440"/>
        <w:rPr>
          <w:ins w:id="1289" w:author="ERCOT" w:date="2023-06-21T20:22:00Z"/>
        </w:rPr>
      </w:pPr>
      <w:ins w:id="1290" w:author="ERCOT" w:date="2023-06-21T20:22:00Z">
        <w:r>
          <w:t>(a)</w:t>
        </w:r>
        <w:r>
          <w:tab/>
          <w:t>Triggering for at least the following:</w:t>
        </w:r>
      </w:ins>
    </w:p>
    <w:p w14:paraId="4D064F9C" w14:textId="0F822D6B" w:rsidR="00A11807" w:rsidRDefault="00A11807" w:rsidP="00A11807">
      <w:pPr>
        <w:pStyle w:val="BodyTextNumbered"/>
        <w:ind w:left="2160"/>
        <w:rPr>
          <w:ins w:id="1291" w:author="ERCOT" w:date="2023-06-21T20:22:00Z"/>
        </w:rPr>
      </w:pPr>
      <w:ins w:id="1292" w:author="ERCOT" w:date="2023-06-21T20:22:00Z">
        <w:r>
          <w:t>(i)</w:t>
        </w:r>
        <w:r>
          <w:tab/>
          <w:t>Neutral (residual) overcurrent of 0.2 p</w:t>
        </w:r>
      </w:ins>
      <w:ins w:id="1293" w:author="ERCOT" w:date="2023-06-29T10:48:00Z">
        <w:r w:rsidR="005D5F34">
          <w:t>.</w:t>
        </w:r>
      </w:ins>
      <w:ins w:id="1294" w:author="ERCOT" w:date="2023-06-21T20:22:00Z">
        <w:r>
          <w:t>u</w:t>
        </w:r>
      </w:ins>
      <w:ins w:id="1295" w:author="ERCOT" w:date="2023-06-29T10:48:00Z">
        <w:r w:rsidR="005D5F34">
          <w:t>.</w:t>
        </w:r>
      </w:ins>
      <w:ins w:id="1296" w:author="ERCOT" w:date="2023-06-21T20:22:00Z">
        <w:r>
          <w:t xml:space="preserve"> or less of rated current transformer secondary current;</w:t>
        </w:r>
      </w:ins>
    </w:p>
    <w:p w14:paraId="06290498" w14:textId="5BF4A647" w:rsidR="00A11807" w:rsidRDefault="00A11807" w:rsidP="00A11807">
      <w:pPr>
        <w:pStyle w:val="BodyTextNumbered"/>
        <w:ind w:left="2160"/>
        <w:rPr>
          <w:ins w:id="1297" w:author="ERCOT" w:date="2023-06-21T20:22:00Z"/>
        </w:rPr>
      </w:pPr>
      <w:ins w:id="1298" w:author="ERCOT" w:date="2023-06-21T20:22:00Z">
        <w:r>
          <w:t>(ii)</w:t>
        </w:r>
        <w:r>
          <w:tab/>
          <w:t>Phase under-voltage below 0.9 p</w:t>
        </w:r>
      </w:ins>
      <w:ins w:id="1299" w:author="ERCOT" w:date="2023-06-29T10:48:00Z">
        <w:r w:rsidR="005D5F34">
          <w:t>.</w:t>
        </w:r>
      </w:ins>
      <w:ins w:id="1300" w:author="ERCOT" w:date="2023-06-21T20:22:00Z">
        <w:r>
          <w:t>u</w:t>
        </w:r>
      </w:ins>
      <w:ins w:id="1301" w:author="ERCOT" w:date="2023-06-29T10:48:00Z">
        <w:r w:rsidR="005D5F34">
          <w:t>.</w:t>
        </w:r>
      </w:ins>
      <w:ins w:id="1302" w:author="ERCOT" w:date="2023-06-21T20:22:00Z">
        <w:r>
          <w:t xml:space="preserve"> for two cycles or </w:t>
        </w:r>
      </w:ins>
      <w:ins w:id="1303" w:author="ERCOT" w:date="2023-06-29T15:32:00Z">
        <w:r w:rsidR="00604647">
          <w:t>longer</w:t>
        </w:r>
      </w:ins>
      <w:ins w:id="1304" w:author="ERCOT" w:date="2023-06-21T20:22:00Z">
        <w:r>
          <w:t xml:space="preserve">; </w:t>
        </w:r>
      </w:ins>
    </w:p>
    <w:p w14:paraId="6EA1E46D" w14:textId="04C39979" w:rsidR="00A11807" w:rsidRDefault="00A11807" w:rsidP="00A11807">
      <w:pPr>
        <w:pStyle w:val="BodyTextNumbered"/>
        <w:ind w:left="2160"/>
        <w:rPr>
          <w:ins w:id="1305" w:author="ERCOT" w:date="2023-06-21T20:22:00Z"/>
        </w:rPr>
      </w:pPr>
      <w:ins w:id="1306" w:author="ERCOT" w:date="2023-06-21T20:22:00Z">
        <w:r>
          <w:t xml:space="preserve">(iii) </w:t>
        </w:r>
        <w:r>
          <w:tab/>
          <w:t>Phase over-voltage greater than 1.1 p</w:t>
        </w:r>
      </w:ins>
      <w:ins w:id="1307" w:author="ERCOT" w:date="2023-06-29T10:48:00Z">
        <w:r w:rsidR="005D5F34">
          <w:t>.</w:t>
        </w:r>
      </w:ins>
      <w:ins w:id="1308" w:author="ERCOT" w:date="2023-06-21T20:22:00Z">
        <w:r>
          <w:t>u</w:t>
        </w:r>
      </w:ins>
      <w:ins w:id="1309" w:author="ERCOT" w:date="2023-06-29T10:48:00Z">
        <w:r w:rsidR="005D5F34">
          <w:t>.</w:t>
        </w:r>
      </w:ins>
      <w:ins w:id="1310" w:author="ERCOT" w:date="2023-06-21T20:22:00Z">
        <w:r>
          <w:t xml:space="preserve"> for two cycles or </w:t>
        </w:r>
      </w:ins>
      <w:ins w:id="1311" w:author="ERCOT" w:date="2023-06-29T15:32:00Z">
        <w:r w:rsidR="00604647">
          <w:t>longer</w:t>
        </w:r>
      </w:ins>
      <w:ins w:id="1312" w:author="ERCOT" w:date="2023-06-21T20:22:00Z">
        <w:r>
          <w:t>;</w:t>
        </w:r>
      </w:ins>
    </w:p>
    <w:p w14:paraId="53C5260D" w14:textId="4547A2C5" w:rsidR="00A11807" w:rsidRDefault="00A11807" w:rsidP="00A11807">
      <w:pPr>
        <w:pStyle w:val="BodyTextNumbered"/>
        <w:ind w:left="2160"/>
        <w:rPr>
          <w:ins w:id="1313" w:author="ERCOT" w:date="2023-06-21T20:22:00Z"/>
        </w:rPr>
      </w:pPr>
      <w:ins w:id="1314" w:author="ERCOT" w:date="2023-06-21T20:22:00Z">
        <w:r>
          <w:t>(iv).</w:t>
        </w:r>
        <w:r>
          <w:tab/>
          <w:t>Phase overcurrent</w:t>
        </w:r>
        <w:r w:rsidRPr="004C6F91">
          <w:t xml:space="preserve"> </w:t>
        </w:r>
        <w:r>
          <w:t>of  1.5 p</w:t>
        </w:r>
      </w:ins>
      <w:ins w:id="1315" w:author="ERCOT" w:date="2023-06-29T10:48:00Z">
        <w:r w:rsidR="005D5F34">
          <w:t>.</w:t>
        </w:r>
      </w:ins>
      <w:ins w:id="1316" w:author="ERCOT" w:date="2023-06-21T20:22:00Z">
        <w:r>
          <w:t>u</w:t>
        </w:r>
      </w:ins>
      <w:ins w:id="1317" w:author="ERCOT" w:date="2023-06-29T10:48:00Z">
        <w:r w:rsidR="005D5F34">
          <w:t>.</w:t>
        </w:r>
      </w:ins>
      <w:ins w:id="1318" w:author="ERCOT" w:date="2023-06-21T20:22:00Z">
        <w:r>
          <w:t xml:space="preserve"> or less of rated </w:t>
        </w:r>
      </w:ins>
      <w:ins w:id="1319" w:author="ERCOT" w:date="2023-06-21T23:44:00Z">
        <w:r w:rsidR="00F62D18">
          <w:t>current transformer</w:t>
        </w:r>
      </w:ins>
      <w:ins w:id="1320" w:author="ERCOT" w:date="2023-06-21T20:22:00Z">
        <w:r>
          <w:t xml:space="preserve"> secondary current or protective relay tripping for all protection groups;</w:t>
        </w:r>
      </w:ins>
    </w:p>
    <w:p w14:paraId="4D51B5AF" w14:textId="77777777" w:rsidR="00A11807" w:rsidRDefault="00A11807" w:rsidP="00A11807">
      <w:pPr>
        <w:pStyle w:val="BodyTextNumbered"/>
        <w:ind w:left="2160"/>
        <w:rPr>
          <w:ins w:id="1321" w:author="ERCOT" w:date="2023-06-21T20:22:00Z"/>
        </w:rPr>
      </w:pPr>
      <w:ins w:id="1322" w:author="ERCOT" w:date="2023-06-21T20:22:00Z">
        <w:r>
          <w:t xml:space="preserve">(v)   </w:t>
        </w:r>
        <w:r>
          <w:tab/>
          <w:t>Frequency below 59.3 Hz or above 60.6 Hz; and</w:t>
        </w:r>
      </w:ins>
    </w:p>
    <w:p w14:paraId="52B3E92B" w14:textId="77777777" w:rsidR="00A11807" w:rsidRDefault="00A11807" w:rsidP="00A11807">
      <w:pPr>
        <w:pStyle w:val="BodyTextNumbered"/>
        <w:ind w:left="2160"/>
        <w:rPr>
          <w:ins w:id="1323" w:author="ERCOT" w:date="2023-06-21T20:22:00Z"/>
        </w:rPr>
      </w:pPr>
      <w:ins w:id="1324" w:author="ERCOT" w:date="2023-06-21T20:22:00Z">
        <w:r>
          <w:t>(vi)      Frequency rate of change for low frequency of -0.08125 Hz/sec or high frequency of 0.125 Hz/sec;</w:t>
        </w:r>
      </w:ins>
    </w:p>
    <w:p w14:paraId="5B04F45B" w14:textId="77777777" w:rsidR="00A11807" w:rsidRDefault="00A11807" w:rsidP="00A11807">
      <w:pPr>
        <w:pStyle w:val="BodyTextNumbered"/>
        <w:ind w:left="1440"/>
        <w:rPr>
          <w:ins w:id="1325" w:author="ERCOT" w:date="2023-06-21T20:22:00Z"/>
        </w:rPr>
      </w:pPr>
      <w:ins w:id="1326" w:author="ERCOT" w:date="2023-06-21T20:22:00Z">
        <w:r>
          <w:t>(b)</w:t>
        </w:r>
        <w:r>
          <w:tab/>
          <w:t>Minimum recording rate of:</w:t>
        </w:r>
      </w:ins>
    </w:p>
    <w:p w14:paraId="681F29D0" w14:textId="77777777" w:rsidR="00A11807" w:rsidRDefault="00A11807" w:rsidP="00A11807">
      <w:pPr>
        <w:pStyle w:val="BodyTextNumbered"/>
        <w:ind w:left="2160"/>
        <w:rPr>
          <w:ins w:id="1327" w:author="ERCOT" w:date="2023-06-21T20:22:00Z"/>
        </w:rPr>
      </w:pPr>
      <w:ins w:id="1328" w:author="ERCOT" w:date="2023-06-21T20:22:00Z">
        <w:r>
          <w:t xml:space="preserve">(i) </w:t>
        </w:r>
        <w:r>
          <w:tab/>
          <w:t xml:space="preserve">128 samples per cycle for any Fault recording equipment installed on or replaced after January 1, 2024; </w:t>
        </w:r>
      </w:ins>
    </w:p>
    <w:p w14:paraId="0E93F9D7" w14:textId="42D2595A" w:rsidR="00A11807" w:rsidRDefault="00A11807" w:rsidP="00A11807">
      <w:pPr>
        <w:pStyle w:val="BodyTextNumbered"/>
        <w:ind w:left="2160"/>
        <w:rPr>
          <w:ins w:id="1329" w:author="ERCOT" w:date="2023-06-21T20:22:00Z"/>
        </w:rPr>
      </w:pPr>
      <w:ins w:id="1330" w:author="ERCOT" w:date="2023-06-21T20:22:00Z">
        <w:r>
          <w:t xml:space="preserve">(ii) </w:t>
        </w:r>
        <w:r>
          <w:tab/>
          <w:t xml:space="preserve">16 samples per cycle for any Fault recording equipment installed prior to January 1, 2024 but set as close to 128 samples per cycle </w:t>
        </w:r>
      </w:ins>
      <w:ins w:id="1331" w:author="ERCOT" w:date="2023-06-29T11:53:00Z">
        <w:r w:rsidR="005C2E04">
          <w:t>as</w:t>
        </w:r>
      </w:ins>
      <w:ins w:id="1332" w:author="ERCOT" w:date="2023-06-21T20:22:00Z">
        <w:r>
          <w:t xml:space="preserve"> the equipment </w:t>
        </w:r>
      </w:ins>
      <w:ins w:id="1333" w:author="ERCOT" w:date="2023-06-29T11:52:00Z">
        <w:r w:rsidR="005C2E04">
          <w:t>allows</w:t>
        </w:r>
      </w:ins>
      <w:ins w:id="1334" w:author="ERCOT" w:date="2023-06-21T20:22:00Z">
        <w:r>
          <w:t>; and</w:t>
        </w:r>
      </w:ins>
    </w:p>
    <w:p w14:paraId="5DE46872" w14:textId="0FBFA27A" w:rsidR="00A11807" w:rsidRDefault="00A11807" w:rsidP="00A11807">
      <w:pPr>
        <w:pStyle w:val="BodyTextNumbered"/>
        <w:ind w:left="1440"/>
        <w:rPr>
          <w:ins w:id="1335" w:author="ERCOT" w:date="2023-06-21T20:23:00Z"/>
        </w:rPr>
      </w:pPr>
      <w:ins w:id="1336" w:author="ERCOT" w:date="2023-06-21T20:22:00Z">
        <w:r>
          <w:t>(c)</w:t>
        </w:r>
        <w:r>
          <w:tab/>
          <w:t>A single record or multiple records that include pre-trigger record length of at least two cycles and a total record length of at least 5 seconds for the same trigger point.</w:t>
        </w:r>
      </w:ins>
    </w:p>
    <w:p w14:paraId="5D129D4E" w14:textId="77777777" w:rsidR="00A11807" w:rsidRDefault="00A11807" w:rsidP="00A11807">
      <w:pPr>
        <w:pStyle w:val="H3"/>
        <w:spacing w:before="480"/>
        <w:rPr>
          <w:ins w:id="1337" w:author="ERCOT" w:date="2023-06-21T20:23:00Z"/>
          <w:bCs w:val="0"/>
          <w:i w:val="0"/>
          <w:iCs/>
        </w:rPr>
      </w:pPr>
      <w:ins w:id="1338"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39642BC3" w:rsidR="00A11807" w:rsidRPr="006C78B6" w:rsidRDefault="00A11807" w:rsidP="00A11807">
      <w:pPr>
        <w:spacing w:after="240"/>
        <w:ind w:left="720" w:hanging="720"/>
        <w:rPr>
          <w:ins w:id="1339" w:author="ERCOT" w:date="2023-06-21T20:23:00Z"/>
          <w:szCs w:val="20"/>
        </w:rPr>
      </w:pPr>
      <w:ins w:id="1340" w:author="ERCOT" w:date="2023-06-21T20:23:00Z">
        <w:r>
          <w:rPr>
            <w:iCs/>
            <w:szCs w:val="20"/>
          </w:rPr>
          <w:t>(1)</w:t>
        </w:r>
        <w:r>
          <w:rPr>
            <w:iCs/>
            <w:szCs w:val="20"/>
          </w:rPr>
          <w:tab/>
        </w:r>
      </w:ins>
      <w:ins w:id="1341" w:author="ERCOT" w:date="2023-06-21T20:59:00Z">
        <w:r w:rsidR="00AE4BCC">
          <w:t>P</w:t>
        </w:r>
        <w:r w:rsidR="00AE4BCC" w:rsidRPr="000949EB">
          <w:t xml:space="preserve">hasor measurement </w:t>
        </w:r>
        <w:r w:rsidR="00AE4BCC">
          <w:t>unit</w:t>
        </w:r>
      </w:ins>
      <w:ins w:id="1342" w:author="ERCOT" w:date="2023-06-21T20:23:00Z">
        <w:r w:rsidRPr="006C78B6">
          <w:rPr>
            <w:iCs/>
            <w:szCs w:val="20"/>
          </w:rPr>
          <w:t xml:space="preserve"> equipment shall be time synchronized with a Global Positioning System-based clock, or ERCOT-approved alternative, with sub-cycle (&lt;1 microsecond) timing accuracy and performance</w:t>
        </w:r>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1343" w:author="ERCOT" w:date="2023-06-21T20:23:00Z"/>
          <w:iCs/>
          <w:szCs w:val="20"/>
        </w:rPr>
      </w:pPr>
      <w:ins w:id="1344" w:author="ERCOT" w:date="2023-06-21T20:23:00Z">
        <w:r w:rsidRPr="00080B59">
          <w:rPr>
            <w:iCs/>
            <w:szCs w:val="20"/>
          </w:rPr>
          <w:lastRenderedPageBreak/>
          <w:t>(2)</w:t>
        </w:r>
        <w:r w:rsidRPr="00080B59">
          <w:rPr>
            <w:iCs/>
            <w:szCs w:val="20"/>
          </w:rPr>
          <w:tab/>
          <w:t>Recorded electrical quantities shall have continuous recording and be:</w:t>
        </w:r>
      </w:ins>
    </w:p>
    <w:p w14:paraId="7AEC8BF7" w14:textId="77777777" w:rsidR="00A11807" w:rsidRPr="006C78B6" w:rsidRDefault="00A11807" w:rsidP="00A11807">
      <w:pPr>
        <w:spacing w:after="240"/>
        <w:ind w:left="1440" w:hanging="720"/>
        <w:rPr>
          <w:ins w:id="1345" w:author="ERCOT" w:date="2023-06-21T20:23:00Z"/>
          <w:szCs w:val="20"/>
        </w:rPr>
      </w:pPr>
      <w:ins w:id="1346"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p>
    <w:p w14:paraId="5FC28E18" w14:textId="77777777" w:rsidR="00A11807" w:rsidRPr="006C78B6" w:rsidRDefault="00A11807" w:rsidP="00A11807">
      <w:pPr>
        <w:spacing w:after="240"/>
        <w:ind w:left="1440" w:hanging="720"/>
        <w:rPr>
          <w:ins w:id="1347" w:author="ERCOT" w:date="2023-06-21T20:23:00Z"/>
          <w:szCs w:val="20"/>
        </w:rPr>
      </w:pPr>
      <w:ins w:id="1348"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1349" w:author="ERCOT" w:date="2023-06-21T20:23:00Z"/>
          <w:szCs w:val="20"/>
        </w:rPr>
      </w:pPr>
      <w:ins w:id="1350"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77777777" w:rsidR="00A11807" w:rsidRPr="00080B59" w:rsidRDefault="00A11807" w:rsidP="00A11807">
      <w:pPr>
        <w:spacing w:after="240"/>
        <w:ind w:left="1440" w:hanging="720"/>
        <w:rPr>
          <w:ins w:id="1351" w:author="ERCOT" w:date="2023-06-21T20:23:00Z"/>
          <w:szCs w:val="20"/>
        </w:rPr>
      </w:pPr>
      <w:ins w:id="1352"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r w:rsidRPr="00A14862">
          <w:rPr>
            <w:i/>
            <w:iCs/>
            <w:szCs w:val="20"/>
          </w:rPr>
          <w:t>.</w:t>
        </w:r>
        <w:r w:rsidRPr="00E903DC">
          <w:rPr>
            <w:i/>
            <w:iCs/>
            <w:szCs w:val="20"/>
          </w:rPr>
          <w:t xml:space="preserve"> </w:t>
        </w:r>
      </w:ins>
    </w:p>
    <w:p w14:paraId="35AC307B" w14:textId="77777777" w:rsidR="00A11807" w:rsidRPr="00216F06" w:rsidRDefault="00A11807" w:rsidP="00A11807">
      <w:pPr>
        <w:pStyle w:val="List"/>
        <w:rPr>
          <w:ins w:id="1353" w:author="ERCOT" w:date="2023-06-21T20:23:00Z"/>
        </w:rPr>
      </w:pPr>
      <w:ins w:id="1354" w:author="ERCOT" w:date="2023-06-21T20:23:00Z">
        <w:r w:rsidRPr="00216F06">
          <w:t>(</w:t>
        </w:r>
        <w:r>
          <w:t>3</w:t>
        </w:r>
        <w:r w:rsidRPr="00216F06">
          <w:t>)</w:t>
        </w:r>
        <w:r w:rsidRPr="00216F06">
          <w:tab/>
          <w:t xml:space="preserve">Recorded electrical quantities shall </w:t>
        </w:r>
        <w:r>
          <w:t>include</w:t>
        </w:r>
        <w:r w:rsidRPr="00216F06">
          <w:t xml:space="preserve"> the following:</w:t>
        </w:r>
      </w:ins>
    </w:p>
    <w:p w14:paraId="29CCB6CD" w14:textId="77777777" w:rsidR="00A11807" w:rsidRPr="006C78B6" w:rsidRDefault="00A11807" w:rsidP="00A11807">
      <w:pPr>
        <w:spacing w:after="240"/>
        <w:ind w:left="1440" w:hanging="720"/>
        <w:rPr>
          <w:ins w:id="1355" w:author="ERCOT" w:date="2023-06-21T20:23:00Z"/>
          <w:szCs w:val="20"/>
        </w:rPr>
      </w:pPr>
      <w:ins w:id="1356" w:author="ERCOT" w:date="2023-06-21T20:23:00Z">
        <w:r>
          <w:rPr>
            <w:szCs w:val="20"/>
          </w:rPr>
          <w:t>(a)</w:t>
        </w:r>
        <w:r>
          <w:rPr>
            <w:szCs w:val="20"/>
          </w:rPr>
          <w:tab/>
          <w:t>Time stamp;</w:t>
        </w:r>
      </w:ins>
    </w:p>
    <w:p w14:paraId="2D8DA154" w14:textId="77777777" w:rsidR="00A11807" w:rsidRPr="006C78B6" w:rsidRDefault="00A11807" w:rsidP="00A11807">
      <w:pPr>
        <w:spacing w:after="240"/>
        <w:ind w:left="1440" w:hanging="720"/>
        <w:rPr>
          <w:ins w:id="1357" w:author="ERCOT" w:date="2023-06-21T20:23:00Z"/>
          <w:szCs w:val="20"/>
        </w:rPr>
      </w:pPr>
      <w:ins w:id="1358"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p>
    <w:p w14:paraId="2D72D89A" w14:textId="3FDB16CA" w:rsidR="00A11807" w:rsidRDefault="00A11807" w:rsidP="00A11807">
      <w:pPr>
        <w:spacing w:after="240"/>
        <w:ind w:left="1440" w:hanging="720"/>
        <w:rPr>
          <w:ins w:id="1359" w:author="ERCOT" w:date="2023-06-21T20:23:00Z"/>
          <w:szCs w:val="20"/>
        </w:rPr>
      </w:pPr>
      <w:ins w:id="1360"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1361" w:author="ERCOT" w:date="2023-06-29T11:39:00Z">
        <w:r w:rsidR="00F67A5C">
          <w:rPr>
            <w:szCs w:val="20"/>
          </w:rPr>
          <w:t xml:space="preserve">n </w:t>
        </w:r>
      </w:ins>
      <w:ins w:id="1362"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r w:rsidRPr="006C78B6">
          <w:rPr>
            <w:szCs w:val="20"/>
          </w:rPr>
          <w:t>;</w:t>
        </w:r>
      </w:ins>
    </w:p>
    <w:p w14:paraId="29EC518E" w14:textId="77777777" w:rsidR="00A11807" w:rsidRDefault="00A11807" w:rsidP="00A11807">
      <w:pPr>
        <w:spacing w:before="240" w:after="240"/>
        <w:ind w:left="1440" w:hanging="720"/>
        <w:rPr>
          <w:ins w:id="1363" w:author="ERCOT" w:date="2023-06-21T20:23:00Z"/>
        </w:rPr>
      </w:pPr>
      <w:ins w:id="1364" w:author="ERCOT" w:date="2023-06-21T20:23:00Z">
        <w:r>
          <w:rPr>
            <w:szCs w:val="20"/>
          </w:rPr>
          <w:t>(d)</w:t>
        </w:r>
        <w:r>
          <w:rPr>
            <w:szCs w:val="20"/>
          </w:rPr>
          <w:tab/>
        </w:r>
        <w:r w:rsidRPr="006C78B6">
          <w:rPr>
            <w:szCs w:val="20"/>
          </w:rPr>
          <w:t>Frequency and df/dt data for at least one generator-interconnected bus measurement</w:t>
        </w:r>
        <w:r>
          <w:t>; and</w:t>
        </w:r>
      </w:ins>
    </w:p>
    <w:p w14:paraId="6A01849B" w14:textId="3653EE83" w:rsidR="00A11807" w:rsidRDefault="00A11807" w:rsidP="00A11807">
      <w:pPr>
        <w:spacing w:after="240"/>
        <w:ind w:left="1440" w:hanging="720"/>
        <w:rPr>
          <w:ins w:id="1365" w:author="ERCOT" w:date="2023-06-21T20:23:00Z"/>
          <w:szCs w:val="20"/>
        </w:rPr>
      </w:pPr>
      <w:ins w:id="1366"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ins>
    </w:p>
    <w:p w14:paraId="1845167C" w14:textId="77777777" w:rsidR="00A11807" w:rsidRDefault="00A11807" w:rsidP="00A11807">
      <w:pPr>
        <w:pStyle w:val="H3"/>
        <w:spacing w:before="480"/>
        <w:rPr>
          <w:ins w:id="1367" w:author="ERCOT" w:date="2023-06-21T20:23:00Z"/>
          <w:bCs w:val="0"/>
          <w:i w:val="0"/>
          <w:iCs/>
        </w:rPr>
      </w:pPr>
      <w:ins w:id="1368" w:author="ERCOT" w:date="2023-06-21T20:23:00Z">
        <w:r w:rsidRPr="00B55830">
          <w:rPr>
            <w:i w:val="0"/>
            <w:iCs/>
          </w:rPr>
          <w:t>6</w:t>
        </w:r>
        <w:r w:rsidRPr="00B55830">
          <w:rPr>
            <w:bCs w:val="0"/>
            <w:i w:val="0"/>
            <w:iCs/>
          </w:rPr>
          <w:t>.1.4.</w:t>
        </w:r>
        <w:r>
          <w:rPr>
            <w:bCs w:val="0"/>
            <w:i w:val="0"/>
            <w:iCs/>
          </w:rPr>
          <w:t>4</w:t>
        </w:r>
        <w:r w:rsidRPr="00B55830">
          <w:rPr>
            <w:bCs w:val="0"/>
            <w:i w:val="0"/>
            <w:iCs/>
          </w:rPr>
          <w:tab/>
        </w:r>
        <w:r>
          <w:rPr>
            <w:bCs w:val="0"/>
            <w:i w:val="0"/>
            <w:iCs/>
          </w:rPr>
          <w:t>Data Retention and Data Reporting Requirements for Fault Recording, Sequence of Events Recording, and Phasor Measurement Unit Equipment</w:t>
        </w:r>
      </w:ins>
    </w:p>
    <w:p w14:paraId="12A4C020" w14:textId="228D8F92" w:rsidR="00A11807" w:rsidRPr="00511526" w:rsidRDefault="00A11807" w:rsidP="00F62D18">
      <w:pPr>
        <w:pStyle w:val="BodyText"/>
        <w:ind w:left="720" w:hanging="720"/>
        <w:rPr>
          <w:ins w:id="1369" w:author="ERCOT" w:date="2023-06-21T20:23:00Z"/>
        </w:rPr>
      </w:pPr>
      <w:ins w:id="1370" w:author="ERCOT" w:date="2023-06-21T20:23:00Z">
        <w:r>
          <w:t>(1)</w:t>
        </w:r>
        <w:r>
          <w:tab/>
          <w:t>A Generation Resource owner or ESR owner required to have an</w:t>
        </w:r>
      </w:ins>
      <w:ins w:id="1371" w:author="ERCOT" w:date="2023-06-21T23:44:00Z">
        <w:r w:rsidR="00F62D18">
          <w:t>d</w:t>
        </w:r>
      </w:ins>
      <w:ins w:id="1372" w:author="ERCOT" w:date="2023-06-21T20:23:00Z">
        <w:r>
          <w:t xml:space="preserve"> maintain data regarding </w:t>
        </w:r>
        <w:r w:rsidRPr="00511526">
          <w:t xml:space="preserve">electrical quantities shall </w:t>
        </w:r>
        <w:r>
          <w:t>maintain and retain the data for the maximum period the equipment allows and at a minimum for</w:t>
        </w:r>
        <w:r w:rsidRPr="00511526">
          <w:t>:</w:t>
        </w:r>
      </w:ins>
    </w:p>
    <w:p w14:paraId="556B3609" w14:textId="18B11B56" w:rsidR="00A11807" w:rsidRPr="00762A50" w:rsidRDefault="00A11807" w:rsidP="00A11807">
      <w:pPr>
        <w:pStyle w:val="List"/>
        <w:ind w:left="1440"/>
        <w:rPr>
          <w:ins w:id="1373" w:author="ERCOT" w:date="2023-06-21T20:23:00Z"/>
        </w:rPr>
      </w:pPr>
      <w:ins w:id="1374" w:author="ERCOT" w:date="2023-06-21T20:23:00Z">
        <w:r>
          <w:t>(a)</w:t>
        </w:r>
        <w:r>
          <w:tab/>
          <w:t>A r</w:t>
        </w:r>
        <w:r w:rsidRPr="00762A50">
          <w:t xml:space="preserve">olling </w:t>
        </w:r>
      </w:ins>
      <w:ins w:id="1375" w:author="ERCOT" w:date="2023-06-21T23:45:00Z">
        <w:r w:rsidR="00F62D18">
          <w:t>30</w:t>
        </w:r>
      </w:ins>
      <w:ins w:id="1376" w:author="ERCOT" w:date="2023-06-21T20:23:00Z">
        <w:r w:rsidRPr="00762A50">
          <w:t xml:space="preserve"> calendar day </w:t>
        </w:r>
      </w:ins>
      <w:ins w:id="1377" w:author="ERCOT" w:date="2023-06-29T11:53:00Z">
        <w:r w:rsidR="005C2E04">
          <w:t>period</w:t>
        </w:r>
      </w:ins>
      <w:ins w:id="1378" w:author="ERCOT" w:date="2023-06-21T20:23:00Z">
        <w:r w:rsidRPr="00762A50">
          <w:t xml:space="preserve"> for all data;</w:t>
        </w:r>
      </w:ins>
    </w:p>
    <w:p w14:paraId="0D04C9C5" w14:textId="1A96F0C1" w:rsidR="00A11807" w:rsidRPr="00762A50" w:rsidRDefault="00A11807" w:rsidP="00A11807">
      <w:pPr>
        <w:pStyle w:val="List"/>
        <w:ind w:left="1440"/>
        <w:rPr>
          <w:ins w:id="1379" w:author="ERCOT" w:date="2023-06-21T20:23:00Z"/>
        </w:rPr>
      </w:pPr>
      <w:ins w:id="1380" w:author="ERCOT" w:date="2023-06-21T20:23:00Z">
        <w:r>
          <w:t>(b)</w:t>
        </w:r>
        <w:r>
          <w:tab/>
          <w:t>At least three</w:t>
        </w:r>
        <w:r w:rsidRPr="00762A50">
          <w:t xml:space="preserve"> year</w:t>
        </w:r>
        <w:r>
          <w:t>s</w:t>
        </w:r>
        <w:r w:rsidRPr="00762A50">
          <w:t xml:space="preserve"> for event data u</w:t>
        </w:r>
      </w:ins>
      <w:ins w:id="1381" w:author="ERCOT" w:date="2023-06-29T11:53:00Z">
        <w:r w:rsidR="005C2E04">
          <w:t>s</w:t>
        </w:r>
      </w:ins>
      <w:ins w:id="1382"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77777777" w:rsidR="00A11807" w:rsidRDefault="00A11807" w:rsidP="00A11807">
      <w:pPr>
        <w:pStyle w:val="List"/>
        <w:ind w:left="1440"/>
        <w:rPr>
          <w:ins w:id="1383" w:author="ERCOT" w:date="2023-06-21T20:23:00Z"/>
        </w:rPr>
      </w:pPr>
      <w:ins w:id="1384"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 or review.</w:t>
        </w:r>
      </w:ins>
    </w:p>
    <w:p w14:paraId="75EDDE92" w14:textId="6C64D6E9" w:rsidR="00A11807" w:rsidRDefault="00A11807" w:rsidP="00A11807">
      <w:pPr>
        <w:pStyle w:val="List"/>
        <w:rPr>
          <w:ins w:id="1385" w:author="ERCOT" w:date="2023-06-21T20:23:00Z"/>
        </w:rPr>
      </w:pPr>
      <w:ins w:id="1386" w:author="ERCOT" w:date="2023-06-21T20:23:00Z">
        <w:r>
          <w:t>(2)</w:t>
        </w:r>
        <w:r>
          <w:tab/>
          <w:t xml:space="preserve">Each Generation Resource owner and </w:t>
        </w:r>
      </w:ins>
      <w:ins w:id="1387" w:author="ERCOT" w:date="2023-06-29T15:34:00Z">
        <w:r w:rsidR="00FA4FAF">
          <w:t>ESR</w:t>
        </w:r>
      </w:ins>
      <w:ins w:id="1388" w:author="ERCOT" w:date="2023-06-21T20:23:00Z">
        <w:r>
          <w:t xml:space="preserve"> owner </w:t>
        </w:r>
        <w:r w:rsidRPr="004B61B7">
          <w:t>shall provide</w:t>
        </w:r>
      </w:ins>
      <w:ins w:id="1389" w:author="ERCOT" w:date="2023-06-29T11:54:00Z">
        <w:r w:rsidR="005C2E04" w:rsidRPr="004B61B7">
          <w:t xml:space="preserve"> to the requesting Entity</w:t>
        </w:r>
      </w:ins>
      <w:ins w:id="1390" w:author="ERCOT" w:date="2023-06-21T20:23:00Z">
        <w:r w:rsidRPr="004B61B7">
          <w:t>, upon request</w:t>
        </w:r>
        <w:r>
          <w:t xml:space="preserve">, </w:t>
        </w:r>
      </w:ins>
      <w:ins w:id="1391" w:author="ERCOT" w:date="2023-06-21T20:33:00Z">
        <w:r w:rsidR="00C831B4">
          <w:t>fault recording</w:t>
        </w:r>
      </w:ins>
      <w:ins w:id="1392" w:author="ERCOT" w:date="2023-06-21T20:23:00Z">
        <w:r>
          <w:t xml:space="preserve">, </w:t>
        </w:r>
      </w:ins>
      <w:ins w:id="1393" w:author="ERCOT" w:date="2023-06-21T20:36:00Z">
        <w:r w:rsidR="0025728A">
          <w:t>sequence of events</w:t>
        </w:r>
      </w:ins>
      <w:ins w:id="1394" w:author="ERCOT" w:date="2023-06-21T20:40:00Z">
        <w:r w:rsidR="0025728A">
          <w:t xml:space="preserve"> recording,</w:t>
        </w:r>
      </w:ins>
      <w:ins w:id="1395" w:author="ERCOT" w:date="2023-06-21T20:23:00Z">
        <w:r>
          <w:t xml:space="preserve"> and </w:t>
        </w:r>
      </w:ins>
      <w:ins w:id="1396" w:author="ERCOT" w:date="2023-06-21T20:59:00Z">
        <w:r w:rsidR="00AE4BCC">
          <w:t>P</w:t>
        </w:r>
        <w:r w:rsidR="00AE4BCC" w:rsidRPr="000949EB">
          <w:t xml:space="preserve">hasor measurement </w:t>
        </w:r>
        <w:r w:rsidR="00AE4BCC">
          <w:t>unit</w:t>
        </w:r>
      </w:ins>
      <w:ins w:id="1397" w:author="ERCOT" w:date="2023-06-21T20:23:00Z">
        <w:r>
          <w:t xml:space="preserve"> data locations as follows:</w:t>
        </w:r>
      </w:ins>
    </w:p>
    <w:p w14:paraId="41807D47" w14:textId="036C7550" w:rsidR="00A11807" w:rsidRDefault="00A11807" w:rsidP="00A11807">
      <w:pPr>
        <w:pStyle w:val="List"/>
        <w:ind w:left="1440"/>
        <w:rPr>
          <w:ins w:id="1398" w:author="ERCOT" w:date="2023-06-21T20:23:00Z"/>
        </w:rPr>
      </w:pPr>
      <w:ins w:id="1399" w:author="ERCOT" w:date="2023-06-21T20:23:00Z">
        <w:r>
          <w:lastRenderedPageBreak/>
          <w:t>(a)</w:t>
        </w:r>
        <w:r>
          <w:tab/>
          <w:t xml:space="preserve">Data for </w:t>
        </w:r>
      </w:ins>
      <w:ins w:id="1400" w:author="ERCOT" w:date="2023-06-22T07:43:00Z">
        <w:r w:rsidR="00240BC7">
          <w:t>30</w:t>
        </w:r>
      </w:ins>
      <w:ins w:id="1401" w:author="ERCOT" w:date="2023-06-21T20:23:00Z">
        <w:r>
          <w:t xml:space="preserve"> calendar days, including the day the data was recorded;</w:t>
        </w:r>
      </w:ins>
    </w:p>
    <w:p w14:paraId="7952D88B" w14:textId="110CA0A4" w:rsidR="00A11807" w:rsidRDefault="00A11807" w:rsidP="00A11807">
      <w:pPr>
        <w:pStyle w:val="List"/>
        <w:ind w:left="1440"/>
        <w:rPr>
          <w:ins w:id="1402" w:author="ERCOT" w:date="2023-06-21T20:23:00Z"/>
        </w:rPr>
      </w:pPr>
      <w:ins w:id="1403" w:author="ERCOT" w:date="2023-06-21T20:23:00Z">
        <w:r>
          <w:t>(b)</w:t>
        </w:r>
        <w:r>
          <w:tab/>
        </w:r>
      </w:ins>
      <w:ins w:id="1404" w:author="ERCOT" w:date="2023-06-29T11:55:00Z">
        <w:r w:rsidR="005C2E04">
          <w:t>D</w:t>
        </w:r>
      </w:ins>
      <w:ins w:id="1405" w:author="ERCOT" w:date="2023-06-21T20:23:00Z">
        <w:r>
          <w:t>ata subject to item (2)(a) above within seven calendar days of a request unless the requestor grants an extension;</w:t>
        </w:r>
      </w:ins>
    </w:p>
    <w:p w14:paraId="7A4A3ED5" w14:textId="618C339B" w:rsidR="00A11807" w:rsidRDefault="00A11807" w:rsidP="00A11807">
      <w:pPr>
        <w:pStyle w:val="BodyTextNumbered"/>
        <w:ind w:left="1440"/>
        <w:rPr>
          <w:ins w:id="1406" w:author="ERCOT" w:date="2023-06-21T20:23:00Z"/>
        </w:rPr>
      </w:pPr>
      <w:ins w:id="1407" w:author="ERCOT" w:date="2023-06-21T20:23:00Z">
        <w:r>
          <w:t>(c)</w:t>
        </w:r>
        <w:r>
          <w:tab/>
        </w:r>
      </w:ins>
      <w:ins w:id="1408" w:author="ERCOT" w:date="2023-06-29T11:55:00Z">
        <w:r w:rsidR="005C2E04">
          <w:t>S</w:t>
        </w:r>
      </w:ins>
      <w:ins w:id="1409" w:author="ERCOT" w:date="2023-06-21T20:36:00Z">
        <w:r w:rsidR="0025728A">
          <w:t>equence of events</w:t>
        </w:r>
      </w:ins>
      <w:ins w:id="1410"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1411" w:author="ERCOT" w:date="2023-06-21T20:23:00Z"/>
        </w:rPr>
      </w:pPr>
      <w:ins w:id="1412" w:author="ERCOT" w:date="2023-06-21T20:23:00Z">
        <w:r>
          <w:t>(d)</w:t>
        </w:r>
        <w:r>
          <w:tab/>
        </w:r>
      </w:ins>
      <w:ins w:id="1413" w:author="ERCOT" w:date="2023-06-29T11:55:00Z">
        <w:r w:rsidR="005C2E04">
          <w:t>F</w:t>
        </w:r>
      </w:ins>
      <w:ins w:id="1414" w:author="ERCOT" w:date="2023-06-21T20:33:00Z">
        <w:r w:rsidR="00C831B4">
          <w:t>ault recording</w:t>
        </w:r>
      </w:ins>
      <w:ins w:id="1415" w:author="ERCOT" w:date="2023-06-21T20:23:00Z">
        <w:r>
          <w:t xml:space="preserve"> and </w:t>
        </w:r>
      </w:ins>
      <w:ins w:id="1416" w:author="ERCOT" w:date="2023-06-29T11:55:00Z">
        <w:r w:rsidR="005C2E04">
          <w:t>p</w:t>
        </w:r>
      </w:ins>
      <w:ins w:id="1417" w:author="ERCOT" w:date="2023-06-21T20:59:00Z">
        <w:r w:rsidR="00AE4BCC" w:rsidRPr="000949EB">
          <w:t xml:space="preserve">hasor measurement </w:t>
        </w:r>
        <w:r w:rsidR="00AE4BCC">
          <w:t>unit</w:t>
        </w:r>
      </w:ins>
      <w:ins w:id="1418"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1419" w:author="ERCOT" w:date="2023-06-21T20:23:00Z"/>
        </w:rPr>
      </w:pPr>
      <w:ins w:id="1420" w:author="ERCOT" w:date="2023-06-21T20:23:00Z">
        <w:r>
          <w:t>(e)</w:t>
        </w:r>
        <w:r>
          <w:tab/>
        </w:r>
      </w:ins>
      <w:ins w:id="1421" w:author="ERCOT" w:date="2023-06-29T11:56:00Z">
        <w:r w:rsidR="005C2E04">
          <w:t>Data</w:t>
        </w:r>
      </w:ins>
      <w:ins w:id="1422" w:author="ERCOT" w:date="2023-06-21T20:23:00Z">
        <w:r>
          <w:t xml:space="preserve"> files </w:t>
        </w:r>
      </w:ins>
      <w:ins w:id="1423" w:author="ERCOT" w:date="2023-06-29T11:56:00Z">
        <w:r w:rsidR="005C2E04">
          <w:t xml:space="preserve">named </w:t>
        </w:r>
      </w:ins>
      <w:ins w:id="1424" w:author="ERCOT" w:date="2023-06-21T20:23:00Z">
        <w:r>
          <w:t>in conformance with IEEE C37.232, revision C37.232-2011 or later; and</w:t>
        </w:r>
      </w:ins>
    </w:p>
    <w:p w14:paraId="5B7F513C" w14:textId="3E76B3DC" w:rsidR="00A11807" w:rsidRDefault="00A11807" w:rsidP="00A11807">
      <w:pPr>
        <w:pStyle w:val="BodyTextNumbered"/>
        <w:ind w:left="1440"/>
      </w:pPr>
      <w:ins w:id="1425" w:author="ERCOT" w:date="2023-06-21T20:23:00Z">
        <w:r>
          <w:t>(f)</w:t>
        </w:r>
        <w:r>
          <w:tab/>
          <w:t xml:space="preserve">If available, </w:t>
        </w:r>
      </w:ins>
      <w:ins w:id="1426" w:author="ERCOT" w:date="2023-06-21T20:33:00Z">
        <w:r w:rsidR="00C831B4">
          <w:t>fault recording</w:t>
        </w:r>
      </w:ins>
      <w:ins w:id="1427"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1428" w:name="_Toc65161948"/>
      <w:r w:rsidRPr="00892B15">
        <w:t>6.1.</w:t>
      </w:r>
      <w:del w:id="1429" w:author="ERCOT" w:date="2023-06-21T20:25:00Z">
        <w:r w:rsidRPr="00892B15" w:rsidDel="00C61570">
          <w:delText>4</w:delText>
        </w:r>
      </w:del>
      <w:ins w:id="1430" w:author="ERCOT" w:date="2023-06-21T20:25:00Z">
        <w:r w:rsidR="00C61570">
          <w:t>5</w:t>
        </w:r>
      </w:ins>
      <w:r>
        <w:tab/>
      </w:r>
      <w:r w:rsidRPr="00892B15">
        <w:t>Maintenance and Testing Requirements</w:t>
      </w:r>
      <w:bookmarkEnd w:id="1428"/>
    </w:p>
    <w:p w14:paraId="0CAEF7C4" w14:textId="02C0D5C7" w:rsidR="00A11807" w:rsidDel="00A11807" w:rsidRDefault="00A11807" w:rsidP="00A11807">
      <w:pPr>
        <w:pStyle w:val="List"/>
        <w:rPr>
          <w:del w:id="1431" w:author="ERCOT" w:date="2023-06-21T20:25:00Z"/>
        </w:rPr>
      </w:pPr>
      <w:del w:id="1432"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1433" w:author="ERCOT" w:date="2023-06-21T20:25:00Z"/>
        </w:rPr>
      </w:pPr>
      <w:del w:id="1434"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516C74A5" w:rsidR="00A11807" w:rsidRDefault="00A11807" w:rsidP="00A11807">
      <w:pPr>
        <w:pStyle w:val="List"/>
        <w:rPr>
          <w:ins w:id="1435" w:author="ERCOT" w:date="2023-06-21T20:25:00Z"/>
        </w:rPr>
      </w:pPr>
      <w:ins w:id="1436" w:author="ERCOT" w:date="2023-06-21T20:25:00Z">
        <w:r>
          <w:t>(1)</w:t>
        </w:r>
        <w:r>
          <w:tab/>
          <w:t xml:space="preserve">Each Market Participant with </w:t>
        </w:r>
      </w:ins>
      <w:ins w:id="1437" w:author="ERCOT" w:date="2023-06-21T20:30:00Z">
        <w:r w:rsidR="009C5E18">
          <w:rPr>
            <w:iCs/>
          </w:rPr>
          <w:t>dynamic disturbance recording</w:t>
        </w:r>
      </w:ins>
      <w:ins w:id="1438" w:author="ERCOT" w:date="2023-06-21T20:25:00Z">
        <w:r>
          <w:t xml:space="preserve">, phasor measurement recording, </w:t>
        </w:r>
      </w:ins>
      <w:ins w:id="1439" w:author="ERCOT" w:date="2023-06-21T20:33:00Z">
        <w:r w:rsidR="00C831B4">
          <w:t>fault recording</w:t>
        </w:r>
      </w:ins>
      <w:ins w:id="1440" w:author="ERCOT" w:date="2023-06-21T20:25:00Z">
        <w:r>
          <w:t xml:space="preserve">, or </w:t>
        </w:r>
      </w:ins>
      <w:ins w:id="1441" w:author="ERCOT" w:date="2023-06-21T20:36:00Z">
        <w:r w:rsidR="0025728A">
          <w:t>sequence of events</w:t>
        </w:r>
      </w:ins>
      <w:ins w:id="1442" w:author="ERCOT" w:date="2023-06-21T20:37:00Z">
        <w:r w:rsidR="0025728A">
          <w:t xml:space="preserve"> recording</w:t>
        </w:r>
      </w:ins>
      <w:ins w:id="1443" w:author="ERCOT" w:date="2023-06-21T20:25:00Z">
        <w:r>
          <w:t xml:space="preserve"> equipment identified by Section 6.1.2, </w:t>
        </w:r>
      </w:ins>
      <w:ins w:id="1444" w:author="ERCOT" w:date="2023-06-21T23:52:00Z">
        <w:r w:rsidR="005309D3">
          <w:t xml:space="preserve">Section </w:t>
        </w:r>
      </w:ins>
      <w:ins w:id="1445" w:author="ERCOT" w:date="2023-06-21T20:25:00Z">
        <w:r>
          <w:t xml:space="preserve">6.1.3, and </w:t>
        </w:r>
      </w:ins>
      <w:ins w:id="1446" w:author="ERCOT" w:date="2023-06-21T23:52:00Z">
        <w:r w:rsidR="005309D3">
          <w:t xml:space="preserve">Section </w:t>
        </w:r>
      </w:ins>
      <w:ins w:id="1447" w:author="ERCOT" w:date="2023-06-21T20:25:00Z">
        <w:r>
          <w:t>6.1.4, shall maintain and test recording equipment as follows:</w:t>
        </w:r>
      </w:ins>
    </w:p>
    <w:p w14:paraId="11A98760" w14:textId="5A74400A" w:rsidR="00A11807" w:rsidRDefault="00A11807" w:rsidP="00A11807">
      <w:pPr>
        <w:pStyle w:val="List"/>
        <w:ind w:left="1440"/>
        <w:rPr>
          <w:ins w:id="1448" w:author="ERCOT" w:date="2023-06-21T20:25:00Z"/>
        </w:rPr>
      </w:pPr>
      <w:ins w:id="1449" w:author="ERCOT" w:date="2023-06-21T20:25:00Z">
        <w:r>
          <w:t>(a)</w:t>
        </w:r>
        <w:r>
          <w:tab/>
          <w:t>Calibrate the recording devices at installation and when records from the equipment indicate a calibration problem</w:t>
        </w:r>
      </w:ins>
      <w:ins w:id="1450" w:author="ERCOT" w:date="2023-06-29T11:57:00Z">
        <w:r w:rsidR="00037F41">
          <w:t>;</w:t>
        </w:r>
      </w:ins>
      <w:ins w:id="1451" w:author="ERCOT" w:date="2023-06-21T20:25:00Z">
        <w:r>
          <w:t xml:space="preserve">  </w:t>
        </w:r>
      </w:ins>
    </w:p>
    <w:p w14:paraId="2FBB1E34" w14:textId="720945EE" w:rsidR="00A11807" w:rsidDel="00E63EE3" w:rsidRDefault="00A11807" w:rsidP="00A11807">
      <w:pPr>
        <w:spacing w:after="240"/>
        <w:ind w:left="1440" w:hanging="720"/>
        <w:rPr>
          <w:ins w:id="1452" w:author="ERCOT" w:date="2023-06-21T20:25:00Z"/>
          <w:del w:id="1453" w:author="Oncor 102723" w:date="2023-10-25T17:09:00Z"/>
          <w:szCs w:val="20"/>
        </w:rPr>
      </w:pPr>
      <w:ins w:id="1454" w:author="ERCOT" w:date="2023-06-21T20:25:00Z">
        <w:del w:id="1455" w:author="Oncor 102723" w:date="2023-10-25T17:09:00Z">
          <w:r w:rsidRPr="00E63EE3" w:rsidDel="00E63EE3">
            <w:rPr>
              <w:szCs w:val="20"/>
            </w:rPr>
            <w:delText>(b)       Maintain phasor measurement recording equipment to ensure a minimum availability of good data quality of at least 95% on a rolling 30</w:delText>
          </w:r>
        </w:del>
      </w:ins>
      <w:ins w:id="1456" w:author="ERCOT" w:date="2023-06-28T08:32:00Z">
        <w:del w:id="1457" w:author="Oncor 102723" w:date="2023-10-25T17:09:00Z">
          <w:r w:rsidR="002B041C" w:rsidRPr="00E63EE3" w:rsidDel="00E63EE3">
            <w:rPr>
              <w:szCs w:val="20"/>
            </w:rPr>
            <w:delText xml:space="preserve"> </w:delText>
          </w:r>
        </w:del>
      </w:ins>
      <w:ins w:id="1458" w:author="ERCOT" w:date="2023-06-21T20:25:00Z">
        <w:del w:id="1459" w:author="Oncor 102723" w:date="2023-10-25T17:09:00Z">
          <w:r w:rsidRPr="00E63EE3" w:rsidDel="00E63EE3">
            <w:rPr>
              <w:szCs w:val="20"/>
            </w:rPr>
            <w:delText>day basis if transmitted to an ERCOT phasor data concentrator via a communication link</w:delText>
          </w:r>
        </w:del>
      </w:ins>
      <w:ins w:id="1460" w:author="ERCOT" w:date="2023-06-29T11:57:00Z">
        <w:del w:id="1461" w:author="Oncor 102723" w:date="2023-10-25T17:09:00Z">
          <w:r w:rsidR="00037F41" w:rsidRPr="00E63EE3" w:rsidDel="00E63EE3">
            <w:rPr>
              <w:szCs w:val="20"/>
            </w:rPr>
            <w:delText>;</w:delText>
          </w:r>
        </w:del>
      </w:ins>
    </w:p>
    <w:p w14:paraId="388290CD" w14:textId="11DDB3C8" w:rsidR="00A11807" w:rsidRDefault="00A11807" w:rsidP="00A11807">
      <w:pPr>
        <w:spacing w:after="240"/>
        <w:ind w:left="1440" w:hanging="720"/>
        <w:rPr>
          <w:ins w:id="1462" w:author="ERCOT" w:date="2023-06-21T20:25:00Z"/>
          <w:szCs w:val="20"/>
        </w:rPr>
      </w:pPr>
      <w:ins w:id="1463" w:author="ERCOT" w:date="2023-06-21T20:25:00Z">
        <w:r>
          <w:rPr>
            <w:szCs w:val="20"/>
          </w:rPr>
          <w:t>(</w:t>
        </w:r>
      </w:ins>
      <w:ins w:id="1464" w:author="Oncor 102723" w:date="2023-10-25T17:09:00Z">
        <w:r w:rsidR="00E63EE3">
          <w:rPr>
            <w:szCs w:val="20"/>
          </w:rPr>
          <w:t>b</w:t>
        </w:r>
      </w:ins>
      <w:ins w:id="1465" w:author="ERCOT" w:date="2023-06-21T20:25:00Z">
        <w:del w:id="1466" w:author="Oncor 102723" w:date="2023-10-25T17:09:00Z">
          <w:r w:rsidDel="00E63EE3">
            <w:rPr>
              <w:szCs w:val="20"/>
            </w:rPr>
            <w:delText>c</w:delText>
          </w:r>
        </w:del>
        <w:r>
          <w:rPr>
            <w:szCs w:val="20"/>
          </w:rPr>
          <w:t xml:space="preserve">) </w:t>
        </w:r>
        <w:r>
          <w:rPr>
            <w:szCs w:val="20"/>
          </w:rPr>
          <w:tab/>
          <w:t xml:space="preserve">Maintain phasor measurement recording equipment to ensure data stored locally is available upon request by verifying data availability and quality at least once every </w:t>
        </w:r>
      </w:ins>
      <w:ins w:id="1467" w:author="ERCOT" w:date="2023-06-22T07:43:00Z">
        <w:r w:rsidR="00240BC7">
          <w:rPr>
            <w:szCs w:val="20"/>
          </w:rPr>
          <w:t>30</w:t>
        </w:r>
      </w:ins>
      <w:ins w:id="1468"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6D9D410D" w:rsidR="00A11807" w:rsidRDefault="00A11807" w:rsidP="00A11807">
      <w:pPr>
        <w:spacing w:after="240"/>
        <w:ind w:left="720" w:hanging="720"/>
        <w:rPr>
          <w:ins w:id="1469" w:author="ERCOT" w:date="2023-06-21T20:25:00Z"/>
          <w:szCs w:val="20"/>
        </w:rPr>
      </w:pPr>
      <w:ins w:id="1470" w:author="ERCOT" w:date="2023-06-21T20:25:00Z">
        <w:r>
          <w:rPr>
            <w:szCs w:val="20"/>
          </w:rPr>
          <w:lastRenderedPageBreak/>
          <w:t>(2)</w:t>
        </w:r>
        <w:r>
          <w:rPr>
            <w:szCs w:val="20"/>
          </w:rPr>
          <w:tab/>
          <w:t xml:space="preserve">Each </w:t>
        </w:r>
        <w:r>
          <w:t xml:space="preserve">Market Participant with </w:t>
        </w:r>
      </w:ins>
      <w:ins w:id="1471" w:author="ERCOT" w:date="2023-06-21T20:28:00Z">
        <w:r w:rsidR="009C5E18">
          <w:t>dynamic disturbance re</w:t>
        </w:r>
      </w:ins>
      <w:ins w:id="1472" w:author="ERCOT" w:date="2023-06-21T20:29:00Z">
        <w:r w:rsidR="009C5E18">
          <w:t>cording equipment</w:t>
        </w:r>
      </w:ins>
      <w:ins w:id="1473" w:author="ERCOT" w:date="2023-06-21T20:25:00Z">
        <w:r>
          <w:t xml:space="preserve">, phasor measurement recording, </w:t>
        </w:r>
      </w:ins>
      <w:ins w:id="1474" w:author="ERCOT" w:date="2023-06-21T20:33:00Z">
        <w:r w:rsidR="00C831B4">
          <w:t>fault recording</w:t>
        </w:r>
      </w:ins>
      <w:ins w:id="1475" w:author="ERCOT" w:date="2023-06-21T20:25:00Z">
        <w:r>
          <w:t xml:space="preserve">, or </w:t>
        </w:r>
      </w:ins>
      <w:ins w:id="1476" w:author="ERCOT" w:date="2023-06-21T20:34:00Z">
        <w:r w:rsidR="0025728A">
          <w:t>sequence of events recording</w:t>
        </w:r>
      </w:ins>
      <w:ins w:id="1477" w:author="ERCOT" w:date="2023-06-21T20:25:00Z">
        <w:r>
          <w:t xml:space="preserve"> equipment identified by Section 6.1.2, </w:t>
        </w:r>
      </w:ins>
      <w:ins w:id="1478" w:author="ERCOT" w:date="2023-06-21T23:49:00Z">
        <w:r w:rsidR="00CB4DC1">
          <w:t xml:space="preserve">Section </w:t>
        </w:r>
      </w:ins>
      <w:ins w:id="1479" w:author="ERCOT" w:date="2023-06-21T20:25:00Z">
        <w:r>
          <w:t xml:space="preserve">6.1.3, and </w:t>
        </w:r>
      </w:ins>
      <w:ins w:id="1480" w:author="ERCOT" w:date="2023-06-21T23:49:00Z">
        <w:r w:rsidR="00CB4DC1">
          <w:t xml:space="preserve">Section </w:t>
        </w:r>
      </w:ins>
      <w:ins w:id="1481" w:author="ERCOT" w:date="2023-06-21T20:25:00Z">
        <w:r>
          <w:t>6.1.4</w:t>
        </w:r>
      </w:ins>
      <w:ins w:id="1482" w:author="ERCOT" w:date="2023-06-21T23:47:00Z">
        <w:r w:rsidR="00FF5985">
          <w:t xml:space="preserve"> </w:t>
        </w:r>
      </w:ins>
      <w:ins w:id="1483" w:author="ERCOT" w:date="2023-06-21T20:25:00Z">
        <w:r>
          <w:rPr>
            <w:szCs w:val="20"/>
          </w:rPr>
          <w:t>shall, within 30</w:t>
        </w:r>
      </w:ins>
      <w:ins w:id="1484" w:author="ERCOT" w:date="2023-06-28T08:33:00Z">
        <w:r w:rsidR="002B041C">
          <w:rPr>
            <w:szCs w:val="20"/>
          </w:rPr>
          <w:t xml:space="preserve"> </w:t>
        </w:r>
      </w:ins>
      <w:ins w:id="1485" w:author="ERCOT" w:date="2023-06-21T20:25:00Z">
        <w:r>
          <w:rPr>
            <w:szCs w:val="20"/>
          </w:rPr>
          <w:t>calendar days of the discovery of a failure of the required data</w:t>
        </w:r>
      </w:ins>
      <w:ins w:id="1486" w:author="ERCOT" w:date="2023-06-29T11:57:00Z">
        <w:r w:rsidR="00037F41">
          <w:rPr>
            <w:szCs w:val="20"/>
          </w:rPr>
          <w:t xml:space="preserve"> production</w:t>
        </w:r>
      </w:ins>
      <w:ins w:id="1487" w:author="ERCOT" w:date="2023-06-21T20:25:00Z">
        <w:r>
          <w:rPr>
            <w:szCs w:val="20"/>
          </w:rPr>
          <w:t>, either:</w:t>
        </w:r>
      </w:ins>
    </w:p>
    <w:p w14:paraId="218C09D8" w14:textId="77777777" w:rsidR="00A11807" w:rsidRPr="005721EE" w:rsidRDefault="00A11807" w:rsidP="00A11807">
      <w:pPr>
        <w:pStyle w:val="List"/>
        <w:ind w:left="1440"/>
        <w:rPr>
          <w:ins w:id="1488" w:author="ERCOT" w:date="2023-06-21T20:25:00Z"/>
        </w:rPr>
      </w:pPr>
      <w:ins w:id="1489" w:author="ERCOT" w:date="2023-06-21T20:25:00Z">
        <w:r w:rsidRPr="005721EE">
          <w:t>(a)</w:t>
        </w:r>
        <w:r w:rsidRPr="005721EE">
          <w:tab/>
          <w:t>Restore the recording capability, or</w:t>
        </w:r>
      </w:ins>
    </w:p>
    <w:p w14:paraId="7C88A223" w14:textId="3F649A12" w:rsidR="00FA580D" w:rsidRDefault="00A11807" w:rsidP="00CB4DC1">
      <w:pPr>
        <w:pStyle w:val="List"/>
        <w:ind w:left="1440"/>
      </w:pPr>
      <w:ins w:id="1490" w:author="ERCOT" w:date="2023-06-21T20:25:00Z">
        <w:r w:rsidRPr="005721EE">
          <w:t>(b)</w:t>
        </w:r>
        <w:r w:rsidRPr="005721EE">
          <w:tab/>
          <w:t>Notify and submit to ERCOT a plan and timeline for the equipment to have recording capabilities restored.</w:t>
        </w:r>
      </w:ins>
    </w:p>
    <w:p w14:paraId="44D8B2E9" w14:textId="475D89FD" w:rsidR="00F228DE" w:rsidRDefault="00F228DE" w:rsidP="00F228DE">
      <w:pPr>
        <w:pStyle w:val="H3"/>
        <w:spacing w:before="480"/>
      </w:pPr>
      <w:bookmarkStart w:id="1491" w:name="_Toc65161949"/>
      <w:r>
        <w:t>6.1.</w:t>
      </w:r>
      <w:ins w:id="1492" w:author="ERCOT" w:date="2023-06-22T07:34:00Z">
        <w:r w:rsidR="00530522">
          <w:t>6</w:t>
        </w:r>
      </w:ins>
      <w:del w:id="1493" w:author="ERCOT" w:date="2023-06-22T07:34:00Z">
        <w:r w:rsidDel="00530522">
          <w:delText>5</w:delText>
        </w:r>
      </w:del>
      <w:r>
        <w:tab/>
        <w:t>Equipment Reporting Requirements</w:t>
      </w:r>
      <w:bookmarkEnd w:id="1491"/>
    </w:p>
    <w:p w14:paraId="32FC3419" w14:textId="77777777" w:rsidR="00F228DE" w:rsidRDefault="00F228DE" w:rsidP="00F228DE">
      <w:pPr>
        <w:pStyle w:val="BodyTextNumbered"/>
        <w:rPr>
          <w:ins w:id="1494" w:author="ERCOT" w:date="2023-06-22T07:22:00Z"/>
        </w:rPr>
      </w:pPr>
      <w:r>
        <w:t>(1)</w:t>
      </w:r>
      <w:r>
        <w:tab/>
      </w:r>
      <w:ins w:id="1495" w:author="ERCOT" w:date="2023-06-22T07:20:00Z">
        <w:r w:rsidRPr="00455B1F">
          <w:t xml:space="preserve">Each Market Participant with </w:t>
        </w:r>
        <w:r>
          <w:t>dynamic disturbance recording</w:t>
        </w:r>
        <w:r w:rsidRPr="00455B1F">
          <w:t xml:space="preserve">, phasor measurement recording, </w:t>
        </w:r>
        <w:r>
          <w:t>fault recording</w:t>
        </w:r>
        <w:r w:rsidRPr="00455B1F">
          <w:t xml:space="preserve">, or </w:t>
        </w:r>
      </w:ins>
      <w:ins w:id="1496" w:author="ERCOT" w:date="2023-06-22T07:21:00Z">
        <w:r>
          <w:t>sequence of events recording</w:t>
        </w:r>
      </w:ins>
      <w:ins w:id="1497" w:author="ERCOT" w:date="2023-06-22T07:20:00Z">
        <w:r w:rsidRPr="00455B1F">
          <w:t xml:space="preserve"> equipment identified by Section 6.1.2, </w:t>
        </w:r>
      </w:ins>
      <w:ins w:id="1498" w:author="ERCOT" w:date="2023-06-22T07:22:00Z">
        <w:r w:rsidRPr="00455B1F">
          <w:t xml:space="preserve">Section </w:t>
        </w:r>
      </w:ins>
      <w:ins w:id="1499" w:author="ERCOT" w:date="2023-06-22T07:20:00Z">
        <w:r w:rsidRPr="00455B1F">
          <w:t xml:space="preserve">6.1.3, and </w:t>
        </w:r>
      </w:ins>
      <w:ins w:id="1500" w:author="ERCOT" w:date="2023-06-22T07:22:00Z">
        <w:r w:rsidRPr="00455B1F">
          <w:t xml:space="preserve">Section </w:t>
        </w:r>
      </w:ins>
      <w:ins w:id="1501" w:author="ERCOT" w:date="2023-06-22T07:20:00Z">
        <w:r w:rsidRPr="00455B1F">
          <w:t>6.1.4 shall:</w:t>
        </w:r>
      </w:ins>
    </w:p>
    <w:p w14:paraId="48545DA0" w14:textId="0F33F303" w:rsidR="00F228DE" w:rsidDel="00324BCF" w:rsidRDefault="00324BCF" w:rsidP="00324BCF">
      <w:pPr>
        <w:pStyle w:val="BodyTextNumbered"/>
        <w:ind w:firstLine="0"/>
        <w:rPr>
          <w:del w:id="1502" w:author="ERCOT" w:date="2023-06-22T07:30:00Z"/>
        </w:rPr>
      </w:pPr>
      <w:ins w:id="1503" w:author="ERCOT" w:date="2023-06-22T07:29:00Z">
        <w:r>
          <w:t>(a)</w:t>
        </w:r>
      </w:ins>
      <w:ins w:id="1504" w:author="ERCOT" w:date="2023-06-22T07:30:00Z">
        <w:r>
          <w:tab/>
        </w:r>
      </w:ins>
      <w:del w:id="1505" w:author="ERCOT" w:date="2023-06-22T07:30:00Z">
        <w:r w:rsidR="00F228DE" w:rsidDel="00324BCF">
          <w:delText xml:space="preserve">Disturbance monitoring equipment owners shall </w:delText>
        </w:r>
      </w:del>
      <w:ins w:id="1506" w:author="ERCOT" w:date="2023-06-22T07:30:00Z">
        <w:r>
          <w:t>M</w:t>
        </w:r>
      </w:ins>
      <w:del w:id="1507" w:author="ERCOT" w:date="2023-06-22T07:30:00Z">
        <w:r w:rsidR="00F228DE" w:rsidDel="00324BCF">
          <w:delText>m</w:delText>
        </w:r>
      </w:del>
      <w:r w:rsidR="00F228DE">
        <w:t xml:space="preserve">aintain a current database summarizing </w:t>
      </w:r>
      <w:del w:id="1508" w:author="ERCOT" w:date="2023-06-22T07:30:00Z">
        <w:r w:rsidR="00F228DE" w:rsidDel="00324BCF">
          <w:delText xml:space="preserve">their </w:delText>
        </w:r>
      </w:del>
      <w:r w:rsidR="00F228DE">
        <w:t>disturbance monitoring equipment installations</w:t>
      </w:r>
      <w:ins w:id="1509" w:author="ERCOT" w:date="2023-06-22T07:30:00Z">
        <w:r>
          <w:t xml:space="preserve"> that</w:t>
        </w:r>
      </w:ins>
      <w:del w:id="1510" w:author="ERCOT" w:date="2023-06-22T07:30:00Z">
        <w:r w:rsidR="00F228DE" w:rsidDel="00324BCF">
          <w:delText>.</w:delText>
        </w:r>
      </w:del>
    </w:p>
    <w:p w14:paraId="68658E20" w14:textId="73E866C5" w:rsidR="00324BCF" w:rsidRDefault="00F228DE" w:rsidP="00F228DE">
      <w:pPr>
        <w:pStyle w:val="BodyTextNumbered"/>
        <w:rPr>
          <w:ins w:id="1511" w:author="ERCOT" w:date="2023-06-22T07:32:00Z"/>
        </w:rPr>
      </w:pPr>
      <w:del w:id="1512" w:author="ERCOT" w:date="2023-06-22T07:30:00Z">
        <w:r w:rsidDel="00324BCF">
          <w:delText>(2)</w:delText>
        </w:r>
        <w:r w:rsidDel="00324BCF">
          <w:tab/>
          <w:delText>The database shall</w:delText>
        </w:r>
      </w:del>
      <w:r>
        <w:t xml:space="preserve"> include</w:t>
      </w:r>
      <w:ins w:id="1513" w:author="ERCOT" w:date="2023-06-22T07:31:00Z">
        <w:r w:rsidR="00324BCF">
          <w:t>s</w:t>
        </w:r>
      </w:ins>
      <w:r>
        <w:t xml:space="preserve"> installation location, type of equipment, </w:t>
      </w:r>
      <w:ins w:id="1514" w:author="ERCOT" w:date="2023-06-22T07:31:00Z">
        <w:r w:rsidR="00324BCF">
          <w:t xml:space="preserve">equipment </w:t>
        </w:r>
      </w:ins>
      <w:r>
        <w:t>make and model</w:t>
      </w:r>
      <w:del w:id="1515" w:author="ERCOT" w:date="2023-06-22T07:31:00Z">
        <w:r w:rsidDel="00324BCF">
          <w:delText xml:space="preserve"> of equipment</w:delText>
        </w:r>
      </w:del>
      <w:r>
        <w:t xml:space="preserve">, operational status, </w:t>
      </w:r>
      <w:ins w:id="1516" w:author="ERCOT" w:date="2023-06-22T07:31:00Z">
        <w:r w:rsidR="00324BCF">
          <w:t xml:space="preserve">and </w:t>
        </w:r>
      </w:ins>
      <w:r>
        <w:t>a list</w:t>
      </w:r>
      <w:del w:id="1517" w:author="ERCOT" w:date="2023-06-22T07:31:00Z">
        <w:r w:rsidDel="00324BCF">
          <w:delText>ing</w:delText>
        </w:r>
      </w:del>
      <w:r>
        <w:t xml:space="preserve"> of the major equipment </w:t>
      </w:r>
      <w:del w:id="1518" w:author="ERCOT" w:date="2023-06-22T07:32:00Z">
        <w:r w:rsidDel="00324BCF">
          <w:delText xml:space="preserve">being </w:delText>
        </w:r>
      </w:del>
      <w:r>
        <w:t>monitored</w:t>
      </w:r>
      <w:ins w:id="1519" w:author="ERCOT" w:date="2023-06-22T07:32:00Z">
        <w:r w:rsidR="00324BCF">
          <w:t>;</w:t>
        </w:r>
      </w:ins>
      <w:del w:id="1520" w:author="ERCOT" w:date="2023-06-22T07:32:00Z">
        <w:r w:rsidDel="00324BCF">
          <w:delText>.</w:delText>
        </w:r>
      </w:del>
      <w:ins w:id="1521" w:author="ERCOT" w:date="2023-06-22T07:32:00Z">
        <w:r w:rsidR="00324BCF">
          <w:t xml:space="preserve"> And</w:t>
        </w:r>
      </w:ins>
    </w:p>
    <w:p w14:paraId="679899D1" w14:textId="602460A5" w:rsidR="00F228DE" w:rsidRDefault="00324BCF" w:rsidP="00324BCF">
      <w:pPr>
        <w:pStyle w:val="BodyTextNumbered"/>
        <w:ind w:firstLine="0"/>
      </w:pPr>
      <w:ins w:id="1522" w:author="ERCOT" w:date="2023-06-22T07:32:00Z">
        <w:r>
          <w:t>(b)</w:t>
        </w:r>
      </w:ins>
      <w:r w:rsidR="00F228DE">
        <w:t xml:space="preserve">  </w:t>
      </w:r>
      <w:del w:id="1523" w:author="ERCOT" w:date="2023-06-22T07:32:00Z">
        <w:r w:rsidR="00F228DE" w:rsidDel="00324BCF">
          <w:delText xml:space="preserve">Additionally, </w:delText>
        </w:r>
      </w:del>
      <w:ins w:id="1524" w:author="ERCOT" w:date="2023-06-22T07:32:00Z">
        <w:r>
          <w:t xml:space="preserve">Have and maintain </w:t>
        </w:r>
      </w:ins>
      <w:r w:rsidR="00F228DE">
        <w:t>a complete list of all monitored points at each</w:t>
      </w:r>
      <w:ins w:id="1525" w:author="ERCOT" w:date="2023-06-22T07:32:00Z">
        <w:r>
          <w:t xml:space="preserve"> Facility</w:t>
        </w:r>
      </w:ins>
      <w:r w:rsidR="00F228DE">
        <w:t xml:space="preserve"> </w:t>
      </w:r>
      <w:del w:id="1526" w:author="ERCOT" w:date="2023-06-22T07:32:00Z">
        <w:r w:rsidR="00F228DE" w:rsidDel="00324BCF">
          <w:delText xml:space="preserve">installation shall be maintained by disturbance monitoring equipment owners </w:delText>
        </w:r>
      </w:del>
      <w:r w:rsidR="00F228DE">
        <w:t>and</w:t>
      </w:r>
      <w:del w:id="1527" w:author="ERCOT" w:date="2023-06-22T07:33:00Z">
        <w:r w:rsidR="00F228DE" w:rsidDel="00324BCF">
          <w:delText xml:space="preserve"> provided</w:delText>
        </w:r>
      </w:del>
      <w:r w:rsidR="00F228DE">
        <w:t xml:space="preserve">, when requested </w:t>
      </w:r>
      <w:del w:id="1528" w:author="ERCOT" w:date="2023-06-29T11:58:00Z">
        <w:r w:rsidR="00F228DE" w:rsidDel="00037F41">
          <w:delText xml:space="preserve">specifically </w:delText>
        </w:r>
      </w:del>
      <w:r w:rsidR="00F228DE">
        <w:t xml:space="preserve">by ERCOT, the NERC Regional Entity, or NERC, </w:t>
      </w:r>
      <w:ins w:id="1529" w:author="ERCOT" w:date="2023-06-22T07:33:00Z">
        <w:r>
          <w:t xml:space="preserve">provide the list </w:t>
        </w:r>
      </w:ins>
      <w:r w:rsidR="00F228DE">
        <w:t>within 30 days.</w:t>
      </w:r>
    </w:p>
    <w:p w14:paraId="5F05AFAD" w14:textId="28ADDD63" w:rsidR="00F228DE" w:rsidRDefault="00F228DE" w:rsidP="00F228DE">
      <w:pPr>
        <w:pStyle w:val="H3"/>
        <w:spacing w:before="480"/>
      </w:pPr>
      <w:bookmarkStart w:id="1530" w:name="_Toc65161951"/>
      <w:r>
        <w:t>6.1.</w:t>
      </w:r>
      <w:del w:id="1531" w:author="ERCOT" w:date="2023-06-22T07:35:00Z">
        <w:r w:rsidDel="00530522">
          <w:delText>6</w:delText>
        </w:r>
      </w:del>
      <w:ins w:id="1532" w:author="ERCOT" w:date="2023-06-22T07:35:00Z">
        <w:r w:rsidR="00530522">
          <w:t>7</w:t>
        </w:r>
      </w:ins>
      <w:r>
        <w:tab/>
        <w:t>Review Process</w:t>
      </w:r>
      <w:bookmarkEnd w:id="1530"/>
    </w:p>
    <w:p w14:paraId="783165BF" w14:textId="09DD4A4B" w:rsidR="00F228DE" w:rsidRDefault="00F228DE" w:rsidP="00F228DE">
      <w:pPr>
        <w:pStyle w:val="BodyTextNumbered"/>
      </w:pPr>
      <w:r>
        <w:t>(1)</w:t>
      </w:r>
      <w:r>
        <w:tab/>
      </w:r>
      <w:ins w:id="1533" w:author="ERCOT" w:date="2023-06-22T07:33:00Z">
        <w:r w:rsidR="00530522">
          <w:t xml:space="preserve">After December 31, 2025, </w:t>
        </w:r>
      </w:ins>
      <w:r>
        <w:t xml:space="preserve">ERCOT shall review </w:t>
      </w:r>
      <w:del w:id="1534" w:author="ERCOT" w:date="2023-06-22T07:34:00Z">
        <w:r w:rsidDel="00530522">
          <w:delText>dynamic disturbance recording</w:delText>
        </w:r>
      </w:del>
      <w:ins w:id="1535" w:author="ERCOT" w:date="2023-06-22T07:34:00Z">
        <w:r w:rsidR="00530522">
          <w:t>disturbance monitoring</w:t>
        </w:r>
      </w:ins>
      <w:r>
        <w:t xml:space="preserve"> equipment locations for adequacy when significant changes are made to the ERCOT System or at least every five years. </w:t>
      </w:r>
    </w:p>
    <w:p w14:paraId="1A1951CA" w14:textId="77777777" w:rsidR="00F228DE" w:rsidRDefault="00F228DE" w:rsidP="00F228DE">
      <w:pPr>
        <w:pStyle w:val="BodyTextNumbered"/>
      </w:pPr>
      <w:r>
        <w:t>(2)</w:t>
      </w:r>
      <w:r>
        <w:tab/>
        <w:t xml:space="preserve">Transmission Facility owners shall review fault recording and sequence of events recording equipment locations for compliance at least every five years. </w:t>
      </w:r>
    </w:p>
    <w:p w14:paraId="58638088" w14:textId="77777777" w:rsidR="00F228DE" w:rsidRDefault="00F228DE" w:rsidP="00F228DE">
      <w:pPr>
        <w:pStyle w:val="BodyTextNumbered"/>
      </w:pPr>
      <w:r>
        <w:t>(3)</w:t>
      </w:r>
      <w:r>
        <w:tab/>
        <w:t xml:space="preserve">Existing Facility owners identified in the reviews shall have three years from the time of notification to install the equipment.  </w:t>
      </w:r>
    </w:p>
    <w:bookmarkEnd w:id="3"/>
    <w:p w14:paraId="1177711E" w14:textId="77777777" w:rsidR="00F228DE" w:rsidRDefault="00F228DE" w:rsidP="00CB4DC1">
      <w:pPr>
        <w:pStyle w:val="List"/>
        <w:ind w:left="1440"/>
      </w:pPr>
    </w:p>
    <w:sectPr w:rsidR="00F228DE">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3C394707"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442355">
      <w:rPr>
        <w:rFonts w:ascii="Arial" w:hAnsi="Arial" w:cs="Arial"/>
        <w:sz w:val="18"/>
        <w:szCs w:val="18"/>
      </w:rPr>
      <w:t>05</w:t>
    </w:r>
    <w:r w:rsidR="006037B8">
      <w:rPr>
        <w:rFonts w:ascii="Arial" w:hAnsi="Arial" w:cs="Arial"/>
        <w:sz w:val="18"/>
        <w:szCs w:val="18"/>
      </w:rPr>
      <w:t xml:space="preserve"> Oncor Comments</w:t>
    </w:r>
    <w:r w:rsidR="009826E7" w:rsidRPr="009826E7">
      <w:rPr>
        <w:rFonts w:ascii="Arial" w:hAnsi="Arial" w:cs="Arial"/>
        <w:sz w:val="18"/>
        <w:szCs w:val="18"/>
      </w:rPr>
      <w:t xml:space="preserve"> </w:t>
    </w:r>
    <w:r w:rsidR="006902B2">
      <w:rPr>
        <w:rFonts w:ascii="Arial" w:hAnsi="Arial" w:cs="Arial"/>
        <w:sz w:val="18"/>
        <w:szCs w:val="18"/>
      </w:rPr>
      <w:t>1027</w:t>
    </w:r>
    <w:r w:rsidR="009826E7" w:rsidRPr="009826E7">
      <w:rPr>
        <w:rFonts w:ascii="Arial" w:hAnsi="Arial" w:cs="Arial"/>
        <w:sz w:val="18"/>
        <w:szCs w:val="18"/>
      </w:rPr>
      <w:t>23</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047199EB" w:rsidR="00D176CF" w:rsidRDefault="005E6BD1"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06A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4" w15:restartNumberingAfterBreak="0">
    <w:nsid w:val="041F3B87"/>
    <w:multiLevelType w:val="hybridMultilevel"/>
    <w:tmpl w:val="0FC2D1BA"/>
    <w:lvl w:ilvl="0" w:tplc="03E6CCB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D1DCC"/>
    <w:multiLevelType w:val="hybridMultilevel"/>
    <w:tmpl w:val="A38477A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493B1A"/>
    <w:multiLevelType w:val="hybridMultilevel"/>
    <w:tmpl w:val="3C8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0C0F0A"/>
    <w:multiLevelType w:val="hybridMultilevel"/>
    <w:tmpl w:val="4AF6220C"/>
    <w:lvl w:ilvl="0" w:tplc="4C9440C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7" w15:restartNumberingAfterBreak="0">
    <w:nsid w:val="3F611E95"/>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66263D2"/>
    <w:multiLevelType w:val="hybridMultilevel"/>
    <w:tmpl w:val="DCAA1CBA"/>
    <w:lvl w:ilvl="0" w:tplc="32F2F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01C82"/>
    <w:multiLevelType w:val="multilevel"/>
    <w:tmpl w:val="782A3F56"/>
    <w:lvl w:ilvl="0">
      <w:start w:val="6"/>
      <w:numFmt w:val="decimal"/>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B16F5"/>
    <w:multiLevelType w:val="hybridMultilevel"/>
    <w:tmpl w:val="BB1EEAA6"/>
    <w:lvl w:ilvl="0" w:tplc="2A6A69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25891"/>
    <w:multiLevelType w:val="hybridMultilevel"/>
    <w:tmpl w:val="CE0404BC"/>
    <w:lvl w:ilvl="0" w:tplc="0EFA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204EA9"/>
    <w:multiLevelType w:val="hybridMultilevel"/>
    <w:tmpl w:val="7E9EE12C"/>
    <w:lvl w:ilvl="0" w:tplc="E95C2E92">
      <w:start w:val="1"/>
      <w:numFmt w:val="decimal"/>
      <w:lvlText w:val="%1."/>
      <w:lvlJc w:val="left"/>
      <w:pPr>
        <w:ind w:left="360" w:hanging="360"/>
      </w:pPr>
      <w:rPr>
        <w:rFonts w:ascii="Arial" w:eastAsia="Times New Roman" w:hAnsi="Arial"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834A2E"/>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337A0B"/>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7" w15:restartNumberingAfterBreak="0">
    <w:nsid w:val="7D39538D"/>
    <w:multiLevelType w:val="hybridMultilevel"/>
    <w:tmpl w:val="C2386E30"/>
    <w:lvl w:ilvl="0" w:tplc="0CFED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ED2042B"/>
    <w:multiLevelType w:val="hybridMultilevel"/>
    <w:tmpl w:val="3AD6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3632584">
    <w:abstractNumId w:val="2"/>
  </w:num>
  <w:num w:numId="2" w16cid:durableId="1960525923">
    <w:abstractNumId w:val="35"/>
  </w:num>
  <w:num w:numId="3" w16cid:durableId="1844856860">
    <w:abstractNumId w:val="36"/>
  </w:num>
  <w:num w:numId="4" w16cid:durableId="580916476">
    <w:abstractNumId w:val="3"/>
  </w:num>
  <w:num w:numId="5" w16cid:durableId="1307511816">
    <w:abstractNumId w:val="25"/>
  </w:num>
  <w:num w:numId="6" w16cid:durableId="1195581941">
    <w:abstractNumId w:val="25"/>
  </w:num>
  <w:num w:numId="7" w16cid:durableId="123085413">
    <w:abstractNumId w:val="25"/>
  </w:num>
  <w:num w:numId="8" w16cid:durableId="1883394557">
    <w:abstractNumId w:val="25"/>
  </w:num>
  <w:num w:numId="9" w16cid:durableId="641425712">
    <w:abstractNumId w:val="25"/>
  </w:num>
  <w:num w:numId="10" w16cid:durableId="1371303132">
    <w:abstractNumId w:val="25"/>
  </w:num>
  <w:num w:numId="11" w16cid:durableId="110590986">
    <w:abstractNumId w:val="25"/>
  </w:num>
  <w:num w:numId="12" w16cid:durableId="1711606563">
    <w:abstractNumId w:val="25"/>
  </w:num>
  <w:num w:numId="13" w16cid:durableId="1061488706">
    <w:abstractNumId w:val="25"/>
  </w:num>
  <w:num w:numId="14" w16cid:durableId="1596087232">
    <w:abstractNumId w:val="10"/>
  </w:num>
  <w:num w:numId="15" w16cid:durableId="1829246458">
    <w:abstractNumId w:val="24"/>
  </w:num>
  <w:num w:numId="16" w16cid:durableId="1924727785">
    <w:abstractNumId w:val="27"/>
  </w:num>
  <w:num w:numId="17" w16cid:durableId="1523590797">
    <w:abstractNumId w:val="30"/>
  </w:num>
  <w:num w:numId="18" w16cid:durableId="2123765951">
    <w:abstractNumId w:val="11"/>
  </w:num>
  <w:num w:numId="19" w16cid:durableId="1113399897">
    <w:abstractNumId w:val="26"/>
  </w:num>
  <w:num w:numId="20" w16cid:durableId="244076839">
    <w:abstractNumId w:val="6"/>
  </w:num>
  <w:num w:numId="21" w16cid:durableId="1240677292">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2" w16cid:durableId="1251620258">
    <w:abstractNumId w:val="16"/>
  </w:num>
  <w:num w:numId="23" w16cid:durableId="1827478828">
    <w:abstractNumId w:val="40"/>
  </w:num>
  <w:num w:numId="24" w16cid:durableId="213779540">
    <w:abstractNumId w:val="28"/>
  </w:num>
  <w:num w:numId="25" w16cid:durableId="1866362166">
    <w:abstractNumId w:val="33"/>
  </w:num>
  <w:num w:numId="26" w16cid:durableId="845364690">
    <w:abstractNumId w:val="9"/>
  </w:num>
  <w:num w:numId="27" w16cid:durableId="1983390299">
    <w:abstractNumId w:val="19"/>
  </w:num>
  <w:num w:numId="28" w16cid:durableId="1615139733">
    <w:abstractNumId w:val="0"/>
  </w:num>
  <w:num w:numId="29" w16cid:durableId="649746752">
    <w:abstractNumId w:val="7"/>
  </w:num>
  <w:num w:numId="30" w16cid:durableId="265701246">
    <w:abstractNumId w:val="8"/>
  </w:num>
  <w:num w:numId="31" w16cid:durableId="489909091">
    <w:abstractNumId w:val="38"/>
  </w:num>
  <w:num w:numId="32" w16cid:durableId="1972175788">
    <w:abstractNumId w:val="22"/>
  </w:num>
  <w:num w:numId="33" w16cid:durableId="2062292460">
    <w:abstractNumId w:val="5"/>
  </w:num>
  <w:num w:numId="34" w16cid:durableId="627509547">
    <w:abstractNumId w:val="29"/>
  </w:num>
  <w:num w:numId="35" w16cid:durableId="993994669">
    <w:abstractNumId w:val="31"/>
  </w:num>
  <w:num w:numId="36" w16cid:durableId="804932587">
    <w:abstractNumId w:val="20"/>
  </w:num>
  <w:num w:numId="37" w16cid:durableId="669872845">
    <w:abstractNumId w:val="4"/>
  </w:num>
  <w:num w:numId="38" w16cid:durableId="1664360034">
    <w:abstractNumId w:val="37"/>
  </w:num>
  <w:num w:numId="39" w16cid:durableId="632716339">
    <w:abstractNumId w:val="18"/>
  </w:num>
  <w:num w:numId="40" w16cid:durableId="289551364">
    <w:abstractNumId w:val="21"/>
  </w:num>
  <w:num w:numId="41" w16cid:durableId="2078744227">
    <w:abstractNumId w:val="32"/>
  </w:num>
  <w:num w:numId="42" w16cid:durableId="1188832744">
    <w:abstractNumId w:val="34"/>
  </w:num>
  <w:num w:numId="43" w16cid:durableId="1186751359">
    <w:abstractNumId w:val="14"/>
  </w:num>
  <w:num w:numId="44" w16cid:durableId="567810260">
    <w:abstractNumId w:val="17"/>
  </w:num>
  <w:num w:numId="45" w16cid:durableId="751701954">
    <w:abstractNumId w:val="12"/>
  </w:num>
  <w:num w:numId="46" w16cid:durableId="855191571">
    <w:abstractNumId w:val="15"/>
  </w:num>
  <w:num w:numId="47" w16cid:durableId="1969313075">
    <w:abstractNumId w:val="39"/>
  </w:num>
  <w:num w:numId="48" w16cid:durableId="479731031">
    <w:abstractNumId w:val="23"/>
  </w:num>
  <w:num w:numId="49" w16cid:durableId="9249214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Oncor 102723">
    <w15:presenceInfo w15:providerId="None" w15:userId="Oncor 10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589C"/>
    <w:rsid w:val="00006711"/>
    <w:rsid w:val="0001745E"/>
    <w:rsid w:val="00035A07"/>
    <w:rsid w:val="00035F62"/>
    <w:rsid w:val="00037F41"/>
    <w:rsid w:val="00060A5A"/>
    <w:rsid w:val="00064B44"/>
    <w:rsid w:val="000665A6"/>
    <w:rsid w:val="00067FE2"/>
    <w:rsid w:val="0007682E"/>
    <w:rsid w:val="00080D15"/>
    <w:rsid w:val="000820AA"/>
    <w:rsid w:val="00086AA2"/>
    <w:rsid w:val="000949EB"/>
    <w:rsid w:val="00094DDC"/>
    <w:rsid w:val="000B1BB4"/>
    <w:rsid w:val="000B7800"/>
    <w:rsid w:val="000C117E"/>
    <w:rsid w:val="000D1AEB"/>
    <w:rsid w:val="000D3E64"/>
    <w:rsid w:val="000E0A14"/>
    <w:rsid w:val="000E1FB8"/>
    <w:rsid w:val="000E5A0F"/>
    <w:rsid w:val="000F13C5"/>
    <w:rsid w:val="000F46BB"/>
    <w:rsid w:val="000F7994"/>
    <w:rsid w:val="001020BB"/>
    <w:rsid w:val="00105A36"/>
    <w:rsid w:val="00112DF0"/>
    <w:rsid w:val="00120AB4"/>
    <w:rsid w:val="001313B4"/>
    <w:rsid w:val="00135246"/>
    <w:rsid w:val="001352A9"/>
    <w:rsid w:val="001424E3"/>
    <w:rsid w:val="0014546D"/>
    <w:rsid w:val="0014663D"/>
    <w:rsid w:val="001469E0"/>
    <w:rsid w:val="001500D9"/>
    <w:rsid w:val="00150A8D"/>
    <w:rsid w:val="00155516"/>
    <w:rsid w:val="00156DB7"/>
    <w:rsid w:val="00157228"/>
    <w:rsid w:val="00160C3C"/>
    <w:rsid w:val="0016127C"/>
    <w:rsid w:val="0017783C"/>
    <w:rsid w:val="0019314C"/>
    <w:rsid w:val="001B12B3"/>
    <w:rsid w:val="001C4C8C"/>
    <w:rsid w:val="001C6E23"/>
    <w:rsid w:val="001C7119"/>
    <w:rsid w:val="001D3874"/>
    <w:rsid w:val="001D421D"/>
    <w:rsid w:val="001D6167"/>
    <w:rsid w:val="001E16BC"/>
    <w:rsid w:val="001E3484"/>
    <w:rsid w:val="001E5E4F"/>
    <w:rsid w:val="001E73F7"/>
    <w:rsid w:val="001F2554"/>
    <w:rsid w:val="001F38F0"/>
    <w:rsid w:val="00207BE9"/>
    <w:rsid w:val="002258B8"/>
    <w:rsid w:val="00226217"/>
    <w:rsid w:val="00237430"/>
    <w:rsid w:val="00240BC7"/>
    <w:rsid w:val="002469CF"/>
    <w:rsid w:val="002503C7"/>
    <w:rsid w:val="002508D0"/>
    <w:rsid w:val="002531F9"/>
    <w:rsid w:val="0025728A"/>
    <w:rsid w:val="00262423"/>
    <w:rsid w:val="00262788"/>
    <w:rsid w:val="0026710F"/>
    <w:rsid w:val="00272C15"/>
    <w:rsid w:val="00274A6D"/>
    <w:rsid w:val="00274B0D"/>
    <w:rsid w:val="00276A99"/>
    <w:rsid w:val="00281187"/>
    <w:rsid w:val="00284341"/>
    <w:rsid w:val="00286AD9"/>
    <w:rsid w:val="002909DD"/>
    <w:rsid w:val="002918C5"/>
    <w:rsid w:val="002928F9"/>
    <w:rsid w:val="0029405C"/>
    <w:rsid w:val="002966F3"/>
    <w:rsid w:val="002B041C"/>
    <w:rsid w:val="002B0507"/>
    <w:rsid w:val="002B69F3"/>
    <w:rsid w:val="002B763A"/>
    <w:rsid w:val="002C5A26"/>
    <w:rsid w:val="002D382A"/>
    <w:rsid w:val="002D478C"/>
    <w:rsid w:val="002E7D73"/>
    <w:rsid w:val="002F005A"/>
    <w:rsid w:val="002F1EDD"/>
    <w:rsid w:val="003013F2"/>
    <w:rsid w:val="003017DD"/>
    <w:rsid w:val="0030232A"/>
    <w:rsid w:val="003047A5"/>
    <w:rsid w:val="00304F75"/>
    <w:rsid w:val="0030694A"/>
    <w:rsid w:val="003069F4"/>
    <w:rsid w:val="00316730"/>
    <w:rsid w:val="00324066"/>
    <w:rsid w:val="00324BCF"/>
    <w:rsid w:val="00330DBD"/>
    <w:rsid w:val="00346969"/>
    <w:rsid w:val="00347BEE"/>
    <w:rsid w:val="00360920"/>
    <w:rsid w:val="003613A7"/>
    <w:rsid w:val="003618DF"/>
    <w:rsid w:val="003652EA"/>
    <w:rsid w:val="00366C7A"/>
    <w:rsid w:val="00380034"/>
    <w:rsid w:val="003832C0"/>
    <w:rsid w:val="00384709"/>
    <w:rsid w:val="00385B5D"/>
    <w:rsid w:val="00386C35"/>
    <w:rsid w:val="003940F1"/>
    <w:rsid w:val="003978D5"/>
    <w:rsid w:val="003A3D77"/>
    <w:rsid w:val="003A71CF"/>
    <w:rsid w:val="003B5AED"/>
    <w:rsid w:val="003C6B7B"/>
    <w:rsid w:val="003D1849"/>
    <w:rsid w:val="003D4FD5"/>
    <w:rsid w:val="003E2CAD"/>
    <w:rsid w:val="003E429A"/>
    <w:rsid w:val="003E78D0"/>
    <w:rsid w:val="004030D9"/>
    <w:rsid w:val="004045EB"/>
    <w:rsid w:val="00404A4D"/>
    <w:rsid w:val="004102BB"/>
    <w:rsid w:val="004135BD"/>
    <w:rsid w:val="00417293"/>
    <w:rsid w:val="00424B90"/>
    <w:rsid w:val="00425BE6"/>
    <w:rsid w:val="004302A4"/>
    <w:rsid w:val="004414CD"/>
    <w:rsid w:val="00442355"/>
    <w:rsid w:val="004461B2"/>
    <w:rsid w:val="004463BA"/>
    <w:rsid w:val="00446B8D"/>
    <w:rsid w:val="00461BA2"/>
    <w:rsid w:val="00462C2E"/>
    <w:rsid w:val="004669A6"/>
    <w:rsid w:val="0047041B"/>
    <w:rsid w:val="004822D4"/>
    <w:rsid w:val="00483E8A"/>
    <w:rsid w:val="00485983"/>
    <w:rsid w:val="0049225E"/>
    <w:rsid w:val="0049290B"/>
    <w:rsid w:val="004A1E09"/>
    <w:rsid w:val="004A4451"/>
    <w:rsid w:val="004B60D1"/>
    <w:rsid w:val="004B61B7"/>
    <w:rsid w:val="004D3958"/>
    <w:rsid w:val="004E68C2"/>
    <w:rsid w:val="004E7B0B"/>
    <w:rsid w:val="004F4B77"/>
    <w:rsid w:val="004F693B"/>
    <w:rsid w:val="005008DF"/>
    <w:rsid w:val="00501B11"/>
    <w:rsid w:val="005045D0"/>
    <w:rsid w:val="005232D7"/>
    <w:rsid w:val="00523EC6"/>
    <w:rsid w:val="005266C2"/>
    <w:rsid w:val="0052759C"/>
    <w:rsid w:val="00530522"/>
    <w:rsid w:val="005309D3"/>
    <w:rsid w:val="005347F7"/>
    <w:rsid w:val="00534C51"/>
    <w:rsid w:val="00534C6C"/>
    <w:rsid w:val="005362D6"/>
    <w:rsid w:val="0057093A"/>
    <w:rsid w:val="005841C0"/>
    <w:rsid w:val="005859E8"/>
    <w:rsid w:val="0059260F"/>
    <w:rsid w:val="005972BC"/>
    <w:rsid w:val="005B52DE"/>
    <w:rsid w:val="005C2E04"/>
    <w:rsid w:val="005C4691"/>
    <w:rsid w:val="005C491B"/>
    <w:rsid w:val="005D5F34"/>
    <w:rsid w:val="005E204C"/>
    <w:rsid w:val="005E5074"/>
    <w:rsid w:val="005E6BD1"/>
    <w:rsid w:val="005F34EB"/>
    <w:rsid w:val="006034D5"/>
    <w:rsid w:val="006037B8"/>
    <w:rsid w:val="00604647"/>
    <w:rsid w:val="006047C1"/>
    <w:rsid w:val="00612E4F"/>
    <w:rsid w:val="006135A0"/>
    <w:rsid w:val="0061498F"/>
    <w:rsid w:val="00615D5E"/>
    <w:rsid w:val="00616B5A"/>
    <w:rsid w:val="006174B9"/>
    <w:rsid w:val="00622E99"/>
    <w:rsid w:val="00625E5D"/>
    <w:rsid w:val="0066370F"/>
    <w:rsid w:val="006713F2"/>
    <w:rsid w:val="006724C4"/>
    <w:rsid w:val="006741CE"/>
    <w:rsid w:val="00674754"/>
    <w:rsid w:val="0067787B"/>
    <w:rsid w:val="00680F78"/>
    <w:rsid w:val="00684000"/>
    <w:rsid w:val="006902B2"/>
    <w:rsid w:val="006A0784"/>
    <w:rsid w:val="006A2A79"/>
    <w:rsid w:val="006A697B"/>
    <w:rsid w:val="006B2873"/>
    <w:rsid w:val="006B4DDE"/>
    <w:rsid w:val="006C1A1C"/>
    <w:rsid w:val="006C3E55"/>
    <w:rsid w:val="006C59AA"/>
    <w:rsid w:val="006C5B14"/>
    <w:rsid w:val="006E4B06"/>
    <w:rsid w:val="006F04BA"/>
    <w:rsid w:val="006F2AA5"/>
    <w:rsid w:val="007011AC"/>
    <w:rsid w:val="00701B93"/>
    <w:rsid w:val="00702DC8"/>
    <w:rsid w:val="00705228"/>
    <w:rsid w:val="00714885"/>
    <w:rsid w:val="00714F3F"/>
    <w:rsid w:val="00716067"/>
    <w:rsid w:val="0073300F"/>
    <w:rsid w:val="00743968"/>
    <w:rsid w:val="00752598"/>
    <w:rsid w:val="00773CDA"/>
    <w:rsid w:val="00785415"/>
    <w:rsid w:val="0078555C"/>
    <w:rsid w:val="007918DD"/>
    <w:rsid w:val="00791CB9"/>
    <w:rsid w:val="00793130"/>
    <w:rsid w:val="007A2304"/>
    <w:rsid w:val="007A3EFA"/>
    <w:rsid w:val="007B2E8A"/>
    <w:rsid w:val="007B3233"/>
    <w:rsid w:val="007B5A42"/>
    <w:rsid w:val="007B6C5C"/>
    <w:rsid w:val="007C199B"/>
    <w:rsid w:val="007C48F7"/>
    <w:rsid w:val="007C73E1"/>
    <w:rsid w:val="007D3073"/>
    <w:rsid w:val="007D468C"/>
    <w:rsid w:val="007D64B9"/>
    <w:rsid w:val="007D6D00"/>
    <w:rsid w:val="007D72D4"/>
    <w:rsid w:val="007E036F"/>
    <w:rsid w:val="007E0452"/>
    <w:rsid w:val="007E34A3"/>
    <w:rsid w:val="007F4F65"/>
    <w:rsid w:val="007F53D9"/>
    <w:rsid w:val="00803CB9"/>
    <w:rsid w:val="008070C0"/>
    <w:rsid w:val="00811C12"/>
    <w:rsid w:val="008158BD"/>
    <w:rsid w:val="00816950"/>
    <w:rsid w:val="00826EE8"/>
    <w:rsid w:val="00831266"/>
    <w:rsid w:val="008317FF"/>
    <w:rsid w:val="008320A7"/>
    <w:rsid w:val="008320DB"/>
    <w:rsid w:val="00832D35"/>
    <w:rsid w:val="008344E9"/>
    <w:rsid w:val="008414C2"/>
    <w:rsid w:val="00845778"/>
    <w:rsid w:val="0086076A"/>
    <w:rsid w:val="008642A4"/>
    <w:rsid w:val="008807D3"/>
    <w:rsid w:val="00883499"/>
    <w:rsid w:val="00887E28"/>
    <w:rsid w:val="008A4E86"/>
    <w:rsid w:val="008A6E01"/>
    <w:rsid w:val="008B554B"/>
    <w:rsid w:val="008B71CC"/>
    <w:rsid w:val="008D5C3A"/>
    <w:rsid w:val="008E4617"/>
    <w:rsid w:val="008E6DA2"/>
    <w:rsid w:val="00907B1E"/>
    <w:rsid w:val="00910C3F"/>
    <w:rsid w:val="00910DB1"/>
    <w:rsid w:val="00912AB7"/>
    <w:rsid w:val="0092735F"/>
    <w:rsid w:val="00937DA1"/>
    <w:rsid w:val="0094195C"/>
    <w:rsid w:val="00943AFD"/>
    <w:rsid w:val="0095567C"/>
    <w:rsid w:val="00963A51"/>
    <w:rsid w:val="009734BB"/>
    <w:rsid w:val="009753C1"/>
    <w:rsid w:val="00976A60"/>
    <w:rsid w:val="00981DF7"/>
    <w:rsid w:val="009826E7"/>
    <w:rsid w:val="00983B6E"/>
    <w:rsid w:val="00992AC2"/>
    <w:rsid w:val="009936F8"/>
    <w:rsid w:val="009A3772"/>
    <w:rsid w:val="009B63EB"/>
    <w:rsid w:val="009B7E8A"/>
    <w:rsid w:val="009C5E18"/>
    <w:rsid w:val="009D17F0"/>
    <w:rsid w:val="009D267E"/>
    <w:rsid w:val="009E1493"/>
    <w:rsid w:val="009E2981"/>
    <w:rsid w:val="009E7B60"/>
    <w:rsid w:val="009F362D"/>
    <w:rsid w:val="00A04D6B"/>
    <w:rsid w:val="00A11807"/>
    <w:rsid w:val="00A1352A"/>
    <w:rsid w:val="00A172AA"/>
    <w:rsid w:val="00A26EA1"/>
    <w:rsid w:val="00A426C1"/>
    <w:rsid w:val="00A42796"/>
    <w:rsid w:val="00A5217F"/>
    <w:rsid w:val="00A52594"/>
    <w:rsid w:val="00A5311D"/>
    <w:rsid w:val="00A56419"/>
    <w:rsid w:val="00A64030"/>
    <w:rsid w:val="00A719CE"/>
    <w:rsid w:val="00A759F5"/>
    <w:rsid w:val="00A8712C"/>
    <w:rsid w:val="00A926BE"/>
    <w:rsid w:val="00AA0262"/>
    <w:rsid w:val="00AC5FAD"/>
    <w:rsid w:val="00AD0E63"/>
    <w:rsid w:val="00AD1C17"/>
    <w:rsid w:val="00AD3B58"/>
    <w:rsid w:val="00AD775E"/>
    <w:rsid w:val="00AE4BCC"/>
    <w:rsid w:val="00AF1D75"/>
    <w:rsid w:val="00AF56C6"/>
    <w:rsid w:val="00AF7358"/>
    <w:rsid w:val="00B000EA"/>
    <w:rsid w:val="00B032E8"/>
    <w:rsid w:val="00B10CB9"/>
    <w:rsid w:val="00B221E1"/>
    <w:rsid w:val="00B45E8C"/>
    <w:rsid w:val="00B51563"/>
    <w:rsid w:val="00B53095"/>
    <w:rsid w:val="00B57F96"/>
    <w:rsid w:val="00B638D8"/>
    <w:rsid w:val="00B67892"/>
    <w:rsid w:val="00B70A37"/>
    <w:rsid w:val="00B81332"/>
    <w:rsid w:val="00B84909"/>
    <w:rsid w:val="00B97727"/>
    <w:rsid w:val="00BA1572"/>
    <w:rsid w:val="00BA4D33"/>
    <w:rsid w:val="00BA6039"/>
    <w:rsid w:val="00BB37A6"/>
    <w:rsid w:val="00BC0069"/>
    <w:rsid w:val="00BC2D06"/>
    <w:rsid w:val="00BE11EE"/>
    <w:rsid w:val="00BE564A"/>
    <w:rsid w:val="00BF00F2"/>
    <w:rsid w:val="00C23BA1"/>
    <w:rsid w:val="00C279C5"/>
    <w:rsid w:val="00C32B01"/>
    <w:rsid w:val="00C40E12"/>
    <w:rsid w:val="00C4123F"/>
    <w:rsid w:val="00C55765"/>
    <w:rsid w:val="00C61570"/>
    <w:rsid w:val="00C744EB"/>
    <w:rsid w:val="00C76A2C"/>
    <w:rsid w:val="00C831B4"/>
    <w:rsid w:val="00C84972"/>
    <w:rsid w:val="00C84C46"/>
    <w:rsid w:val="00C86D49"/>
    <w:rsid w:val="00C90702"/>
    <w:rsid w:val="00C917FF"/>
    <w:rsid w:val="00C91DF2"/>
    <w:rsid w:val="00C95217"/>
    <w:rsid w:val="00C9766A"/>
    <w:rsid w:val="00CA3048"/>
    <w:rsid w:val="00CA5E38"/>
    <w:rsid w:val="00CA699C"/>
    <w:rsid w:val="00CB0EB5"/>
    <w:rsid w:val="00CB4DC1"/>
    <w:rsid w:val="00CC2349"/>
    <w:rsid w:val="00CC4BB4"/>
    <w:rsid w:val="00CC4F39"/>
    <w:rsid w:val="00CD257F"/>
    <w:rsid w:val="00CD38D6"/>
    <w:rsid w:val="00CD544C"/>
    <w:rsid w:val="00CD6D54"/>
    <w:rsid w:val="00CF36B7"/>
    <w:rsid w:val="00CF388E"/>
    <w:rsid w:val="00CF4256"/>
    <w:rsid w:val="00CF6821"/>
    <w:rsid w:val="00D04FE8"/>
    <w:rsid w:val="00D06455"/>
    <w:rsid w:val="00D06E2F"/>
    <w:rsid w:val="00D10B5D"/>
    <w:rsid w:val="00D13F80"/>
    <w:rsid w:val="00D151CB"/>
    <w:rsid w:val="00D16E72"/>
    <w:rsid w:val="00D176CF"/>
    <w:rsid w:val="00D271E3"/>
    <w:rsid w:val="00D32C77"/>
    <w:rsid w:val="00D4001A"/>
    <w:rsid w:val="00D45D02"/>
    <w:rsid w:val="00D47A80"/>
    <w:rsid w:val="00D76E74"/>
    <w:rsid w:val="00D819B9"/>
    <w:rsid w:val="00D8546B"/>
    <w:rsid w:val="00D85807"/>
    <w:rsid w:val="00D87349"/>
    <w:rsid w:val="00D91EE9"/>
    <w:rsid w:val="00D94B1F"/>
    <w:rsid w:val="00D95DC2"/>
    <w:rsid w:val="00D97220"/>
    <w:rsid w:val="00DA4223"/>
    <w:rsid w:val="00DA7083"/>
    <w:rsid w:val="00DB4E15"/>
    <w:rsid w:val="00DC30E6"/>
    <w:rsid w:val="00DD0334"/>
    <w:rsid w:val="00DD4F46"/>
    <w:rsid w:val="00DD6FE6"/>
    <w:rsid w:val="00E06FF9"/>
    <w:rsid w:val="00E14D47"/>
    <w:rsid w:val="00E1641C"/>
    <w:rsid w:val="00E20E5E"/>
    <w:rsid w:val="00E26708"/>
    <w:rsid w:val="00E34958"/>
    <w:rsid w:val="00E35D73"/>
    <w:rsid w:val="00E37AB0"/>
    <w:rsid w:val="00E42541"/>
    <w:rsid w:val="00E51D71"/>
    <w:rsid w:val="00E55CF5"/>
    <w:rsid w:val="00E55E4B"/>
    <w:rsid w:val="00E63EE3"/>
    <w:rsid w:val="00E650DA"/>
    <w:rsid w:val="00E71C39"/>
    <w:rsid w:val="00E7485F"/>
    <w:rsid w:val="00E85609"/>
    <w:rsid w:val="00E87541"/>
    <w:rsid w:val="00EA56E6"/>
    <w:rsid w:val="00EC2C2D"/>
    <w:rsid w:val="00EC335F"/>
    <w:rsid w:val="00EC48FB"/>
    <w:rsid w:val="00EE0479"/>
    <w:rsid w:val="00EE3B5C"/>
    <w:rsid w:val="00EE6EDC"/>
    <w:rsid w:val="00EF0D4E"/>
    <w:rsid w:val="00EF1DDC"/>
    <w:rsid w:val="00EF232A"/>
    <w:rsid w:val="00EF77AE"/>
    <w:rsid w:val="00F05A69"/>
    <w:rsid w:val="00F0676A"/>
    <w:rsid w:val="00F11925"/>
    <w:rsid w:val="00F134E7"/>
    <w:rsid w:val="00F16786"/>
    <w:rsid w:val="00F1793C"/>
    <w:rsid w:val="00F228DE"/>
    <w:rsid w:val="00F22B62"/>
    <w:rsid w:val="00F3421F"/>
    <w:rsid w:val="00F37E31"/>
    <w:rsid w:val="00F40AE6"/>
    <w:rsid w:val="00F43FFD"/>
    <w:rsid w:val="00F44236"/>
    <w:rsid w:val="00F52517"/>
    <w:rsid w:val="00F62D18"/>
    <w:rsid w:val="00F67A5C"/>
    <w:rsid w:val="00F71FC5"/>
    <w:rsid w:val="00F72668"/>
    <w:rsid w:val="00F74730"/>
    <w:rsid w:val="00F8377A"/>
    <w:rsid w:val="00F850D6"/>
    <w:rsid w:val="00F8572B"/>
    <w:rsid w:val="00F92E3D"/>
    <w:rsid w:val="00F975A2"/>
    <w:rsid w:val="00FA2C65"/>
    <w:rsid w:val="00FA46DF"/>
    <w:rsid w:val="00FA47C4"/>
    <w:rsid w:val="00FA4FAF"/>
    <w:rsid w:val="00FA57B2"/>
    <w:rsid w:val="00FA580D"/>
    <w:rsid w:val="00FB2215"/>
    <w:rsid w:val="00FB509B"/>
    <w:rsid w:val="00FC3D4B"/>
    <w:rsid w:val="00FC6312"/>
    <w:rsid w:val="00FC7966"/>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21"/>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23"/>
      </w:numPr>
    </w:pPr>
  </w:style>
  <w:style w:type="paragraph" w:customStyle="1" w:styleId="1">
    <w:name w:val="1"/>
    <w:aliases w:val="2,3"/>
    <w:basedOn w:val="Normal"/>
    <w:rsid w:val="003978D5"/>
    <w:pPr>
      <w:numPr>
        <w:numId w:val="24"/>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26"/>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25"/>
      </w:numPr>
    </w:pPr>
  </w:style>
  <w:style w:type="paragraph" w:customStyle="1" w:styleId="TableBulletafterNum">
    <w:name w:val="Table Bullet after Num"/>
    <w:basedOn w:val="TableBulletBullet"/>
    <w:rsid w:val="003978D5"/>
    <w:pPr>
      <w:numPr>
        <w:numId w:val="22"/>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Mcchesney@oncor.com" TargetMode="External"/><Relationship Id="rId4" Type="http://schemas.openxmlformats.org/officeDocument/2006/relationships/settings" Target="settings.xml"/><Relationship Id="rId9" Type="http://schemas.openxmlformats.org/officeDocument/2006/relationships/hyperlink" Target="mailto:Eithar.Nashawati@oncor.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7529</Words>
  <Characters>42916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50345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Oncor 102723</cp:lastModifiedBy>
  <cp:revision>5</cp:revision>
  <cp:lastPrinted>2013-11-15T22:11:00Z</cp:lastPrinted>
  <dcterms:created xsi:type="dcterms:W3CDTF">2023-10-27T23:02:00Z</dcterms:created>
  <dcterms:modified xsi:type="dcterms:W3CDTF">2023-10-28T00:05:00Z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