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C6642E3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23675" w14:textId="63B0EC8A" w:rsidR="00067FE2" w:rsidRDefault="00067FE2" w:rsidP="000D3694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DFDEEC" w14:textId="322F284A" w:rsidR="00067FE2" w:rsidRDefault="009F2C38" w:rsidP="00F115AF">
            <w:pPr>
              <w:pStyle w:val="Header"/>
              <w:spacing w:before="120" w:after="120"/>
              <w:jc w:val="center"/>
            </w:pPr>
            <w:hyperlink r:id="rId8" w:history="1">
              <w:r w:rsidR="00F115AF" w:rsidRPr="00F115AF">
                <w:rPr>
                  <w:rStyle w:val="Hyperlink"/>
                </w:rPr>
                <w:t>1193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7FB52" w14:textId="77777777" w:rsidR="00067FE2" w:rsidRDefault="00067FE2" w:rsidP="000D3694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8F14EBB" w14:textId="44DF4AE6" w:rsidR="00067FE2" w:rsidRDefault="00EC1992" w:rsidP="000D3694">
            <w:pPr>
              <w:pStyle w:val="Header"/>
              <w:spacing w:before="120" w:after="120"/>
            </w:pPr>
            <w:r>
              <w:rPr>
                <w:rStyle w:val="ui-provider"/>
              </w:rPr>
              <w:t>Related to SMOGRR</w:t>
            </w:r>
            <w:r w:rsidR="00F115AF">
              <w:rPr>
                <w:rStyle w:val="ui-provider"/>
              </w:rPr>
              <w:t>027</w:t>
            </w:r>
            <w:r>
              <w:rPr>
                <w:rStyle w:val="ui-provider"/>
              </w:rPr>
              <w:t xml:space="preserve">, </w:t>
            </w:r>
            <w:r w:rsidR="003825E8">
              <w:rPr>
                <w:rStyle w:val="ui-provider"/>
              </w:rPr>
              <w:t xml:space="preserve">Move OBD to Settlement Metering Operating Guide – </w:t>
            </w:r>
            <w:r w:rsidR="00581C00">
              <w:rPr>
                <w:rStyle w:val="ui-provider"/>
              </w:rPr>
              <w:t>EPS</w:t>
            </w:r>
            <w:r w:rsidR="003825E8">
              <w:rPr>
                <w:rStyle w:val="ui-provider"/>
              </w:rPr>
              <w:t xml:space="preserve"> Metering Design Proposal</w:t>
            </w:r>
          </w:p>
        </w:tc>
      </w:tr>
      <w:tr w:rsidR="005C6A99" w:rsidRPr="00E01925" w14:paraId="398BCBF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20C7F8" w14:textId="28839CF6" w:rsidR="005C6A99" w:rsidRPr="00E01925" w:rsidRDefault="005C6A99" w:rsidP="005C6A99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16A45634" w14:textId="07C01237" w:rsidR="005C6A99" w:rsidRPr="00E01925" w:rsidRDefault="004B1801" w:rsidP="005C6A99">
            <w:pPr>
              <w:pStyle w:val="NormalArial"/>
              <w:spacing w:before="120" w:after="120"/>
            </w:pPr>
            <w:r>
              <w:t xml:space="preserve">October </w:t>
            </w:r>
            <w:r w:rsidR="00507A29">
              <w:t>24</w:t>
            </w:r>
            <w:r w:rsidR="005C6A99">
              <w:t>, 2023</w:t>
            </w:r>
          </w:p>
        </w:tc>
      </w:tr>
      <w:tr w:rsidR="005C6A99" w:rsidRPr="00E01925" w14:paraId="043EA6CF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F3914B" w14:textId="625A7275" w:rsidR="005C6A99" w:rsidRPr="00E01925" w:rsidRDefault="005C6A99" w:rsidP="005C6A99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1D19DCF7" w14:textId="01EBC90F" w:rsidR="005C6A99" w:rsidRDefault="00507A29" w:rsidP="005C6A99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5C6A99" w:rsidRPr="00E01925" w14:paraId="630610C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2EC1630" w14:textId="42E5D02A" w:rsidR="005C6A99" w:rsidRPr="00E01925" w:rsidRDefault="005C6A99" w:rsidP="005C6A99">
            <w:pPr>
              <w:pStyle w:val="Header"/>
              <w:spacing w:before="120" w:after="120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661C340F" w14:textId="3C5C7B39" w:rsidR="005C6A99" w:rsidRDefault="005C6A99" w:rsidP="005C6A99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1198C" w:rsidRPr="00E01925" w14:paraId="2986DCBE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F9FDD9D" w14:textId="2F514F2F" w:rsidR="0021198C" w:rsidRDefault="0021198C" w:rsidP="005C6A99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60" w:type="dxa"/>
            <w:gridSpan w:val="2"/>
            <w:vAlign w:val="center"/>
          </w:tcPr>
          <w:p w14:paraId="0935D047" w14:textId="06B84D93" w:rsidR="0021198C" w:rsidRDefault="0021198C" w:rsidP="005C6A99">
            <w:pPr>
              <w:pStyle w:val="NormalArial"/>
              <w:spacing w:before="120" w:after="120"/>
            </w:pPr>
            <w:r>
              <w:t>Cost/Budgetary: None</w:t>
            </w:r>
          </w:p>
          <w:p w14:paraId="23059DE3" w14:textId="6316A0E7" w:rsidR="0021198C" w:rsidRDefault="0021198C" w:rsidP="005C6A99">
            <w:pPr>
              <w:pStyle w:val="NormalArial"/>
              <w:spacing w:before="120" w:after="120"/>
            </w:pPr>
            <w:r>
              <w:t>Project Duration: No project required</w:t>
            </w:r>
          </w:p>
        </w:tc>
      </w:tr>
      <w:tr w:rsidR="005C6A99" w:rsidRPr="00E01925" w14:paraId="0439D11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D4BC57B" w14:textId="056FB70D" w:rsidR="005C6A99" w:rsidRPr="00E01925" w:rsidRDefault="005C6A99" w:rsidP="005C6A99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EE3CCEE" w14:textId="3FCE9B0E" w:rsidR="005C6A99" w:rsidRDefault="00DA2D73" w:rsidP="005C6A99">
            <w:pPr>
              <w:pStyle w:val="NormalArial"/>
              <w:spacing w:before="120" w:after="120"/>
            </w:pPr>
            <w:r>
              <w:t xml:space="preserve">Upon implementation of </w:t>
            </w:r>
            <w:r w:rsidRPr="00DA2D73">
              <w:t>Settlement Metering Operating Guide Revision Request (SMOGRR) 027, Move OBD to Settlement Metering Operating Guide – EPS Metering Design Proposal.</w:t>
            </w:r>
          </w:p>
        </w:tc>
      </w:tr>
      <w:tr w:rsidR="005C6A99" w:rsidRPr="00E01925" w14:paraId="033803C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5A68B8B" w14:textId="29CE0E65" w:rsidR="005C6A99" w:rsidRPr="00E01925" w:rsidRDefault="005C6A99" w:rsidP="005C6A99">
            <w:pPr>
              <w:pStyle w:val="Header"/>
              <w:spacing w:before="120" w:after="120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114445D7" w14:textId="1CD2BED1" w:rsidR="005C6A99" w:rsidRDefault="004B1801" w:rsidP="005C6A99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D17F0" w14:paraId="117EEC9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8D29" w14:textId="77777777" w:rsidR="009D17F0" w:rsidRDefault="0007682E" w:rsidP="000D3694">
            <w:pPr>
              <w:pStyle w:val="Header"/>
              <w:spacing w:before="120" w:after="120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356516F" w14:textId="6CC7F4C0" w:rsidR="009D17F0" w:rsidRPr="00FB509B" w:rsidRDefault="00EC1992" w:rsidP="000D3694">
            <w:pPr>
              <w:pStyle w:val="NormalArial"/>
              <w:spacing w:before="120" w:after="120"/>
            </w:pPr>
            <w:r>
              <w:t>10.4.2, EPS Design Proposal Documentation Required from the TSP or DSP</w:t>
            </w:r>
          </w:p>
        </w:tc>
      </w:tr>
      <w:tr w:rsidR="00C9766A" w14:paraId="112502C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7FBFB" w14:textId="77777777" w:rsidR="00C9766A" w:rsidRDefault="00625E5D" w:rsidP="000D3694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D9AA7D2" w14:textId="3A4F01D0" w:rsidR="00C9766A" w:rsidRPr="00FB509B" w:rsidRDefault="00EC1992" w:rsidP="000D3694">
            <w:pPr>
              <w:pStyle w:val="NormalArial"/>
              <w:spacing w:before="120" w:after="120"/>
            </w:pPr>
            <w:r>
              <w:t>SMOGRR</w:t>
            </w:r>
            <w:r w:rsidR="00F115AF">
              <w:t>027</w:t>
            </w:r>
          </w:p>
        </w:tc>
      </w:tr>
      <w:tr w:rsidR="009D17F0" w14:paraId="3736747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742F6" w14:textId="77777777" w:rsidR="009D17F0" w:rsidRDefault="009D17F0" w:rsidP="000D3694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A00AE95" w14:textId="7C94B96C" w:rsidR="00EC1992" w:rsidRPr="00FB509B" w:rsidRDefault="00EC1992" w:rsidP="000D3694">
            <w:pPr>
              <w:pStyle w:val="NormalArial"/>
              <w:spacing w:before="120" w:after="120"/>
            </w:pPr>
            <w:r>
              <w:t xml:space="preserve">This Nodal Protocol Revision Request (NPRR) changes the referenced location of the EPS </w:t>
            </w:r>
            <w:r w:rsidR="00DE5D63">
              <w:t xml:space="preserve">Metering </w:t>
            </w:r>
            <w:r>
              <w:t xml:space="preserve">Design Proposal </w:t>
            </w:r>
            <w:r w:rsidR="00DE5D63">
              <w:t>f</w:t>
            </w:r>
            <w:r>
              <w:t xml:space="preserve">orm, as it is moving from the Other Binding Document List into the </w:t>
            </w:r>
            <w:r w:rsidR="00164BF8">
              <w:t>Settlement</w:t>
            </w:r>
            <w:r>
              <w:t xml:space="preserve"> Metering Operating Guide (SMOG).</w:t>
            </w:r>
          </w:p>
        </w:tc>
      </w:tr>
      <w:tr w:rsidR="009D17F0" w14:paraId="7C0519C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1E565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39E3F266" w14:textId="2C5A29E2" w:rsidR="0021198C" w:rsidRDefault="0021198C" w:rsidP="0021198C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9A8C8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.75pt;height:15pt" o:ole="">
                  <v:imagedata r:id="rId9" o:title=""/>
                </v:shape>
                <w:control r:id="rId10" w:name="TextBox112" w:shapeid="_x0000_i1045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78D714E8" w14:textId="562CEBEF" w:rsidR="0021198C" w:rsidRPr="00BD53C5" w:rsidRDefault="0021198C" w:rsidP="0021198C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B32D3E0">
                <v:shape id="_x0000_i1047" type="#_x0000_t75" style="width:15.75pt;height:15pt" o:ole="">
                  <v:imagedata r:id="rId9" o:title=""/>
                </v:shape>
                <w:control r:id="rId12" w:name="TextBox17" w:shapeid="_x0000_i1047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6E4A1106" w14:textId="5590E6A6" w:rsidR="0021198C" w:rsidRPr="00BD53C5" w:rsidRDefault="0021198C" w:rsidP="0021198C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37F6DC91">
                <v:shape id="_x0000_i1049" type="#_x0000_t75" style="width:15.75pt;height:15pt" o:ole="">
                  <v:imagedata r:id="rId9" o:title=""/>
                </v:shape>
                <w:control r:id="rId14" w:name="TextBox122" w:shapeid="_x0000_i1049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2A7C000D" w14:textId="78CA0335" w:rsidR="0021198C" w:rsidRDefault="0021198C" w:rsidP="0021198C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4787641">
                <v:shape id="_x0000_i1051" type="#_x0000_t75" style="width:15.75pt;height:15pt" o:ole="">
                  <v:imagedata r:id="rId16" o:title=""/>
                </v:shape>
                <w:control r:id="rId17" w:name="TextBox13" w:shapeid="_x0000_i1051"/>
              </w:object>
            </w:r>
            <w:r w:rsidRPr="006629C8">
              <w:t xml:space="preserve">  </w:t>
            </w:r>
            <w:r w:rsidR="009F2C38" w:rsidRPr="00344591">
              <w:rPr>
                <w:iCs/>
                <w:kern w:val="24"/>
              </w:rPr>
              <w:t>General system and/or process improvement(s)</w:t>
            </w:r>
          </w:p>
          <w:p w14:paraId="721AC9B6" w14:textId="2DBB1EA0" w:rsidR="0021198C" w:rsidRDefault="0021198C" w:rsidP="0021198C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6C5D4B57">
                <v:shape id="_x0000_i1053" type="#_x0000_t75" style="width:15.75pt;height:15pt" o:ole="">
                  <v:imagedata r:id="rId9" o:title=""/>
                </v:shape>
                <w:control r:id="rId18" w:name="TextBox14" w:shapeid="_x0000_i105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8B946E7" w14:textId="569D8600" w:rsidR="0021198C" w:rsidRPr="00CD242D" w:rsidRDefault="0021198C" w:rsidP="0021198C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2203D7E">
                <v:shape id="_x0000_i1055" type="#_x0000_t75" style="width:15.75pt;height:15pt" o:ole="">
                  <v:imagedata r:id="rId9" o:title=""/>
                </v:shape>
                <w:control r:id="rId19" w:name="TextBox15" w:shapeid="_x0000_i1055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46E1C217" w14:textId="77777777" w:rsidR="0021198C" w:rsidRDefault="0021198C" w:rsidP="0021198C">
            <w:pPr>
              <w:pStyle w:val="NormalArial"/>
              <w:rPr>
                <w:i/>
                <w:sz w:val="20"/>
                <w:szCs w:val="20"/>
              </w:rPr>
            </w:pPr>
          </w:p>
          <w:p w14:paraId="4818D736" w14:textId="44B9BA67" w:rsidR="00FC3D4B" w:rsidRPr="0021198C" w:rsidRDefault="0021198C" w:rsidP="0021198C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F80A5FA" w14:textId="77777777" w:rsidTr="005C6A99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BB5F27" w14:textId="53BB98BE" w:rsidR="00625E5D" w:rsidRDefault="0021198C" w:rsidP="000D3694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313E5647" w14:textId="3AF59BD9" w:rsidR="00625E5D" w:rsidRPr="00625E5D" w:rsidRDefault="00EC1992" w:rsidP="000D3694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NPRR is published for transparency and to ensure correct reference to </w:t>
            </w:r>
            <w:r w:rsidR="00164BF8">
              <w:t xml:space="preserve">the location of </w:t>
            </w:r>
            <w:r w:rsidR="0041530E">
              <w:t>a form</w:t>
            </w:r>
            <w:r w:rsidR="00164BF8">
              <w:t>.</w:t>
            </w:r>
          </w:p>
        </w:tc>
      </w:tr>
      <w:tr w:rsidR="005C6A99" w14:paraId="32C5920D" w14:textId="77777777" w:rsidTr="005C6A99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97C5C36" w14:textId="2F1AA866" w:rsidR="005C6A99" w:rsidRDefault="005C6A99" w:rsidP="005C6A99">
            <w:pPr>
              <w:pStyle w:val="Header"/>
              <w:spacing w:before="120" w:after="120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vAlign w:val="center"/>
          </w:tcPr>
          <w:p w14:paraId="35E32AF8" w14:textId="77777777" w:rsidR="005C6A99" w:rsidRDefault="005C6A99" w:rsidP="005C6A99">
            <w:pPr>
              <w:pStyle w:val="NormalArial"/>
              <w:spacing w:before="120" w:after="120"/>
            </w:pPr>
            <w:r>
              <w:t>On 9/13/23, PRS voted unanimously to recommend approval of NPRR1193 as submitted.  The Independent Retail Electric Provider (IREP) Market Segment did not participate in the vote.</w:t>
            </w:r>
          </w:p>
          <w:p w14:paraId="42EA54D7" w14:textId="7598105F" w:rsidR="004B1801" w:rsidRDefault="004B1801" w:rsidP="005C6A99">
            <w:pPr>
              <w:pStyle w:val="NormalArial"/>
              <w:spacing w:before="120" w:after="120"/>
            </w:pPr>
            <w:r>
              <w:t>On 10/12/23, PRS voted unanimously t</w:t>
            </w:r>
            <w:r w:rsidRPr="004B1801">
              <w:t>o endorse and forward to TAC the 9/13/23 PRS Report and 8/9/23 Impact Analysis for NPRR1193</w:t>
            </w:r>
            <w:r>
              <w:t>.  All Market Segments participated in the vote.</w:t>
            </w:r>
          </w:p>
        </w:tc>
      </w:tr>
      <w:tr w:rsidR="005C6A99" w14:paraId="0C502310" w14:textId="77777777" w:rsidTr="00C61D30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D4EBC6B" w14:textId="2CBB1252" w:rsidR="005C6A99" w:rsidRDefault="005C6A99" w:rsidP="005C6A99">
            <w:pPr>
              <w:pStyle w:val="Header"/>
              <w:spacing w:before="120" w:after="120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vAlign w:val="center"/>
          </w:tcPr>
          <w:p w14:paraId="42285986" w14:textId="77777777" w:rsidR="005C6A99" w:rsidRDefault="005C6A99" w:rsidP="005C6A99">
            <w:pPr>
              <w:pStyle w:val="NormalArial"/>
              <w:spacing w:before="120" w:after="120"/>
            </w:pPr>
            <w:r>
              <w:t>On 9/13/23, there was no discussion.</w:t>
            </w:r>
          </w:p>
          <w:p w14:paraId="509F5A18" w14:textId="4258404D" w:rsidR="004B1801" w:rsidRDefault="004B1801" w:rsidP="005C6A99">
            <w:pPr>
              <w:pStyle w:val="NormalArial"/>
              <w:spacing w:before="120" w:after="120"/>
            </w:pPr>
            <w:r>
              <w:t>On 10/12/23, there was no discussion.</w:t>
            </w:r>
          </w:p>
        </w:tc>
      </w:tr>
      <w:tr w:rsidR="00C61D30" w14:paraId="7C8D449C" w14:textId="77777777" w:rsidTr="00C61D30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4D4D7A4" w14:textId="178442E4" w:rsidR="00C61D30" w:rsidRPr="00450880" w:rsidRDefault="00C61D30" w:rsidP="005C6A99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vAlign w:val="center"/>
          </w:tcPr>
          <w:p w14:paraId="14618739" w14:textId="2A293760" w:rsidR="00C61D30" w:rsidRDefault="00C61D30" w:rsidP="005C6A99">
            <w:pPr>
              <w:pStyle w:val="NormalArial"/>
              <w:spacing w:before="120" w:after="120"/>
            </w:pPr>
            <w:r>
              <w:t>On 10/24/23, TAC voted unanimously to table NPRR1193.  All Market Segments participated in the vote.</w:t>
            </w:r>
          </w:p>
        </w:tc>
      </w:tr>
      <w:tr w:rsidR="00C61D30" w14:paraId="63BCF163" w14:textId="77777777" w:rsidTr="002119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77839D" w14:textId="6FFC12F5" w:rsidR="00C61D30" w:rsidRPr="00450880" w:rsidRDefault="00C61D30" w:rsidP="005C6A99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vAlign w:val="center"/>
          </w:tcPr>
          <w:p w14:paraId="4800DA21" w14:textId="1869A379" w:rsidR="00C61D30" w:rsidRDefault="00C61D30" w:rsidP="005C6A99">
            <w:pPr>
              <w:pStyle w:val="NormalArial"/>
              <w:spacing w:before="120" w:after="120"/>
            </w:pPr>
            <w:r>
              <w:t xml:space="preserve">On 10/24/23, </w:t>
            </w:r>
            <w:r w:rsidR="000578FA">
              <w:t>TAC reviewed the ERCOT Opinion, ERCOT Market Impact Statement, and Independent Market Monitor (IMM) Opinion for NPRR1193.  P</w:t>
            </w:r>
            <w:r>
              <w:t>articipants determined to table NPRR1193 to await SMOGRR027.</w:t>
            </w:r>
          </w:p>
        </w:tc>
      </w:tr>
      <w:tr w:rsidR="0021198C" w14:paraId="6689621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37BF7" w14:textId="45A83F9F" w:rsidR="0021198C" w:rsidRDefault="0021198C" w:rsidP="0021198C">
            <w:pPr>
              <w:pStyle w:val="Header"/>
              <w:spacing w:before="120" w:after="120"/>
            </w:pPr>
            <w:r>
              <w:t>TAC</w:t>
            </w:r>
            <w:r w:rsidR="00454467">
              <w:t xml:space="preserve"> </w:t>
            </w:r>
            <w:r>
              <w:t>Review/Justification of Recommendation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BCD857F" w14:textId="24AE71A0" w:rsidR="0021198C" w:rsidRPr="00246274" w:rsidRDefault="0021198C" w:rsidP="0021198C">
            <w:pPr>
              <w:pStyle w:val="NormalArial"/>
              <w:spacing w:before="120"/>
              <w:ind w:left="432" w:hanging="432"/>
            </w:pPr>
            <w:r w:rsidRPr="00246274">
              <w:object w:dxaOrig="225" w:dyaOrig="225" w14:anchorId="46D7C012">
                <v:shape id="_x0000_i1057" type="#_x0000_t75" style="width:15.75pt;height:15pt" o:ole="">
                  <v:imagedata r:id="rId9" o:title=""/>
                </v:shape>
                <w:control r:id="rId20" w:name="TextBox111" w:shapeid="_x0000_i1057"/>
              </w:object>
            </w:r>
            <w:r w:rsidRPr="00246274">
              <w:t xml:space="preserve">  Revision Request ties to Reason for Revision as explained in Justification </w:t>
            </w:r>
          </w:p>
          <w:p w14:paraId="368721D1" w14:textId="1476B695" w:rsidR="0021198C" w:rsidRPr="00246274" w:rsidRDefault="0021198C" w:rsidP="0021198C">
            <w:pPr>
              <w:pStyle w:val="NormalArial"/>
              <w:spacing w:before="120"/>
              <w:ind w:left="432" w:hanging="432"/>
            </w:pPr>
            <w:r w:rsidRPr="00246274">
              <w:object w:dxaOrig="225" w:dyaOrig="225" w14:anchorId="5DF03C1E">
                <v:shape id="_x0000_i1059" type="#_x0000_t75" style="width:15.75pt;height:15pt" o:ole="">
                  <v:imagedata r:id="rId9" o:title=""/>
                </v:shape>
                <w:control r:id="rId21" w:name="TextBox16" w:shapeid="_x0000_i1059"/>
              </w:object>
            </w:r>
            <w:r w:rsidRPr="00246274">
              <w:t xml:space="preserve">  Impact Analysis reviewed and impacts are justified as explained in Justification</w:t>
            </w:r>
          </w:p>
          <w:p w14:paraId="7929301B" w14:textId="55F8B53B" w:rsidR="0021198C" w:rsidRPr="00246274" w:rsidRDefault="0021198C" w:rsidP="0021198C">
            <w:pPr>
              <w:pStyle w:val="NormalArial"/>
              <w:spacing w:before="120"/>
            </w:pPr>
            <w:r w:rsidRPr="00246274">
              <w:object w:dxaOrig="225" w:dyaOrig="225" w14:anchorId="643F32F9">
                <v:shape id="_x0000_i1061" type="#_x0000_t75" style="width:15.75pt;height:15pt" o:ole="">
                  <v:imagedata r:id="rId9" o:title=""/>
                </v:shape>
                <w:control r:id="rId22" w:name="TextBox121" w:shapeid="_x0000_i1061"/>
              </w:object>
            </w:r>
            <w:r w:rsidRPr="00246274">
              <w:t xml:space="preserve">  Opinions were reviewed and discussed</w:t>
            </w:r>
          </w:p>
          <w:p w14:paraId="00D78156" w14:textId="7156E93A" w:rsidR="0021198C" w:rsidRDefault="0021198C" w:rsidP="0021198C">
            <w:pPr>
              <w:pStyle w:val="NormalArial"/>
              <w:spacing w:before="120" w:after="120"/>
            </w:pPr>
            <w:r w:rsidRPr="00246274">
              <w:object w:dxaOrig="225" w:dyaOrig="225" w14:anchorId="67935FC2">
                <v:shape id="_x0000_i1063" type="#_x0000_t75" style="width:15.75pt;height:15pt" o:ole="">
                  <v:imagedata r:id="rId9" o:title=""/>
                </v:shape>
                <w:control r:id="rId23" w:name="TextBox131" w:shapeid="_x0000_i1063"/>
              </w:object>
            </w:r>
            <w:r w:rsidRPr="00246274">
              <w:t xml:space="preserve">  Comments were reviewed and discussed</w:t>
            </w:r>
          </w:p>
        </w:tc>
      </w:tr>
    </w:tbl>
    <w:p w14:paraId="361A64F3" w14:textId="2D9F9A37" w:rsidR="005C6A99" w:rsidRDefault="005C6A99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5C6A99" w:rsidRPr="00895AB9" w14:paraId="6F06BB31" w14:textId="77777777" w:rsidTr="00707FB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84D7824" w14:textId="77777777" w:rsidR="005C6A99" w:rsidRPr="00895AB9" w:rsidRDefault="005C6A99" w:rsidP="00707FB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5C6A99" w:rsidRPr="00550B01" w14:paraId="3C9C1B3E" w14:textId="77777777" w:rsidTr="00707FB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04836E4" w14:textId="77777777" w:rsidR="005C6A99" w:rsidRPr="00F6614D" w:rsidRDefault="005C6A99" w:rsidP="00707FB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1D6EBED8" w14:textId="672E4D66" w:rsidR="005C6A99" w:rsidRPr="00550B01" w:rsidRDefault="006722BF" w:rsidP="00707FBB">
            <w:pPr>
              <w:pStyle w:val="NormalArial"/>
              <w:spacing w:before="120" w:after="120"/>
              <w:ind w:hanging="2"/>
            </w:pPr>
            <w:r w:rsidRPr="006722BF">
              <w:t>ERCOT Credit Staff and the Credit Finance Sub Group (CFSG) have reviewed NPRR1193 and do not believe that it requires changes to credit monitoring activity or the calculation of liability</w:t>
            </w:r>
            <w:r>
              <w:t>.</w:t>
            </w:r>
          </w:p>
        </w:tc>
      </w:tr>
      <w:tr w:rsidR="005C6A99" w:rsidRPr="00F6614D" w14:paraId="1D828C40" w14:textId="77777777" w:rsidTr="00707FB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BCDEAE5" w14:textId="77777777" w:rsidR="005C6A99" w:rsidRPr="00F6614D" w:rsidRDefault="005C6A99" w:rsidP="00707FB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35B93712" w14:textId="26468D17" w:rsidR="005C6A99" w:rsidRPr="00507A29" w:rsidRDefault="00507A29" w:rsidP="00707FB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07A29">
              <w:t>IMM has no opinion on NPRR1193.</w:t>
            </w:r>
          </w:p>
        </w:tc>
      </w:tr>
      <w:tr w:rsidR="005C6A99" w:rsidRPr="00F6614D" w14:paraId="5AD105AC" w14:textId="77777777" w:rsidTr="00707FB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44B3D81" w14:textId="77777777" w:rsidR="005C6A99" w:rsidRPr="00F6614D" w:rsidRDefault="005C6A99" w:rsidP="00707FBB">
            <w:pPr>
              <w:pStyle w:val="Header"/>
              <w:ind w:hanging="2"/>
            </w:pPr>
            <w:r w:rsidRPr="00F6614D">
              <w:lastRenderedPageBreak/>
              <w:t>ERCOT Opinion</w:t>
            </w:r>
          </w:p>
        </w:tc>
        <w:tc>
          <w:tcPr>
            <w:tcW w:w="7560" w:type="dxa"/>
            <w:vAlign w:val="center"/>
          </w:tcPr>
          <w:p w14:paraId="458357ED" w14:textId="418F5665" w:rsidR="005C6A99" w:rsidRPr="00507A29" w:rsidRDefault="00507A29" w:rsidP="00707FB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07A29">
              <w:rPr>
                <w:color w:val="000000"/>
              </w:rPr>
              <w:t>ERCOT supports approval of NPRR1193.</w:t>
            </w:r>
          </w:p>
        </w:tc>
      </w:tr>
      <w:tr w:rsidR="005C6A99" w:rsidRPr="00F6614D" w14:paraId="7D3ADAC1" w14:textId="77777777" w:rsidTr="00707FB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D38AE0" w14:textId="77777777" w:rsidR="005C6A99" w:rsidRPr="00F6614D" w:rsidRDefault="005C6A99" w:rsidP="00707FB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118382BA" w14:textId="741F89DF" w:rsidR="005C6A99" w:rsidRPr="00507A29" w:rsidRDefault="00507A29" w:rsidP="00707FB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07A29">
              <w:t>ERCOT Staff has reviewed NPRR1193 and believes it has a positive market impact by standardizing the approval process for binding language.</w:t>
            </w:r>
          </w:p>
        </w:tc>
      </w:tr>
    </w:tbl>
    <w:p w14:paraId="6AAFD3B6" w14:textId="77777777" w:rsidR="005C6A99" w:rsidRPr="00D85807" w:rsidRDefault="005C6A99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2BA6EB2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EEEA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0D3694" w14:paraId="18960E6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D988A51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1FFF1A06" w14:textId="2D0FB538" w:rsidR="000D3694" w:rsidRDefault="000D3694" w:rsidP="000D3694">
            <w:pPr>
              <w:pStyle w:val="NormalArial"/>
            </w:pPr>
            <w:r>
              <w:t>Calvin Opheim</w:t>
            </w:r>
          </w:p>
        </w:tc>
      </w:tr>
      <w:tr w:rsidR="000D3694" w14:paraId="7FB64D6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B458EB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4C409BC" w14:textId="1B8B7B8E" w:rsidR="000D3694" w:rsidRDefault="009F2C38" w:rsidP="000D3694">
            <w:pPr>
              <w:pStyle w:val="NormalArial"/>
            </w:pPr>
            <w:hyperlink r:id="rId24" w:history="1">
              <w:r w:rsidR="000D3694" w:rsidRPr="005B19A0">
                <w:rPr>
                  <w:rStyle w:val="Hyperlink"/>
                </w:rPr>
                <w:t>Calvin.Opheim@ercot.com</w:t>
              </w:r>
            </w:hyperlink>
            <w:r w:rsidR="000D3694">
              <w:t xml:space="preserve">  </w:t>
            </w:r>
          </w:p>
        </w:tc>
      </w:tr>
      <w:tr w:rsidR="000D3694" w14:paraId="343A715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FC38B83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BCBCB13" w14:textId="617793EC" w:rsidR="000D3694" w:rsidRDefault="000D3694" w:rsidP="000D3694">
            <w:pPr>
              <w:pStyle w:val="NormalArial"/>
            </w:pPr>
            <w:r>
              <w:t>ERCOT</w:t>
            </w:r>
          </w:p>
        </w:tc>
      </w:tr>
      <w:tr w:rsidR="000D3694" w14:paraId="1B4A534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BF858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9130F99" w14:textId="215986A2" w:rsidR="000D3694" w:rsidRDefault="000D3694" w:rsidP="000D3694">
            <w:pPr>
              <w:pStyle w:val="NormalArial"/>
            </w:pPr>
            <w:r>
              <w:t>512-248-3944</w:t>
            </w:r>
          </w:p>
        </w:tc>
      </w:tr>
      <w:tr w:rsidR="000D3694" w14:paraId="5A40C30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D6A67F9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237B5F" w14:textId="6887F012" w:rsidR="000D3694" w:rsidRDefault="000D3694" w:rsidP="000D3694">
            <w:pPr>
              <w:pStyle w:val="NormalArial"/>
            </w:pPr>
          </w:p>
        </w:tc>
      </w:tr>
      <w:tr w:rsidR="000D3694" w14:paraId="2E8FB013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6C361" w14:textId="77777777" w:rsidR="000D3694" w:rsidRPr="00B93CA0" w:rsidRDefault="000D3694" w:rsidP="000D369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021FEE" w14:textId="39CD62CB" w:rsidR="000D3694" w:rsidRDefault="000D3694" w:rsidP="000D3694">
            <w:pPr>
              <w:pStyle w:val="NormalArial"/>
            </w:pPr>
            <w:r>
              <w:t>Not Applicable</w:t>
            </w:r>
          </w:p>
        </w:tc>
      </w:tr>
    </w:tbl>
    <w:p w14:paraId="59629A3C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3F6A78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6C3E36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EC1992" w:rsidRPr="00D56D61" w14:paraId="10A3A5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84BA3B" w14:textId="77777777" w:rsidR="00EC1992" w:rsidRPr="007C199B" w:rsidRDefault="00EC1992" w:rsidP="00EC199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6E95662" w14:textId="4A46CD4A" w:rsidR="00EC1992" w:rsidRPr="00D56D61" w:rsidRDefault="00EC1992" w:rsidP="00EC1992">
            <w:pPr>
              <w:pStyle w:val="NormalArial"/>
            </w:pPr>
            <w:r>
              <w:t>Brittney Albracht</w:t>
            </w:r>
          </w:p>
        </w:tc>
      </w:tr>
      <w:tr w:rsidR="00EC1992" w:rsidRPr="00D56D61" w14:paraId="6B648C6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10846B1" w14:textId="77777777" w:rsidR="00EC1992" w:rsidRPr="007C199B" w:rsidRDefault="00EC1992" w:rsidP="00EC199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58CF374" w14:textId="193E6FB8" w:rsidR="00EC1992" w:rsidRPr="00D56D61" w:rsidRDefault="009F2C38" w:rsidP="00EC1992">
            <w:pPr>
              <w:pStyle w:val="NormalArial"/>
            </w:pPr>
            <w:hyperlink r:id="rId25" w:history="1">
              <w:r w:rsidR="00EC1992" w:rsidRPr="006A7E06">
                <w:rPr>
                  <w:rStyle w:val="Hyperlink"/>
                </w:rPr>
                <w:t>Brittney.Albracht@ercot.com</w:t>
              </w:r>
            </w:hyperlink>
            <w:r w:rsidR="00EC1992">
              <w:t xml:space="preserve"> </w:t>
            </w:r>
          </w:p>
        </w:tc>
      </w:tr>
      <w:tr w:rsidR="00EC1992" w:rsidRPr="005370B5" w14:paraId="4DE85C0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6BD890" w14:textId="77777777" w:rsidR="00EC1992" w:rsidRPr="007C199B" w:rsidRDefault="00EC1992" w:rsidP="00EC199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435FD12C" w14:textId="0B50A589" w:rsidR="00EC1992" w:rsidRDefault="00EC1992" w:rsidP="00EC1992">
            <w:pPr>
              <w:pStyle w:val="NormalArial"/>
            </w:pPr>
            <w:r>
              <w:t>512-225-7027</w:t>
            </w:r>
          </w:p>
        </w:tc>
      </w:tr>
    </w:tbl>
    <w:p w14:paraId="16B7BA3D" w14:textId="77777777" w:rsidR="005C6A99" w:rsidRDefault="005C6A99" w:rsidP="005C6A9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C6A99" w14:paraId="72323122" w14:textId="77777777" w:rsidTr="00707FB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07481" w14:textId="77777777" w:rsidR="005C6A99" w:rsidRDefault="005C6A99" w:rsidP="00707FB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5C6A99" w14:paraId="369ADE05" w14:textId="77777777" w:rsidTr="00707FB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CF01" w14:textId="77777777" w:rsidR="005C6A99" w:rsidRDefault="005C6A99" w:rsidP="00707FB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1155" w14:textId="77777777" w:rsidR="005C6A99" w:rsidRDefault="005C6A99" w:rsidP="00707FB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5C6A99" w14:paraId="4664C55D" w14:textId="77777777" w:rsidTr="00707FB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2E1F" w14:textId="77777777" w:rsidR="005C6A99" w:rsidRDefault="005C6A99" w:rsidP="00707FB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FF7" w14:textId="77777777" w:rsidR="005C6A99" w:rsidRDefault="005C6A99" w:rsidP="00707FBB">
            <w:pPr>
              <w:pStyle w:val="NormalArial"/>
              <w:spacing w:before="120" w:after="120"/>
              <w:ind w:hanging="2"/>
            </w:pPr>
          </w:p>
        </w:tc>
      </w:tr>
    </w:tbl>
    <w:p w14:paraId="22F46A70" w14:textId="77777777" w:rsidR="005C6A99" w:rsidRDefault="005C6A99" w:rsidP="005C6A9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C6A99" w:rsidRPr="001B6509" w14:paraId="50011B6E" w14:textId="77777777" w:rsidTr="00707FB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A40283" w14:textId="77777777" w:rsidR="005C6A99" w:rsidRPr="001B6509" w:rsidRDefault="005C6A99" w:rsidP="00707FB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1B6509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752C0FBE" w14:textId="29A9EC10" w:rsidR="005C6A99" w:rsidRPr="00D56D61" w:rsidRDefault="005C6A99" w:rsidP="005C6A99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7AD563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887995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4FD17D6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95DD411" w14:textId="77777777" w:rsidR="00EC1992" w:rsidRDefault="00EC1992" w:rsidP="00EC1992">
      <w:pPr>
        <w:pStyle w:val="H3"/>
      </w:pPr>
      <w:bookmarkStart w:id="0" w:name="_Toc100568208"/>
      <w:bookmarkStart w:id="1" w:name="_Toc148170010"/>
      <w:bookmarkStart w:id="2" w:name="_Toc157587963"/>
      <w:bookmarkStart w:id="3" w:name="_Toc121993779"/>
      <w:r>
        <w:t>10.4.2</w:t>
      </w:r>
      <w:r>
        <w:tab/>
        <w:t>EPS Design Proposal Documentation Required from the TSP or DSP</w:t>
      </w:r>
      <w:bookmarkEnd w:id="0"/>
      <w:bookmarkEnd w:id="1"/>
      <w:bookmarkEnd w:id="2"/>
      <w:bookmarkEnd w:id="3"/>
    </w:p>
    <w:p w14:paraId="7F9D86A2" w14:textId="22DB62BC" w:rsidR="00EC1992" w:rsidRDefault="00EC1992" w:rsidP="00EC1992">
      <w:pPr>
        <w:pStyle w:val="BodyText"/>
        <w:ind w:left="720" w:hanging="720"/>
      </w:pPr>
      <w:r>
        <w:t>(1)</w:t>
      </w:r>
      <w:r>
        <w:tab/>
        <w:t xml:space="preserve">Before installation of new EPS Meters, TSP or DSP shall provide ERCOT with an EPS Design Proposal of the Metering Facilities being considered for ERCOT approval as EPS Meter Facilities. </w:t>
      </w:r>
      <w:ins w:id="4" w:author="ERCOT" w:date="2023-06-26T13:43:00Z">
        <w:r w:rsidR="0095691C">
          <w:t xml:space="preserve"> </w:t>
        </w:r>
      </w:ins>
      <w:r>
        <w:t>An “EPS Design Proposal” is the documentation required</w:t>
      </w:r>
      <w:ins w:id="5" w:author="ERCOT" w:date="2023-06-26T13:44:00Z">
        <w:r w:rsidR="0095691C">
          <w:t xml:space="preserve"> </w:t>
        </w:r>
      </w:ins>
      <w:ins w:id="6" w:author="ERCOT" w:date="2023-06-26T13:47:00Z">
        <w:r w:rsidR="00D57DF0">
          <w:t>pursuant to</w:t>
        </w:r>
      </w:ins>
      <w:ins w:id="7" w:author="ERCOT" w:date="2023-08-09T08:26:00Z">
        <w:r w:rsidR="00200F3A">
          <w:t xml:space="preserve"> Settlement Metering Operating Guide, Section 12,</w:t>
        </w:r>
      </w:ins>
      <w:ins w:id="8" w:author="ERCOT" w:date="2023-06-26T13:47:00Z">
        <w:r w:rsidR="00D57DF0">
          <w:t xml:space="preserve"> </w:t>
        </w:r>
      </w:ins>
      <w:ins w:id="9" w:author="ERCOT" w:date="2023-08-09T08:23:00Z">
        <w:r w:rsidR="0041530E">
          <w:t xml:space="preserve">Attachment </w:t>
        </w:r>
      </w:ins>
      <w:ins w:id="10" w:author="ERCOT" w:date="2023-06-26T13:44:00Z">
        <w:r w:rsidR="0095691C">
          <w:t>A</w:t>
        </w:r>
      </w:ins>
      <w:ins w:id="11" w:author="ERCOT" w:date="2023-08-09T08:25:00Z">
        <w:r w:rsidR="005767CE">
          <w:t>,</w:t>
        </w:r>
      </w:ins>
      <w:ins w:id="12" w:author="ERCOT" w:date="2023-06-26T13:44:00Z">
        <w:r w:rsidR="0095691C">
          <w:t xml:space="preserve"> EPS Metering Design Proposal</w:t>
        </w:r>
      </w:ins>
      <w:del w:id="13" w:author="ERCOT" w:date="2023-06-26T13:44:00Z">
        <w:r w:rsidDel="0095691C">
          <w:delText xml:space="preserve"> </w:delText>
        </w:r>
      </w:del>
      <w:del w:id="14" w:author="ERCOT" w:date="2023-06-26T13:45:00Z">
        <w:r w:rsidDel="0095691C">
          <w:delText>on the form available on the ERCOT website</w:delText>
        </w:r>
      </w:del>
      <w:r>
        <w:t xml:space="preserve">.  Included one line drawings must be dated, detailed, bear the current drawing revision number, and show all devices which </w:t>
      </w:r>
      <w:r>
        <w:lastRenderedPageBreak/>
        <w:t>contribute to the burden in the metering circuits.  Other information may also be required by ERCOT for review regarding the meter and related installation and Facilities; such additional information shall be promptly provided to ERCOT by the TSP or DSP upon request of ERCOT.</w:t>
      </w:r>
    </w:p>
    <w:p w14:paraId="035099FA" w14:textId="77777777" w:rsidR="009A3772" w:rsidRPr="00BA2009" w:rsidRDefault="009A3772" w:rsidP="00BC2D06"/>
    <w:sectPr w:rsidR="009A3772" w:rsidRPr="00BA2009">
      <w:headerReference w:type="default" r:id="rId26"/>
      <w:footerReference w:type="even" r:id="rId27"/>
      <w:footerReference w:type="default" r:id="rId28"/>
      <w:footerReference w:type="first" r:id="rId2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FA5" w14:textId="77777777" w:rsidR="007A1BE1" w:rsidRDefault="007A1BE1">
      <w:r>
        <w:separator/>
      </w:r>
    </w:p>
  </w:endnote>
  <w:endnote w:type="continuationSeparator" w:id="0">
    <w:p w14:paraId="2588F2AF" w14:textId="77777777" w:rsidR="007A1BE1" w:rsidRDefault="007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C6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1CD2" w14:textId="136E40FE" w:rsidR="00D176CF" w:rsidRPr="000D3694" w:rsidRDefault="00F115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Style w:val="ui-provider"/>
        <w:rFonts w:ascii="Arial" w:hAnsi="Arial" w:cs="Arial"/>
        <w:sz w:val="18"/>
        <w:szCs w:val="18"/>
      </w:rPr>
      <w:t>1193</w:t>
    </w:r>
    <w:r w:rsidR="00D57DF0" w:rsidRPr="000D3694">
      <w:rPr>
        <w:rStyle w:val="ui-provider"/>
        <w:rFonts w:ascii="Arial" w:hAnsi="Arial" w:cs="Arial"/>
        <w:sz w:val="18"/>
        <w:szCs w:val="18"/>
      </w:rPr>
      <w:t>NPRR-</w:t>
    </w:r>
    <w:r w:rsidR="001E39B6">
      <w:rPr>
        <w:rStyle w:val="ui-provider"/>
        <w:rFonts w:ascii="Arial" w:hAnsi="Arial" w:cs="Arial"/>
        <w:sz w:val="18"/>
        <w:szCs w:val="18"/>
      </w:rPr>
      <w:t>0</w:t>
    </w:r>
    <w:r w:rsidR="00507A29">
      <w:rPr>
        <w:rStyle w:val="ui-provider"/>
        <w:rFonts w:ascii="Arial" w:hAnsi="Arial" w:cs="Arial"/>
        <w:sz w:val="18"/>
        <w:szCs w:val="18"/>
      </w:rPr>
      <w:t>8</w:t>
    </w:r>
    <w:r w:rsidR="00D57DF0" w:rsidRPr="000D3694">
      <w:rPr>
        <w:rStyle w:val="ui-provider"/>
        <w:rFonts w:ascii="Arial" w:hAnsi="Arial" w:cs="Arial"/>
        <w:sz w:val="18"/>
        <w:szCs w:val="18"/>
      </w:rPr>
      <w:t xml:space="preserve"> </w:t>
    </w:r>
    <w:r w:rsidR="00507A29">
      <w:rPr>
        <w:rStyle w:val="ui-provider"/>
        <w:rFonts w:ascii="Arial" w:hAnsi="Arial" w:cs="Arial"/>
        <w:sz w:val="18"/>
        <w:szCs w:val="18"/>
      </w:rPr>
      <w:t>TAC</w:t>
    </w:r>
    <w:r w:rsidR="005C6A99">
      <w:rPr>
        <w:rStyle w:val="ui-provider"/>
        <w:rFonts w:ascii="Arial" w:hAnsi="Arial" w:cs="Arial"/>
        <w:sz w:val="18"/>
        <w:szCs w:val="18"/>
      </w:rPr>
      <w:t xml:space="preserve"> Report</w:t>
    </w:r>
    <w:r w:rsidR="000D3694" w:rsidRPr="000D3694">
      <w:rPr>
        <w:rStyle w:val="ui-provider"/>
        <w:rFonts w:ascii="Arial" w:hAnsi="Arial" w:cs="Arial"/>
        <w:sz w:val="18"/>
        <w:szCs w:val="18"/>
      </w:rPr>
      <w:t xml:space="preserve"> </w:t>
    </w:r>
    <w:r w:rsidR="004B1801">
      <w:rPr>
        <w:rStyle w:val="ui-provider"/>
        <w:rFonts w:ascii="Arial" w:hAnsi="Arial" w:cs="Arial"/>
        <w:sz w:val="18"/>
        <w:szCs w:val="18"/>
      </w:rPr>
      <w:t>10</w:t>
    </w:r>
    <w:r w:rsidR="00507A29">
      <w:rPr>
        <w:rStyle w:val="ui-provider"/>
        <w:rFonts w:ascii="Arial" w:hAnsi="Arial" w:cs="Arial"/>
        <w:sz w:val="18"/>
        <w:szCs w:val="18"/>
      </w:rPr>
      <w:t>24</w:t>
    </w:r>
    <w:r w:rsidR="000D3694" w:rsidRPr="000D3694">
      <w:rPr>
        <w:rStyle w:val="ui-provider"/>
        <w:rFonts w:ascii="Arial" w:hAnsi="Arial" w:cs="Arial"/>
        <w:sz w:val="18"/>
        <w:szCs w:val="18"/>
      </w:rPr>
      <w:t>23</w:t>
    </w:r>
    <w:r w:rsidR="00D176CF" w:rsidRPr="000D3694">
      <w:rPr>
        <w:rFonts w:ascii="Arial" w:hAnsi="Arial" w:cs="Arial"/>
        <w:sz w:val="18"/>
        <w:szCs w:val="18"/>
      </w:rPr>
      <w:tab/>
      <w:t xml:space="preserve">Page </w:t>
    </w:r>
    <w:r w:rsidR="00D176CF" w:rsidRPr="000D3694">
      <w:rPr>
        <w:rFonts w:ascii="Arial" w:hAnsi="Arial" w:cs="Arial"/>
        <w:sz w:val="18"/>
        <w:szCs w:val="18"/>
      </w:rPr>
      <w:fldChar w:fldCharType="begin"/>
    </w:r>
    <w:r w:rsidR="00D176CF" w:rsidRPr="000D3694">
      <w:rPr>
        <w:rFonts w:ascii="Arial" w:hAnsi="Arial" w:cs="Arial"/>
        <w:sz w:val="18"/>
        <w:szCs w:val="18"/>
      </w:rPr>
      <w:instrText xml:space="preserve"> PAGE </w:instrText>
    </w:r>
    <w:r w:rsidR="00D176CF" w:rsidRPr="000D3694">
      <w:rPr>
        <w:rFonts w:ascii="Arial" w:hAnsi="Arial" w:cs="Arial"/>
        <w:sz w:val="18"/>
        <w:szCs w:val="18"/>
      </w:rPr>
      <w:fldChar w:fldCharType="separate"/>
    </w:r>
    <w:r w:rsidR="006E4597" w:rsidRPr="000D3694">
      <w:rPr>
        <w:rFonts w:ascii="Arial" w:hAnsi="Arial" w:cs="Arial"/>
        <w:noProof/>
        <w:sz w:val="18"/>
        <w:szCs w:val="18"/>
      </w:rPr>
      <w:t>1</w:t>
    </w:r>
    <w:r w:rsidR="00D176CF" w:rsidRPr="000D3694">
      <w:rPr>
        <w:rFonts w:ascii="Arial" w:hAnsi="Arial" w:cs="Arial"/>
        <w:sz w:val="18"/>
        <w:szCs w:val="18"/>
      </w:rPr>
      <w:fldChar w:fldCharType="end"/>
    </w:r>
    <w:r w:rsidR="00D176CF" w:rsidRPr="000D3694">
      <w:rPr>
        <w:rFonts w:ascii="Arial" w:hAnsi="Arial" w:cs="Arial"/>
        <w:sz w:val="18"/>
        <w:szCs w:val="18"/>
      </w:rPr>
      <w:t xml:space="preserve"> of </w:t>
    </w:r>
    <w:r w:rsidR="00D176CF" w:rsidRPr="000D3694">
      <w:rPr>
        <w:rFonts w:ascii="Arial" w:hAnsi="Arial" w:cs="Arial"/>
        <w:sz w:val="18"/>
        <w:szCs w:val="18"/>
      </w:rPr>
      <w:fldChar w:fldCharType="begin"/>
    </w:r>
    <w:r w:rsidR="00D176CF" w:rsidRPr="000D3694">
      <w:rPr>
        <w:rFonts w:ascii="Arial" w:hAnsi="Arial" w:cs="Arial"/>
        <w:sz w:val="18"/>
        <w:szCs w:val="18"/>
      </w:rPr>
      <w:instrText xml:space="preserve"> NUMPAGES </w:instrText>
    </w:r>
    <w:r w:rsidR="00D176CF" w:rsidRPr="000D3694">
      <w:rPr>
        <w:rFonts w:ascii="Arial" w:hAnsi="Arial" w:cs="Arial"/>
        <w:sz w:val="18"/>
        <w:szCs w:val="18"/>
      </w:rPr>
      <w:fldChar w:fldCharType="separate"/>
    </w:r>
    <w:r w:rsidR="006E4597" w:rsidRPr="000D3694">
      <w:rPr>
        <w:rFonts w:ascii="Arial" w:hAnsi="Arial" w:cs="Arial"/>
        <w:noProof/>
        <w:sz w:val="18"/>
        <w:szCs w:val="18"/>
      </w:rPr>
      <w:t>2</w:t>
    </w:r>
    <w:r w:rsidR="00D176CF" w:rsidRPr="000D3694">
      <w:rPr>
        <w:rFonts w:ascii="Arial" w:hAnsi="Arial" w:cs="Arial"/>
        <w:sz w:val="18"/>
        <w:szCs w:val="18"/>
      </w:rPr>
      <w:fldChar w:fldCharType="end"/>
    </w:r>
  </w:p>
  <w:p w14:paraId="24F97763" w14:textId="77777777" w:rsidR="00D176CF" w:rsidRPr="000D3694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D3694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B7A1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F562" w14:textId="77777777" w:rsidR="007A1BE1" w:rsidRDefault="007A1BE1">
      <w:r>
        <w:separator/>
      </w:r>
    </w:p>
  </w:footnote>
  <w:footnote w:type="continuationSeparator" w:id="0">
    <w:p w14:paraId="0100A68D" w14:textId="77777777" w:rsidR="007A1BE1" w:rsidRDefault="007A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D309" w14:textId="49A1CC0D" w:rsidR="00D176CF" w:rsidRDefault="00507A29" w:rsidP="006E4597">
    <w:pPr>
      <w:pStyle w:val="Header"/>
      <w:jc w:val="center"/>
      <w:rPr>
        <w:sz w:val="32"/>
      </w:rPr>
    </w:pPr>
    <w:r>
      <w:rPr>
        <w:sz w:val="32"/>
      </w:rPr>
      <w:t xml:space="preserve">TAC </w:t>
    </w:r>
    <w:r w:rsidR="005C6A99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62D"/>
    <w:multiLevelType w:val="hybridMultilevel"/>
    <w:tmpl w:val="73F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3357936">
    <w:abstractNumId w:val="0"/>
  </w:num>
  <w:num w:numId="2" w16cid:durableId="1495341880">
    <w:abstractNumId w:val="11"/>
  </w:num>
  <w:num w:numId="3" w16cid:durableId="1426271609">
    <w:abstractNumId w:val="12"/>
  </w:num>
  <w:num w:numId="4" w16cid:durableId="1218320070">
    <w:abstractNumId w:val="1"/>
  </w:num>
  <w:num w:numId="5" w16cid:durableId="1563061316">
    <w:abstractNumId w:val="7"/>
  </w:num>
  <w:num w:numId="6" w16cid:durableId="650643087">
    <w:abstractNumId w:val="7"/>
  </w:num>
  <w:num w:numId="7" w16cid:durableId="259873455">
    <w:abstractNumId w:val="7"/>
  </w:num>
  <w:num w:numId="8" w16cid:durableId="871773499">
    <w:abstractNumId w:val="7"/>
  </w:num>
  <w:num w:numId="9" w16cid:durableId="307824689">
    <w:abstractNumId w:val="7"/>
  </w:num>
  <w:num w:numId="10" w16cid:durableId="583801343">
    <w:abstractNumId w:val="7"/>
  </w:num>
  <w:num w:numId="11" w16cid:durableId="383676570">
    <w:abstractNumId w:val="7"/>
  </w:num>
  <w:num w:numId="12" w16cid:durableId="19281579">
    <w:abstractNumId w:val="7"/>
  </w:num>
  <w:num w:numId="13" w16cid:durableId="339626486">
    <w:abstractNumId w:val="7"/>
  </w:num>
  <w:num w:numId="14" w16cid:durableId="270015844">
    <w:abstractNumId w:val="4"/>
  </w:num>
  <w:num w:numId="15" w16cid:durableId="840197105">
    <w:abstractNumId w:val="6"/>
  </w:num>
  <w:num w:numId="16" w16cid:durableId="559100600">
    <w:abstractNumId w:val="9"/>
  </w:num>
  <w:num w:numId="17" w16cid:durableId="330564740">
    <w:abstractNumId w:val="10"/>
  </w:num>
  <w:num w:numId="18" w16cid:durableId="1582257195">
    <w:abstractNumId w:val="5"/>
  </w:num>
  <w:num w:numId="19" w16cid:durableId="2037340250">
    <w:abstractNumId w:val="8"/>
  </w:num>
  <w:num w:numId="20" w16cid:durableId="83232113">
    <w:abstractNumId w:val="2"/>
  </w:num>
  <w:num w:numId="21" w16cid:durableId="17521145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578FA"/>
    <w:rsid w:val="00060A5A"/>
    <w:rsid w:val="00064B44"/>
    <w:rsid w:val="00067FE2"/>
    <w:rsid w:val="0007682E"/>
    <w:rsid w:val="000D1AEB"/>
    <w:rsid w:val="000D3694"/>
    <w:rsid w:val="000D3E64"/>
    <w:rsid w:val="000E760F"/>
    <w:rsid w:val="000F13C5"/>
    <w:rsid w:val="00105A36"/>
    <w:rsid w:val="001313B4"/>
    <w:rsid w:val="0014546D"/>
    <w:rsid w:val="001500D9"/>
    <w:rsid w:val="00156DB7"/>
    <w:rsid w:val="00157228"/>
    <w:rsid w:val="00160C3C"/>
    <w:rsid w:val="00164BF8"/>
    <w:rsid w:val="0017783C"/>
    <w:rsid w:val="0019314C"/>
    <w:rsid w:val="001E39B6"/>
    <w:rsid w:val="001F38F0"/>
    <w:rsid w:val="00200F3A"/>
    <w:rsid w:val="0021198C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25E8"/>
    <w:rsid w:val="00384709"/>
    <w:rsid w:val="00386C35"/>
    <w:rsid w:val="003A3D77"/>
    <w:rsid w:val="003B5AED"/>
    <w:rsid w:val="003C6B7B"/>
    <w:rsid w:val="004042F3"/>
    <w:rsid w:val="004135BD"/>
    <w:rsid w:val="0041530E"/>
    <w:rsid w:val="004302A4"/>
    <w:rsid w:val="004463BA"/>
    <w:rsid w:val="00454467"/>
    <w:rsid w:val="004822D4"/>
    <w:rsid w:val="0049290B"/>
    <w:rsid w:val="004A4451"/>
    <w:rsid w:val="004B1801"/>
    <w:rsid w:val="004D3958"/>
    <w:rsid w:val="004E581A"/>
    <w:rsid w:val="005008DF"/>
    <w:rsid w:val="005045D0"/>
    <w:rsid w:val="00507A29"/>
    <w:rsid w:val="00534C6C"/>
    <w:rsid w:val="005767CE"/>
    <w:rsid w:val="00581C00"/>
    <w:rsid w:val="005841C0"/>
    <w:rsid w:val="0059260F"/>
    <w:rsid w:val="005C6A99"/>
    <w:rsid w:val="005E5074"/>
    <w:rsid w:val="00612E4F"/>
    <w:rsid w:val="00615D5E"/>
    <w:rsid w:val="00622E99"/>
    <w:rsid w:val="00625E5D"/>
    <w:rsid w:val="0066370F"/>
    <w:rsid w:val="0066437A"/>
    <w:rsid w:val="006722BF"/>
    <w:rsid w:val="006A0784"/>
    <w:rsid w:val="006A697B"/>
    <w:rsid w:val="006B009F"/>
    <w:rsid w:val="006B4DDE"/>
    <w:rsid w:val="006E43CC"/>
    <w:rsid w:val="006E4597"/>
    <w:rsid w:val="00730E19"/>
    <w:rsid w:val="00743968"/>
    <w:rsid w:val="00785415"/>
    <w:rsid w:val="00791CB9"/>
    <w:rsid w:val="00793130"/>
    <w:rsid w:val="007A10CF"/>
    <w:rsid w:val="007A1BE1"/>
    <w:rsid w:val="007B3233"/>
    <w:rsid w:val="007B5A42"/>
    <w:rsid w:val="007C199B"/>
    <w:rsid w:val="007D3073"/>
    <w:rsid w:val="007D64B9"/>
    <w:rsid w:val="007D72D4"/>
    <w:rsid w:val="007E0452"/>
    <w:rsid w:val="007E4FDA"/>
    <w:rsid w:val="008070C0"/>
    <w:rsid w:val="00811C12"/>
    <w:rsid w:val="00845778"/>
    <w:rsid w:val="00887E28"/>
    <w:rsid w:val="008D5C3A"/>
    <w:rsid w:val="008E6DA2"/>
    <w:rsid w:val="00907B1E"/>
    <w:rsid w:val="00920B17"/>
    <w:rsid w:val="00943AFD"/>
    <w:rsid w:val="0095691C"/>
    <w:rsid w:val="00963A51"/>
    <w:rsid w:val="00983B6E"/>
    <w:rsid w:val="009936F8"/>
    <w:rsid w:val="009A3772"/>
    <w:rsid w:val="009D17F0"/>
    <w:rsid w:val="009F2C38"/>
    <w:rsid w:val="00A42796"/>
    <w:rsid w:val="00A5311D"/>
    <w:rsid w:val="00A57E1C"/>
    <w:rsid w:val="00AD3B58"/>
    <w:rsid w:val="00AF56C6"/>
    <w:rsid w:val="00AF7CB2"/>
    <w:rsid w:val="00B032E8"/>
    <w:rsid w:val="00B57F96"/>
    <w:rsid w:val="00B67892"/>
    <w:rsid w:val="00BA4D33"/>
    <w:rsid w:val="00BC2D06"/>
    <w:rsid w:val="00BD0DE2"/>
    <w:rsid w:val="00C61D30"/>
    <w:rsid w:val="00C744EB"/>
    <w:rsid w:val="00C90702"/>
    <w:rsid w:val="00C917FF"/>
    <w:rsid w:val="00C9766A"/>
    <w:rsid w:val="00CC4F39"/>
    <w:rsid w:val="00CD544C"/>
    <w:rsid w:val="00CF4256"/>
    <w:rsid w:val="00D04FE8"/>
    <w:rsid w:val="00D176CF"/>
    <w:rsid w:val="00D17AD5"/>
    <w:rsid w:val="00D271E3"/>
    <w:rsid w:val="00D3276E"/>
    <w:rsid w:val="00D47894"/>
    <w:rsid w:val="00D47A80"/>
    <w:rsid w:val="00D57DF0"/>
    <w:rsid w:val="00D85807"/>
    <w:rsid w:val="00D87349"/>
    <w:rsid w:val="00D91EE9"/>
    <w:rsid w:val="00D9627A"/>
    <w:rsid w:val="00D97220"/>
    <w:rsid w:val="00DA2D73"/>
    <w:rsid w:val="00DE1914"/>
    <w:rsid w:val="00DE5D63"/>
    <w:rsid w:val="00DF176E"/>
    <w:rsid w:val="00E14D47"/>
    <w:rsid w:val="00E1641C"/>
    <w:rsid w:val="00E26708"/>
    <w:rsid w:val="00E34958"/>
    <w:rsid w:val="00E37AB0"/>
    <w:rsid w:val="00E71C39"/>
    <w:rsid w:val="00EA56E6"/>
    <w:rsid w:val="00EA694D"/>
    <w:rsid w:val="00EC1992"/>
    <w:rsid w:val="00EC335F"/>
    <w:rsid w:val="00EC48FB"/>
    <w:rsid w:val="00EF232A"/>
    <w:rsid w:val="00F05A69"/>
    <w:rsid w:val="00F115AF"/>
    <w:rsid w:val="00F36FE7"/>
    <w:rsid w:val="00F438CF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C849B92"/>
  <w15:chartTrackingRefBased/>
  <w15:docId w15:val="{61FD26D6-2245-46B9-8305-87F9748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CB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C1992"/>
  </w:style>
  <w:style w:type="character" w:customStyle="1" w:styleId="H3Char">
    <w:name w:val="H3 Char"/>
    <w:link w:val="H3"/>
    <w:rsid w:val="00EC1992"/>
    <w:rPr>
      <w:b/>
      <w:bCs/>
      <w:i/>
      <w:sz w:val="24"/>
    </w:rPr>
  </w:style>
  <w:style w:type="character" w:customStyle="1" w:styleId="HeaderChar">
    <w:name w:val="Header Char"/>
    <w:link w:val="Header"/>
    <w:rsid w:val="005C6A99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C6A9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93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hyperlink" Target="mailto:Brittney.Albracht@erco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7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hyperlink" Target="mailto:Calvin.Opheim@ercot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10.xml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5400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3</cp:revision>
  <cp:lastPrinted>2013-11-15T22:11:00Z</cp:lastPrinted>
  <dcterms:created xsi:type="dcterms:W3CDTF">2024-01-31T18:58:00Z</dcterms:created>
  <dcterms:modified xsi:type="dcterms:W3CDTF">2024-01-31T18:58:00Z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2023-08-09T13:19:17Z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b3423265-43df-4e35-9b60-5b6d02b405bb</vt:lpwstr>
  </property>
  <property fmtid="{D5CDD505-2E9C-101B-9397-08002B2CF9AE}" pid="8" name="MSIP_Label_7084cbda-52b8-46fb-a7b7-cb5bd465ed85_ContentBits">
    <vt:lpwstr>0</vt:lpwstr>
  </property>
</Properties>
</file>