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AF46A0" w14:paraId="6950BE25" w14:textId="77777777" w:rsidTr="00C76A2C">
        <w:tc>
          <w:tcPr>
            <w:tcW w:w="1620" w:type="dxa"/>
            <w:tcBorders>
              <w:bottom w:val="single" w:sz="4" w:space="0" w:color="auto"/>
            </w:tcBorders>
            <w:shd w:val="clear" w:color="auto" w:fill="FFFFFF"/>
            <w:vAlign w:val="center"/>
          </w:tcPr>
          <w:p w14:paraId="3ED07B6F" w14:textId="77777777" w:rsidR="00AF46A0" w:rsidRDefault="00AF46A0" w:rsidP="00AF46A0">
            <w:pPr>
              <w:pStyle w:val="Header"/>
            </w:pPr>
            <w:r>
              <w:t>NOGRR Number</w:t>
            </w:r>
          </w:p>
        </w:tc>
        <w:tc>
          <w:tcPr>
            <w:tcW w:w="1260" w:type="dxa"/>
            <w:tcBorders>
              <w:bottom w:val="single" w:sz="4" w:space="0" w:color="auto"/>
            </w:tcBorders>
            <w:vAlign w:val="center"/>
          </w:tcPr>
          <w:p w14:paraId="5F1C2937" w14:textId="01D0D410" w:rsidR="00AF46A0" w:rsidRDefault="000E495C" w:rsidP="00AF46A0">
            <w:pPr>
              <w:pStyle w:val="Header"/>
            </w:pPr>
            <w:hyperlink r:id="rId8" w:history="1">
              <w:r w:rsidR="00AF46A0" w:rsidRPr="000778D9">
                <w:rPr>
                  <w:rStyle w:val="Hyperlink"/>
                </w:rPr>
                <w:t>257</w:t>
              </w:r>
            </w:hyperlink>
          </w:p>
        </w:tc>
        <w:tc>
          <w:tcPr>
            <w:tcW w:w="1170" w:type="dxa"/>
            <w:tcBorders>
              <w:bottom w:val="single" w:sz="4" w:space="0" w:color="auto"/>
            </w:tcBorders>
            <w:shd w:val="clear" w:color="auto" w:fill="FFFFFF"/>
            <w:vAlign w:val="center"/>
          </w:tcPr>
          <w:p w14:paraId="5665FF4B" w14:textId="729673A0" w:rsidR="00AF46A0" w:rsidRDefault="00AF46A0" w:rsidP="00AF46A0">
            <w:pPr>
              <w:pStyle w:val="Header"/>
            </w:pPr>
            <w:r>
              <w:t>NOGRR Title</w:t>
            </w:r>
          </w:p>
        </w:tc>
        <w:tc>
          <w:tcPr>
            <w:tcW w:w="6390" w:type="dxa"/>
            <w:tcBorders>
              <w:bottom w:val="single" w:sz="4" w:space="0" w:color="auto"/>
            </w:tcBorders>
            <w:vAlign w:val="center"/>
          </w:tcPr>
          <w:p w14:paraId="21FFB1B2" w14:textId="48AF1319" w:rsidR="00AF46A0" w:rsidRDefault="00AF46A0" w:rsidP="00AF46A0">
            <w:pPr>
              <w:pStyle w:val="Header"/>
            </w:pPr>
            <w:bookmarkStart w:id="0" w:name="_Hlk79073630"/>
            <w:r>
              <w:t>Removal of Redundant ERS Reporting Requirement</w:t>
            </w:r>
            <w:bookmarkEnd w:id="0"/>
          </w:p>
        </w:tc>
      </w:tr>
      <w:tr w:rsidR="00DA701B" w:rsidRPr="00E01925" w14:paraId="3D5BDB55" w14:textId="77777777" w:rsidTr="00BC2D06">
        <w:trPr>
          <w:trHeight w:val="518"/>
        </w:trPr>
        <w:tc>
          <w:tcPr>
            <w:tcW w:w="2880" w:type="dxa"/>
            <w:gridSpan w:val="2"/>
            <w:shd w:val="clear" w:color="auto" w:fill="FFFFFF"/>
            <w:vAlign w:val="center"/>
          </w:tcPr>
          <w:p w14:paraId="599B9264" w14:textId="19BB8593" w:rsidR="00DA701B" w:rsidRPr="00E01925" w:rsidRDefault="00DA701B" w:rsidP="00DA701B">
            <w:pPr>
              <w:pStyle w:val="Header"/>
              <w:rPr>
                <w:bCs w:val="0"/>
              </w:rPr>
            </w:pPr>
            <w:r>
              <w:rPr>
                <w:bCs w:val="0"/>
              </w:rPr>
              <w:t>Date of Decision</w:t>
            </w:r>
          </w:p>
        </w:tc>
        <w:tc>
          <w:tcPr>
            <w:tcW w:w="7560" w:type="dxa"/>
            <w:gridSpan w:val="2"/>
            <w:vAlign w:val="center"/>
          </w:tcPr>
          <w:p w14:paraId="404BF752" w14:textId="4ED268A2" w:rsidR="00DA701B" w:rsidRPr="00E01925" w:rsidRDefault="00F53B72" w:rsidP="000E495C">
            <w:pPr>
              <w:pStyle w:val="NormalArial"/>
              <w:spacing w:before="120" w:after="120"/>
            </w:pPr>
            <w:r>
              <w:t xml:space="preserve">October </w:t>
            </w:r>
            <w:r w:rsidR="008879F1">
              <w:t>24</w:t>
            </w:r>
            <w:r w:rsidR="00DA701B">
              <w:t>, 2023</w:t>
            </w:r>
          </w:p>
        </w:tc>
      </w:tr>
      <w:tr w:rsidR="00DA701B" w:rsidRPr="00E01925" w14:paraId="6F7F1D1F" w14:textId="77777777" w:rsidTr="00BC2D06">
        <w:trPr>
          <w:trHeight w:val="518"/>
        </w:trPr>
        <w:tc>
          <w:tcPr>
            <w:tcW w:w="2880" w:type="dxa"/>
            <w:gridSpan w:val="2"/>
            <w:shd w:val="clear" w:color="auto" w:fill="FFFFFF"/>
            <w:vAlign w:val="center"/>
          </w:tcPr>
          <w:p w14:paraId="30C49D17" w14:textId="3431BFCF" w:rsidR="00DA701B" w:rsidRPr="00E01925" w:rsidRDefault="00DA701B" w:rsidP="00DA701B">
            <w:pPr>
              <w:pStyle w:val="Header"/>
              <w:rPr>
                <w:bCs w:val="0"/>
              </w:rPr>
            </w:pPr>
            <w:r>
              <w:t>Action</w:t>
            </w:r>
          </w:p>
        </w:tc>
        <w:tc>
          <w:tcPr>
            <w:tcW w:w="7560" w:type="dxa"/>
            <w:gridSpan w:val="2"/>
            <w:vAlign w:val="center"/>
          </w:tcPr>
          <w:p w14:paraId="01CB4E15" w14:textId="01DE7EC5" w:rsidR="00DA701B" w:rsidRDefault="00DA701B" w:rsidP="000E495C">
            <w:pPr>
              <w:pStyle w:val="NormalArial"/>
              <w:spacing w:before="120" w:after="120"/>
            </w:pPr>
            <w:r>
              <w:t>Recommended Approval</w:t>
            </w:r>
          </w:p>
        </w:tc>
      </w:tr>
      <w:tr w:rsidR="00DA701B" w:rsidRPr="00E01925" w14:paraId="5E1BB758" w14:textId="77777777" w:rsidTr="00BC2D06">
        <w:trPr>
          <w:trHeight w:val="518"/>
        </w:trPr>
        <w:tc>
          <w:tcPr>
            <w:tcW w:w="2880" w:type="dxa"/>
            <w:gridSpan w:val="2"/>
            <w:shd w:val="clear" w:color="auto" w:fill="FFFFFF"/>
            <w:vAlign w:val="center"/>
          </w:tcPr>
          <w:p w14:paraId="05EAFADA" w14:textId="321C22F7" w:rsidR="00DA701B" w:rsidRPr="00E01925" w:rsidRDefault="00DA701B" w:rsidP="00DA701B">
            <w:pPr>
              <w:pStyle w:val="Header"/>
              <w:rPr>
                <w:bCs w:val="0"/>
              </w:rPr>
            </w:pPr>
            <w:r>
              <w:t xml:space="preserve">Timeline </w:t>
            </w:r>
          </w:p>
        </w:tc>
        <w:tc>
          <w:tcPr>
            <w:tcW w:w="7560" w:type="dxa"/>
            <w:gridSpan w:val="2"/>
            <w:vAlign w:val="center"/>
          </w:tcPr>
          <w:p w14:paraId="22A63A6A" w14:textId="7C762330" w:rsidR="00DA701B" w:rsidRDefault="00DA701B" w:rsidP="000E495C">
            <w:pPr>
              <w:pStyle w:val="NormalArial"/>
              <w:spacing w:before="120" w:after="120"/>
            </w:pPr>
            <w:r>
              <w:t>Normal</w:t>
            </w:r>
          </w:p>
        </w:tc>
      </w:tr>
      <w:tr w:rsidR="00DA701B" w:rsidRPr="00E01925" w14:paraId="7F0049BE" w14:textId="77777777" w:rsidTr="00BC2D06">
        <w:trPr>
          <w:trHeight w:val="518"/>
        </w:trPr>
        <w:tc>
          <w:tcPr>
            <w:tcW w:w="2880" w:type="dxa"/>
            <w:gridSpan w:val="2"/>
            <w:shd w:val="clear" w:color="auto" w:fill="FFFFFF"/>
            <w:vAlign w:val="center"/>
          </w:tcPr>
          <w:p w14:paraId="0E281366" w14:textId="5B30D0E3" w:rsidR="00DA701B" w:rsidRPr="00E01925" w:rsidRDefault="00DA701B" w:rsidP="00DA701B">
            <w:pPr>
              <w:pStyle w:val="Header"/>
              <w:rPr>
                <w:bCs w:val="0"/>
              </w:rPr>
            </w:pPr>
            <w:r>
              <w:t>Proposed Effective Date</w:t>
            </w:r>
          </w:p>
        </w:tc>
        <w:tc>
          <w:tcPr>
            <w:tcW w:w="7560" w:type="dxa"/>
            <w:gridSpan w:val="2"/>
            <w:vAlign w:val="center"/>
          </w:tcPr>
          <w:p w14:paraId="327CF643" w14:textId="1BB9F0DE" w:rsidR="00DA701B" w:rsidRDefault="000E495C" w:rsidP="000E495C">
            <w:pPr>
              <w:pStyle w:val="NormalArial"/>
              <w:spacing w:before="120" w:after="120"/>
            </w:pPr>
            <w:r>
              <w:t>First of the month following Public Utility Commission of Texas (PUCT) approval</w:t>
            </w:r>
          </w:p>
        </w:tc>
      </w:tr>
      <w:tr w:rsidR="00DA701B" w:rsidRPr="00E01925" w14:paraId="171F5C08" w14:textId="77777777" w:rsidTr="00BC2D06">
        <w:trPr>
          <w:trHeight w:val="518"/>
        </w:trPr>
        <w:tc>
          <w:tcPr>
            <w:tcW w:w="2880" w:type="dxa"/>
            <w:gridSpan w:val="2"/>
            <w:shd w:val="clear" w:color="auto" w:fill="FFFFFF"/>
            <w:vAlign w:val="center"/>
          </w:tcPr>
          <w:p w14:paraId="6972EB39" w14:textId="442CEA0A" w:rsidR="00DA701B" w:rsidRPr="00E01925" w:rsidRDefault="00DA701B" w:rsidP="00DA701B">
            <w:pPr>
              <w:pStyle w:val="Header"/>
              <w:rPr>
                <w:bCs w:val="0"/>
              </w:rPr>
            </w:pPr>
            <w:r>
              <w:t>Priority and Rank Assigned</w:t>
            </w:r>
          </w:p>
        </w:tc>
        <w:tc>
          <w:tcPr>
            <w:tcW w:w="7560" w:type="dxa"/>
            <w:gridSpan w:val="2"/>
            <w:vAlign w:val="center"/>
          </w:tcPr>
          <w:p w14:paraId="78B6C7E4" w14:textId="05DE7697" w:rsidR="00DA701B" w:rsidRDefault="00F53B72" w:rsidP="000E495C">
            <w:pPr>
              <w:pStyle w:val="NormalArial"/>
              <w:spacing w:before="120" w:after="120"/>
            </w:pPr>
            <w:r>
              <w:t>Not applicable</w:t>
            </w:r>
          </w:p>
        </w:tc>
      </w:tr>
      <w:tr w:rsidR="009D17F0" w14:paraId="690D7C72"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6EFB66FE" w14:textId="77777777" w:rsidR="009D17F0" w:rsidRDefault="0007682E" w:rsidP="00C76A2C">
            <w:pPr>
              <w:pStyle w:val="Header"/>
            </w:pPr>
            <w:r>
              <w:t xml:space="preserve">Nodal </w:t>
            </w:r>
            <w:r w:rsidR="00C76A2C">
              <w:t>Operating Guide</w:t>
            </w:r>
            <w:r>
              <w:t xml:space="preserve"> Sections</w:t>
            </w:r>
            <w:r w:rsidR="009D17F0">
              <w:t xml:space="preserve"> Requiring Revision </w:t>
            </w:r>
          </w:p>
        </w:tc>
        <w:tc>
          <w:tcPr>
            <w:tcW w:w="7560" w:type="dxa"/>
            <w:gridSpan w:val="2"/>
            <w:tcBorders>
              <w:top w:val="single" w:sz="4" w:space="0" w:color="auto"/>
            </w:tcBorders>
            <w:vAlign w:val="center"/>
          </w:tcPr>
          <w:p w14:paraId="3DAB2093" w14:textId="73850FE8" w:rsidR="009D17F0" w:rsidRPr="00FB509B" w:rsidRDefault="00051895" w:rsidP="000E495C">
            <w:pPr>
              <w:pStyle w:val="NormalArial"/>
              <w:spacing w:before="120" w:after="120"/>
            </w:pPr>
            <w:r w:rsidRPr="00051895">
              <w:t>9.1.2</w:t>
            </w:r>
            <w:r>
              <w:t xml:space="preserve">, </w:t>
            </w:r>
            <w:r w:rsidRPr="00051895">
              <w:t>Compliance with Valid Dispatch Instructions</w:t>
            </w:r>
          </w:p>
        </w:tc>
      </w:tr>
      <w:tr w:rsidR="00C9766A" w14:paraId="0B6F24D6" w14:textId="77777777" w:rsidTr="00BC2D06">
        <w:trPr>
          <w:trHeight w:val="518"/>
        </w:trPr>
        <w:tc>
          <w:tcPr>
            <w:tcW w:w="2880" w:type="dxa"/>
            <w:gridSpan w:val="2"/>
            <w:tcBorders>
              <w:bottom w:val="single" w:sz="4" w:space="0" w:color="auto"/>
            </w:tcBorders>
            <w:shd w:val="clear" w:color="auto" w:fill="FFFFFF"/>
            <w:vAlign w:val="center"/>
          </w:tcPr>
          <w:p w14:paraId="456C0179"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B81538D" w14:textId="65FF583E" w:rsidR="00C9766A" w:rsidRPr="00FB509B" w:rsidRDefault="00051895" w:rsidP="000E495C">
            <w:pPr>
              <w:pStyle w:val="NormalArial"/>
              <w:spacing w:before="120" w:after="120"/>
            </w:pPr>
            <w:r>
              <w:t>None</w:t>
            </w:r>
          </w:p>
        </w:tc>
      </w:tr>
      <w:tr w:rsidR="009D17F0" w14:paraId="2F2CFD6B" w14:textId="77777777" w:rsidTr="00BC2D06">
        <w:trPr>
          <w:trHeight w:val="518"/>
        </w:trPr>
        <w:tc>
          <w:tcPr>
            <w:tcW w:w="2880" w:type="dxa"/>
            <w:gridSpan w:val="2"/>
            <w:tcBorders>
              <w:bottom w:val="single" w:sz="4" w:space="0" w:color="auto"/>
            </w:tcBorders>
            <w:shd w:val="clear" w:color="auto" w:fill="FFFFFF"/>
            <w:vAlign w:val="center"/>
          </w:tcPr>
          <w:p w14:paraId="41E4ECB3"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06596965" w14:textId="338D7FAE" w:rsidR="009D17F0" w:rsidRPr="00FB509B" w:rsidRDefault="00051895" w:rsidP="000E495C">
            <w:pPr>
              <w:pStyle w:val="NormalArial"/>
              <w:spacing w:before="120" w:after="120"/>
            </w:pPr>
            <w:r>
              <w:t>This Nodal Operating Guide Revision Request (NOGRR) resolves a conflict in Emergency Response Service (ERS) event reporting timelines between the Operating Guide and Protocols by striking the 90-day event reporting requirement in the Operating Guide.</w:t>
            </w:r>
          </w:p>
        </w:tc>
      </w:tr>
      <w:tr w:rsidR="009D17F0" w14:paraId="59263716" w14:textId="77777777" w:rsidTr="00625E5D">
        <w:trPr>
          <w:trHeight w:val="518"/>
        </w:trPr>
        <w:tc>
          <w:tcPr>
            <w:tcW w:w="2880" w:type="dxa"/>
            <w:gridSpan w:val="2"/>
            <w:shd w:val="clear" w:color="auto" w:fill="FFFFFF"/>
            <w:vAlign w:val="center"/>
          </w:tcPr>
          <w:p w14:paraId="6C02AE69" w14:textId="77777777" w:rsidR="009D17F0" w:rsidRDefault="009D17F0" w:rsidP="00F44236">
            <w:pPr>
              <w:pStyle w:val="Header"/>
            </w:pPr>
            <w:r>
              <w:t>Reason for Revision</w:t>
            </w:r>
          </w:p>
        </w:tc>
        <w:tc>
          <w:tcPr>
            <w:tcW w:w="7560" w:type="dxa"/>
            <w:gridSpan w:val="2"/>
            <w:vAlign w:val="center"/>
          </w:tcPr>
          <w:p w14:paraId="3DE9E95B" w14:textId="1509B95E" w:rsidR="00E71C39" w:rsidRDefault="00E71C39" w:rsidP="00E71C39">
            <w:pPr>
              <w:pStyle w:val="NormalArial"/>
              <w:spacing w:before="120"/>
              <w:rPr>
                <w:rFonts w:cs="Arial"/>
                <w:color w:val="000000"/>
              </w:rPr>
            </w:pPr>
            <w:r w:rsidRPr="006629C8">
              <w:object w:dxaOrig="225" w:dyaOrig="225" w14:anchorId="62742E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pt;height:15pt" o:ole="">
                  <v:imagedata r:id="rId9" o:title=""/>
                </v:shape>
                <w:control r:id="rId10" w:name="TextBox11" w:shapeid="_x0000_i1037"/>
              </w:object>
            </w:r>
            <w:r w:rsidRPr="006629C8">
              <w:t xml:space="preserve">  </w:t>
            </w:r>
            <w:r>
              <w:rPr>
                <w:rFonts w:cs="Arial"/>
                <w:color w:val="000000"/>
              </w:rPr>
              <w:t>Addresses current operational issues.</w:t>
            </w:r>
          </w:p>
          <w:p w14:paraId="51AA2199" w14:textId="064B864F" w:rsidR="00E71C39" w:rsidRDefault="00E71C39" w:rsidP="00E71C39">
            <w:pPr>
              <w:pStyle w:val="NormalArial"/>
              <w:tabs>
                <w:tab w:val="left" w:pos="432"/>
              </w:tabs>
              <w:spacing w:before="120"/>
              <w:ind w:left="432" w:hanging="432"/>
              <w:rPr>
                <w:iCs/>
                <w:kern w:val="24"/>
              </w:rPr>
            </w:pPr>
            <w:r w:rsidRPr="00CD242D">
              <w:object w:dxaOrig="225" w:dyaOrig="225" w14:anchorId="1E276A8B">
                <v:shape id="_x0000_i1039" type="#_x0000_t75" style="width:15.6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446B8D">
                <w:rPr>
                  <w:rStyle w:val="Hyperlink"/>
                  <w:iCs/>
                  <w:kern w:val="24"/>
                </w:rPr>
                <w:t>ERCOT Strategic Plan</w:t>
              </w:r>
            </w:hyperlink>
            <w:r w:rsidRPr="00D85807">
              <w:rPr>
                <w:iCs/>
                <w:kern w:val="24"/>
              </w:rPr>
              <w:t xml:space="preserve"> or directed by the ERCOT Board)</w:t>
            </w:r>
            <w:r>
              <w:rPr>
                <w:iCs/>
                <w:kern w:val="24"/>
              </w:rPr>
              <w:t>.</w:t>
            </w:r>
          </w:p>
          <w:p w14:paraId="06D7C6BF" w14:textId="5C14B52D" w:rsidR="00E71C39" w:rsidRDefault="00E71C39" w:rsidP="00E71C39">
            <w:pPr>
              <w:pStyle w:val="NormalArial"/>
              <w:spacing w:before="120"/>
              <w:rPr>
                <w:iCs/>
                <w:kern w:val="24"/>
              </w:rPr>
            </w:pPr>
            <w:r w:rsidRPr="006629C8">
              <w:object w:dxaOrig="225" w:dyaOrig="225" w14:anchorId="692F0BC5">
                <v:shape id="_x0000_i1041" type="#_x0000_t75" style="width:15.6pt;height:15pt" o:ole="">
                  <v:imagedata r:id="rId14" o:title=""/>
                </v:shape>
                <w:control r:id="rId15" w:name="TextBox12" w:shapeid="_x0000_i1041"/>
              </w:object>
            </w:r>
            <w:r w:rsidRPr="006629C8">
              <w:t xml:space="preserve">  </w:t>
            </w:r>
            <w:r>
              <w:rPr>
                <w:iCs/>
                <w:kern w:val="24"/>
              </w:rPr>
              <w:t>Market efficiencies or enhancements</w:t>
            </w:r>
          </w:p>
          <w:p w14:paraId="1EF050E6" w14:textId="3FAC8C52" w:rsidR="00E71C39" w:rsidRDefault="00E71C39" w:rsidP="00E71C39">
            <w:pPr>
              <w:pStyle w:val="NormalArial"/>
              <w:spacing w:before="120"/>
              <w:rPr>
                <w:iCs/>
                <w:kern w:val="24"/>
              </w:rPr>
            </w:pPr>
            <w:r w:rsidRPr="006629C8">
              <w:object w:dxaOrig="225" w:dyaOrig="225" w14:anchorId="4CE36406">
                <v:shape id="_x0000_i1043" type="#_x0000_t75" style="width:15.6pt;height:15pt" o:ole="">
                  <v:imagedata r:id="rId11" o:title=""/>
                </v:shape>
                <w:control r:id="rId16" w:name="TextBox13" w:shapeid="_x0000_i1043"/>
              </w:object>
            </w:r>
            <w:r w:rsidRPr="006629C8">
              <w:t xml:space="preserve">  </w:t>
            </w:r>
            <w:r>
              <w:rPr>
                <w:iCs/>
                <w:kern w:val="24"/>
              </w:rPr>
              <w:t>Administrative</w:t>
            </w:r>
          </w:p>
          <w:p w14:paraId="045C5449" w14:textId="19AAF972" w:rsidR="00E71C39" w:rsidRDefault="00E71C39" w:rsidP="00E71C39">
            <w:pPr>
              <w:pStyle w:val="NormalArial"/>
              <w:spacing w:before="120"/>
              <w:rPr>
                <w:iCs/>
                <w:kern w:val="24"/>
              </w:rPr>
            </w:pPr>
            <w:r w:rsidRPr="006629C8">
              <w:object w:dxaOrig="225" w:dyaOrig="225" w14:anchorId="4A8123C1">
                <v:shape id="_x0000_i1045" type="#_x0000_t75" style="width:15.6pt;height:15pt" o:ole="">
                  <v:imagedata r:id="rId11" o:title=""/>
                </v:shape>
                <w:control r:id="rId17" w:name="TextBox14" w:shapeid="_x0000_i1045"/>
              </w:object>
            </w:r>
            <w:r w:rsidRPr="006629C8">
              <w:t xml:space="preserve">  </w:t>
            </w:r>
            <w:r>
              <w:rPr>
                <w:iCs/>
                <w:kern w:val="24"/>
              </w:rPr>
              <w:t>Regulatory requirements</w:t>
            </w:r>
          </w:p>
          <w:p w14:paraId="651A27FE" w14:textId="5A4027E7" w:rsidR="00E71C39" w:rsidRPr="00CD242D" w:rsidRDefault="00E71C39" w:rsidP="00E71C39">
            <w:pPr>
              <w:pStyle w:val="NormalArial"/>
              <w:spacing w:before="120"/>
              <w:rPr>
                <w:rFonts w:cs="Arial"/>
                <w:color w:val="000000"/>
              </w:rPr>
            </w:pPr>
            <w:r w:rsidRPr="006629C8">
              <w:object w:dxaOrig="225" w:dyaOrig="225" w14:anchorId="57457A54">
                <v:shape id="_x0000_i1047" type="#_x0000_t75" style="width:15.6pt;height:15pt" o:ole="">
                  <v:imagedata r:id="rId11" o:title=""/>
                </v:shape>
                <w:control r:id="rId18" w:name="TextBox15" w:shapeid="_x0000_i1047"/>
              </w:object>
            </w:r>
            <w:r w:rsidRPr="006629C8">
              <w:t xml:space="preserve">  </w:t>
            </w:r>
            <w:r w:rsidRPr="00CD242D">
              <w:rPr>
                <w:rFonts w:cs="Arial"/>
                <w:color w:val="000000"/>
              </w:rPr>
              <w:t>Other:  (explain)</w:t>
            </w:r>
          </w:p>
          <w:p w14:paraId="377D334F"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1A444015" w14:textId="77777777" w:rsidTr="00BC2D06">
        <w:trPr>
          <w:trHeight w:val="518"/>
        </w:trPr>
        <w:tc>
          <w:tcPr>
            <w:tcW w:w="2880" w:type="dxa"/>
            <w:gridSpan w:val="2"/>
            <w:tcBorders>
              <w:bottom w:val="single" w:sz="4" w:space="0" w:color="auto"/>
            </w:tcBorders>
            <w:shd w:val="clear" w:color="auto" w:fill="FFFFFF"/>
            <w:vAlign w:val="center"/>
          </w:tcPr>
          <w:p w14:paraId="2A1C3B95"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18268EE2" w14:textId="1916EA34" w:rsidR="00625E5D" w:rsidRPr="00625E5D" w:rsidRDefault="00051895" w:rsidP="00C76A2C">
            <w:pPr>
              <w:pStyle w:val="NormalArial"/>
              <w:spacing w:before="120" w:after="120"/>
              <w:rPr>
                <w:iCs/>
                <w:kern w:val="24"/>
              </w:rPr>
            </w:pPr>
            <w:r>
              <w:t xml:space="preserve">This NOGRR removes a vague reference to ERS reporting in the Operating Guide, as a more detailed reporting requirement already exists within Protocol Section </w:t>
            </w:r>
            <w:r w:rsidRPr="00051895">
              <w:t>8.1.3.1.4</w:t>
            </w:r>
            <w:r>
              <w:t xml:space="preserve">, </w:t>
            </w:r>
            <w:r w:rsidRPr="00051895">
              <w:t>Event Performance Criteria for Emergency Response Service Resources</w:t>
            </w:r>
            <w:r>
              <w:t>.</w:t>
            </w:r>
          </w:p>
        </w:tc>
      </w:tr>
      <w:tr w:rsidR="00DA701B" w14:paraId="07FC1090" w14:textId="77777777" w:rsidTr="00DA701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D02D222" w14:textId="77777777" w:rsidR="00DA701B" w:rsidRDefault="00DA701B" w:rsidP="00A731D1">
            <w:pPr>
              <w:pStyle w:val="Header"/>
            </w:pPr>
            <w:r>
              <w:t>ROS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C2CBFF2" w14:textId="77777777" w:rsidR="00DA701B" w:rsidRDefault="00DA701B" w:rsidP="00A731D1">
            <w:pPr>
              <w:pStyle w:val="NormalArial"/>
              <w:spacing w:before="120" w:after="120"/>
            </w:pPr>
            <w:r>
              <w:t>On 9/7/23, ROS voted unanimously to recommend approval of NOGRR257 as submitted.  All Market Segments participated in the vote.</w:t>
            </w:r>
          </w:p>
          <w:p w14:paraId="7044519E" w14:textId="52D94830" w:rsidR="00F53B72" w:rsidRDefault="00F53B72" w:rsidP="00A731D1">
            <w:pPr>
              <w:pStyle w:val="NormalArial"/>
              <w:spacing w:before="120" w:after="120"/>
            </w:pPr>
            <w:r>
              <w:lastRenderedPageBreak/>
              <w:t>On 10/5/23, ROS voted unanimously to endorse and forward to TAC the 9/7/23 ROS Report and 8/21/23 Impact Analysis for NOGRR257.  All Market Segments participated in the vote.</w:t>
            </w:r>
          </w:p>
        </w:tc>
      </w:tr>
      <w:tr w:rsidR="00DA701B" w14:paraId="4C247F54" w14:textId="77777777" w:rsidTr="00DA701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C142905" w14:textId="77777777" w:rsidR="00DA701B" w:rsidRDefault="00DA701B" w:rsidP="00A731D1">
            <w:pPr>
              <w:pStyle w:val="Header"/>
            </w:pPr>
            <w:r>
              <w:lastRenderedPageBreak/>
              <w:t>Summary of ROS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660E0B8" w14:textId="77777777" w:rsidR="00DA701B" w:rsidRDefault="00DA701B" w:rsidP="00A731D1">
            <w:pPr>
              <w:pStyle w:val="NormalArial"/>
              <w:spacing w:before="120" w:after="120"/>
            </w:pPr>
            <w:r>
              <w:t xml:space="preserve">On 9/7/23, ERCOT Staff provided an overview of </w:t>
            </w:r>
            <w:proofErr w:type="gramStart"/>
            <w:r>
              <w:t>NOGRR257</w:t>
            </w:r>
            <w:proofErr w:type="gramEnd"/>
            <w:r>
              <w:t xml:space="preserve"> and the existing report</w:t>
            </w:r>
            <w:r w:rsidR="00275703">
              <w:t>s</w:t>
            </w:r>
            <w:r>
              <w:t xml:space="preserve"> already codified within Protocols. </w:t>
            </w:r>
          </w:p>
          <w:p w14:paraId="5C76944F" w14:textId="47F85F33" w:rsidR="00F53B72" w:rsidRDefault="00F53B72" w:rsidP="00A731D1">
            <w:pPr>
              <w:pStyle w:val="NormalArial"/>
              <w:spacing w:before="120" w:after="120"/>
            </w:pPr>
            <w:r>
              <w:t>On 10/5/23, there was no discussion.</w:t>
            </w:r>
          </w:p>
        </w:tc>
      </w:tr>
      <w:tr w:rsidR="008879F1" w14:paraId="34EB56D4" w14:textId="77777777" w:rsidTr="00DA701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19EEEFE" w14:textId="3FF18301" w:rsidR="008879F1" w:rsidRDefault="008879F1" w:rsidP="008879F1">
            <w:pPr>
              <w:pStyle w:val="Header"/>
            </w:pPr>
            <w:r w:rsidRPr="006A28A2">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9434643" w14:textId="484C8024" w:rsidR="008879F1" w:rsidRDefault="008879F1" w:rsidP="008879F1">
            <w:pPr>
              <w:pStyle w:val="NormalArial"/>
              <w:spacing w:before="120" w:after="120"/>
            </w:pPr>
            <w:r w:rsidRPr="001B22EC">
              <w:rPr>
                <w:iCs/>
                <w:kern w:val="24"/>
              </w:rPr>
              <w:t xml:space="preserve">On </w:t>
            </w:r>
            <w:r>
              <w:rPr>
                <w:iCs/>
                <w:kern w:val="24"/>
              </w:rPr>
              <w:t>10/24</w:t>
            </w:r>
            <w:r w:rsidRPr="001B22EC">
              <w:rPr>
                <w:iCs/>
                <w:kern w:val="24"/>
              </w:rPr>
              <w:t xml:space="preserve">/23, TAC voted unanimously to recommend approval of </w:t>
            </w:r>
            <w:r>
              <w:rPr>
                <w:iCs/>
                <w:kern w:val="24"/>
              </w:rPr>
              <w:t xml:space="preserve">NOGRR257 </w:t>
            </w:r>
            <w:r w:rsidRPr="001B22EC">
              <w:rPr>
                <w:iCs/>
                <w:kern w:val="24"/>
              </w:rPr>
              <w:t xml:space="preserve">as recommended by </w:t>
            </w:r>
            <w:r>
              <w:rPr>
                <w:iCs/>
                <w:kern w:val="24"/>
              </w:rPr>
              <w:t>ROS</w:t>
            </w:r>
            <w:r w:rsidRPr="001B22EC">
              <w:rPr>
                <w:iCs/>
                <w:kern w:val="24"/>
              </w:rPr>
              <w:t xml:space="preserve"> in the </w:t>
            </w:r>
            <w:r>
              <w:rPr>
                <w:iCs/>
                <w:kern w:val="24"/>
              </w:rPr>
              <w:t>10/5/23</w:t>
            </w:r>
            <w:r w:rsidRPr="001B22EC">
              <w:rPr>
                <w:iCs/>
                <w:kern w:val="24"/>
              </w:rPr>
              <w:t xml:space="preserve"> </w:t>
            </w:r>
            <w:r>
              <w:rPr>
                <w:iCs/>
                <w:kern w:val="24"/>
              </w:rPr>
              <w:t>ROS</w:t>
            </w:r>
            <w:r w:rsidRPr="001B22EC">
              <w:rPr>
                <w:iCs/>
                <w:kern w:val="24"/>
              </w:rPr>
              <w:t xml:space="preserve"> Report.  All Market Segments participated in the vote.</w:t>
            </w:r>
          </w:p>
        </w:tc>
      </w:tr>
      <w:tr w:rsidR="008879F1" w14:paraId="18BF0C3C" w14:textId="77777777" w:rsidTr="00DA701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FFBBD0D" w14:textId="1E607DD4" w:rsidR="008879F1" w:rsidRDefault="008879F1" w:rsidP="008879F1">
            <w:pPr>
              <w:pStyle w:val="Header"/>
            </w:pPr>
            <w:r w:rsidRPr="006A28A2">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7905FFC" w14:textId="1C721A8F" w:rsidR="008879F1" w:rsidRDefault="008879F1" w:rsidP="008879F1">
            <w:pPr>
              <w:pStyle w:val="NormalArial"/>
              <w:spacing w:before="120" w:after="120"/>
            </w:pPr>
            <w:r w:rsidRPr="001B22EC">
              <w:rPr>
                <w:iCs/>
                <w:kern w:val="24"/>
              </w:rPr>
              <w:t xml:space="preserve">On </w:t>
            </w:r>
            <w:r>
              <w:rPr>
                <w:iCs/>
                <w:kern w:val="24"/>
              </w:rPr>
              <w:t>10/24</w:t>
            </w:r>
            <w:r w:rsidRPr="001B22EC">
              <w:rPr>
                <w:iCs/>
                <w:kern w:val="24"/>
              </w:rPr>
              <w:t xml:space="preserve">/23, TAC reviewed the ERCOT Opinion, ERCOT Market Impact Statement, and Independent Market Monitor (IMM) Opinion for </w:t>
            </w:r>
            <w:r>
              <w:rPr>
                <w:iCs/>
                <w:kern w:val="24"/>
              </w:rPr>
              <w:t>NOGRR257</w:t>
            </w:r>
            <w:r w:rsidRPr="001B22EC">
              <w:rPr>
                <w:iCs/>
                <w:kern w:val="24"/>
              </w:rPr>
              <w:t>.</w:t>
            </w:r>
          </w:p>
        </w:tc>
      </w:tr>
    </w:tbl>
    <w:p w14:paraId="475B2026" w14:textId="4F2E13EC" w:rsidR="0059260F" w:rsidRDefault="0059260F" w:rsidP="00E71C39">
      <w:pPr>
        <w:pStyle w:val="NormalArial"/>
      </w:pPr>
    </w:p>
    <w:tbl>
      <w:tblPr>
        <w:tblW w:w="10445" w:type="dxa"/>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1"/>
        <w:gridCol w:w="7564"/>
      </w:tblGrid>
      <w:tr w:rsidR="00DA701B" w14:paraId="1C76F0B9" w14:textId="77777777" w:rsidTr="00A731D1">
        <w:trPr>
          <w:trHeight w:val="518"/>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6478B2" w14:textId="77777777" w:rsidR="00DA701B" w:rsidRDefault="00DA701B" w:rsidP="00A731D1">
            <w:pPr>
              <w:pStyle w:val="Header"/>
              <w:jc w:val="center"/>
            </w:pPr>
            <w:r>
              <w:t>Opinions</w:t>
            </w:r>
          </w:p>
        </w:tc>
      </w:tr>
      <w:tr w:rsidR="00DA701B" w14:paraId="4585303B" w14:textId="77777777" w:rsidTr="00A731D1">
        <w:trPr>
          <w:trHeight w:val="518"/>
        </w:trPr>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FDBB8E" w14:textId="77777777" w:rsidR="00DA701B" w:rsidRDefault="00DA701B" w:rsidP="00A731D1">
            <w:pPr>
              <w:pStyle w:val="Header"/>
              <w:spacing w:before="120" w:after="120"/>
            </w:pPr>
            <w:r>
              <w:t>Credit Review</w:t>
            </w:r>
          </w:p>
        </w:tc>
        <w:tc>
          <w:tcPr>
            <w:tcW w:w="7560" w:type="dxa"/>
            <w:tcBorders>
              <w:top w:val="single" w:sz="4" w:space="0" w:color="auto"/>
              <w:left w:val="single" w:sz="4" w:space="0" w:color="auto"/>
              <w:bottom w:val="single" w:sz="4" w:space="0" w:color="auto"/>
              <w:right w:val="single" w:sz="4" w:space="0" w:color="auto"/>
            </w:tcBorders>
            <w:vAlign w:val="center"/>
            <w:hideMark/>
          </w:tcPr>
          <w:p w14:paraId="361101F7" w14:textId="77777777" w:rsidR="00DA701B" w:rsidRDefault="00DA701B" w:rsidP="00A731D1">
            <w:pPr>
              <w:pStyle w:val="NormalArial"/>
              <w:spacing w:before="120" w:after="120"/>
            </w:pPr>
            <w:r>
              <w:t>Not applicable</w:t>
            </w:r>
          </w:p>
        </w:tc>
      </w:tr>
      <w:tr w:rsidR="00DA701B" w14:paraId="1EBC3479" w14:textId="77777777" w:rsidTr="00A731D1">
        <w:trPr>
          <w:trHeight w:val="518"/>
        </w:trPr>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98168F" w14:textId="77777777" w:rsidR="00DA701B" w:rsidRDefault="00DA701B" w:rsidP="00A731D1">
            <w:pPr>
              <w:pStyle w:val="Header"/>
              <w:spacing w:before="120" w:after="120"/>
            </w:pPr>
            <w:r>
              <w:t>Independent Market Monitor Opinion</w:t>
            </w:r>
          </w:p>
        </w:tc>
        <w:tc>
          <w:tcPr>
            <w:tcW w:w="7560" w:type="dxa"/>
            <w:tcBorders>
              <w:top w:val="single" w:sz="4" w:space="0" w:color="auto"/>
              <w:left w:val="single" w:sz="4" w:space="0" w:color="auto"/>
              <w:bottom w:val="single" w:sz="4" w:space="0" w:color="auto"/>
              <w:right w:val="single" w:sz="4" w:space="0" w:color="auto"/>
            </w:tcBorders>
            <w:vAlign w:val="center"/>
            <w:hideMark/>
          </w:tcPr>
          <w:p w14:paraId="62A63E98" w14:textId="28031F79" w:rsidR="00DA701B" w:rsidRDefault="003467ED" w:rsidP="00A731D1">
            <w:pPr>
              <w:pStyle w:val="NormalArial"/>
              <w:spacing w:before="120" w:after="120"/>
            </w:pPr>
            <w:r w:rsidRPr="003467ED">
              <w:t>IMM has no opinion on NOGRR257.</w:t>
            </w:r>
          </w:p>
        </w:tc>
      </w:tr>
      <w:tr w:rsidR="00DA701B" w14:paraId="2216CB31" w14:textId="77777777" w:rsidTr="00A731D1">
        <w:trPr>
          <w:trHeight w:val="518"/>
        </w:trPr>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35C4F9" w14:textId="77777777" w:rsidR="00DA701B" w:rsidRDefault="00DA701B" w:rsidP="00A731D1">
            <w:pPr>
              <w:pStyle w:val="Header"/>
              <w:spacing w:before="120" w:after="120"/>
            </w:pPr>
            <w:r>
              <w:t>ERCOT Opinion</w:t>
            </w:r>
          </w:p>
        </w:tc>
        <w:tc>
          <w:tcPr>
            <w:tcW w:w="7560" w:type="dxa"/>
            <w:tcBorders>
              <w:top w:val="single" w:sz="4" w:space="0" w:color="auto"/>
              <w:left w:val="single" w:sz="4" w:space="0" w:color="auto"/>
              <w:bottom w:val="single" w:sz="4" w:space="0" w:color="auto"/>
              <w:right w:val="single" w:sz="4" w:space="0" w:color="auto"/>
            </w:tcBorders>
            <w:vAlign w:val="center"/>
            <w:hideMark/>
          </w:tcPr>
          <w:p w14:paraId="6AD25514" w14:textId="6CBADFA9" w:rsidR="00DA701B" w:rsidRDefault="003467ED" w:rsidP="00A731D1">
            <w:pPr>
              <w:pStyle w:val="NormalArial"/>
              <w:spacing w:before="120" w:after="120"/>
            </w:pPr>
            <w:r w:rsidRPr="003467ED">
              <w:t>ERCOT supports approval of NOGRR257</w:t>
            </w:r>
            <w:r>
              <w:t>.</w:t>
            </w:r>
          </w:p>
        </w:tc>
      </w:tr>
      <w:tr w:rsidR="00DA701B" w14:paraId="4882CE40" w14:textId="77777777" w:rsidTr="00A731D1">
        <w:trPr>
          <w:trHeight w:val="518"/>
        </w:trPr>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7DD211" w14:textId="77777777" w:rsidR="00DA701B" w:rsidRDefault="00DA701B" w:rsidP="00A731D1">
            <w:pPr>
              <w:pStyle w:val="Header"/>
              <w:spacing w:before="120" w:after="120"/>
            </w:pPr>
            <w:r>
              <w:t>ERCOT Market Impact Statement</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8F0CA03" w14:textId="749A95F6" w:rsidR="00DA701B" w:rsidRDefault="003467ED" w:rsidP="00A731D1">
            <w:pPr>
              <w:pStyle w:val="NormalArial"/>
              <w:spacing w:before="120" w:after="120"/>
            </w:pPr>
            <w:r w:rsidRPr="003467ED">
              <w:t>ERCOT Staff has reviewed NOGRR257 and believes the market impact for NOGRR257 is the removal of duplicative reporting requirements within the Nodal Operating Guide as more detailed reporting already exists within Protocols.</w:t>
            </w:r>
          </w:p>
        </w:tc>
      </w:tr>
    </w:tbl>
    <w:p w14:paraId="6F180E2C" w14:textId="77777777" w:rsidR="00DA701B" w:rsidRPr="0030232A" w:rsidRDefault="00DA701B"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5DE413CB" w14:textId="77777777" w:rsidTr="00D176CF">
        <w:trPr>
          <w:cantSplit/>
          <w:trHeight w:val="432"/>
        </w:trPr>
        <w:tc>
          <w:tcPr>
            <w:tcW w:w="10440" w:type="dxa"/>
            <w:gridSpan w:val="2"/>
            <w:tcBorders>
              <w:top w:val="single" w:sz="4" w:space="0" w:color="auto"/>
            </w:tcBorders>
            <w:shd w:val="clear" w:color="auto" w:fill="FFFFFF"/>
            <w:vAlign w:val="center"/>
          </w:tcPr>
          <w:p w14:paraId="0DED2654" w14:textId="1AF9F341" w:rsidR="00AF46A0" w:rsidRPr="00AF46A0" w:rsidRDefault="009A3772" w:rsidP="00AF46A0">
            <w:pPr>
              <w:pStyle w:val="Header"/>
              <w:jc w:val="center"/>
            </w:pPr>
            <w:r>
              <w:t>Sponsor</w:t>
            </w:r>
          </w:p>
        </w:tc>
      </w:tr>
      <w:tr w:rsidR="009A3772" w14:paraId="54089835" w14:textId="77777777" w:rsidTr="00D176CF">
        <w:trPr>
          <w:cantSplit/>
          <w:trHeight w:val="432"/>
        </w:trPr>
        <w:tc>
          <w:tcPr>
            <w:tcW w:w="2880" w:type="dxa"/>
            <w:shd w:val="clear" w:color="auto" w:fill="FFFFFF"/>
            <w:vAlign w:val="center"/>
          </w:tcPr>
          <w:p w14:paraId="11D84431" w14:textId="0C9667DA" w:rsidR="00AF46A0" w:rsidRPr="00AF46A0" w:rsidRDefault="009A3772" w:rsidP="00AF46A0">
            <w:pPr>
              <w:pStyle w:val="Header"/>
            </w:pPr>
            <w:r w:rsidRPr="00B93CA0">
              <w:rPr>
                <w:bCs w:val="0"/>
              </w:rPr>
              <w:t>Name</w:t>
            </w:r>
          </w:p>
        </w:tc>
        <w:tc>
          <w:tcPr>
            <w:tcW w:w="7560" w:type="dxa"/>
            <w:vAlign w:val="center"/>
          </w:tcPr>
          <w:p w14:paraId="30BCBF6D" w14:textId="6F3FF3D6" w:rsidR="00B26735" w:rsidRPr="00B26735" w:rsidRDefault="00A9237D" w:rsidP="00A9237D">
            <w:pPr>
              <w:pStyle w:val="NormalArial"/>
            </w:pPr>
            <w:r>
              <w:t>Thelma Garza</w:t>
            </w:r>
          </w:p>
        </w:tc>
      </w:tr>
      <w:tr w:rsidR="009A3772" w14:paraId="1D03B767" w14:textId="77777777" w:rsidTr="00D176CF">
        <w:trPr>
          <w:cantSplit/>
          <w:trHeight w:val="432"/>
        </w:trPr>
        <w:tc>
          <w:tcPr>
            <w:tcW w:w="2880" w:type="dxa"/>
            <w:shd w:val="clear" w:color="auto" w:fill="FFFFFF"/>
            <w:vAlign w:val="center"/>
          </w:tcPr>
          <w:p w14:paraId="68C3FA66" w14:textId="2EF956A5" w:rsidR="00AF46A0" w:rsidRPr="00AF46A0" w:rsidRDefault="009A3772" w:rsidP="00AF46A0">
            <w:pPr>
              <w:pStyle w:val="Header"/>
            </w:pPr>
            <w:r w:rsidRPr="00B93CA0">
              <w:rPr>
                <w:bCs w:val="0"/>
              </w:rPr>
              <w:t>E-mail Address</w:t>
            </w:r>
          </w:p>
        </w:tc>
        <w:tc>
          <w:tcPr>
            <w:tcW w:w="7560" w:type="dxa"/>
            <w:vAlign w:val="center"/>
          </w:tcPr>
          <w:p w14:paraId="416A1065" w14:textId="2C71F2C0" w:rsidR="00B26735" w:rsidRPr="00B26735" w:rsidRDefault="000E495C" w:rsidP="00A9237D">
            <w:pPr>
              <w:pStyle w:val="NormalArial"/>
            </w:pPr>
            <w:hyperlink r:id="rId19" w:history="1">
              <w:r w:rsidR="00A9237D" w:rsidRPr="008F47D8">
                <w:rPr>
                  <w:rStyle w:val="Hyperlink"/>
                </w:rPr>
                <w:t>thelma.garza@ercot.com</w:t>
              </w:r>
            </w:hyperlink>
          </w:p>
        </w:tc>
      </w:tr>
      <w:tr w:rsidR="009A3772" w14:paraId="31122114" w14:textId="77777777" w:rsidTr="00D176CF">
        <w:trPr>
          <w:cantSplit/>
          <w:trHeight w:val="432"/>
        </w:trPr>
        <w:tc>
          <w:tcPr>
            <w:tcW w:w="2880" w:type="dxa"/>
            <w:shd w:val="clear" w:color="auto" w:fill="FFFFFF"/>
            <w:vAlign w:val="center"/>
          </w:tcPr>
          <w:p w14:paraId="329FB38D" w14:textId="55D61D5F" w:rsidR="00AF46A0" w:rsidRPr="00AF46A0" w:rsidRDefault="009A3772" w:rsidP="00AF46A0">
            <w:pPr>
              <w:pStyle w:val="Header"/>
            </w:pPr>
            <w:r w:rsidRPr="00B93CA0">
              <w:rPr>
                <w:bCs w:val="0"/>
              </w:rPr>
              <w:t>Company</w:t>
            </w:r>
          </w:p>
        </w:tc>
        <w:tc>
          <w:tcPr>
            <w:tcW w:w="7560" w:type="dxa"/>
            <w:vAlign w:val="center"/>
          </w:tcPr>
          <w:p w14:paraId="33B7E67D" w14:textId="53524D30" w:rsidR="00B26735" w:rsidRPr="00B26735" w:rsidRDefault="00A9237D" w:rsidP="00A9237D">
            <w:pPr>
              <w:pStyle w:val="NormalArial"/>
            </w:pPr>
            <w:r>
              <w:t>ERCOT</w:t>
            </w:r>
          </w:p>
        </w:tc>
      </w:tr>
      <w:tr w:rsidR="009A3772" w14:paraId="252CD5F9" w14:textId="77777777" w:rsidTr="00D176CF">
        <w:trPr>
          <w:cantSplit/>
          <w:trHeight w:val="432"/>
        </w:trPr>
        <w:tc>
          <w:tcPr>
            <w:tcW w:w="2880" w:type="dxa"/>
            <w:tcBorders>
              <w:bottom w:val="single" w:sz="4" w:space="0" w:color="auto"/>
            </w:tcBorders>
            <w:shd w:val="clear" w:color="auto" w:fill="FFFFFF"/>
            <w:vAlign w:val="center"/>
          </w:tcPr>
          <w:p w14:paraId="1F8BC3AD" w14:textId="16BD9A38" w:rsidR="00AF46A0" w:rsidRPr="00AF46A0" w:rsidRDefault="009A3772" w:rsidP="00AF46A0">
            <w:pPr>
              <w:pStyle w:val="Header"/>
            </w:pPr>
            <w:r w:rsidRPr="00B93CA0">
              <w:rPr>
                <w:bCs w:val="0"/>
              </w:rPr>
              <w:t>Phone Number</w:t>
            </w:r>
          </w:p>
        </w:tc>
        <w:tc>
          <w:tcPr>
            <w:tcW w:w="7560" w:type="dxa"/>
            <w:tcBorders>
              <w:bottom w:val="single" w:sz="4" w:space="0" w:color="auto"/>
            </w:tcBorders>
            <w:vAlign w:val="center"/>
          </w:tcPr>
          <w:p w14:paraId="4FDE7B4B" w14:textId="21998F1F" w:rsidR="00B26735" w:rsidRPr="00B26735" w:rsidRDefault="00A9237D" w:rsidP="00A9237D">
            <w:pPr>
              <w:pStyle w:val="NormalArial"/>
            </w:pPr>
            <w:r w:rsidRPr="00A9237D">
              <w:t>512-248-3936</w:t>
            </w:r>
          </w:p>
        </w:tc>
      </w:tr>
      <w:tr w:rsidR="009A3772" w14:paraId="1222B505" w14:textId="77777777" w:rsidTr="00D176CF">
        <w:trPr>
          <w:cantSplit/>
          <w:trHeight w:val="432"/>
        </w:trPr>
        <w:tc>
          <w:tcPr>
            <w:tcW w:w="2880" w:type="dxa"/>
            <w:shd w:val="clear" w:color="auto" w:fill="FFFFFF"/>
            <w:vAlign w:val="center"/>
          </w:tcPr>
          <w:p w14:paraId="4419703F"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1EF402F8" w14:textId="77777777" w:rsidR="009A3772" w:rsidRDefault="009A3772" w:rsidP="00A9237D">
            <w:pPr>
              <w:pStyle w:val="NormalArial"/>
            </w:pPr>
          </w:p>
        </w:tc>
      </w:tr>
      <w:tr w:rsidR="009A3772" w14:paraId="0CC16124" w14:textId="77777777" w:rsidTr="00D176CF">
        <w:trPr>
          <w:cantSplit/>
          <w:trHeight w:val="432"/>
        </w:trPr>
        <w:tc>
          <w:tcPr>
            <w:tcW w:w="2880" w:type="dxa"/>
            <w:tcBorders>
              <w:bottom w:val="single" w:sz="4" w:space="0" w:color="auto"/>
            </w:tcBorders>
            <w:shd w:val="clear" w:color="auto" w:fill="FFFFFF"/>
            <w:vAlign w:val="center"/>
          </w:tcPr>
          <w:p w14:paraId="58873AE2"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56EAE789" w14:textId="3BCFA2C0" w:rsidR="009A3772" w:rsidRDefault="00A9237D" w:rsidP="00A9237D">
            <w:pPr>
              <w:pStyle w:val="NormalArial"/>
            </w:pPr>
            <w:r>
              <w:t>Not applicable</w:t>
            </w:r>
          </w:p>
        </w:tc>
      </w:tr>
    </w:tbl>
    <w:p w14:paraId="71B86AE8" w14:textId="77777777" w:rsidR="009A3772" w:rsidRPr="00D56D61" w:rsidRDefault="009A3772">
      <w:pPr>
        <w:pStyle w:val="NormalArial"/>
      </w:pPr>
    </w:p>
    <w:tbl>
      <w:tblPr>
        <w:tblW w:w="10445" w:type="dxa"/>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7564"/>
      </w:tblGrid>
      <w:tr w:rsidR="009A3772" w:rsidRPr="00D56D61" w14:paraId="160F7248" w14:textId="77777777" w:rsidTr="00DA701B">
        <w:trPr>
          <w:cantSplit/>
          <w:trHeight w:val="432"/>
        </w:trPr>
        <w:tc>
          <w:tcPr>
            <w:tcW w:w="10440" w:type="dxa"/>
            <w:gridSpan w:val="2"/>
            <w:vAlign w:val="center"/>
          </w:tcPr>
          <w:p w14:paraId="4AEA3566" w14:textId="77777777" w:rsidR="009A3772" w:rsidRPr="007C199B" w:rsidRDefault="009A3772" w:rsidP="007C199B">
            <w:pPr>
              <w:pStyle w:val="NormalArial"/>
              <w:jc w:val="center"/>
              <w:rPr>
                <w:b/>
              </w:rPr>
            </w:pPr>
            <w:r w:rsidRPr="007C199B">
              <w:rPr>
                <w:b/>
              </w:rPr>
              <w:t>Market Rules Staff Contact</w:t>
            </w:r>
          </w:p>
        </w:tc>
      </w:tr>
      <w:tr w:rsidR="009A3772" w:rsidRPr="00D56D61" w14:paraId="55803E01" w14:textId="77777777" w:rsidTr="00DA701B">
        <w:trPr>
          <w:cantSplit/>
          <w:trHeight w:val="432"/>
        </w:trPr>
        <w:tc>
          <w:tcPr>
            <w:tcW w:w="2880" w:type="dxa"/>
            <w:vAlign w:val="center"/>
          </w:tcPr>
          <w:p w14:paraId="69A00108" w14:textId="77777777" w:rsidR="009A3772" w:rsidRPr="007C199B" w:rsidRDefault="009A3772">
            <w:pPr>
              <w:pStyle w:val="NormalArial"/>
              <w:rPr>
                <w:b/>
              </w:rPr>
            </w:pPr>
            <w:r w:rsidRPr="007C199B">
              <w:rPr>
                <w:b/>
              </w:rPr>
              <w:t>Name</w:t>
            </w:r>
          </w:p>
        </w:tc>
        <w:tc>
          <w:tcPr>
            <w:tcW w:w="7560" w:type="dxa"/>
            <w:vAlign w:val="center"/>
          </w:tcPr>
          <w:p w14:paraId="3A5477AF" w14:textId="2395F8B3" w:rsidR="009A3772" w:rsidRPr="00D56D61" w:rsidRDefault="00A9237D">
            <w:pPr>
              <w:pStyle w:val="NormalArial"/>
            </w:pPr>
            <w:r>
              <w:t>Cory Phillips</w:t>
            </w:r>
          </w:p>
        </w:tc>
      </w:tr>
      <w:tr w:rsidR="009A3772" w:rsidRPr="00D56D61" w14:paraId="0606F745" w14:textId="77777777" w:rsidTr="00DA701B">
        <w:trPr>
          <w:cantSplit/>
          <w:trHeight w:val="432"/>
        </w:trPr>
        <w:tc>
          <w:tcPr>
            <w:tcW w:w="2880" w:type="dxa"/>
            <w:vAlign w:val="center"/>
          </w:tcPr>
          <w:p w14:paraId="33D78681" w14:textId="77777777" w:rsidR="009A3772" w:rsidRPr="007C199B" w:rsidRDefault="009A3772">
            <w:pPr>
              <w:pStyle w:val="NormalArial"/>
              <w:rPr>
                <w:b/>
              </w:rPr>
            </w:pPr>
            <w:r w:rsidRPr="007C199B">
              <w:rPr>
                <w:b/>
              </w:rPr>
              <w:lastRenderedPageBreak/>
              <w:t>E-Mail Address</w:t>
            </w:r>
          </w:p>
        </w:tc>
        <w:tc>
          <w:tcPr>
            <w:tcW w:w="7560" w:type="dxa"/>
            <w:vAlign w:val="center"/>
          </w:tcPr>
          <w:p w14:paraId="6E4FCA0B" w14:textId="7A480330" w:rsidR="009A3772" w:rsidRPr="00D56D61" w:rsidRDefault="000E495C">
            <w:pPr>
              <w:pStyle w:val="NormalArial"/>
            </w:pPr>
            <w:hyperlink r:id="rId20" w:history="1">
              <w:r w:rsidR="00A9237D" w:rsidRPr="008F47D8">
                <w:rPr>
                  <w:rStyle w:val="Hyperlink"/>
                </w:rPr>
                <w:t>Cory.phillips@ercot.com</w:t>
              </w:r>
            </w:hyperlink>
          </w:p>
        </w:tc>
      </w:tr>
      <w:tr w:rsidR="009A3772" w:rsidRPr="005370B5" w14:paraId="1DA8D8AA" w14:textId="77777777" w:rsidTr="00DA701B">
        <w:trPr>
          <w:cantSplit/>
          <w:trHeight w:val="432"/>
        </w:trPr>
        <w:tc>
          <w:tcPr>
            <w:tcW w:w="2880" w:type="dxa"/>
            <w:vAlign w:val="center"/>
          </w:tcPr>
          <w:p w14:paraId="5448BB80" w14:textId="77777777" w:rsidR="009A3772" w:rsidRPr="007C199B" w:rsidRDefault="009A3772">
            <w:pPr>
              <w:pStyle w:val="NormalArial"/>
              <w:rPr>
                <w:b/>
              </w:rPr>
            </w:pPr>
            <w:r w:rsidRPr="007C199B">
              <w:rPr>
                <w:b/>
              </w:rPr>
              <w:t>Phone Number</w:t>
            </w:r>
          </w:p>
        </w:tc>
        <w:tc>
          <w:tcPr>
            <w:tcW w:w="7560" w:type="dxa"/>
            <w:vAlign w:val="center"/>
          </w:tcPr>
          <w:p w14:paraId="054E0880" w14:textId="4F790F5C" w:rsidR="009A3772" w:rsidRDefault="00A9237D">
            <w:pPr>
              <w:pStyle w:val="NormalArial"/>
            </w:pPr>
            <w:r>
              <w:t>512-248-6464</w:t>
            </w:r>
          </w:p>
        </w:tc>
      </w:tr>
      <w:tr w:rsidR="00DA701B" w14:paraId="5F5A8B0A" w14:textId="77777777" w:rsidTr="00DA701B">
        <w:trPr>
          <w:cantSplit/>
          <w:trHeight w:val="152"/>
        </w:trPr>
        <w:tc>
          <w:tcPr>
            <w:tcW w:w="2881" w:type="dxa"/>
            <w:tcBorders>
              <w:top w:val="single" w:sz="4" w:space="0" w:color="auto"/>
              <w:left w:val="nil"/>
              <w:bottom w:val="single" w:sz="4" w:space="0" w:color="auto"/>
              <w:right w:val="nil"/>
            </w:tcBorders>
            <w:vAlign w:val="center"/>
          </w:tcPr>
          <w:p w14:paraId="25BB96DF" w14:textId="77777777" w:rsidR="00DA701B" w:rsidRDefault="00DA701B" w:rsidP="00A731D1">
            <w:pPr>
              <w:pStyle w:val="NormalArial"/>
              <w:rPr>
                <w:b/>
              </w:rPr>
            </w:pPr>
          </w:p>
        </w:tc>
        <w:tc>
          <w:tcPr>
            <w:tcW w:w="7564" w:type="dxa"/>
            <w:tcBorders>
              <w:top w:val="single" w:sz="4" w:space="0" w:color="auto"/>
              <w:left w:val="nil"/>
              <w:bottom w:val="single" w:sz="4" w:space="0" w:color="auto"/>
              <w:right w:val="nil"/>
            </w:tcBorders>
            <w:vAlign w:val="center"/>
          </w:tcPr>
          <w:p w14:paraId="2897B72A" w14:textId="77777777" w:rsidR="00DA701B" w:rsidRDefault="00DA701B" w:rsidP="00A731D1">
            <w:pPr>
              <w:pStyle w:val="NormalArial"/>
            </w:pPr>
          </w:p>
        </w:tc>
      </w:tr>
      <w:tr w:rsidR="00DA701B" w14:paraId="008B7A3B" w14:textId="77777777" w:rsidTr="00DA701B">
        <w:trPr>
          <w:cantSplit/>
          <w:trHeight w:val="432"/>
        </w:trPr>
        <w:tc>
          <w:tcPr>
            <w:tcW w:w="10445" w:type="dxa"/>
            <w:gridSpan w:val="2"/>
            <w:tcBorders>
              <w:top w:val="single" w:sz="4" w:space="0" w:color="auto"/>
              <w:left w:val="single" w:sz="4" w:space="0" w:color="auto"/>
              <w:bottom w:val="single" w:sz="4" w:space="0" w:color="auto"/>
              <w:right w:val="single" w:sz="4" w:space="0" w:color="auto"/>
            </w:tcBorders>
            <w:vAlign w:val="center"/>
            <w:hideMark/>
          </w:tcPr>
          <w:p w14:paraId="2F94F519" w14:textId="77777777" w:rsidR="00DA701B" w:rsidRDefault="00DA701B" w:rsidP="00A731D1">
            <w:pPr>
              <w:pStyle w:val="NormalArial"/>
              <w:jc w:val="center"/>
            </w:pPr>
            <w:r>
              <w:rPr>
                <w:b/>
              </w:rPr>
              <w:t>Comments Received</w:t>
            </w:r>
          </w:p>
        </w:tc>
      </w:tr>
      <w:tr w:rsidR="00DA701B" w14:paraId="639322F0" w14:textId="77777777" w:rsidTr="00DA701B">
        <w:trPr>
          <w:cantSplit/>
          <w:trHeight w:val="432"/>
        </w:trPr>
        <w:tc>
          <w:tcPr>
            <w:tcW w:w="2881" w:type="dxa"/>
            <w:tcBorders>
              <w:top w:val="single" w:sz="4" w:space="0" w:color="auto"/>
              <w:left w:val="single" w:sz="4" w:space="0" w:color="auto"/>
              <w:bottom w:val="single" w:sz="4" w:space="0" w:color="auto"/>
              <w:right w:val="single" w:sz="4" w:space="0" w:color="auto"/>
            </w:tcBorders>
            <w:vAlign w:val="center"/>
            <w:hideMark/>
          </w:tcPr>
          <w:p w14:paraId="01DCDB1D" w14:textId="77777777" w:rsidR="00DA701B" w:rsidRDefault="00DA701B" w:rsidP="00A731D1">
            <w:pPr>
              <w:pStyle w:val="NormalArial"/>
              <w:rPr>
                <w:b/>
              </w:rPr>
            </w:pPr>
            <w:r>
              <w:rPr>
                <w:b/>
              </w:rPr>
              <w:t>Comment Author</w:t>
            </w:r>
          </w:p>
        </w:tc>
        <w:tc>
          <w:tcPr>
            <w:tcW w:w="7564" w:type="dxa"/>
            <w:tcBorders>
              <w:top w:val="single" w:sz="4" w:space="0" w:color="auto"/>
              <w:left w:val="single" w:sz="4" w:space="0" w:color="auto"/>
              <w:bottom w:val="single" w:sz="4" w:space="0" w:color="auto"/>
              <w:right w:val="single" w:sz="4" w:space="0" w:color="auto"/>
            </w:tcBorders>
            <w:vAlign w:val="center"/>
            <w:hideMark/>
          </w:tcPr>
          <w:p w14:paraId="10CEAB6D" w14:textId="77777777" w:rsidR="00DA701B" w:rsidRDefault="00DA701B" w:rsidP="00A731D1">
            <w:pPr>
              <w:pStyle w:val="NormalArial"/>
            </w:pPr>
            <w:r>
              <w:rPr>
                <w:b/>
              </w:rPr>
              <w:t>Comment Summary</w:t>
            </w:r>
          </w:p>
        </w:tc>
      </w:tr>
      <w:tr w:rsidR="00DA701B" w14:paraId="4AA9D995" w14:textId="77777777" w:rsidTr="00DA701B">
        <w:trPr>
          <w:cantSplit/>
          <w:trHeight w:val="432"/>
        </w:trPr>
        <w:tc>
          <w:tcPr>
            <w:tcW w:w="2881" w:type="dxa"/>
            <w:tcBorders>
              <w:top w:val="single" w:sz="4" w:space="0" w:color="auto"/>
              <w:left w:val="single" w:sz="4" w:space="0" w:color="auto"/>
              <w:bottom w:val="single" w:sz="4" w:space="0" w:color="auto"/>
              <w:right w:val="single" w:sz="4" w:space="0" w:color="auto"/>
            </w:tcBorders>
            <w:vAlign w:val="center"/>
            <w:hideMark/>
          </w:tcPr>
          <w:p w14:paraId="1EB0346F" w14:textId="77777777" w:rsidR="00DA701B" w:rsidRDefault="00DA701B" w:rsidP="00A731D1">
            <w:pPr>
              <w:pStyle w:val="NormalArial"/>
              <w:rPr>
                <w:b/>
              </w:rPr>
            </w:pPr>
            <w:r>
              <w:rPr>
                <w:bCs/>
              </w:rPr>
              <w:t>None</w:t>
            </w:r>
          </w:p>
        </w:tc>
        <w:tc>
          <w:tcPr>
            <w:tcW w:w="7564" w:type="dxa"/>
            <w:tcBorders>
              <w:top w:val="single" w:sz="4" w:space="0" w:color="auto"/>
              <w:left w:val="single" w:sz="4" w:space="0" w:color="auto"/>
              <w:bottom w:val="single" w:sz="4" w:space="0" w:color="auto"/>
              <w:right w:val="single" w:sz="4" w:space="0" w:color="auto"/>
            </w:tcBorders>
            <w:vAlign w:val="center"/>
          </w:tcPr>
          <w:p w14:paraId="68D83D05" w14:textId="77777777" w:rsidR="00DA701B" w:rsidRDefault="00DA701B" w:rsidP="00A731D1">
            <w:pPr>
              <w:pStyle w:val="NormalArial"/>
            </w:pPr>
          </w:p>
        </w:tc>
      </w:tr>
      <w:tr w:rsidR="00DA701B" w14:paraId="2D412701" w14:textId="77777777" w:rsidTr="00DA701B">
        <w:trPr>
          <w:cantSplit/>
          <w:trHeight w:val="80"/>
        </w:trPr>
        <w:tc>
          <w:tcPr>
            <w:tcW w:w="2881" w:type="dxa"/>
            <w:tcBorders>
              <w:top w:val="single" w:sz="4" w:space="0" w:color="auto"/>
              <w:left w:val="nil"/>
              <w:bottom w:val="single" w:sz="4" w:space="0" w:color="auto"/>
              <w:right w:val="nil"/>
            </w:tcBorders>
            <w:vAlign w:val="center"/>
          </w:tcPr>
          <w:p w14:paraId="710D1120" w14:textId="77777777" w:rsidR="00DA701B" w:rsidRDefault="00DA701B" w:rsidP="00A731D1">
            <w:pPr>
              <w:pStyle w:val="NormalArial"/>
              <w:rPr>
                <w:bCs/>
              </w:rPr>
            </w:pPr>
          </w:p>
        </w:tc>
        <w:tc>
          <w:tcPr>
            <w:tcW w:w="7564" w:type="dxa"/>
            <w:tcBorders>
              <w:top w:val="single" w:sz="4" w:space="0" w:color="auto"/>
              <w:left w:val="nil"/>
              <w:bottom w:val="single" w:sz="4" w:space="0" w:color="auto"/>
              <w:right w:val="nil"/>
            </w:tcBorders>
            <w:vAlign w:val="center"/>
          </w:tcPr>
          <w:p w14:paraId="1D56FD53" w14:textId="77777777" w:rsidR="00DA701B" w:rsidRDefault="00DA701B" w:rsidP="00A731D1">
            <w:pPr>
              <w:pStyle w:val="NormalArial"/>
            </w:pPr>
          </w:p>
        </w:tc>
      </w:tr>
      <w:tr w:rsidR="00DA701B" w14:paraId="162AEDCD" w14:textId="77777777" w:rsidTr="00DA701B">
        <w:trPr>
          <w:cantSplit/>
          <w:trHeight w:val="432"/>
        </w:trPr>
        <w:tc>
          <w:tcPr>
            <w:tcW w:w="10445" w:type="dxa"/>
            <w:gridSpan w:val="2"/>
            <w:tcBorders>
              <w:top w:val="single" w:sz="4" w:space="0" w:color="auto"/>
              <w:left w:val="single" w:sz="4" w:space="0" w:color="auto"/>
              <w:bottom w:val="single" w:sz="4" w:space="0" w:color="auto"/>
              <w:right w:val="single" w:sz="4" w:space="0" w:color="auto"/>
            </w:tcBorders>
            <w:vAlign w:val="center"/>
            <w:hideMark/>
          </w:tcPr>
          <w:p w14:paraId="378220A3" w14:textId="77777777" w:rsidR="00DA701B" w:rsidRDefault="00DA701B" w:rsidP="00A731D1">
            <w:pPr>
              <w:pStyle w:val="NormalArial"/>
              <w:jc w:val="center"/>
            </w:pPr>
            <w:r>
              <w:rPr>
                <w:b/>
              </w:rPr>
              <w:t>Market Rules Notes</w:t>
            </w:r>
          </w:p>
        </w:tc>
      </w:tr>
    </w:tbl>
    <w:p w14:paraId="718CB424" w14:textId="1D83D2F2" w:rsidR="009A3772" w:rsidRPr="00D56D61" w:rsidRDefault="00DA701B" w:rsidP="00DA701B">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FBFE54C" w14:textId="77777777">
        <w:trPr>
          <w:trHeight w:val="350"/>
        </w:trPr>
        <w:tc>
          <w:tcPr>
            <w:tcW w:w="10440" w:type="dxa"/>
            <w:tcBorders>
              <w:bottom w:val="single" w:sz="4" w:space="0" w:color="auto"/>
            </w:tcBorders>
            <w:shd w:val="clear" w:color="auto" w:fill="FFFFFF"/>
            <w:vAlign w:val="center"/>
          </w:tcPr>
          <w:p w14:paraId="3DE7C6BC" w14:textId="77777777" w:rsidR="009A3772" w:rsidRDefault="009A3772" w:rsidP="003618DF">
            <w:pPr>
              <w:pStyle w:val="Header"/>
              <w:jc w:val="center"/>
            </w:pPr>
            <w:r>
              <w:t>Proposed</w:t>
            </w:r>
            <w:r w:rsidR="003618DF">
              <w:t xml:space="preserve"> Guide</w:t>
            </w:r>
            <w:r>
              <w:t xml:space="preserve"> Language Revision</w:t>
            </w:r>
          </w:p>
        </w:tc>
      </w:tr>
    </w:tbl>
    <w:p w14:paraId="6F41FB39" w14:textId="2247ADDD" w:rsidR="00B26735" w:rsidRDefault="00B26735" w:rsidP="00B26735">
      <w:pPr>
        <w:pStyle w:val="H3"/>
      </w:pPr>
      <w:r w:rsidRPr="00D7095B">
        <w:t>9.1.</w:t>
      </w:r>
      <w:r>
        <w:t>2</w:t>
      </w:r>
      <w:r w:rsidRPr="00D7095B">
        <w:tab/>
      </w:r>
      <w:r w:rsidRPr="002C15D9">
        <w:t>Compliance</w:t>
      </w:r>
      <w:r w:rsidRPr="00D7095B">
        <w:t xml:space="preserve"> with Valid Dispatch Instructions </w:t>
      </w:r>
    </w:p>
    <w:p w14:paraId="514FA860" w14:textId="77777777" w:rsidR="00B26735" w:rsidRDefault="00B26735" w:rsidP="00B26735">
      <w:pPr>
        <w:pStyle w:val="BodyTextNumbered"/>
      </w:pPr>
      <w:r>
        <w:t>(1)</w:t>
      </w:r>
      <w:r>
        <w:tab/>
      </w:r>
      <w:r w:rsidRPr="00AE7BA2">
        <w:t>ERCOT shall produce monthly reports detailing Resource-specific Regulation Service and energy deployment performance, including Load Resources, based on the criteria described in Protocol Section 8.1.1.4.1, Regulation Service and Generation Resource/Controllable Load Resource Energy Deployment Performance.</w:t>
      </w:r>
    </w:p>
    <w:p w14:paraId="77FB4FA7" w14:textId="77777777" w:rsidR="00B26735" w:rsidRPr="00AE7BA2" w:rsidRDefault="00B26735" w:rsidP="00B26735">
      <w:pPr>
        <w:pStyle w:val="BodyTextNumbered"/>
      </w:pPr>
      <w:r>
        <w:t>(2)</w:t>
      </w:r>
      <w:r>
        <w:tab/>
      </w:r>
      <w:r w:rsidRPr="00A337B2">
        <w:t xml:space="preserve">ERCOT shall produce a report for any system-wide deployment of Load Resources </w:t>
      </w:r>
      <w:del w:id="1" w:author="ERCOT" w:date="2023-08-21T07:54:00Z">
        <w:r w:rsidDel="00AF46A0">
          <w:delText>and/</w:delText>
        </w:r>
        <w:r w:rsidRPr="00A337B2" w:rsidDel="00AF46A0">
          <w:delText xml:space="preserve">or </w:delText>
        </w:r>
        <w:r w:rsidDel="00AF46A0">
          <w:delText>ERS</w:delText>
        </w:r>
        <w:r w:rsidRPr="00A337B2" w:rsidDel="00AF46A0">
          <w:delText>,</w:delText>
        </w:r>
      </w:del>
      <w:r w:rsidRPr="00A337B2">
        <w:t xml:space="preserve"> on an event basis, within 90 days after the event occurs and shall post it to the MIS Secure Area.</w:t>
      </w:r>
    </w:p>
    <w:p w14:paraId="65702D00" w14:textId="7F2B9F44" w:rsidR="00BC2D06" w:rsidRPr="00FB509B" w:rsidRDefault="00BC2D06" w:rsidP="00051895">
      <w:pPr>
        <w:rPr>
          <w:rFonts w:ascii="Arial" w:hAnsi="Arial" w:cs="Arial"/>
        </w:rPr>
      </w:pPr>
    </w:p>
    <w:sectPr w:rsidR="00BC2D06" w:rsidRPr="00FB509B">
      <w:headerReference w:type="default" r:id="rId21"/>
      <w:footerReference w:type="even" r:id="rId22"/>
      <w:footerReference w:type="default" r:id="rId23"/>
      <w:footerReference w:type="first" r:id="rId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99ED2" w14:textId="77777777" w:rsidR="00470492" w:rsidRDefault="00470492">
      <w:r>
        <w:separator/>
      </w:r>
    </w:p>
  </w:endnote>
  <w:endnote w:type="continuationSeparator" w:id="0">
    <w:p w14:paraId="7413A718" w14:textId="77777777" w:rsidR="00470492" w:rsidRDefault="00470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9E083"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4B965" w14:textId="46AF956F" w:rsidR="00D176CF" w:rsidRDefault="00AF46A0">
    <w:pPr>
      <w:pStyle w:val="Footer"/>
      <w:tabs>
        <w:tab w:val="clear" w:pos="4320"/>
        <w:tab w:val="clear" w:pos="8640"/>
        <w:tab w:val="right" w:pos="9360"/>
      </w:tabs>
      <w:rPr>
        <w:rFonts w:ascii="Arial" w:hAnsi="Arial" w:cs="Arial"/>
        <w:sz w:val="18"/>
      </w:rPr>
    </w:pPr>
    <w:r>
      <w:rPr>
        <w:rFonts w:ascii="Arial" w:hAnsi="Arial" w:cs="Arial"/>
        <w:sz w:val="18"/>
      </w:rPr>
      <w:t>257</w:t>
    </w:r>
    <w:r w:rsidR="00D176CF">
      <w:rPr>
        <w:rFonts w:ascii="Arial" w:hAnsi="Arial" w:cs="Arial"/>
        <w:sz w:val="18"/>
      </w:rPr>
      <w:t>N</w:t>
    </w:r>
    <w:r w:rsidR="00C76A2C">
      <w:rPr>
        <w:rFonts w:ascii="Arial" w:hAnsi="Arial" w:cs="Arial"/>
        <w:sz w:val="18"/>
      </w:rPr>
      <w:t>OG</w:t>
    </w:r>
    <w:r w:rsidR="00D176CF">
      <w:rPr>
        <w:rFonts w:ascii="Arial" w:hAnsi="Arial" w:cs="Arial"/>
        <w:sz w:val="18"/>
      </w:rPr>
      <w:t>RR</w:t>
    </w:r>
    <w:r w:rsidR="00F035E3">
      <w:rPr>
        <w:rFonts w:ascii="Arial" w:hAnsi="Arial" w:cs="Arial"/>
        <w:sz w:val="18"/>
      </w:rPr>
      <w:t>-0</w:t>
    </w:r>
    <w:r w:rsidR="008879F1">
      <w:rPr>
        <w:rFonts w:ascii="Arial" w:hAnsi="Arial" w:cs="Arial"/>
        <w:sz w:val="18"/>
      </w:rPr>
      <w:t>8</w:t>
    </w:r>
    <w:r w:rsidR="00DA701B">
      <w:rPr>
        <w:rFonts w:ascii="Arial" w:hAnsi="Arial" w:cs="Arial"/>
        <w:sz w:val="18"/>
      </w:rPr>
      <w:t xml:space="preserve"> </w:t>
    </w:r>
    <w:r w:rsidR="008879F1">
      <w:rPr>
        <w:rFonts w:ascii="Arial" w:hAnsi="Arial" w:cs="Arial"/>
        <w:sz w:val="18"/>
      </w:rPr>
      <w:t>TAC</w:t>
    </w:r>
    <w:r w:rsidR="00DA701B">
      <w:rPr>
        <w:rFonts w:ascii="Arial" w:hAnsi="Arial" w:cs="Arial"/>
        <w:sz w:val="18"/>
      </w:rPr>
      <w:t xml:space="preserve"> Report</w:t>
    </w:r>
    <w:r w:rsidR="00F035E3">
      <w:rPr>
        <w:rFonts w:ascii="Arial" w:hAnsi="Arial" w:cs="Arial"/>
        <w:sz w:val="18"/>
      </w:rPr>
      <w:t xml:space="preserve"> </w:t>
    </w:r>
    <w:r w:rsidR="00F53B72">
      <w:rPr>
        <w:rFonts w:ascii="Arial" w:hAnsi="Arial" w:cs="Arial"/>
        <w:sz w:val="18"/>
      </w:rPr>
      <w:t>10</w:t>
    </w:r>
    <w:r w:rsidR="008879F1">
      <w:rPr>
        <w:rFonts w:ascii="Arial" w:hAnsi="Arial" w:cs="Arial"/>
        <w:sz w:val="18"/>
      </w:rPr>
      <w:t>24</w:t>
    </w:r>
    <w:r w:rsidR="00F035E3">
      <w:rPr>
        <w:rFonts w:ascii="Arial" w:hAnsi="Arial" w:cs="Arial"/>
        <w:sz w:val="18"/>
      </w:rPr>
      <w:t>2</w:t>
    </w:r>
    <w:r w:rsidR="00B26735">
      <w:rPr>
        <w:rFonts w:ascii="Arial" w:hAnsi="Arial" w:cs="Arial"/>
        <w:sz w:val="18"/>
      </w:rPr>
      <w:t>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446B8D">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446B8D">
      <w:rPr>
        <w:rFonts w:ascii="Arial" w:hAnsi="Arial" w:cs="Arial"/>
        <w:noProof/>
        <w:sz w:val="18"/>
      </w:rPr>
      <w:t>2</w:t>
    </w:r>
    <w:r w:rsidR="00D176CF" w:rsidRPr="00412DCA">
      <w:rPr>
        <w:rFonts w:ascii="Arial" w:hAnsi="Arial" w:cs="Arial"/>
        <w:sz w:val="18"/>
      </w:rPr>
      <w:fldChar w:fldCharType="end"/>
    </w:r>
  </w:p>
  <w:p w14:paraId="1C29638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17D7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95F7D" w14:textId="77777777" w:rsidR="00470492" w:rsidRDefault="00470492">
      <w:r>
        <w:separator/>
      </w:r>
    </w:p>
  </w:footnote>
  <w:footnote w:type="continuationSeparator" w:id="0">
    <w:p w14:paraId="7F101667" w14:textId="77777777" w:rsidR="00470492" w:rsidRDefault="00470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C432E" w14:textId="1125BDC4" w:rsidR="00D176CF" w:rsidRDefault="008879F1" w:rsidP="00816950">
    <w:pPr>
      <w:pStyle w:val="Header"/>
      <w:jc w:val="center"/>
      <w:rPr>
        <w:sz w:val="32"/>
      </w:rPr>
    </w:pPr>
    <w:r>
      <w:rPr>
        <w:sz w:val="32"/>
      </w:rPr>
      <w:t>TAC</w:t>
    </w:r>
    <w:r w:rsidR="00DA701B">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268612469">
    <w:abstractNumId w:val="0"/>
  </w:num>
  <w:num w:numId="2" w16cid:durableId="1972900129">
    <w:abstractNumId w:val="10"/>
  </w:num>
  <w:num w:numId="3" w16cid:durableId="1719402596">
    <w:abstractNumId w:val="11"/>
  </w:num>
  <w:num w:numId="4" w16cid:durableId="1086997071">
    <w:abstractNumId w:val="1"/>
  </w:num>
  <w:num w:numId="5" w16cid:durableId="1632245700">
    <w:abstractNumId w:val="6"/>
  </w:num>
  <w:num w:numId="6" w16cid:durableId="101845281">
    <w:abstractNumId w:val="6"/>
  </w:num>
  <w:num w:numId="7" w16cid:durableId="958803768">
    <w:abstractNumId w:val="6"/>
  </w:num>
  <w:num w:numId="8" w16cid:durableId="381095510">
    <w:abstractNumId w:val="6"/>
  </w:num>
  <w:num w:numId="9" w16cid:durableId="720905338">
    <w:abstractNumId w:val="6"/>
  </w:num>
  <w:num w:numId="10" w16cid:durableId="39550224">
    <w:abstractNumId w:val="6"/>
  </w:num>
  <w:num w:numId="11" w16cid:durableId="631402973">
    <w:abstractNumId w:val="6"/>
  </w:num>
  <w:num w:numId="12" w16cid:durableId="1522236098">
    <w:abstractNumId w:val="6"/>
  </w:num>
  <w:num w:numId="13" w16cid:durableId="825777042">
    <w:abstractNumId w:val="6"/>
  </w:num>
  <w:num w:numId="14" w16cid:durableId="426461667">
    <w:abstractNumId w:val="3"/>
  </w:num>
  <w:num w:numId="15" w16cid:durableId="1921600531">
    <w:abstractNumId w:val="5"/>
  </w:num>
  <w:num w:numId="16" w16cid:durableId="37627285">
    <w:abstractNumId w:val="8"/>
  </w:num>
  <w:num w:numId="17" w16cid:durableId="875315255">
    <w:abstractNumId w:val="9"/>
  </w:num>
  <w:num w:numId="18" w16cid:durableId="184369510">
    <w:abstractNumId w:val="4"/>
  </w:num>
  <w:num w:numId="19" w16cid:durableId="2128312001">
    <w:abstractNumId w:val="7"/>
  </w:num>
  <w:num w:numId="20" w16cid:durableId="56538111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51895"/>
    <w:rsid w:val="00060A5A"/>
    <w:rsid w:val="00064B44"/>
    <w:rsid w:val="00067FE2"/>
    <w:rsid w:val="0007682E"/>
    <w:rsid w:val="000D1AEB"/>
    <w:rsid w:val="000D3E64"/>
    <w:rsid w:val="000E495C"/>
    <w:rsid w:val="000F13C5"/>
    <w:rsid w:val="00105A36"/>
    <w:rsid w:val="001313B4"/>
    <w:rsid w:val="0014546D"/>
    <w:rsid w:val="001500D9"/>
    <w:rsid w:val="00156DB7"/>
    <w:rsid w:val="00157228"/>
    <w:rsid w:val="00160C3C"/>
    <w:rsid w:val="0017783C"/>
    <w:rsid w:val="0019314C"/>
    <w:rsid w:val="001F38F0"/>
    <w:rsid w:val="00237430"/>
    <w:rsid w:val="00275703"/>
    <w:rsid w:val="00276A99"/>
    <w:rsid w:val="00286AD9"/>
    <w:rsid w:val="002909DD"/>
    <w:rsid w:val="002966F3"/>
    <w:rsid w:val="002B69F3"/>
    <w:rsid w:val="002B763A"/>
    <w:rsid w:val="002D382A"/>
    <w:rsid w:val="002F1EDD"/>
    <w:rsid w:val="003013F2"/>
    <w:rsid w:val="0030232A"/>
    <w:rsid w:val="0030694A"/>
    <w:rsid w:val="003069F4"/>
    <w:rsid w:val="003467ED"/>
    <w:rsid w:val="00360920"/>
    <w:rsid w:val="003618DF"/>
    <w:rsid w:val="003821F2"/>
    <w:rsid w:val="00384709"/>
    <w:rsid w:val="00386C35"/>
    <w:rsid w:val="003A3D77"/>
    <w:rsid w:val="003B5AED"/>
    <w:rsid w:val="003C6B7B"/>
    <w:rsid w:val="003E6A79"/>
    <w:rsid w:val="004135BD"/>
    <w:rsid w:val="004302A4"/>
    <w:rsid w:val="004463BA"/>
    <w:rsid w:val="00446B8D"/>
    <w:rsid w:val="00470492"/>
    <w:rsid w:val="004822D4"/>
    <w:rsid w:val="0049290B"/>
    <w:rsid w:val="004A4451"/>
    <w:rsid w:val="004D3958"/>
    <w:rsid w:val="005008DF"/>
    <w:rsid w:val="005045D0"/>
    <w:rsid w:val="0051525A"/>
    <w:rsid w:val="00534C6C"/>
    <w:rsid w:val="005841C0"/>
    <w:rsid w:val="0059260F"/>
    <w:rsid w:val="005E5074"/>
    <w:rsid w:val="00612E4F"/>
    <w:rsid w:val="00615D5E"/>
    <w:rsid w:val="00622E99"/>
    <w:rsid w:val="00625E5D"/>
    <w:rsid w:val="0066370F"/>
    <w:rsid w:val="006A0784"/>
    <w:rsid w:val="006A697B"/>
    <w:rsid w:val="006B4DDE"/>
    <w:rsid w:val="006C1EA0"/>
    <w:rsid w:val="00743968"/>
    <w:rsid w:val="00785415"/>
    <w:rsid w:val="00791CB9"/>
    <w:rsid w:val="00793130"/>
    <w:rsid w:val="007B3233"/>
    <w:rsid w:val="007B5A42"/>
    <w:rsid w:val="007C199B"/>
    <w:rsid w:val="007D3073"/>
    <w:rsid w:val="007D64B9"/>
    <w:rsid w:val="007D72D4"/>
    <w:rsid w:val="007E0452"/>
    <w:rsid w:val="008070C0"/>
    <w:rsid w:val="00811C12"/>
    <w:rsid w:val="00816950"/>
    <w:rsid w:val="00845778"/>
    <w:rsid w:val="008879F1"/>
    <w:rsid w:val="00887E28"/>
    <w:rsid w:val="008C0AD9"/>
    <w:rsid w:val="008D2048"/>
    <w:rsid w:val="008D5C3A"/>
    <w:rsid w:val="008E6DA2"/>
    <w:rsid w:val="00907B1E"/>
    <w:rsid w:val="00943AFD"/>
    <w:rsid w:val="00963A51"/>
    <w:rsid w:val="00983B6E"/>
    <w:rsid w:val="009936F8"/>
    <w:rsid w:val="009A3772"/>
    <w:rsid w:val="009C45C9"/>
    <w:rsid w:val="009D17F0"/>
    <w:rsid w:val="00A42796"/>
    <w:rsid w:val="00A5311D"/>
    <w:rsid w:val="00A9237D"/>
    <w:rsid w:val="00AD3B58"/>
    <w:rsid w:val="00AF46A0"/>
    <w:rsid w:val="00AF56C6"/>
    <w:rsid w:val="00B032E8"/>
    <w:rsid w:val="00B26735"/>
    <w:rsid w:val="00B57F96"/>
    <w:rsid w:val="00B67892"/>
    <w:rsid w:val="00BA4D33"/>
    <w:rsid w:val="00BC2D06"/>
    <w:rsid w:val="00BE564A"/>
    <w:rsid w:val="00C744EB"/>
    <w:rsid w:val="00C76A2C"/>
    <w:rsid w:val="00C90702"/>
    <w:rsid w:val="00C917FF"/>
    <w:rsid w:val="00C9766A"/>
    <w:rsid w:val="00CA699C"/>
    <w:rsid w:val="00CC4F39"/>
    <w:rsid w:val="00CD544C"/>
    <w:rsid w:val="00CF4256"/>
    <w:rsid w:val="00D04FE8"/>
    <w:rsid w:val="00D176CF"/>
    <w:rsid w:val="00D271E3"/>
    <w:rsid w:val="00D445B1"/>
    <w:rsid w:val="00D47A80"/>
    <w:rsid w:val="00D85807"/>
    <w:rsid w:val="00D87349"/>
    <w:rsid w:val="00D91EE9"/>
    <w:rsid w:val="00D97220"/>
    <w:rsid w:val="00DA701B"/>
    <w:rsid w:val="00E14D47"/>
    <w:rsid w:val="00E1641C"/>
    <w:rsid w:val="00E26708"/>
    <w:rsid w:val="00E34958"/>
    <w:rsid w:val="00E37AB0"/>
    <w:rsid w:val="00E71C39"/>
    <w:rsid w:val="00EA56E6"/>
    <w:rsid w:val="00EC335F"/>
    <w:rsid w:val="00EC48FB"/>
    <w:rsid w:val="00EF232A"/>
    <w:rsid w:val="00F035E3"/>
    <w:rsid w:val="00F05A69"/>
    <w:rsid w:val="00F134E7"/>
    <w:rsid w:val="00F43FFD"/>
    <w:rsid w:val="00F44236"/>
    <w:rsid w:val="00F52517"/>
    <w:rsid w:val="00F53B72"/>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46352BC5"/>
  <w15:chartTrackingRefBased/>
  <w15:docId w15:val="{E6600269-3C58-442B-A301-D52C1BB1C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1"/>
    <w:rsid w:val="00051895"/>
    <w:pPr>
      <w:ind w:left="720" w:hanging="720"/>
    </w:pPr>
    <w:rPr>
      <w:iCs/>
      <w:szCs w:val="20"/>
      <w:lang w:val="x-none" w:eastAsia="x-none"/>
    </w:rPr>
  </w:style>
  <w:style w:type="character" w:customStyle="1" w:styleId="BodyTextNumberedChar1">
    <w:name w:val="Body Text Numbered Char1"/>
    <w:link w:val="BodyTextNumbered"/>
    <w:rsid w:val="00051895"/>
    <w:rPr>
      <w:iCs/>
      <w:sz w:val="24"/>
      <w:lang w:val="x-none" w:eastAsia="x-none"/>
    </w:rPr>
  </w:style>
  <w:style w:type="character" w:styleId="UnresolvedMention">
    <w:name w:val="Unresolved Mention"/>
    <w:basedOn w:val="DefaultParagraphFont"/>
    <w:uiPriority w:val="99"/>
    <w:semiHidden/>
    <w:unhideWhenUsed/>
    <w:rsid w:val="00A9237D"/>
    <w:rPr>
      <w:color w:val="605E5C"/>
      <w:shd w:val="clear" w:color="auto" w:fill="E1DFDD"/>
    </w:rPr>
  </w:style>
  <w:style w:type="character" w:customStyle="1" w:styleId="HeaderChar">
    <w:name w:val="Header Char"/>
    <w:basedOn w:val="DefaultParagraphFont"/>
    <w:link w:val="Header"/>
    <w:rsid w:val="00DA701B"/>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88397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OGRR257"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Cory.phillips@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mailto:thelma.garza@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footer" Target="footer1.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00DC9-2839-4B78-BCCF-BE7BAEC61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476</Words>
  <Characters>3442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3911</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6</cp:revision>
  <cp:lastPrinted>2013-11-15T22:11:00Z</cp:lastPrinted>
  <dcterms:created xsi:type="dcterms:W3CDTF">2023-10-24T17:40:00Z</dcterms:created>
  <dcterms:modified xsi:type="dcterms:W3CDTF">2023-12-05T22:59:00Z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2023-07-18T16:22:27Z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ae7bb9e1-2301-4712-ab4d-14b81be40ef2</vt:lpwstr>
  </property>
  <property fmtid="{D5CDD505-2E9C-101B-9397-08002B2CF9AE}" pid="8" name="MSIP_Label_7084cbda-52b8-46fb-a7b7-cb5bd465ed85_ContentBits">
    <vt:lpwstr>0</vt:lpwstr>
  </property>
</Properties>
</file>