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08CF87AD" w:rsidR="00067FE2" w:rsidRDefault="007D2DB3" w:rsidP="0098313D">
            <w:pPr>
              <w:pStyle w:val="Header"/>
              <w:jc w:val="center"/>
            </w:pPr>
            <w:hyperlink r:id="rId8" w:anchor="summary" w:history="1">
              <w:r w:rsidRPr="007D2DB3">
                <w:rPr>
                  <w:rStyle w:val="Hyperlink"/>
                </w:rPr>
                <w:t>1206</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08D8100C" w:rsidR="00067FE2" w:rsidRPr="002D7837" w:rsidRDefault="004A3C5C" w:rsidP="0098313D">
            <w:pPr>
              <w:pStyle w:val="Header"/>
              <w:spacing w:before="120" w:after="120"/>
            </w:pPr>
            <w:bookmarkStart w:id="0" w:name="_Hlk148022308"/>
            <w:r w:rsidRPr="002D7837">
              <w:t>Revisions to</w:t>
            </w:r>
            <w:r w:rsidR="00510FE2" w:rsidRPr="002D7837">
              <w:t xml:space="preserve"> </w:t>
            </w:r>
            <w:r w:rsidR="00852F6A" w:rsidRPr="002D7837">
              <w:t xml:space="preserve">QSE </w:t>
            </w:r>
            <w:r w:rsidR="005952D9" w:rsidRPr="002D7837">
              <w:t xml:space="preserve">Operations </w:t>
            </w:r>
            <w:r w:rsidR="002B214E" w:rsidRPr="002D7837">
              <w:t>and</w:t>
            </w:r>
            <w:r w:rsidR="00AA5A6D" w:rsidRPr="002D7837">
              <w:t xml:space="preserve"> </w:t>
            </w:r>
            <w:r w:rsidR="005952D9" w:rsidRPr="002D7837">
              <w:t>Termination Requirements</w:t>
            </w:r>
            <w:r w:rsidR="00AA5A6D" w:rsidRPr="002D7837">
              <w:t xml:space="preserve">, and </w:t>
            </w:r>
            <w:r w:rsidR="002B214E" w:rsidRPr="002D7837">
              <w:t>Elimination of Provid</w:t>
            </w:r>
            <w:r w:rsidR="00EF0CFB">
              <w:t>ing</w:t>
            </w:r>
            <w:r w:rsidR="00AA5A6D" w:rsidRPr="002D7837">
              <w:t xml:space="preserve"> </w:t>
            </w:r>
            <w:r w:rsidR="002B214E" w:rsidRPr="002D7837">
              <w:t xml:space="preserve">Certain </w:t>
            </w:r>
            <w:r w:rsidR="00AA5A6D" w:rsidRPr="002D7837">
              <w:t xml:space="preserve">Market Participant Principal Information </w:t>
            </w:r>
            <w:bookmarkEnd w:id="0"/>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13B56BA7" w:rsidR="00067FE2" w:rsidRPr="00E01925" w:rsidRDefault="00342637" w:rsidP="00F44236">
            <w:pPr>
              <w:pStyle w:val="NormalArial"/>
            </w:pPr>
            <w:r>
              <w:t xml:space="preserve">October </w:t>
            </w:r>
            <w:r w:rsidR="007D2DB3">
              <w:t>25</w:t>
            </w:r>
            <w:r w:rsidR="005952D9">
              <w:t>, 2023</w:t>
            </w: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B08BCA4" w14:textId="74E377D2" w:rsidR="009D17F0" w:rsidRPr="00FB509B" w:rsidRDefault="0066370F" w:rsidP="00F44236">
            <w:pPr>
              <w:pStyle w:val="NormalArial"/>
            </w:pPr>
            <w:r w:rsidRPr="00FB509B">
              <w:t xml:space="preserve">Normal </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0B0B66FD" w14:textId="50FD8E32" w:rsidR="00563D81" w:rsidRDefault="00563D81" w:rsidP="001D66B9">
            <w:pPr>
              <w:pStyle w:val="NormalArial"/>
              <w:spacing w:before="120"/>
            </w:pPr>
            <w:r w:rsidRPr="00563D81">
              <w:t>2.1</w:t>
            </w:r>
            <w:r>
              <w:t xml:space="preserve">, </w:t>
            </w:r>
            <w:r w:rsidRPr="00563D81">
              <w:t>D</w:t>
            </w:r>
            <w:r>
              <w:t>efinitions</w:t>
            </w:r>
          </w:p>
          <w:p w14:paraId="75C88A92" w14:textId="221125D8" w:rsidR="000F1441" w:rsidRDefault="000F1441" w:rsidP="001D66B9">
            <w:pPr>
              <w:pStyle w:val="NormalArial"/>
            </w:pPr>
            <w:r w:rsidRPr="000F1441">
              <w:t>16.2.1</w:t>
            </w:r>
            <w:r w:rsidR="00563D81">
              <w:t xml:space="preserve">, </w:t>
            </w:r>
            <w:r w:rsidRPr="000F1441">
              <w:t>Criteria for Qualification as a Qualified Scheduling Entity</w:t>
            </w:r>
          </w:p>
          <w:p w14:paraId="6678D693" w14:textId="6284AB23" w:rsidR="000F1441" w:rsidRDefault="000F1441" w:rsidP="001D66B9">
            <w:pPr>
              <w:pStyle w:val="NormalArial"/>
            </w:pPr>
            <w:r w:rsidRPr="000F1441">
              <w:t>16.2.1.1</w:t>
            </w:r>
            <w:r w:rsidR="001D66B9">
              <w:t xml:space="preserve">, </w:t>
            </w:r>
            <w:r w:rsidRPr="000F1441">
              <w:t>Data Agent-Only Qualified Scheduling Entities</w:t>
            </w:r>
          </w:p>
          <w:p w14:paraId="00B04CEC" w14:textId="4D9E5E7D" w:rsidR="0090145D" w:rsidRDefault="0090145D" w:rsidP="001D66B9">
            <w:pPr>
              <w:pStyle w:val="NormalArial"/>
            </w:pPr>
            <w:r w:rsidRPr="0090145D">
              <w:t>16.2.3.2</w:t>
            </w:r>
            <w:r w:rsidR="00563D81">
              <w:t>,</w:t>
            </w:r>
            <w:r w:rsidRPr="0090145D">
              <w:t xml:space="preserve"> Maintaining and Updating QSE Information</w:t>
            </w:r>
          </w:p>
          <w:p w14:paraId="37B4CDE5" w14:textId="3E7AF91F" w:rsidR="00E62E0B" w:rsidRPr="004800B0" w:rsidRDefault="000F1441" w:rsidP="001D66B9">
            <w:pPr>
              <w:pStyle w:val="NormalArial"/>
              <w:rPr>
                <w:rFonts w:cs="Arial"/>
              </w:rPr>
            </w:pPr>
            <w:r w:rsidRPr="004800B0">
              <w:rPr>
                <w:rFonts w:cs="Arial"/>
              </w:rPr>
              <w:t>16.2.3.3</w:t>
            </w:r>
            <w:r w:rsidR="00563D81" w:rsidRPr="004800B0">
              <w:rPr>
                <w:rFonts w:cs="Arial"/>
              </w:rPr>
              <w:t xml:space="preserve">, </w:t>
            </w:r>
            <w:r w:rsidRPr="004800B0">
              <w:rPr>
                <w:rFonts w:cs="Arial"/>
              </w:rPr>
              <w:t>Qualified Scheduling Entity Service Termination</w:t>
            </w:r>
          </w:p>
          <w:p w14:paraId="68CF9478" w14:textId="106989A7" w:rsidR="0090145D" w:rsidRPr="004800B0" w:rsidRDefault="0090145D" w:rsidP="001D66B9">
            <w:pPr>
              <w:pStyle w:val="NormalArial"/>
              <w:rPr>
                <w:rFonts w:cs="Arial"/>
              </w:rPr>
            </w:pPr>
            <w:r w:rsidRPr="004800B0">
              <w:rPr>
                <w:rFonts w:cs="Arial"/>
              </w:rPr>
              <w:t>16.3.4</w:t>
            </w:r>
            <w:r w:rsidR="00563D81" w:rsidRPr="004800B0">
              <w:rPr>
                <w:rFonts w:cs="Arial"/>
              </w:rPr>
              <w:t>,</w:t>
            </w:r>
            <w:r w:rsidRPr="004800B0">
              <w:rPr>
                <w:rFonts w:cs="Arial"/>
              </w:rPr>
              <w:t xml:space="preserve"> Maintaining and Updating LSE Information</w:t>
            </w:r>
          </w:p>
          <w:p w14:paraId="1DC02039" w14:textId="105B1F05" w:rsidR="004800B0" w:rsidRDefault="004800B0" w:rsidP="004800B0">
            <w:pPr>
              <w:autoSpaceDE w:val="0"/>
              <w:autoSpaceDN w:val="0"/>
              <w:adjustRightInd w:val="0"/>
              <w:rPr>
                <w:rFonts w:ascii="Arial" w:hAnsi="Arial" w:cs="Arial"/>
              </w:rPr>
            </w:pPr>
            <w:r w:rsidRPr="00022634">
              <w:rPr>
                <w:rFonts w:ascii="Arial" w:hAnsi="Arial" w:cs="Arial"/>
              </w:rPr>
              <w:t>16.5.1.1</w:t>
            </w:r>
            <w:r>
              <w:rPr>
                <w:rFonts w:ascii="Arial" w:hAnsi="Arial" w:cs="Arial"/>
              </w:rPr>
              <w:t xml:space="preserve">, </w:t>
            </w:r>
            <w:r w:rsidRPr="00022634">
              <w:rPr>
                <w:rFonts w:ascii="Arial" w:hAnsi="Arial" w:cs="Arial"/>
              </w:rPr>
              <w:t>Designation of a Qualified Scheduling Entity</w:t>
            </w:r>
          </w:p>
          <w:p w14:paraId="12C1B58C" w14:textId="204D9226" w:rsidR="001D5821" w:rsidRPr="00022634" w:rsidRDefault="001D5821" w:rsidP="004800B0">
            <w:pPr>
              <w:autoSpaceDE w:val="0"/>
              <w:autoSpaceDN w:val="0"/>
              <w:adjustRightInd w:val="0"/>
              <w:rPr>
                <w:rFonts w:ascii="Arial" w:hAnsi="Arial" w:cs="Arial"/>
              </w:rPr>
            </w:pPr>
            <w:r w:rsidRPr="001D5821">
              <w:rPr>
                <w:rFonts w:ascii="Arial" w:hAnsi="Arial" w:cs="Arial"/>
              </w:rPr>
              <w:t>16.5.3</w:t>
            </w:r>
            <w:r w:rsidR="002D7837">
              <w:rPr>
                <w:rFonts w:ascii="Arial" w:hAnsi="Arial" w:cs="Arial"/>
              </w:rPr>
              <w:t>,</w:t>
            </w:r>
            <w:r w:rsidRPr="001D5821">
              <w:rPr>
                <w:rFonts w:ascii="Arial" w:hAnsi="Arial" w:cs="Arial"/>
              </w:rPr>
              <w:t xml:space="preserve"> Changing QSE Designation</w:t>
            </w:r>
          </w:p>
          <w:p w14:paraId="7659704C" w14:textId="4A6BE0D1" w:rsidR="0090145D" w:rsidRDefault="0090145D" w:rsidP="001D66B9">
            <w:pPr>
              <w:pStyle w:val="NormalArial"/>
            </w:pPr>
            <w:r w:rsidRPr="004800B0">
              <w:rPr>
                <w:rFonts w:cs="Arial"/>
              </w:rPr>
              <w:t>16.5.4</w:t>
            </w:r>
            <w:r w:rsidR="00563D81" w:rsidRPr="004800B0">
              <w:rPr>
                <w:rFonts w:cs="Arial"/>
              </w:rPr>
              <w:t>,</w:t>
            </w:r>
            <w:r w:rsidRPr="004800B0">
              <w:rPr>
                <w:rFonts w:cs="Arial"/>
              </w:rPr>
              <w:t xml:space="preserve"> Maintaining</w:t>
            </w:r>
            <w:r w:rsidRPr="0090145D">
              <w:t xml:space="preserve"> and Updating Resource Entity Information</w:t>
            </w:r>
          </w:p>
          <w:p w14:paraId="290124B1" w14:textId="23D3F619" w:rsidR="0090145D" w:rsidRDefault="0090145D" w:rsidP="001D66B9">
            <w:pPr>
              <w:pStyle w:val="NormalArial"/>
            </w:pPr>
            <w:r w:rsidRPr="0090145D">
              <w:t>16.8.3.1</w:t>
            </w:r>
            <w:r w:rsidR="00563D81">
              <w:t>,</w:t>
            </w:r>
            <w:r w:rsidRPr="0090145D">
              <w:t xml:space="preserve"> Maintaining and Updating CRR Account Holder Information</w:t>
            </w:r>
          </w:p>
          <w:p w14:paraId="2D091FBF" w14:textId="59A56C56" w:rsidR="0049140B" w:rsidRDefault="00E35537" w:rsidP="001D66B9">
            <w:pPr>
              <w:pStyle w:val="NormalArial"/>
            </w:pPr>
            <w:r>
              <w:t>23 Form A: Congestion Revenue Right (CRR) Account Holder Application for Registration</w:t>
            </w:r>
          </w:p>
          <w:p w14:paraId="1B1F7BBB" w14:textId="4C6423E7" w:rsidR="00E35537" w:rsidRDefault="00E35537" w:rsidP="001D66B9">
            <w:pPr>
              <w:pStyle w:val="NormalArial"/>
            </w:pPr>
            <w:r>
              <w:t>23 Form B: Load Serving Entity (LSE) Application for Registration</w:t>
            </w:r>
          </w:p>
          <w:p w14:paraId="50DEDFC8" w14:textId="79FEA1AC" w:rsidR="00E35537" w:rsidRDefault="00E35537" w:rsidP="001D66B9">
            <w:pPr>
              <w:pStyle w:val="NormalArial"/>
            </w:pPr>
            <w:r>
              <w:t>23 Form E: Notice of Change of Information</w:t>
            </w:r>
          </w:p>
          <w:p w14:paraId="0EB6DB72" w14:textId="084EA71A" w:rsidR="00E35537" w:rsidRDefault="00E35537" w:rsidP="001D66B9">
            <w:pPr>
              <w:pStyle w:val="NormalArial"/>
            </w:pPr>
            <w:r>
              <w:t>23 Form G</w:t>
            </w:r>
            <w:r w:rsidR="00B44DC7">
              <w:t xml:space="preserve">: </w:t>
            </w:r>
            <w:r w:rsidR="00B44DC7" w:rsidRPr="00B44DC7">
              <w:t>QSE Application and Service Filing for Registration Form</w:t>
            </w:r>
          </w:p>
          <w:p w14:paraId="53B06CA2" w14:textId="50883920" w:rsidR="00E35537" w:rsidRDefault="00E35537" w:rsidP="001D66B9">
            <w:pPr>
              <w:pStyle w:val="NormalArial"/>
            </w:pPr>
            <w:r>
              <w:t>23 Form I: Resource Entity Application for Registration</w:t>
            </w:r>
          </w:p>
          <w:p w14:paraId="32446A8E" w14:textId="01779F7A" w:rsidR="00E35537" w:rsidRDefault="00E35537" w:rsidP="001D66B9">
            <w:pPr>
              <w:pStyle w:val="NormalArial"/>
            </w:pPr>
            <w:r>
              <w:t>23 Form J: Transmission and/or Distribution Service Provider Application for Registration</w:t>
            </w:r>
          </w:p>
          <w:p w14:paraId="3356516F" w14:textId="0FA89A7E" w:rsidR="00E35537" w:rsidRPr="00FB509B" w:rsidRDefault="00E35537" w:rsidP="001D66B9">
            <w:pPr>
              <w:pStyle w:val="NormalArial"/>
              <w:spacing w:after="120"/>
            </w:pPr>
            <w:r>
              <w:t>23 Form M: Independent Market Information System Registered Entity (IMRE) Application for Registration</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98313D">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1590343C" w:rsidR="00C9766A" w:rsidRPr="00FB509B" w:rsidRDefault="001D66B9" w:rsidP="00E71C39">
            <w:pPr>
              <w:pStyle w:val="NormalArial"/>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777D9AF" w14:textId="500F8D05" w:rsidR="0032456C" w:rsidRDefault="00510FE2" w:rsidP="00764E71">
            <w:pPr>
              <w:pStyle w:val="NormalArial"/>
              <w:spacing w:before="120"/>
            </w:pPr>
            <w:r w:rsidRPr="005357A3">
              <w:t>This Nodal Protocol Revision Request (NPRR) clarifies</w:t>
            </w:r>
            <w:r w:rsidR="00BD4231">
              <w:t xml:space="preserve"> the</w:t>
            </w:r>
            <w:r w:rsidRPr="005357A3">
              <w:t xml:space="preserve"> types of </w:t>
            </w:r>
            <w:r w:rsidR="002214B6">
              <w:t>Qualified Scheduling Entities (</w:t>
            </w:r>
            <w:r w:rsidRPr="005357A3">
              <w:t>QSEs</w:t>
            </w:r>
            <w:r w:rsidR="002214B6">
              <w:t>)</w:t>
            </w:r>
            <w:r w:rsidRPr="005357A3">
              <w:t xml:space="preserve"> required to have a Hotline and </w:t>
            </w:r>
            <w:r w:rsidR="006C0F17" w:rsidRPr="005357A3">
              <w:t xml:space="preserve">a </w:t>
            </w:r>
            <w:r w:rsidRPr="005357A3">
              <w:t>24-hour, seven-day-per-week</w:t>
            </w:r>
            <w:r w:rsidR="002B214E">
              <w:t xml:space="preserve"> (24x7)</w:t>
            </w:r>
            <w:r w:rsidR="001337BD">
              <w:t xml:space="preserve"> control or</w:t>
            </w:r>
            <w:r w:rsidRPr="005357A3">
              <w:rPr>
                <w:iCs/>
                <w:color w:val="000000"/>
              </w:rPr>
              <w:t xml:space="preserve"> </w:t>
            </w:r>
            <w:r w:rsidR="006C0F17" w:rsidRPr="005357A3">
              <w:t>operations center</w:t>
            </w:r>
            <w:r w:rsidR="006C0F17" w:rsidRPr="0032456C">
              <w:rPr>
                <w:sz w:val="23"/>
                <w:szCs w:val="23"/>
              </w:rPr>
              <w:t xml:space="preserve">. </w:t>
            </w:r>
            <w:r w:rsidRPr="005357A3">
              <w:t xml:space="preserve"> </w:t>
            </w:r>
          </w:p>
          <w:p w14:paraId="3E0DE608" w14:textId="2165E666" w:rsidR="004A3C5C" w:rsidRDefault="004A3C5C" w:rsidP="00F44236">
            <w:pPr>
              <w:pStyle w:val="NormalArial"/>
            </w:pPr>
          </w:p>
          <w:p w14:paraId="53542220" w14:textId="4E4D9E1F" w:rsidR="00E315E7" w:rsidRDefault="00AA5A6D" w:rsidP="004432F4">
            <w:pPr>
              <w:pStyle w:val="NormalArial"/>
              <w:rPr>
                <w:rFonts w:cs="Arial"/>
                <w:noProof/>
              </w:rPr>
            </w:pPr>
            <w:r>
              <w:rPr>
                <w:noProof/>
              </w:rPr>
              <w:t xml:space="preserve">This NPRR </w:t>
            </w:r>
            <w:r w:rsidR="004A5EEF">
              <w:rPr>
                <w:noProof/>
              </w:rPr>
              <w:t xml:space="preserve">also </w:t>
            </w:r>
            <w:r w:rsidR="002E6180">
              <w:rPr>
                <w:noProof/>
              </w:rPr>
              <w:t>reconciles</w:t>
            </w:r>
            <w:r w:rsidR="004A5EEF">
              <w:rPr>
                <w:noProof/>
              </w:rPr>
              <w:t>:</w:t>
            </w:r>
            <w:r w:rsidR="002E6180">
              <w:rPr>
                <w:noProof/>
              </w:rPr>
              <w:t xml:space="preserve"> </w:t>
            </w:r>
            <w:r w:rsidR="004A5EEF">
              <w:rPr>
                <w:noProof/>
              </w:rPr>
              <w:t xml:space="preserve">(1) </w:t>
            </w:r>
            <w:r>
              <w:rPr>
                <w:noProof/>
              </w:rPr>
              <w:t xml:space="preserve">the deadline by which QSEs </w:t>
            </w:r>
            <w:r w:rsidR="005357A3" w:rsidRPr="004379AC">
              <w:rPr>
                <w:rFonts w:cs="Arial"/>
                <w:noProof/>
              </w:rPr>
              <w:t>representing Resource</w:t>
            </w:r>
            <w:r w:rsidR="00EF3E82">
              <w:rPr>
                <w:rFonts w:cs="Arial"/>
                <w:noProof/>
              </w:rPr>
              <w:t xml:space="preserve"> E</w:t>
            </w:r>
            <w:r w:rsidR="004C6E64">
              <w:rPr>
                <w:rFonts w:cs="Arial"/>
                <w:noProof/>
              </w:rPr>
              <w:t>n</w:t>
            </w:r>
            <w:r w:rsidR="00EF3E82">
              <w:rPr>
                <w:rFonts w:cs="Arial"/>
                <w:noProof/>
              </w:rPr>
              <w:t>titie</w:t>
            </w:r>
            <w:r w:rsidR="005357A3" w:rsidRPr="004379AC">
              <w:rPr>
                <w:rFonts w:cs="Arial"/>
                <w:noProof/>
              </w:rPr>
              <w:t xml:space="preserve">s </w:t>
            </w:r>
            <w:r w:rsidR="00EF3E82">
              <w:rPr>
                <w:rFonts w:cs="Arial"/>
                <w:noProof/>
              </w:rPr>
              <w:t xml:space="preserve">that own or control Resources </w:t>
            </w:r>
            <w:r w:rsidRPr="004379AC">
              <w:rPr>
                <w:rFonts w:cs="Arial"/>
                <w:noProof/>
              </w:rPr>
              <w:t>must provide notice that they are terminating their representation</w:t>
            </w:r>
            <w:r w:rsidR="00740D54">
              <w:rPr>
                <w:rFonts w:cs="Arial"/>
                <w:noProof/>
              </w:rPr>
              <w:t>; and</w:t>
            </w:r>
            <w:r w:rsidR="002E6180">
              <w:rPr>
                <w:rFonts w:cs="Arial"/>
                <w:noProof/>
              </w:rPr>
              <w:t xml:space="preserve"> </w:t>
            </w:r>
            <w:r w:rsidR="004A5EEF">
              <w:rPr>
                <w:rFonts w:cs="Arial"/>
                <w:noProof/>
              </w:rPr>
              <w:t xml:space="preserve">(2) </w:t>
            </w:r>
            <w:r w:rsidR="002E6180">
              <w:rPr>
                <w:rFonts w:cs="Arial"/>
                <w:noProof/>
              </w:rPr>
              <w:t xml:space="preserve">the deadline for </w:t>
            </w:r>
            <w:r w:rsidR="002E6180" w:rsidRPr="004379AC">
              <w:rPr>
                <w:rFonts w:cs="Arial"/>
                <w:noProof/>
              </w:rPr>
              <w:t>Resource</w:t>
            </w:r>
            <w:r w:rsidR="002E6180">
              <w:rPr>
                <w:rFonts w:cs="Arial"/>
                <w:noProof/>
              </w:rPr>
              <w:t xml:space="preserve"> Entitie</w:t>
            </w:r>
            <w:r w:rsidR="002E6180" w:rsidRPr="004379AC">
              <w:rPr>
                <w:rFonts w:cs="Arial"/>
                <w:noProof/>
              </w:rPr>
              <w:t xml:space="preserve">s </w:t>
            </w:r>
            <w:r w:rsidR="002E6180">
              <w:rPr>
                <w:rFonts w:cs="Arial"/>
                <w:noProof/>
              </w:rPr>
              <w:t>that own or control Resources to change QSEs</w:t>
            </w:r>
            <w:r w:rsidR="00E61C57">
              <w:rPr>
                <w:rFonts w:cs="Arial"/>
                <w:noProof/>
              </w:rPr>
              <w:t xml:space="preserve"> by proposing a 45-day timeline by which a QSE representing a Resource must give notice of the effective </w:t>
            </w:r>
            <w:r w:rsidR="00E61C57">
              <w:rPr>
                <w:rFonts w:cs="Arial"/>
                <w:noProof/>
              </w:rPr>
              <w:lastRenderedPageBreak/>
              <w:t>Termination Date, and clarifies that the Resource Entity’s change in QSE designation takes 45 days to become effective in the Network Operations Model</w:t>
            </w:r>
            <w:r w:rsidRPr="004379AC">
              <w:rPr>
                <w:rFonts w:cs="Arial"/>
                <w:noProof/>
              </w:rPr>
              <w:t xml:space="preserve">. </w:t>
            </w:r>
            <w:r w:rsidR="003D2B6A">
              <w:rPr>
                <w:rFonts w:cs="Arial"/>
                <w:noProof/>
              </w:rPr>
              <w:t xml:space="preserve"> </w:t>
            </w:r>
            <w:r w:rsidR="001518F2" w:rsidRPr="004432F4">
              <w:rPr>
                <w:rFonts w:cs="Arial"/>
                <w:noProof/>
              </w:rPr>
              <w:t xml:space="preserve">  </w:t>
            </w:r>
          </w:p>
          <w:p w14:paraId="4EBB4FC0" w14:textId="08E73FB9" w:rsidR="00F979A9" w:rsidRPr="004379AC" w:rsidRDefault="00F979A9" w:rsidP="00F44236">
            <w:pPr>
              <w:pStyle w:val="NormalArial"/>
              <w:rPr>
                <w:rFonts w:cs="Arial"/>
                <w:noProof/>
              </w:rPr>
            </w:pPr>
          </w:p>
          <w:p w14:paraId="2A8458AD" w14:textId="5F15F53A" w:rsidR="00F979A9" w:rsidRDefault="000169C4" w:rsidP="00F44236">
            <w:pPr>
              <w:pStyle w:val="NormalArial"/>
              <w:rPr>
                <w:rFonts w:cs="Arial"/>
              </w:rPr>
            </w:pPr>
            <w:r>
              <w:rPr>
                <w:rFonts w:cs="Arial"/>
                <w:noProof/>
              </w:rPr>
              <w:t>In add</w:t>
            </w:r>
            <w:r w:rsidR="007B7A64">
              <w:rPr>
                <w:rFonts w:cs="Arial"/>
                <w:noProof/>
              </w:rPr>
              <w:t>i</w:t>
            </w:r>
            <w:r>
              <w:rPr>
                <w:rFonts w:cs="Arial"/>
                <w:noProof/>
              </w:rPr>
              <w:t>tion, this NPRR also eliminates the requirement to provide certain unnecessary Market Participant Principal information.</w:t>
            </w:r>
            <w:r w:rsidR="00C02159">
              <w:rPr>
                <w:rFonts w:cs="Arial"/>
                <w:noProof/>
              </w:rPr>
              <w:t xml:space="preserve">  </w:t>
            </w:r>
            <w:r w:rsidR="002B5DFC" w:rsidRPr="004379AC">
              <w:rPr>
                <w:rFonts w:cs="Arial"/>
              </w:rPr>
              <w:t xml:space="preserve">  </w:t>
            </w:r>
          </w:p>
          <w:p w14:paraId="77F07082" w14:textId="543C6A79" w:rsidR="00C83015" w:rsidRDefault="00C83015" w:rsidP="00F44236">
            <w:pPr>
              <w:pStyle w:val="NormalArial"/>
              <w:rPr>
                <w:rFonts w:cs="Arial"/>
              </w:rPr>
            </w:pPr>
          </w:p>
          <w:p w14:paraId="6A00AE95" w14:textId="0F121136" w:rsidR="009D17F0" w:rsidRPr="00E61EB4" w:rsidRDefault="00C83015" w:rsidP="004A3C5C">
            <w:pPr>
              <w:pStyle w:val="NormalArial"/>
              <w:spacing w:after="120"/>
              <w:rPr>
                <w:rFonts w:cs="Arial"/>
              </w:rPr>
            </w:pPr>
            <w:r>
              <w:rPr>
                <w:iCs/>
                <w:kern w:val="24"/>
              </w:rPr>
              <w:t xml:space="preserve">Finally, </w:t>
            </w:r>
            <w:r w:rsidR="000169C4">
              <w:rPr>
                <w:iCs/>
                <w:kern w:val="24"/>
              </w:rPr>
              <w:t xml:space="preserve">this NPRR proposes the deletion of </w:t>
            </w:r>
            <w:r w:rsidR="004A3C5C">
              <w:rPr>
                <w:iCs/>
              </w:rPr>
              <w:t xml:space="preserve">duplicative language </w:t>
            </w:r>
            <w:r w:rsidR="000169C4">
              <w:rPr>
                <w:iCs/>
              </w:rPr>
              <w:t xml:space="preserve">concerning </w:t>
            </w:r>
            <w:r w:rsidR="004A3C5C">
              <w:rPr>
                <w:iCs/>
              </w:rPr>
              <w:t>the authority of a</w:t>
            </w:r>
            <w:r w:rsidR="004A3C5C" w:rsidRPr="00443D81">
              <w:rPr>
                <w:iCs/>
              </w:rPr>
              <w:t xml:space="preserve"> registered Data Agent-Only QSE</w:t>
            </w:r>
            <w:r w:rsidR="004A3C5C">
              <w:rPr>
                <w:iCs/>
                <w:kern w:val="24"/>
              </w:rPr>
              <w:t>, and</w:t>
            </w:r>
            <w:r>
              <w:rPr>
                <w:iCs/>
                <w:kern w:val="24"/>
              </w:rPr>
              <w:t xml:space="preserve"> </w:t>
            </w:r>
            <w:r w:rsidR="000169C4">
              <w:rPr>
                <w:iCs/>
                <w:kern w:val="24"/>
              </w:rPr>
              <w:t xml:space="preserve">further </w:t>
            </w:r>
            <w:r>
              <w:rPr>
                <w:iCs/>
                <w:kern w:val="24"/>
              </w:rPr>
              <w:t>phase</w:t>
            </w:r>
            <w:r w:rsidR="000169C4">
              <w:rPr>
                <w:iCs/>
                <w:kern w:val="24"/>
              </w:rPr>
              <w:t>s</w:t>
            </w:r>
            <w:r>
              <w:rPr>
                <w:iCs/>
                <w:kern w:val="24"/>
              </w:rPr>
              <w:t xml:space="preserve"> out acceptance of paper checks</w:t>
            </w:r>
            <w:r w:rsidR="000169C4">
              <w:rPr>
                <w:iCs/>
                <w:kern w:val="24"/>
              </w:rPr>
              <w:t xml:space="preserve"> and the use of</w:t>
            </w:r>
            <w:r>
              <w:rPr>
                <w:iCs/>
                <w:kern w:val="24"/>
              </w:rPr>
              <w:t xml:space="preserve"> </w:t>
            </w:r>
            <w:r w:rsidR="000169C4">
              <w:rPr>
                <w:iCs/>
                <w:kern w:val="24"/>
              </w:rPr>
              <w:t xml:space="preserve">communication via </w:t>
            </w:r>
            <w:r>
              <w:rPr>
                <w:iCs/>
                <w:kern w:val="24"/>
              </w:rPr>
              <w:t>fax.</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lastRenderedPageBreak/>
              <w:t>Reason for Revision</w:t>
            </w:r>
          </w:p>
        </w:tc>
        <w:tc>
          <w:tcPr>
            <w:tcW w:w="7560" w:type="dxa"/>
            <w:gridSpan w:val="2"/>
            <w:vAlign w:val="center"/>
          </w:tcPr>
          <w:p w14:paraId="09E2228B" w14:textId="0600C326" w:rsidR="00E71C39" w:rsidRPr="0032456C" w:rsidRDefault="00E71C39" w:rsidP="00E71C39">
            <w:pPr>
              <w:pStyle w:val="NormalArial"/>
              <w:spacing w:before="120"/>
              <w:rPr>
                <w:rFonts w:cs="Arial"/>
                <w:color w:val="000000"/>
              </w:rPr>
            </w:pPr>
            <w:r w:rsidRPr="0032456C">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32456C">
              <w:t xml:space="preserve">  </w:t>
            </w:r>
            <w:r w:rsidRPr="0032456C">
              <w:rPr>
                <w:rFonts w:cs="Arial"/>
                <w:color w:val="000000"/>
              </w:rPr>
              <w:t>Addresses current operational issues.</w:t>
            </w:r>
          </w:p>
          <w:p w14:paraId="4353DC0D" w14:textId="61FC5480" w:rsidR="00E71C39" w:rsidRPr="0032456C" w:rsidRDefault="00E71C39" w:rsidP="00E71C39">
            <w:pPr>
              <w:pStyle w:val="NormalArial"/>
              <w:tabs>
                <w:tab w:val="left" w:pos="432"/>
              </w:tabs>
              <w:spacing w:before="120"/>
              <w:ind w:left="432" w:hanging="432"/>
              <w:rPr>
                <w:iCs/>
                <w:kern w:val="24"/>
              </w:rPr>
            </w:pPr>
            <w:r w:rsidRPr="0032456C">
              <w:object w:dxaOrig="225" w:dyaOrig="225" w14:anchorId="303DBE9F">
                <v:shape id="_x0000_i1039" type="#_x0000_t75" style="width:15.75pt;height:15pt" o:ole="">
                  <v:imagedata r:id="rId11" o:title=""/>
                </v:shape>
                <w:control r:id="rId12" w:name="TextBox1" w:shapeid="_x0000_i1039"/>
              </w:object>
            </w:r>
            <w:r w:rsidRPr="0032456C">
              <w:t xml:space="preserve">  </w:t>
            </w:r>
            <w:r w:rsidRPr="0032456C">
              <w:rPr>
                <w:rFonts w:cs="Arial"/>
                <w:color w:val="000000"/>
              </w:rPr>
              <w:t>Meets Strategic goals (</w:t>
            </w:r>
            <w:r w:rsidRPr="0032456C">
              <w:rPr>
                <w:iCs/>
                <w:kern w:val="24"/>
              </w:rPr>
              <w:t xml:space="preserve">tied to the </w:t>
            </w:r>
            <w:hyperlink r:id="rId13" w:history="1">
              <w:r w:rsidR="006E4597" w:rsidRPr="0032456C">
                <w:rPr>
                  <w:rStyle w:val="Hyperlink"/>
                  <w:iCs/>
                  <w:kern w:val="24"/>
                </w:rPr>
                <w:t>ERCOT Strategic Plan</w:t>
              </w:r>
            </w:hyperlink>
            <w:r w:rsidRPr="0032456C">
              <w:rPr>
                <w:iCs/>
                <w:kern w:val="24"/>
              </w:rPr>
              <w:t xml:space="preserve"> or directed by the ERCOT Board).</w:t>
            </w:r>
          </w:p>
          <w:p w14:paraId="032DC95A" w14:textId="20B23CF4" w:rsidR="00E71C39" w:rsidRPr="0032456C" w:rsidRDefault="00E71C39" w:rsidP="00E71C39">
            <w:pPr>
              <w:pStyle w:val="NormalArial"/>
              <w:spacing w:before="120"/>
              <w:rPr>
                <w:iCs/>
                <w:kern w:val="24"/>
              </w:rPr>
            </w:pPr>
            <w:r w:rsidRPr="0032456C">
              <w:object w:dxaOrig="225" w:dyaOrig="225" w14:anchorId="4BC6ADE8">
                <v:shape id="_x0000_i1041" type="#_x0000_t75" style="width:15.75pt;height:15pt" o:ole="">
                  <v:imagedata r:id="rId14" o:title=""/>
                </v:shape>
                <w:control r:id="rId15" w:name="TextBox12" w:shapeid="_x0000_i1041"/>
              </w:object>
            </w:r>
            <w:r w:rsidRPr="0032456C">
              <w:t xml:space="preserve">  </w:t>
            </w:r>
            <w:r w:rsidRPr="0032456C">
              <w:rPr>
                <w:iCs/>
                <w:kern w:val="24"/>
              </w:rPr>
              <w:t>Market efficiencies or enhancements</w:t>
            </w:r>
          </w:p>
          <w:p w14:paraId="0E922105" w14:textId="223941D6" w:rsidR="00E71C39" w:rsidRDefault="00E71C39" w:rsidP="00E71C39">
            <w:pPr>
              <w:pStyle w:val="NormalArial"/>
              <w:spacing w:before="120"/>
              <w:rPr>
                <w:iCs/>
                <w:kern w:val="24"/>
              </w:rPr>
            </w:pPr>
            <w:r w:rsidRPr="0032456C">
              <w:object w:dxaOrig="225" w:dyaOrig="225" w14:anchorId="200A7673">
                <v:shape id="_x0000_i1043" type="#_x0000_t75" style="width:15.75pt;height:15pt" o:ole="">
                  <v:imagedata r:id="rId11" o:title=""/>
                </v:shape>
                <w:control r:id="rId16" w:name="TextBox13" w:shapeid="_x0000_i1043"/>
              </w:object>
            </w:r>
            <w:r w:rsidRPr="0032456C">
              <w:t xml:space="preserve">  </w:t>
            </w:r>
            <w:r w:rsidRPr="0032456C">
              <w:rPr>
                <w:iCs/>
                <w:kern w:val="24"/>
              </w:rPr>
              <w:t>Administrative</w:t>
            </w:r>
          </w:p>
          <w:p w14:paraId="17096D73" w14:textId="3EAB3009" w:rsidR="00E71C39" w:rsidRDefault="00E71C39" w:rsidP="00E71C39">
            <w:pPr>
              <w:pStyle w:val="NormalArial"/>
              <w:spacing w:before="120"/>
              <w:rPr>
                <w:iCs/>
                <w:kern w:val="24"/>
              </w:rPr>
            </w:pPr>
            <w:r w:rsidRPr="006629C8">
              <w:object w:dxaOrig="225" w:dyaOrig="225" w14:anchorId="4C6ED319">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5FB89AD5" w14:textId="062EE54C"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9B49CF">
            <w:pPr>
              <w:pStyle w:val="NormalArial"/>
              <w:spacing w:after="120"/>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5722651D" w14:textId="1F7061D0" w:rsidR="00EF0CFB" w:rsidRDefault="0032456C" w:rsidP="00D4212B">
            <w:pPr>
              <w:pStyle w:val="NormalArial"/>
              <w:spacing w:before="120"/>
              <w:rPr>
                <w:rStyle w:val="ui-provider"/>
                <w:b/>
                <w:bCs/>
              </w:rPr>
            </w:pPr>
            <w:r w:rsidRPr="002F7D2A">
              <w:t>This NPRR c</w:t>
            </w:r>
            <w:r w:rsidR="005E13A7" w:rsidRPr="002F7D2A">
              <w:t xml:space="preserve">larifies requirements for </w:t>
            </w:r>
            <w:r w:rsidR="00D26811" w:rsidRPr="002F7D2A">
              <w:t xml:space="preserve">Hotline </w:t>
            </w:r>
            <w:r w:rsidR="005E13A7" w:rsidRPr="002F7D2A">
              <w:t xml:space="preserve">voice communications and </w:t>
            </w:r>
            <w:r w:rsidR="005E13A7" w:rsidRPr="008820E9">
              <w:t xml:space="preserve">communicating Day-Ahead and Operating Day market and operational obligations </w:t>
            </w:r>
            <w:r w:rsidR="00D26811" w:rsidRPr="008820E9">
              <w:t xml:space="preserve">between ERCOT and </w:t>
            </w:r>
            <w:r w:rsidR="005E13A7" w:rsidRPr="008820E9">
              <w:t xml:space="preserve">QSEs appropriate to their operational interactions with ERCOT.  </w:t>
            </w:r>
            <w:r w:rsidR="00EF0CFB" w:rsidRPr="005357A3">
              <w:t>ERCOT attemp</w:t>
            </w:r>
            <w:r w:rsidR="00EF0CFB">
              <w:t>t</w:t>
            </w:r>
            <w:r w:rsidR="00EF0CFB" w:rsidRPr="005357A3">
              <w:t>ed to clarify this information in NPRR1127</w:t>
            </w:r>
            <w:r w:rsidR="00EF0CFB">
              <w:t xml:space="preserve">, </w:t>
            </w:r>
            <w:r w:rsidR="00EF0CFB" w:rsidRPr="002F591E">
              <w:t>Clarification of ERCOT Hotline Uses</w:t>
            </w:r>
            <w:r w:rsidR="00EF0CFB">
              <w:t>, which stated</w:t>
            </w:r>
            <w:r w:rsidR="00EF0CFB" w:rsidRPr="005357A3">
              <w:t xml:space="preserve"> that </w:t>
            </w:r>
            <w:r w:rsidR="00EF0CFB" w:rsidRPr="005357A3">
              <w:rPr>
                <w:rStyle w:val="ui-provider"/>
              </w:rPr>
              <w:t xml:space="preserve">QSEs not representing Load Serving Entities (LSEs) and/or Resource Entities were not required to have </w:t>
            </w:r>
            <w:r w:rsidR="00EF0CFB">
              <w:t>24x7</w:t>
            </w:r>
            <w:r w:rsidR="00EF0CFB" w:rsidRPr="005357A3">
              <w:rPr>
                <w:iCs/>
                <w:color w:val="000000"/>
              </w:rPr>
              <w:t xml:space="preserve"> </w:t>
            </w:r>
            <w:r w:rsidR="00EF0CFB">
              <w:rPr>
                <w:iCs/>
                <w:color w:val="000000"/>
              </w:rPr>
              <w:t xml:space="preserve">control or </w:t>
            </w:r>
            <w:r w:rsidR="00EF0CFB" w:rsidRPr="005357A3">
              <w:t>operations center</w:t>
            </w:r>
            <w:r w:rsidR="00EF0CFB">
              <w:t>s</w:t>
            </w:r>
            <w:r w:rsidR="00EF0CFB" w:rsidRPr="005357A3">
              <w:rPr>
                <w:rStyle w:val="ui-provider"/>
              </w:rPr>
              <w:t>,</w:t>
            </w:r>
            <w:r w:rsidR="00EF0CFB">
              <w:rPr>
                <w:rStyle w:val="ui-provider"/>
              </w:rPr>
              <w:t xml:space="preserve"> but that all other QSEs would be required to maintain 24x7 support contact.  However, that NPRR was deficient for two reasons.  </w:t>
            </w:r>
          </w:p>
          <w:p w14:paraId="5D8DF6B4" w14:textId="77777777" w:rsidR="00EF0CFB" w:rsidRDefault="00EF0CFB" w:rsidP="00EF0CFB">
            <w:pPr>
              <w:pStyle w:val="NormalArial"/>
              <w:rPr>
                <w:rStyle w:val="ui-provider"/>
              </w:rPr>
            </w:pPr>
          </w:p>
          <w:p w14:paraId="2A3E4A2F" w14:textId="77777777" w:rsidR="00EF0CFB" w:rsidRDefault="00EF0CFB" w:rsidP="00EF0CFB">
            <w:pPr>
              <w:pStyle w:val="NormalArial"/>
            </w:pPr>
            <w:r>
              <w:rPr>
                <w:rStyle w:val="ui-provider"/>
              </w:rPr>
              <w:t xml:space="preserve">First, NPRR1127 added definitions of QSE levels 1, 2, 3, and 4 based on whether or not QSEs represented LSEs or Resource Entities.  ERCOT later recognized that the definitions did not include all QSEs, such as QSEs that only represent Emergency Response Service (ERS) Resources.  This resulted in </w:t>
            </w:r>
            <w:r>
              <w:t xml:space="preserve">ERS-only QSEs not being required to have 24x7 control or operations centers.  This NPRR therefore removes unnecessary definitions of QSE levels and clarifies the above QSE requirements in order to ensure that all Wide Area Network (WAN) Participants, including QSEs representing ERS Resources, maintain 24x7 control or operations centers.  </w:t>
            </w:r>
          </w:p>
          <w:p w14:paraId="32B0AB0B" w14:textId="77777777" w:rsidR="00EF0CFB" w:rsidRDefault="00EF0CFB" w:rsidP="00EF0CFB">
            <w:pPr>
              <w:pStyle w:val="NormalArial"/>
              <w:rPr>
                <w:rStyle w:val="ui-provider"/>
              </w:rPr>
            </w:pPr>
          </w:p>
          <w:p w14:paraId="3E9E80CA" w14:textId="2267177A" w:rsidR="00EF0CFB" w:rsidRDefault="00EF0CFB" w:rsidP="00EF0CFB">
            <w:pPr>
              <w:pStyle w:val="NormalArial"/>
            </w:pPr>
            <w:r>
              <w:rPr>
                <w:rStyle w:val="ui-provider"/>
              </w:rPr>
              <w:t xml:space="preserve">Second, NPRR1127 assumed that, for those QSEs that are not required to maintain a </w:t>
            </w:r>
            <w:r w:rsidRPr="005357A3">
              <w:t xml:space="preserve">Hotline and a </w:t>
            </w:r>
            <w:r>
              <w:t>24x7</w:t>
            </w:r>
            <w:r w:rsidRPr="005357A3">
              <w:rPr>
                <w:iCs/>
                <w:color w:val="000000"/>
              </w:rPr>
              <w:t xml:space="preserve"> </w:t>
            </w:r>
            <w:r>
              <w:rPr>
                <w:iCs/>
                <w:color w:val="000000"/>
              </w:rPr>
              <w:t xml:space="preserve">control or </w:t>
            </w:r>
            <w:r w:rsidRPr="005357A3">
              <w:t xml:space="preserve">operations center, a </w:t>
            </w:r>
            <w:r>
              <w:t>0</w:t>
            </w:r>
            <w:r w:rsidRPr="005357A3">
              <w:t>9</w:t>
            </w:r>
            <w:r>
              <w:t xml:space="preserve">00-1700 </w:t>
            </w:r>
            <w:r>
              <w:rPr>
                <w:iCs/>
                <w:color w:val="000000"/>
              </w:rPr>
              <w:t xml:space="preserve">control or </w:t>
            </w:r>
            <w:r w:rsidRPr="005357A3">
              <w:t>operations center</w:t>
            </w:r>
            <w:r>
              <w:t xml:space="preserve"> was necessary.  However, ERCOT has since recognized that this requirement is unnecessary, and ERCOT’s ability to contact </w:t>
            </w:r>
            <w:r>
              <w:rPr>
                <w:noProof/>
              </w:rPr>
              <w:t xml:space="preserve">the Authorized Representative (AR) and Backup AR is sufficient for QSEs that are not WAN Participants.  </w:t>
            </w:r>
            <w:r>
              <w:t xml:space="preserve"> </w:t>
            </w:r>
          </w:p>
          <w:p w14:paraId="67FC706B" w14:textId="5A86E66E" w:rsidR="00E61C57" w:rsidRDefault="00E61C57" w:rsidP="00EF0CFB">
            <w:pPr>
              <w:pStyle w:val="NormalArial"/>
            </w:pPr>
          </w:p>
          <w:p w14:paraId="04430213" w14:textId="58908FDB" w:rsidR="00E61C57" w:rsidRDefault="00E61C57" w:rsidP="00EF0CFB">
            <w:pPr>
              <w:pStyle w:val="NormalArial"/>
              <w:rPr>
                <w:rFonts w:cs="Arial"/>
                <w:noProof/>
              </w:rPr>
            </w:pPr>
            <w:r w:rsidRPr="004379AC">
              <w:rPr>
                <w:rFonts w:cs="Arial"/>
                <w:noProof/>
              </w:rPr>
              <w:t>The Protocol</w:t>
            </w:r>
            <w:r>
              <w:rPr>
                <w:rFonts w:cs="Arial"/>
                <w:noProof/>
              </w:rPr>
              <w:t>s currently</w:t>
            </w:r>
            <w:r w:rsidRPr="004379AC">
              <w:rPr>
                <w:rFonts w:cs="Arial"/>
                <w:noProof/>
              </w:rPr>
              <w:t xml:space="preserve"> require such QSEs to provide notice to ERCOT and the Resource Entity 12 Business Day</w:t>
            </w:r>
            <w:r>
              <w:rPr>
                <w:rFonts w:cs="Arial"/>
                <w:noProof/>
              </w:rPr>
              <w:t>s</w:t>
            </w:r>
            <w:r w:rsidRPr="004379AC">
              <w:rPr>
                <w:rFonts w:cs="Arial"/>
                <w:noProof/>
              </w:rPr>
              <w:t xml:space="preserve"> before the effective </w:t>
            </w:r>
            <w:r>
              <w:rPr>
                <w:rFonts w:cs="Arial"/>
                <w:noProof/>
              </w:rPr>
              <w:t>“T</w:t>
            </w:r>
            <w:r w:rsidRPr="004379AC">
              <w:rPr>
                <w:rFonts w:cs="Arial"/>
                <w:noProof/>
              </w:rPr>
              <w:t xml:space="preserve">ermination </w:t>
            </w:r>
            <w:r>
              <w:rPr>
                <w:rFonts w:cs="Arial"/>
                <w:noProof/>
              </w:rPr>
              <w:t>D</w:t>
            </w:r>
            <w:r w:rsidRPr="004379AC">
              <w:rPr>
                <w:rFonts w:cs="Arial"/>
                <w:noProof/>
              </w:rPr>
              <w:t>ate</w:t>
            </w:r>
            <w:r>
              <w:rPr>
                <w:rFonts w:cs="Arial"/>
                <w:noProof/>
              </w:rPr>
              <w:t>.”</w:t>
            </w:r>
            <w:r w:rsidRPr="004379AC">
              <w:rPr>
                <w:rFonts w:cs="Arial"/>
                <w:noProof/>
              </w:rPr>
              <w:t xml:space="preserve">  However, under </w:t>
            </w:r>
            <w:r>
              <w:rPr>
                <w:rFonts w:cs="Arial"/>
                <w:noProof/>
              </w:rPr>
              <w:t xml:space="preserve">Section </w:t>
            </w:r>
            <w:r w:rsidRPr="004379AC">
              <w:rPr>
                <w:rFonts w:cs="Arial"/>
                <w:noProof/>
              </w:rPr>
              <w:t>16.5.1.1</w:t>
            </w:r>
            <w:r>
              <w:rPr>
                <w:rFonts w:cs="Arial"/>
                <w:noProof/>
              </w:rPr>
              <w:t xml:space="preserve">, a </w:t>
            </w:r>
            <w:r w:rsidRPr="004379AC">
              <w:rPr>
                <w:rFonts w:cs="Arial"/>
                <w:noProof/>
              </w:rPr>
              <w:t xml:space="preserve">change to a </w:t>
            </w:r>
            <w:r>
              <w:rPr>
                <w:rFonts w:cs="Arial"/>
                <w:noProof/>
              </w:rPr>
              <w:t>Generation Resource’s</w:t>
            </w:r>
            <w:r w:rsidRPr="004379AC">
              <w:rPr>
                <w:rFonts w:cs="Arial"/>
                <w:noProof/>
              </w:rPr>
              <w:t xml:space="preserve"> QSE take</w:t>
            </w:r>
            <w:r>
              <w:rPr>
                <w:rFonts w:cs="Arial"/>
                <w:noProof/>
              </w:rPr>
              <w:t>s</w:t>
            </w:r>
            <w:r w:rsidRPr="004379AC">
              <w:rPr>
                <w:rFonts w:cs="Arial"/>
                <w:noProof/>
              </w:rPr>
              <w:t xml:space="preserve"> 45 days to be reflected in the Network Operations Model.  The result is that</w:t>
            </w:r>
            <w:r>
              <w:rPr>
                <w:rFonts w:cs="Arial"/>
                <w:noProof/>
              </w:rPr>
              <w:t>,</w:t>
            </w:r>
            <w:r w:rsidRPr="004379AC">
              <w:rPr>
                <w:rFonts w:cs="Arial"/>
                <w:noProof/>
              </w:rPr>
              <w:t xml:space="preserve"> currently, a QSE representing a </w:t>
            </w:r>
            <w:r>
              <w:rPr>
                <w:rFonts w:cs="Arial"/>
                <w:noProof/>
              </w:rPr>
              <w:t>Generation Resource</w:t>
            </w:r>
            <w:r w:rsidRPr="004379AC">
              <w:rPr>
                <w:rFonts w:cs="Arial"/>
                <w:noProof/>
              </w:rPr>
              <w:t xml:space="preserve"> gives 12 Business Days</w:t>
            </w:r>
            <w:r>
              <w:rPr>
                <w:rFonts w:cs="Arial"/>
                <w:noProof/>
              </w:rPr>
              <w:t>’</w:t>
            </w:r>
            <w:r w:rsidRPr="004379AC">
              <w:rPr>
                <w:rFonts w:cs="Arial"/>
                <w:noProof/>
              </w:rPr>
              <w:t xml:space="preserve"> </w:t>
            </w:r>
            <w:r>
              <w:rPr>
                <w:rFonts w:cs="Arial"/>
                <w:noProof/>
              </w:rPr>
              <w:t>n</w:t>
            </w:r>
            <w:r w:rsidRPr="004379AC">
              <w:rPr>
                <w:rFonts w:cs="Arial"/>
                <w:noProof/>
              </w:rPr>
              <w:t xml:space="preserve">otice of the effective </w:t>
            </w:r>
            <w:r>
              <w:rPr>
                <w:rFonts w:cs="Arial"/>
                <w:noProof/>
              </w:rPr>
              <w:t>T</w:t>
            </w:r>
            <w:r w:rsidRPr="004379AC">
              <w:rPr>
                <w:rFonts w:cs="Arial"/>
                <w:noProof/>
              </w:rPr>
              <w:t xml:space="preserve">ermination </w:t>
            </w:r>
            <w:r>
              <w:rPr>
                <w:rFonts w:cs="Arial"/>
                <w:noProof/>
              </w:rPr>
              <w:t>D</w:t>
            </w:r>
            <w:r w:rsidRPr="004379AC">
              <w:rPr>
                <w:rFonts w:cs="Arial"/>
                <w:noProof/>
              </w:rPr>
              <w:t xml:space="preserve">ate. </w:t>
            </w:r>
            <w:r>
              <w:rPr>
                <w:rFonts w:cs="Arial"/>
                <w:noProof/>
              </w:rPr>
              <w:t xml:space="preserve"> </w:t>
            </w:r>
            <w:r w:rsidRPr="004379AC">
              <w:rPr>
                <w:rFonts w:cs="Arial"/>
                <w:noProof/>
              </w:rPr>
              <w:t xml:space="preserve">However, </w:t>
            </w:r>
            <w:r>
              <w:rPr>
                <w:rFonts w:cs="Arial"/>
                <w:noProof/>
              </w:rPr>
              <w:t>that does not leave ERCOT with the necessary 45 days to reflect the change in the</w:t>
            </w:r>
            <w:r w:rsidRPr="004379AC">
              <w:rPr>
                <w:rFonts w:cs="Arial"/>
                <w:noProof/>
              </w:rPr>
              <w:t xml:space="preserve"> model. </w:t>
            </w:r>
            <w:r>
              <w:rPr>
                <w:rFonts w:cs="Arial"/>
                <w:noProof/>
              </w:rPr>
              <w:t xml:space="preserve"> This disconnect in the timelines has created challenges for ERCOT and Resources in connection with QSE transfers and Network Operations Model updates</w:t>
            </w:r>
            <w:r w:rsidRPr="004379AC">
              <w:rPr>
                <w:rFonts w:cs="Arial"/>
                <w:noProof/>
              </w:rPr>
              <w:t>.</w:t>
            </w:r>
            <w:r>
              <w:rPr>
                <w:rFonts w:cs="Arial"/>
                <w:noProof/>
              </w:rPr>
              <w:t xml:space="preserve">  C</w:t>
            </w:r>
            <w:r w:rsidRPr="004432F4">
              <w:rPr>
                <w:rFonts w:cs="Arial"/>
                <w:noProof/>
              </w:rPr>
              <w:t>larifi</w:t>
            </w:r>
            <w:r>
              <w:rPr>
                <w:rFonts w:cs="Arial"/>
                <w:noProof/>
              </w:rPr>
              <w:t>cation is necessary</w:t>
            </w:r>
            <w:r w:rsidRPr="004432F4">
              <w:rPr>
                <w:rFonts w:cs="Arial"/>
                <w:noProof/>
              </w:rPr>
              <w:t xml:space="preserve"> </w:t>
            </w:r>
            <w:r>
              <w:rPr>
                <w:rFonts w:cs="Arial"/>
                <w:noProof/>
              </w:rPr>
              <w:t>because</w:t>
            </w:r>
            <w:r w:rsidRPr="004432F4">
              <w:rPr>
                <w:rFonts w:cs="Arial"/>
                <w:noProof/>
              </w:rPr>
              <w:t xml:space="preserve"> this 45</w:t>
            </w:r>
            <w:r>
              <w:rPr>
                <w:rFonts w:cs="Arial"/>
                <w:noProof/>
              </w:rPr>
              <w:t>-</w:t>
            </w:r>
            <w:r w:rsidRPr="004432F4">
              <w:rPr>
                <w:rFonts w:cs="Arial"/>
                <w:noProof/>
              </w:rPr>
              <w:t>day timeline applies to all Resources (Generation Resources, Load Resources, and ESRs).</w:t>
            </w:r>
          </w:p>
          <w:p w14:paraId="7545B102" w14:textId="459A4BC1" w:rsidR="002F0A3E" w:rsidRDefault="002F0A3E" w:rsidP="00EF0CFB">
            <w:pPr>
              <w:pStyle w:val="NormalArial"/>
              <w:rPr>
                <w:rFonts w:cs="Arial"/>
                <w:noProof/>
              </w:rPr>
            </w:pPr>
          </w:p>
          <w:p w14:paraId="4B5912BD" w14:textId="13A1ACD1" w:rsidR="002F0A3E" w:rsidRDefault="002F0A3E" w:rsidP="00EF0CFB">
            <w:pPr>
              <w:pStyle w:val="NormalArial"/>
            </w:pPr>
            <w:r>
              <w:rPr>
                <w:rFonts w:cs="Arial"/>
                <w:noProof/>
              </w:rPr>
              <w:t>U</w:t>
            </w:r>
            <w:r w:rsidRPr="004379AC">
              <w:rPr>
                <w:rFonts w:cs="Arial"/>
                <w:noProof/>
              </w:rPr>
              <w:t xml:space="preserve">nder existing Protocols, ERCOT has been collecting </w:t>
            </w:r>
            <w:r w:rsidRPr="004379AC">
              <w:rPr>
                <w:rFonts w:cs="Arial"/>
              </w:rPr>
              <w:t>the addresses of all Principals of Market Participants (if that address is different than the business address of the M</w:t>
            </w:r>
            <w:r>
              <w:rPr>
                <w:rFonts w:cs="Arial"/>
              </w:rPr>
              <w:t xml:space="preserve">arket </w:t>
            </w:r>
            <w:r w:rsidRPr="004379AC">
              <w:rPr>
                <w:rFonts w:cs="Arial"/>
              </w:rPr>
              <w:t>P</w:t>
            </w:r>
            <w:r>
              <w:rPr>
                <w:rFonts w:cs="Arial"/>
              </w:rPr>
              <w:t>articipant</w:t>
            </w:r>
            <w:r w:rsidRPr="004379AC">
              <w:rPr>
                <w:rFonts w:cs="Arial"/>
              </w:rPr>
              <w:t xml:space="preserve">), as well as fax numbers. </w:t>
            </w:r>
            <w:r>
              <w:rPr>
                <w:rFonts w:cs="Arial"/>
              </w:rPr>
              <w:t xml:space="preserve"> </w:t>
            </w:r>
            <w:r w:rsidRPr="004379AC">
              <w:rPr>
                <w:rFonts w:cs="Arial"/>
              </w:rPr>
              <w:t>ERCOT does not have a business need for these additional addresses of all Principals, and no longer needs fax machine contact information for Principals.</w:t>
            </w:r>
          </w:p>
          <w:p w14:paraId="62CEC2C8" w14:textId="77777777" w:rsidR="00EF0CFB" w:rsidRPr="008820E9" w:rsidRDefault="00EF0CFB" w:rsidP="004070BC">
            <w:pPr>
              <w:pStyle w:val="NormalArial"/>
            </w:pPr>
          </w:p>
          <w:p w14:paraId="313E5647" w14:textId="07BCB920" w:rsidR="004064FE" w:rsidRPr="002F7D2A" w:rsidRDefault="004064FE" w:rsidP="004070BC">
            <w:pPr>
              <w:pStyle w:val="NormalArial"/>
              <w:spacing w:after="120"/>
              <w:rPr>
                <w:iCs/>
                <w:kern w:val="24"/>
              </w:rPr>
            </w:pPr>
            <w:r>
              <w:t xml:space="preserve">Finally, this NPRR deletes duplicative language about </w:t>
            </w:r>
            <w:r>
              <w:rPr>
                <w:iCs/>
              </w:rPr>
              <w:t>the authority of a</w:t>
            </w:r>
            <w:r w:rsidRPr="00443D81">
              <w:rPr>
                <w:iCs/>
              </w:rPr>
              <w:t xml:space="preserve"> registered Data Agent-Only QSE</w:t>
            </w:r>
            <w:r w:rsidR="00392CC6">
              <w:rPr>
                <w:iCs/>
              </w:rPr>
              <w:t>.</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32456C" w:rsidRPr="0007138D" w14:paraId="18960E6E" w14:textId="77777777" w:rsidTr="00D176CF">
        <w:trPr>
          <w:cantSplit/>
          <w:trHeight w:val="432"/>
        </w:trPr>
        <w:tc>
          <w:tcPr>
            <w:tcW w:w="2880" w:type="dxa"/>
            <w:shd w:val="clear" w:color="auto" w:fill="FFFFFF"/>
            <w:vAlign w:val="center"/>
          </w:tcPr>
          <w:p w14:paraId="3D988A51" w14:textId="77777777" w:rsidR="0032456C" w:rsidRPr="0007138D" w:rsidRDefault="0032456C" w:rsidP="0032456C">
            <w:pPr>
              <w:pStyle w:val="Header"/>
              <w:rPr>
                <w:bCs w:val="0"/>
              </w:rPr>
            </w:pPr>
            <w:r w:rsidRPr="0007138D">
              <w:rPr>
                <w:bCs w:val="0"/>
              </w:rPr>
              <w:t>Name</w:t>
            </w:r>
          </w:p>
        </w:tc>
        <w:tc>
          <w:tcPr>
            <w:tcW w:w="7560" w:type="dxa"/>
            <w:vAlign w:val="center"/>
          </w:tcPr>
          <w:p w14:paraId="1FFF1A06" w14:textId="53732E46" w:rsidR="0032456C" w:rsidRPr="0007138D" w:rsidRDefault="0032456C" w:rsidP="0032456C">
            <w:pPr>
              <w:pStyle w:val="NormalArial"/>
            </w:pPr>
            <w:r w:rsidRPr="0007138D">
              <w:t xml:space="preserve">Katherine Gross / </w:t>
            </w:r>
            <w:r w:rsidR="0007138D" w:rsidRPr="0007138D">
              <w:t>Ted Hailu</w:t>
            </w:r>
          </w:p>
        </w:tc>
      </w:tr>
      <w:tr w:rsidR="0032456C" w:rsidRPr="0007138D" w14:paraId="7FB64D61" w14:textId="77777777" w:rsidTr="00D176CF">
        <w:trPr>
          <w:cantSplit/>
          <w:trHeight w:val="432"/>
        </w:trPr>
        <w:tc>
          <w:tcPr>
            <w:tcW w:w="2880" w:type="dxa"/>
            <w:shd w:val="clear" w:color="auto" w:fill="FFFFFF"/>
            <w:vAlign w:val="center"/>
          </w:tcPr>
          <w:p w14:paraId="4FB458EB" w14:textId="77777777" w:rsidR="0032456C" w:rsidRPr="0007138D" w:rsidRDefault="0032456C" w:rsidP="0032456C">
            <w:pPr>
              <w:pStyle w:val="Header"/>
              <w:rPr>
                <w:bCs w:val="0"/>
              </w:rPr>
            </w:pPr>
            <w:r w:rsidRPr="0007138D">
              <w:rPr>
                <w:bCs w:val="0"/>
              </w:rPr>
              <w:t>E-mail Address</w:t>
            </w:r>
          </w:p>
        </w:tc>
        <w:tc>
          <w:tcPr>
            <w:tcW w:w="7560" w:type="dxa"/>
            <w:vAlign w:val="center"/>
          </w:tcPr>
          <w:p w14:paraId="54C409BC" w14:textId="73B5132D" w:rsidR="0032456C" w:rsidRPr="0007138D" w:rsidRDefault="004541C4" w:rsidP="0032456C">
            <w:pPr>
              <w:pStyle w:val="NormalArial"/>
            </w:pPr>
            <w:hyperlink r:id="rId19" w:history="1">
              <w:r w:rsidR="0032456C" w:rsidRPr="0007138D">
                <w:rPr>
                  <w:rStyle w:val="Hyperlink"/>
                </w:rPr>
                <w:t>Katherine.Gross@ercot.com</w:t>
              </w:r>
            </w:hyperlink>
            <w:r w:rsidR="0032456C" w:rsidRPr="0007138D">
              <w:t xml:space="preserve"> / </w:t>
            </w:r>
            <w:hyperlink r:id="rId20" w:history="1">
              <w:r w:rsidR="0039301E" w:rsidRPr="00150FF6">
                <w:rPr>
                  <w:rStyle w:val="Hyperlink"/>
                </w:rPr>
                <w:t>Ted.Hailu@ercot.com</w:t>
              </w:r>
            </w:hyperlink>
          </w:p>
        </w:tc>
      </w:tr>
      <w:tr w:rsidR="0032456C" w14:paraId="343A715E" w14:textId="77777777" w:rsidTr="00D176CF">
        <w:trPr>
          <w:cantSplit/>
          <w:trHeight w:val="432"/>
        </w:trPr>
        <w:tc>
          <w:tcPr>
            <w:tcW w:w="2880" w:type="dxa"/>
            <w:shd w:val="clear" w:color="auto" w:fill="FFFFFF"/>
            <w:vAlign w:val="center"/>
          </w:tcPr>
          <w:p w14:paraId="0FC38B83" w14:textId="77777777" w:rsidR="0032456C" w:rsidRPr="00B93CA0" w:rsidRDefault="0032456C" w:rsidP="0032456C">
            <w:pPr>
              <w:pStyle w:val="Header"/>
              <w:rPr>
                <w:bCs w:val="0"/>
              </w:rPr>
            </w:pPr>
            <w:r w:rsidRPr="00B93CA0">
              <w:rPr>
                <w:bCs w:val="0"/>
              </w:rPr>
              <w:t>Company</w:t>
            </w:r>
          </w:p>
        </w:tc>
        <w:tc>
          <w:tcPr>
            <w:tcW w:w="7560" w:type="dxa"/>
            <w:vAlign w:val="center"/>
          </w:tcPr>
          <w:p w14:paraId="5BCBCB13" w14:textId="7954DCAD" w:rsidR="0032456C" w:rsidRDefault="0032456C" w:rsidP="0032456C">
            <w:pPr>
              <w:pStyle w:val="NormalArial"/>
            </w:pPr>
            <w:r>
              <w:t>ERCOT</w:t>
            </w:r>
          </w:p>
        </w:tc>
      </w:tr>
      <w:tr w:rsidR="0032456C"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32456C" w:rsidRPr="00B93CA0" w:rsidRDefault="0032456C" w:rsidP="0032456C">
            <w:pPr>
              <w:pStyle w:val="Header"/>
              <w:rPr>
                <w:bCs w:val="0"/>
              </w:rPr>
            </w:pPr>
            <w:r w:rsidRPr="00B93CA0">
              <w:rPr>
                <w:bCs w:val="0"/>
              </w:rPr>
              <w:t>Phone Number</w:t>
            </w:r>
          </w:p>
        </w:tc>
        <w:tc>
          <w:tcPr>
            <w:tcW w:w="7560" w:type="dxa"/>
            <w:tcBorders>
              <w:bottom w:val="single" w:sz="4" w:space="0" w:color="auto"/>
            </w:tcBorders>
            <w:vAlign w:val="center"/>
          </w:tcPr>
          <w:p w14:paraId="69130F99" w14:textId="4E19AA68" w:rsidR="0032456C" w:rsidRDefault="0032456C" w:rsidP="0032456C">
            <w:pPr>
              <w:pStyle w:val="NormalArial"/>
            </w:pPr>
            <w:r>
              <w:t xml:space="preserve">512-225-7184 </w:t>
            </w:r>
            <w:r w:rsidR="00FB5F8C">
              <w:t>/512-248-3873</w:t>
            </w:r>
          </w:p>
        </w:tc>
      </w:tr>
      <w:tr w:rsidR="0032456C" w14:paraId="5A40C307" w14:textId="77777777" w:rsidTr="00D176CF">
        <w:trPr>
          <w:cantSplit/>
          <w:trHeight w:val="432"/>
        </w:trPr>
        <w:tc>
          <w:tcPr>
            <w:tcW w:w="2880" w:type="dxa"/>
            <w:shd w:val="clear" w:color="auto" w:fill="FFFFFF"/>
            <w:vAlign w:val="center"/>
          </w:tcPr>
          <w:p w14:paraId="0D6A67F9" w14:textId="77777777" w:rsidR="0032456C" w:rsidRPr="00B93CA0" w:rsidRDefault="0032456C" w:rsidP="0032456C">
            <w:pPr>
              <w:pStyle w:val="Header"/>
              <w:rPr>
                <w:bCs w:val="0"/>
              </w:rPr>
            </w:pPr>
            <w:r>
              <w:rPr>
                <w:bCs w:val="0"/>
              </w:rPr>
              <w:t>Cell</w:t>
            </w:r>
            <w:r w:rsidRPr="00B93CA0">
              <w:rPr>
                <w:bCs w:val="0"/>
              </w:rPr>
              <w:t xml:space="preserve"> Number</w:t>
            </w:r>
          </w:p>
        </w:tc>
        <w:tc>
          <w:tcPr>
            <w:tcW w:w="7560" w:type="dxa"/>
            <w:vAlign w:val="center"/>
          </w:tcPr>
          <w:p w14:paraId="46237B5F" w14:textId="394E3E96" w:rsidR="0032456C" w:rsidRDefault="0032456C" w:rsidP="0032456C">
            <w:pPr>
              <w:pStyle w:val="NormalArial"/>
            </w:pPr>
            <w:r>
              <w:t xml:space="preserve">216-224-3943  </w:t>
            </w:r>
          </w:p>
        </w:tc>
      </w:tr>
      <w:tr w:rsidR="0032456C"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32456C" w:rsidRPr="00B93CA0" w:rsidRDefault="0032456C" w:rsidP="0032456C">
            <w:pPr>
              <w:pStyle w:val="Header"/>
              <w:rPr>
                <w:bCs w:val="0"/>
              </w:rPr>
            </w:pPr>
            <w:r>
              <w:rPr>
                <w:bCs w:val="0"/>
              </w:rPr>
              <w:t>Market Segment</w:t>
            </w:r>
          </w:p>
        </w:tc>
        <w:tc>
          <w:tcPr>
            <w:tcW w:w="7560" w:type="dxa"/>
            <w:tcBorders>
              <w:bottom w:val="single" w:sz="4" w:space="0" w:color="auto"/>
            </w:tcBorders>
            <w:vAlign w:val="center"/>
          </w:tcPr>
          <w:p w14:paraId="2A021FEE" w14:textId="751A1B96" w:rsidR="0032456C" w:rsidRDefault="0032456C" w:rsidP="0032456C">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lastRenderedPageBreak/>
              <w:t>Market Rules Staff Contact</w:t>
            </w:r>
          </w:p>
        </w:tc>
      </w:tr>
      <w:tr w:rsidR="00F03D3A" w:rsidRPr="00D56D61" w14:paraId="10A3A547" w14:textId="77777777" w:rsidTr="00D176CF">
        <w:trPr>
          <w:cantSplit/>
          <w:trHeight w:val="432"/>
        </w:trPr>
        <w:tc>
          <w:tcPr>
            <w:tcW w:w="2880" w:type="dxa"/>
            <w:vAlign w:val="center"/>
          </w:tcPr>
          <w:p w14:paraId="7884BA3B" w14:textId="77777777" w:rsidR="00F03D3A" w:rsidRPr="007C199B" w:rsidRDefault="00F03D3A" w:rsidP="00F03D3A">
            <w:pPr>
              <w:pStyle w:val="NormalArial"/>
              <w:rPr>
                <w:b/>
              </w:rPr>
            </w:pPr>
            <w:r w:rsidRPr="007C199B">
              <w:rPr>
                <w:b/>
              </w:rPr>
              <w:t>Name</w:t>
            </w:r>
          </w:p>
        </w:tc>
        <w:tc>
          <w:tcPr>
            <w:tcW w:w="7560" w:type="dxa"/>
            <w:vAlign w:val="center"/>
          </w:tcPr>
          <w:p w14:paraId="16E95662" w14:textId="1F419DB1" w:rsidR="00F03D3A" w:rsidRPr="00D56D61" w:rsidRDefault="00F03D3A" w:rsidP="00F03D3A">
            <w:pPr>
              <w:pStyle w:val="NormalArial"/>
            </w:pPr>
            <w:r>
              <w:t>Jordan Troublefield</w:t>
            </w:r>
          </w:p>
        </w:tc>
      </w:tr>
      <w:tr w:rsidR="00F03D3A" w:rsidRPr="00D56D61" w14:paraId="6B648C6B" w14:textId="77777777" w:rsidTr="00D176CF">
        <w:trPr>
          <w:cantSplit/>
          <w:trHeight w:val="432"/>
        </w:trPr>
        <w:tc>
          <w:tcPr>
            <w:tcW w:w="2880" w:type="dxa"/>
            <w:vAlign w:val="center"/>
          </w:tcPr>
          <w:p w14:paraId="710846B1" w14:textId="77777777" w:rsidR="00F03D3A" w:rsidRPr="007C199B" w:rsidRDefault="00F03D3A" w:rsidP="00F03D3A">
            <w:pPr>
              <w:pStyle w:val="NormalArial"/>
              <w:rPr>
                <w:b/>
              </w:rPr>
            </w:pPr>
            <w:r w:rsidRPr="007C199B">
              <w:rPr>
                <w:b/>
              </w:rPr>
              <w:t>E-Mail Address</w:t>
            </w:r>
          </w:p>
        </w:tc>
        <w:tc>
          <w:tcPr>
            <w:tcW w:w="7560" w:type="dxa"/>
            <w:vAlign w:val="center"/>
          </w:tcPr>
          <w:p w14:paraId="658CF374" w14:textId="334B45ED" w:rsidR="00F03D3A" w:rsidRPr="00D56D61" w:rsidRDefault="004541C4" w:rsidP="00F03D3A">
            <w:pPr>
              <w:pStyle w:val="NormalArial"/>
            </w:pPr>
            <w:hyperlink r:id="rId21" w:history="1">
              <w:r w:rsidR="00F03D3A" w:rsidRPr="00714741">
                <w:rPr>
                  <w:rStyle w:val="Hyperlink"/>
                </w:rPr>
                <w:t>jordan.troublefield@ercot.com</w:t>
              </w:r>
            </w:hyperlink>
          </w:p>
        </w:tc>
      </w:tr>
      <w:tr w:rsidR="00F03D3A" w:rsidRPr="005370B5" w14:paraId="4DE85C0D" w14:textId="77777777" w:rsidTr="00D176CF">
        <w:trPr>
          <w:cantSplit/>
          <w:trHeight w:val="432"/>
        </w:trPr>
        <w:tc>
          <w:tcPr>
            <w:tcW w:w="2880" w:type="dxa"/>
            <w:vAlign w:val="center"/>
          </w:tcPr>
          <w:p w14:paraId="0B6BD890" w14:textId="77777777" w:rsidR="00F03D3A" w:rsidRPr="007C199B" w:rsidRDefault="00F03D3A" w:rsidP="00F03D3A">
            <w:pPr>
              <w:pStyle w:val="NormalArial"/>
              <w:rPr>
                <w:b/>
              </w:rPr>
            </w:pPr>
            <w:r w:rsidRPr="007C199B">
              <w:rPr>
                <w:b/>
              </w:rPr>
              <w:t>Phone Number</w:t>
            </w:r>
          </w:p>
        </w:tc>
        <w:tc>
          <w:tcPr>
            <w:tcW w:w="7560" w:type="dxa"/>
            <w:vAlign w:val="center"/>
          </w:tcPr>
          <w:p w14:paraId="435FD12C" w14:textId="69C65888" w:rsidR="00F03D3A" w:rsidRDefault="00F03D3A" w:rsidP="00F03D3A">
            <w:pPr>
              <w:pStyle w:val="NormalArial"/>
            </w:pPr>
            <w:r>
              <w:t>512-248-6521</w:t>
            </w:r>
          </w:p>
        </w:tc>
      </w:tr>
    </w:tbl>
    <w:p w14:paraId="66203B1B" w14:textId="0666A09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03D3A" w14:paraId="36332B48" w14:textId="77777777" w:rsidTr="002C2494">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29EAF7DA" w14:textId="77777777" w:rsidR="00F03D3A" w:rsidRDefault="00F03D3A" w:rsidP="002C2494">
            <w:pPr>
              <w:pStyle w:val="NormalArial"/>
              <w:jc w:val="center"/>
              <w:rPr>
                <w:b/>
              </w:rPr>
            </w:pPr>
            <w:r w:rsidRPr="000B3B63">
              <w:rPr>
                <w:b/>
              </w:rPr>
              <w:t>Market Rules Notes</w:t>
            </w:r>
          </w:p>
        </w:tc>
      </w:tr>
    </w:tbl>
    <w:p w14:paraId="0BEA9B76" w14:textId="7707F67F" w:rsidR="00F03D3A" w:rsidRDefault="00D55CF8" w:rsidP="006E3961">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2BF8E7AB" w14:textId="23EEDB36" w:rsidR="00D55CF8" w:rsidRDefault="00D55CF8" w:rsidP="00D55CF8">
      <w:pPr>
        <w:numPr>
          <w:ilvl w:val="0"/>
          <w:numId w:val="22"/>
        </w:numPr>
        <w:spacing w:before="120"/>
        <w:rPr>
          <w:rFonts w:ascii="Arial" w:hAnsi="Arial" w:cs="Arial"/>
        </w:rPr>
      </w:pPr>
      <w:r>
        <w:rPr>
          <w:rFonts w:ascii="Arial" w:hAnsi="Arial" w:cs="Arial"/>
        </w:rPr>
        <w:t xml:space="preserve">NPRR1162, </w:t>
      </w:r>
      <w:r w:rsidRPr="00D55CF8">
        <w:rPr>
          <w:rFonts w:ascii="Arial" w:hAnsi="Arial" w:cs="Arial"/>
        </w:rPr>
        <w:t>Single Agent Designation for a QSE and its Sub-QSEs for Voice Communications over the ERCOT WAN</w:t>
      </w:r>
    </w:p>
    <w:p w14:paraId="1D5C6ABB" w14:textId="63271EAD" w:rsidR="00D55CF8" w:rsidRDefault="00D55CF8" w:rsidP="00D55CF8">
      <w:pPr>
        <w:numPr>
          <w:ilvl w:val="1"/>
          <w:numId w:val="22"/>
        </w:numPr>
        <w:rPr>
          <w:rFonts w:ascii="Arial" w:hAnsi="Arial" w:cs="Arial"/>
        </w:rPr>
      </w:pPr>
      <w:r>
        <w:rPr>
          <w:rFonts w:ascii="Arial" w:hAnsi="Arial" w:cs="Arial"/>
        </w:rPr>
        <w:t>Section 16.2.1</w:t>
      </w:r>
    </w:p>
    <w:p w14:paraId="2D4928E9" w14:textId="77777777" w:rsidR="00F03D3A" w:rsidRPr="00D56D61" w:rsidRDefault="00F03D3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7D9F1C48" w14:textId="77777777" w:rsidR="00693539" w:rsidRDefault="00693539" w:rsidP="00693539">
      <w:pPr>
        <w:pStyle w:val="Heading2"/>
        <w:numPr>
          <w:ilvl w:val="0"/>
          <w:numId w:val="0"/>
        </w:numPr>
      </w:pPr>
      <w:r>
        <w:t>2.1</w:t>
      </w:r>
      <w:r>
        <w:tab/>
        <w:t>DEFINITIONS</w:t>
      </w:r>
    </w:p>
    <w:p w14:paraId="0FF5AF63" w14:textId="77777777" w:rsidR="00693539" w:rsidRPr="00E07C18" w:rsidRDefault="00693539" w:rsidP="00693539">
      <w:pPr>
        <w:keepNext/>
        <w:tabs>
          <w:tab w:val="left" w:pos="900"/>
        </w:tabs>
        <w:spacing w:before="240" w:after="240"/>
        <w:ind w:left="900" w:hanging="900"/>
        <w:outlineLvl w:val="1"/>
        <w:rPr>
          <w:b/>
        </w:rPr>
      </w:pPr>
      <w:r w:rsidRPr="00E07C18">
        <w:rPr>
          <w:b/>
        </w:rPr>
        <w:t xml:space="preserve">Hotline </w:t>
      </w:r>
    </w:p>
    <w:p w14:paraId="05F0916F" w14:textId="1456236E" w:rsidR="00693539" w:rsidRDefault="00693539" w:rsidP="00693539">
      <w:pPr>
        <w:spacing w:after="240"/>
      </w:pPr>
      <w:r w:rsidRPr="00E07C18">
        <w:t xml:space="preserve">The telecommunications capability of the ERCOT Wide Area Network (WAN) reserved for simultaneous communications with </w:t>
      </w:r>
      <w:ins w:id="1" w:author="ERCOT" w:date="2022-12-26T14:21:00Z">
        <w:r>
          <w:t>WAN Participants</w:t>
        </w:r>
      </w:ins>
      <w:del w:id="2" w:author="ERCOT" w:date="2022-12-26T14:22:00Z">
        <w:r w:rsidRPr="00E07C18" w:rsidDel="00693539">
          <w:delText>all Qualified Scheduling Entities (QSEs) with Resources</w:delText>
        </w:r>
      </w:del>
      <w:del w:id="3" w:author="ERCOT" w:date="2023-09-26T13:40:00Z">
        <w:r w:rsidRPr="00E07C18" w:rsidDel="009C450D">
          <w:delText>,</w:delText>
        </w:r>
      </w:del>
      <w:r w:rsidRPr="00E07C18">
        <w:t xml:space="preserve"> or their designated agents</w:t>
      </w:r>
      <w:del w:id="4" w:author="ERCOT" w:date="2022-12-26T14:22:00Z">
        <w:r w:rsidRPr="00E07C18" w:rsidDel="00693539">
          <w:delText>, or with all Transmission Operators (TOs)</w:delText>
        </w:r>
      </w:del>
      <w:r w:rsidRPr="00E07C18">
        <w:t xml:space="preserve">.    </w:t>
      </w:r>
    </w:p>
    <w:p w14:paraId="673B1DA9" w14:textId="77777777" w:rsidR="00693539" w:rsidRPr="004222A1" w:rsidRDefault="00693539" w:rsidP="00693539">
      <w:pPr>
        <w:pStyle w:val="H2"/>
        <w:rPr>
          <w:b w:val="0"/>
        </w:rPr>
      </w:pPr>
      <w:bookmarkStart w:id="5" w:name="_Toc73847913"/>
      <w:bookmarkStart w:id="6" w:name="_Toc80425706"/>
      <w:bookmarkStart w:id="7" w:name="_Toc118224573"/>
      <w:bookmarkStart w:id="8" w:name="_Toc118909641"/>
      <w:bookmarkStart w:id="9" w:name="_Toc205190470"/>
      <w:bookmarkStart w:id="10" w:name="QSE"/>
      <w:r w:rsidRPr="004222A1">
        <w:t>Qualified Scheduling Entity (QSE)</w:t>
      </w:r>
      <w:bookmarkEnd w:id="5"/>
      <w:bookmarkEnd w:id="6"/>
      <w:bookmarkEnd w:id="7"/>
      <w:bookmarkEnd w:id="8"/>
      <w:bookmarkEnd w:id="9"/>
      <w:bookmarkEnd w:id="10"/>
    </w:p>
    <w:p w14:paraId="61EDD9D3" w14:textId="77777777" w:rsidR="00693539" w:rsidRDefault="00693539" w:rsidP="00693539">
      <w:pPr>
        <w:pStyle w:val="BodyText"/>
      </w:pPr>
      <w:r>
        <w:t xml:space="preserve">A Market Participant that is qualified by ERCOT in accordance with Section 16, Registration and Qualification of Market Participants, for communication with ERCOT for Resource Entities and Load Serving Entities (LSEs) and for settling payments and charges with ERCOT. </w:t>
      </w:r>
    </w:p>
    <w:p w14:paraId="7CCA5009" w14:textId="77777777" w:rsidR="00693539" w:rsidRPr="000021D0" w:rsidRDefault="00693539" w:rsidP="00693539">
      <w:pPr>
        <w:keepNext/>
        <w:spacing w:before="240" w:after="120"/>
        <w:ind w:left="360"/>
        <w:outlineLvl w:val="2"/>
        <w:rPr>
          <w:b/>
          <w:bCs/>
          <w:i/>
        </w:rPr>
      </w:pPr>
      <w:r>
        <w:rPr>
          <w:b/>
          <w:bCs/>
          <w:i/>
        </w:rPr>
        <w:t xml:space="preserve">Data </w:t>
      </w:r>
      <w:r w:rsidRPr="000021D0">
        <w:rPr>
          <w:b/>
          <w:bCs/>
          <w:i/>
        </w:rPr>
        <w:t>Agent-Only Qualified Scheduling Entity (QSE)</w:t>
      </w:r>
    </w:p>
    <w:p w14:paraId="786D680C" w14:textId="77777777" w:rsidR="00693539" w:rsidRDefault="00693539" w:rsidP="00693539">
      <w:pPr>
        <w:spacing w:after="240"/>
        <w:ind w:left="360"/>
      </w:pPr>
      <w:r w:rsidRPr="000021D0">
        <w:t xml:space="preserve">A </w:t>
      </w:r>
      <w:r>
        <w:t xml:space="preserve">limited type of </w:t>
      </w:r>
      <w:r w:rsidRPr="000021D0">
        <w:t xml:space="preserve">QSE </w:t>
      </w:r>
      <w:r>
        <w:t xml:space="preserve">that is </w:t>
      </w:r>
      <w:r w:rsidRPr="000021D0">
        <w:t xml:space="preserve">registered with ERCOT pursuant to Section 16.2.1.1, </w:t>
      </w:r>
      <w:r>
        <w:t xml:space="preserve">Data </w:t>
      </w:r>
      <w:r w:rsidRPr="000021D0">
        <w:rPr>
          <w:iCs/>
        </w:rPr>
        <w:t xml:space="preserve">Agent-Only </w:t>
      </w:r>
      <w:r w:rsidRPr="00B92820">
        <w:t>Qualified</w:t>
      </w:r>
      <w:r w:rsidRPr="000021D0">
        <w:rPr>
          <w:iCs/>
        </w:rPr>
        <w:t xml:space="preserve"> Scheduling Entities,</w:t>
      </w:r>
      <w:r w:rsidRPr="000021D0">
        <w:t xml:space="preserve"> </w:t>
      </w:r>
      <w:r>
        <w:t>for the sole purpose of</w:t>
      </w:r>
      <w:r w:rsidRPr="000021D0">
        <w:t xml:space="preserve"> act</w:t>
      </w:r>
      <w:r>
        <w:t>ing</w:t>
      </w:r>
      <w:r w:rsidRPr="000021D0">
        <w:t xml:space="preserve"> as an agent for </w:t>
      </w:r>
      <w:r>
        <w:t xml:space="preserve">a QSE that meets all the criteria of Section 16.2.1, </w:t>
      </w:r>
      <w:r w:rsidRPr="00FC0C4E">
        <w:t>Criteria for Qualification as a Qualified Scheduling Entity</w:t>
      </w:r>
      <w:r>
        <w:t xml:space="preserve">, relating to </w:t>
      </w:r>
      <w:r w:rsidRPr="000021D0">
        <w:t xml:space="preserve">the exchange of </w:t>
      </w:r>
      <w:r>
        <w:t xml:space="preserve">certain </w:t>
      </w:r>
      <w:r w:rsidRPr="000021D0">
        <w:t>communications and data over the ERCOT Wide Area Network (WAN), as provided in Nodal Operating Guide Section 7, Telemetry and Communication.</w:t>
      </w:r>
    </w:p>
    <w:p w14:paraId="183D7B17" w14:textId="77777777" w:rsidR="00693539" w:rsidRDefault="00693539" w:rsidP="00693539">
      <w:pPr>
        <w:pStyle w:val="H3"/>
        <w:tabs>
          <w:tab w:val="clear" w:pos="1080"/>
        </w:tabs>
        <w:spacing w:after="120"/>
        <w:ind w:left="360" w:firstLine="0"/>
      </w:pPr>
      <w:r>
        <w:t>Master Qualified Scheduling Entity (QSE)</w:t>
      </w:r>
    </w:p>
    <w:p w14:paraId="09A7D609" w14:textId="6451606D" w:rsidR="00693539" w:rsidRDefault="00693539" w:rsidP="00693539">
      <w:pPr>
        <w:pStyle w:val="BodyTextIndent"/>
        <w:ind w:left="360"/>
      </w:pPr>
      <w:r w:rsidRPr="00C44349">
        <w:rPr>
          <w:iCs w:val="0"/>
        </w:rPr>
        <w:t xml:space="preserve">A QSE designated </w:t>
      </w:r>
      <w:r>
        <w:rPr>
          <w:iCs w:val="0"/>
        </w:rPr>
        <w:t xml:space="preserve">by Resource Entities owning or controlling </w:t>
      </w:r>
      <w:r w:rsidRPr="00C44349">
        <w:rPr>
          <w:iCs w:val="0"/>
        </w:rPr>
        <w:t>a Generation Resource that has been split into two or more Split Generation Resources as set forth in Section 3.8.1, Split Generation Resources</w:t>
      </w:r>
      <w:r>
        <w:rPr>
          <w:iCs w:val="0"/>
        </w:rPr>
        <w:t>, that provides ERCOT data and dispatch on total Generation Resource basis in accordance with the Protocols</w:t>
      </w:r>
      <w:r w:rsidRPr="00AF7433">
        <w:rPr>
          <w:iCs w:val="0"/>
        </w:rPr>
        <w:t>.</w:t>
      </w:r>
      <w:r w:rsidDel="00DC2864">
        <w:t xml:space="preserve"> </w:t>
      </w:r>
    </w:p>
    <w:p w14:paraId="3C79C20D" w14:textId="59444D5C" w:rsidR="00A42BCE" w:rsidRPr="00E07C18" w:rsidDel="00A42BCE" w:rsidRDefault="00A42BCE" w:rsidP="00A42BCE">
      <w:pPr>
        <w:pStyle w:val="H3"/>
        <w:tabs>
          <w:tab w:val="clear" w:pos="1080"/>
        </w:tabs>
        <w:spacing w:after="120"/>
        <w:ind w:left="360" w:firstLine="0"/>
        <w:rPr>
          <w:del w:id="11" w:author="ERCOT" w:date="2022-12-26T14:39:00Z"/>
          <w:bCs w:val="0"/>
          <w:szCs w:val="24"/>
        </w:rPr>
      </w:pPr>
      <w:del w:id="12" w:author="ERCOT" w:date="2022-12-26T14:39:00Z">
        <w:r w:rsidRPr="00E07C18" w:rsidDel="00A42BCE">
          <w:rPr>
            <w:bCs w:val="0"/>
            <w:szCs w:val="24"/>
          </w:rPr>
          <w:lastRenderedPageBreak/>
          <w:delText>QSE Level 1</w:delText>
        </w:r>
      </w:del>
    </w:p>
    <w:p w14:paraId="26165300" w14:textId="57CE8485" w:rsidR="00A42BCE" w:rsidRPr="00E07C18" w:rsidDel="00A42BCE" w:rsidRDefault="00A42BCE" w:rsidP="00A42BCE">
      <w:pPr>
        <w:pStyle w:val="BodyTextIndent"/>
        <w:ind w:left="360"/>
        <w:rPr>
          <w:del w:id="13" w:author="ERCOT" w:date="2022-12-26T14:39:00Z"/>
          <w:iCs w:val="0"/>
        </w:rPr>
      </w:pPr>
      <w:bookmarkStart w:id="14" w:name="_Hlk105407251"/>
      <w:del w:id="15" w:author="ERCOT" w:date="2022-12-26T14:39:00Z">
        <w:r w:rsidRPr="00E07C18" w:rsidDel="00A42BCE">
          <w:rPr>
            <w:iCs w:val="0"/>
          </w:rPr>
          <w:delText xml:space="preserve">A limited type of QSE that does </w:delText>
        </w:r>
        <w:bookmarkEnd w:id="14"/>
        <w:r w:rsidRPr="00E07C18" w:rsidDel="00A42BCE">
          <w:rPr>
            <w:iCs w:val="0"/>
          </w:rPr>
          <w:delText xml:space="preserve">not represent LSEs or Resource Entities.  A QSE Level 1 may participate in the Day-Ahead Market (DAM) by submitting Energy-Only Offers, Energy Bids, Energy Trades, Capacity Trades, Direct Current Tie (DC Tie) Schedules, and DAM Point-to-Point Obligation bids. </w:delText>
        </w:r>
      </w:del>
    </w:p>
    <w:p w14:paraId="417AFE84" w14:textId="38B81708" w:rsidR="00A42BCE" w:rsidRPr="00E07C18" w:rsidDel="00A42BCE" w:rsidRDefault="00A42BCE" w:rsidP="00A42BCE">
      <w:pPr>
        <w:pStyle w:val="H3"/>
        <w:tabs>
          <w:tab w:val="clear" w:pos="1080"/>
        </w:tabs>
        <w:spacing w:after="120"/>
        <w:ind w:left="360" w:firstLine="0"/>
        <w:rPr>
          <w:del w:id="16" w:author="ERCOT" w:date="2022-12-26T14:39:00Z"/>
          <w:bCs w:val="0"/>
          <w:szCs w:val="24"/>
        </w:rPr>
      </w:pPr>
      <w:del w:id="17" w:author="ERCOT" w:date="2022-12-26T14:39:00Z">
        <w:r w:rsidRPr="00E07C18" w:rsidDel="00A42BCE">
          <w:rPr>
            <w:bCs w:val="0"/>
            <w:szCs w:val="24"/>
          </w:rPr>
          <w:delText xml:space="preserve">QSE Level 2  </w:delText>
        </w:r>
        <w:bookmarkStart w:id="18" w:name="_Hlk105407311"/>
      </w:del>
    </w:p>
    <w:p w14:paraId="2682EDCA" w14:textId="4418F99D" w:rsidR="00A42BCE" w:rsidRPr="00E07C18" w:rsidDel="00A42BCE" w:rsidRDefault="00A42BCE" w:rsidP="00A42BCE">
      <w:pPr>
        <w:pStyle w:val="BodyTextIndent"/>
        <w:ind w:left="360"/>
        <w:rPr>
          <w:del w:id="19" w:author="ERCOT" w:date="2022-12-26T14:39:00Z"/>
          <w:iCs w:val="0"/>
        </w:rPr>
      </w:pPr>
      <w:del w:id="20" w:author="ERCOT" w:date="2022-12-26T14:39:00Z">
        <w:r w:rsidRPr="00E07C18" w:rsidDel="00A42BCE">
          <w:rPr>
            <w:iCs w:val="0"/>
          </w:rPr>
          <w:delText xml:space="preserve">A limited type of QSE that </w:delText>
        </w:r>
        <w:bookmarkEnd w:id="18"/>
        <w:r w:rsidRPr="00E07C18" w:rsidDel="00A42BCE">
          <w:rPr>
            <w:iCs w:val="0"/>
          </w:rPr>
          <w:delText>in addition to QSE Level 1 may represent LSEs.  A QSE Level 2 does not represent Resource Entities.</w:delText>
        </w:r>
      </w:del>
    </w:p>
    <w:p w14:paraId="07E91E13" w14:textId="0C7D3F65" w:rsidR="00A42BCE" w:rsidRPr="00E07C18" w:rsidDel="00A42BCE" w:rsidRDefault="00A42BCE" w:rsidP="00A42BCE">
      <w:pPr>
        <w:pStyle w:val="H3"/>
        <w:tabs>
          <w:tab w:val="clear" w:pos="1080"/>
        </w:tabs>
        <w:spacing w:after="120"/>
        <w:ind w:left="360" w:firstLine="0"/>
        <w:rPr>
          <w:del w:id="21" w:author="ERCOT" w:date="2022-12-26T14:39:00Z"/>
          <w:bCs w:val="0"/>
          <w:szCs w:val="24"/>
        </w:rPr>
      </w:pPr>
      <w:del w:id="22" w:author="ERCOT" w:date="2022-12-26T14:39:00Z">
        <w:r w:rsidRPr="00E07C18" w:rsidDel="00A42BCE">
          <w:rPr>
            <w:bCs w:val="0"/>
            <w:szCs w:val="24"/>
          </w:rPr>
          <w:delText xml:space="preserve">QSE Level 3  </w:delText>
        </w:r>
      </w:del>
    </w:p>
    <w:p w14:paraId="15338184" w14:textId="73A29705" w:rsidR="00A42BCE" w:rsidRPr="00E07C18" w:rsidDel="00A42BCE" w:rsidRDefault="00A42BCE" w:rsidP="00A42BCE">
      <w:pPr>
        <w:pStyle w:val="BodyTextIndent"/>
        <w:ind w:left="360"/>
        <w:rPr>
          <w:del w:id="23" w:author="ERCOT" w:date="2022-12-26T14:39:00Z"/>
          <w:iCs w:val="0"/>
        </w:rPr>
      </w:pPr>
      <w:bookmarkStart w:id="24" w:name="_Hlk105407376"/>
      <w:del w:id="25" w:author="ERCOT" w:date="2022-12-26T14:39:00Z">
        <w:r w:rsidRPr="00E07C18" w:rsidDel="00A42BCE">
          <w:rPr>
            <w:iCs w:val="0"/>
          </w:rPr>
          <w:delText>A limited type of QSE that in addition to QSE Level</w:delText>
        </w:r>
        <w:bookmarkEnd w:id="24"/>
        <w:r w:rsidRPr="00E07C18" w:rsidDel="00A42BCE">
          <w:rPr>
            <w:iCs w:val="0"/>
          </w:rPr>
          <w:delText xml:space="preserve"> 2 may represent Resource Entities.  A QSE Level 3 does not participate in Ancillary Service or Emergency Response Service (ERS) markets.  </w:delText>
        </w:r>
      </w:del>
    </w:p>
    <w:p w14:paraId="73FC6AC9" w14:textId="73432814" w:rsidR="00A42BCE" w:rsidRPr="00E07C18" w:rsidDel="00A42BCE" w:rsidRDefault="00A42BCE" w:rsidP="00A42BCE">
      <w:pPr>
        <w:pStyle w:val="H3"/>
        <w:tabs>
          <w:tab w:val="clear" w:pos="1080"/>
        </w:tabs>
        <w:spacing w:after="120"/>
        <w:ind w:left="360" w:firstLine="0"/>
        <w:rPr>
          <w:del w:id="26" w:author="ERCOT" w:date="2022-12-26T14:39:00Z"/>
          <w:bCs w:val="0"/>
          <w:szCs w:val="24"/>
        </w:rPr>
      </w:pPr>
      <w:del w:id="27" w:author="ERCOT" w:date="2022-12-26T14:39:00Z">
        <w:r w:rsidRPr="00E07C18" w:rsidDel="00A42BCE">
          <w:rPr>
            <w:bCs w:val="0"/>
            <w:szCs w:val="24"/>
          </w:rPr>
          <w:delText xml:space="preserve">QSE Level 4  </w:delText>
        </w:r>
      </w:del>
    </w:p>
    <w:p w14:paraId="20ED179B" w14:textId="0CE38B01" w:rsidR="00345191" w:rsidRPr="00E10901" w:rsidDel="00A057FA" w:rsidRDefault="00A42BCE" w:rsidP="00E10901">
      <w:pPr>
        <w:pStyle w:val="BodyTextIndent"/>
        <w:ind w:left="360"/>
        <w:rPr>
          <w:del w:id="28" w:author="ERCOT" w:date="2023-08-25T15:20:00Z"/>
          <w:iCs w:val="0"/>
        </w:rPr>
      </w:pPr>
      <w:del w:id="29" w:author="ERCOT" w:date="2022-12-26T14:39:00Z">
        <w:r w:rsidRPr="00E07C18" w:rsidDel="00A42BCE">
          <w:rPr>
            <w:iCs w:val="0"/>
          </w:rPr>
          <w:delText>A limited type of QSE that in addition to QSE Level 3 may participate in Ancillary Service markets.</w:delText>
        </w:r>
      </w:del>
      <w:ins w:id="30" w:author="ERCOT" w:date="2023-08-25T15:19:00Z">
        <w:r w:rsidR="008D07B9" w:rsidRPr="00A057FA">
          <w:rPr>
            <w:iCs w:val="0"/>
            <w:szCs w:val="24"/>
          </w:rPr>
          <w:t xml:space="preserve"> </w:t>
        </w:r>
      </w:ins>
      <w:ins w:id="31" w:author="ERCOT" w:date="2023-08-25T15:20:00Z">
        <w:r w:rsidR="00A057FA" w:rsidRPr="00A057FA">
          <w:rPr>
            <w:iCs w:val="0"/>
            <w:szCs w:val="24"/>
          </w:rPr>
          <w:t xml:space="preserve"> </w:t>
        </w:r>
      </w:ins>
    </w:p>
    <w:p w14:paraId="5B8FAC5B" w14:textId="77777777" w:rsidR="00345191" w:rsidRDefault="00345191" w:rsidP="00693539">
      <w:pPr>
        <w:pStyle w:val="BodyTextIndent"/>
        <w:ind w:left="360"/>
      </w:pPr>
    </w:p>
    <w:p w14:paraId="52FFB80C" w14:textId="77777777" w:rsidR="00345191" w:rsidRPr="000F1441" w:rsidRDefault="00345191" w:rsidP="00345191">
      <w:pPr>
        <w:pStyle w:val="H3"/>
        <w:rPr>
          <w:i w:val="0"/>
          <w:iCs/>
        </w:rPr>
      </w:pPr>
      <w:bookmarkStart w:id="32" w:name="_Toc71369172"/>
      <w:bookmarkStart w:id="33" w:name="_Toc71539388"/>
      <w:bookmarkStart w:id="34" w:name="_Toc390438913"/>
      <w:bookmarkStart w:id="35" w:name="_Toc405897610"/>
      <w:bookmarkStart w:id="36" w:name="_Toc415055714"/>
      <w:bookmarkStart w:id="37" w:name="_Toc415055840"/>
      <w:bookmarkStart w:id="38" w:name="_Toc415055939"/>
      <w:bookmarkStart w:id="39" w:name="_Toc415056040"/>
      <w:bookmarkStart w:id="40" w:name="_Toc91060944"/>
      <w:commentRangeStart w:id="41"/>
      <w:r w:rsidRPr="000F1441">
        <w:rPr>
          <w:i w:val="0"/>
          <w:iCs/>
        </w:rPr>
        <w:t>16.2.1</w:t>
      </w:r>
      <w:commentRangeEnd w:id="41"/>
      <w:r w:rsidR="00D55CF8">
        <w:rPr>
          <w:rStyle w:val="CommentReference"/>
          <w:b w:val="0"/>
          <w:bCs w:val="0"/>
          <w:i w:val="0"/>
        </w:rPr>
        <w:commentReference w:id="41"/>
      </w:r>
      <w:r w:rsidRPr="000F1441">
        <w:rPr>
          <w:i w:val="0"/>
          <w:iCs/>
        </w:rPr>
        <w:tab/>
        <w:t>Criteria for Qualification as a Qualified Scheduling Entity</w:t>
      </w:r>
      <w:bookmarkEnd w:id="32"/>
      <w:bookmarkEnd w:id="33"/>
      <w:bookmarkEnd w:id="34"/>
      <w:bookmarkEnd w:id="35"/>
      <w:bookmarkEnd w:id="36"/>
      <w:bookmarkEnd w:id="37"/>
      <w:bookmarkEnd w:id="38"/>
      <w:bookmarkEnd w:id="39"/>
      <w:bookmarkEnd w:id="40"/>
      <w:r w:rsidRPr="000F1441">
        <w:rPr>
          <w:i w:val="0"/>
          <w:iCs/>
        </w:rPr>
        <w:t xml:space="preserve"> </w:t>
      </w:r>
    </w:p>
    <w:p w14:paraId="37448671" w14:textId="77777777" w:rsidR="00345191" w:rsidRDefault="00345191" w:rsidP="00345191">
      <w:pPr>
        <w:pStyle w:val="BodyText"/>
        <w:ind w:left="720" w:hanging="720"/>
      </w:pPr>
      <w:r>
        <w:t>(1)</w:t>
      </w:r>
      <w:r>
        <w:tab/>
        <w:t>To become and remain a Qualified Scheduling Entity (QSE), an Entity must meet the following requirements:</w:t>
      </w:r>
    </w:p>
    <w:p w14:paraId="5AE66DF9" w14:textId="77777777" w:rsidR="00345191" w:rsidRDefault="00345191" w:rsidP="004A5890">
      <w:pPr>
        <w:pStyle w:val="List"/>
        <w:ind w:left="1440"/>
      </w:pPr>
      <w:bookmarkStart w:id="42" w:name="_Hlk90904109"/>
      <w:r>
        <w:t>(a)</w:t>
      </w:r>
      <w:r>
        <w:tab/>
        <w:t>Submit a properly completed QSE application for qualification, including any applicable fee, necessary disclosures, and designation of Authorized Representatives, each of whom is responsible for administrative communications with the QSE and each of whom has enough authority to commit and bind the QSE and the Entities it represents;</w:t>
      </w:r>
      <w:bookmarkEnd w:id="42"/>
    </w:p>
    <w:p w14:paraId="5515C9E4" w14:textId="77777777" w:rsidR="00345191" w:rsidRDefault="00345191" w:rsidP="004A5890">
      <w:pPr>
        <w:pStyle w:val="List"/>
        <w:ind w:firstLine="0"/>
      </w:pPr>
      <w:r>
        <w:t>(b)</w:t>
      </w:r>
      <w:r>
        <w:tab/>
        <w:t xml:space="preserve">Sign a Standard Form Market Participant Agreement; </w:t>
      </w:r>
    </w:p>
    <w:p w14:paraId="3FEF00E7" w14:textId="4261EA3F" w:rsidR="00345191" w:rsidRDefault="002B5DFC" w:rsidP="004A5890">
      <w:pPr>
        <w:pStyle w:val="List"/>
        <w:ind w:left="1440"/>
      </w:pPr>
      <w:r>
        <w:t>(c)</w:t>
      </w:r>
      <w:r w:rsidR="00345191">
        <w:tab/>
        <w:t>Sign any required Agreements relating to use of the ERCOT network, software, and systems;</w:t>
      </w:r>
    </w:p>
    <w:p w14:paraId="4F0265EC" w14:textId="77777777" w:rsidR="00345191" w:rsidRDefault="00345191" w:rsidP="004A5890">
      <w:pPr>
        <w:pStyle w:val="List"/>
        <w:ind w:left="1440"/>
      </w:pPr>
      <w:r>
        <w:t>(d)</w:t>
      </w:r>
      <w:r>
        <w:tab/>
        <w:t xml:space="preserve">Demonstrate to ERCOT’s reasonable satisfaction that the Entity is capable of performing the functions of a QSE; </w:t>
      </w:r>
    </w:p>
    <w:p w14:paraId="2A0CFDEE" w14:textId="3D82923C" w:rsidR="00345191" w:rsidRDefault="002B5DFC" w:rsidP="004A5890">
      <w:pPr>
        <w:pStyle w:val="List"/>
        <w:ind w:left="1440"/>
      </w:pPr>
      <w:r>
        <w:t>(e)</w:t>
      </w:r>
      <w:r w:rsidR="00345191">
        <w:tab/>
        <w:t xml:space="preserve">Demonstrate to ERCOT’s reasonable satisfaction that the Entity is capable of complying with the requirements of all ERCOT Protocols and Operating Guides; </w:t>
      </w:r>
    </w:p>
    <w:p w14:paraId="4F765C37" w14:textId="77777777" w:rsidR="00345191" w:rsidRDefault="00345191" w:rsidP="004A5890">
      <w:pPr>
        <w:pStyle w:val="List"/>
        <w:ind w:left="1440"/>
      </w:pPr>
      <w:r>
        <w:t>(f)</w:t>
      </w:r>
      <w:r>
        <w:tab/>
      </w:r>
      <w:r w:rsidRPr="00233DE1">
        <w:t xml:space="preserve">Satisfy ERCOT’s creditworthiness and capitalization requirements as set forth in this Section, unless exempted from these requirements by Section 16.17, </w:t>
      </w:r>
      <w:r w:rsidRPr="00233DE1">
        <w:lastRenderedPageBreak/>
        <w:t>Exemption for Qualified Scheduling Entities Participating Only in Emergency Response Service;</w:t>
      </w:r>
    </w:p>
    <w:p w14:paraId="0ABC9222" w14:textId="77777777" w:rsidR="00345191" w:rsidRDefault="00345191" w:rsidP="004A5890">
      <w:pPr>
        <w:pStyle w:val="List"/>
        <w:ind w:left="1440"/>
      </w:pPr>
      <w:r>
        <w:t>(g)</w:t>
      </w:r>
      <w:r>
        <w:tab/>
        <w:t>Be generally able to pay its debts as they come due.  ERCOT may request evidence of compliance with this qualification only if ERCOT reasonably believes that a QSE is failing to comply with it;</w:t>
      </w:r>
    </w:p>
    <w:p w14:paraId="7F3EE842" w14:textId="01BAFB86" w:rsidR="00345191" w:rsidRDefault="00345191" w:rsidP="004A5890">
      <w:pPr>
        <w:pStyle w:val="List"/>
        <w:ind w:left="1440"/>
      </w:pPr>
      <w:r>
        <w:t>(h)</w:t>
      </w:r>
      <w:r>
        <w:tab/>
        <w:t xml:space="preserve">Provide all necessary bank account information and arrange for Fedwire system transfers for two-way confirmation; </w:t>
      </w:r>
    </w:p>
    <w:p w14:paraId="2B6117E0" w14:textId="77777777" w:rsidR="00345191" w:rsidRDefault="00345191" w:rsidP="004A5890">
      <w:pPr>
        <w:pStyle w:val="List"/>
        <w:ind w:left="1440"/>
      </w:pPr>
      <w:r>
        <w:t>(i)</w:t>
      </w:r>
      <w:r>
        <w:tab/>
        <w:t>Be financially responsible for payment of Settlement charges for those Entities it represents under these Protocols;</w:t>
      </w:r>
    </w:p>
    <w:p w14:paraId="527A5F1F" w14:textId="4D7565DA" w:rsidR="008D07B9" w:rsidRDefault="004A5890" w:rsidP="004A5890">
      <w:pPr>
        <w:pStyle w:val="List"/>
        <w:ind w:left="1440"/>
        <w:rPr>
          <w:ins w:id="43" w:author="ERCOT" w:date="2023-08-25T15:09:00Z"/>
        </w:rPr>
      </w:pPr>
      <w:ins w:id="44" w:author="ERCOT" w:date="2023-09-19T10:03:00Z">
        <w:r>
          <w:t>(j)</w:t>
        </w:r>
        <w:r>
          <w:tab/>
        </w:r>
      </w:ins>
      <w:ins w:id="45" w:author="ERCOT" w:date="2023-09-25T09:01:00Z">
        <w:r w:rsidR="00321E77">
          <w:t>Submit an executed ERCOT Private Wide Area Network (WAN) Agreement under Section 23, Form K, Wide Area Network (WAN) Agreement</w:t>
        </w:r>
        <w:r w:rsidR="008C4EB0">
          <w:t>, f</w:t>
        </w:r>
      </w:ins>
      <w:ins w:id="46" w:author="ERCOT" w:date="2023-08-28T08:32:00Z">
        <w:r w:rsidR="0015159F">
          <w:t xml:space="preserve">or </w:t>
        </w:r>
      </w:ins>
      <w:ins w:id="47" w:author="ERCOT" w:date="2023-09-25T09:28:00Z">
        <w:r w:rsidR="009101C2">
          <w:t>WAN Participants</w:t>
        </w:r>
      </w:ins>
      <w:ins w:id="48" w:author="ERCOT" w:date="2023-09-22T11:20:00Z">
        <w:r w:rsidR="005C0D98">
          <w:t>;</w:t>
        </w:r>
      </w:ins>
      <w:ins w:id="49" w:author="ERCOT" w:date="2023-08-25T15:11:00Z">
        <w:r w:rsidR="008D07B9">
          <w:t xml:space="preserve"> </w:t>
        </w:r>
      </w:ins>
    </w:p>
    <w:p w14:paraId="46DDB56E" w14:textId="12C76BFA" w:rsidR="00345191" w:rsidRDefault="008D07B9" w:rsidP="004A5890">
      <w:pPr>
        <w:pStyle w:val="List"/>
        <w:ind w:left="1440"/>
      </w:pPr>
      <w:r w:rsidRPr="0007138D">
        <w:t>(</w:t>
      </w:r>
      <w:del w:id="50" w:author="ERCOT" w:date="2023-09-19T10:03:00Z">
        <w:r w:rsidR="004A5890" w:rsidDel="004A5890">
          <w:delText>j</w:delText>
        </w:r>
      </w:del>
      <w:ins w:id="51" w:author="ERCOT" w:date="2023-09-19T10:03:00Z">
        <w:r w:rsidR="004A5890">
          <w:t>k</w:t>
        </w:r>
      </w:ins>
      <w:r w:rsidRPr="0007138D">
        <w:t xml:space="preserve">)  </w:t>
      </w:r>
      <w:r w:rsidRPr="0007138D">
        <w:tab/>
      </w:r>
      <w:r w:rsidR="00345191" w:rsidRPr="0007138D">
        <w:t>Comply with the backup plan requirements</w:t>
      </w:r>
      <w:ins w:id="52" w:author="ERCOT" w:date="2022-12-26T15:11:00Z">
        <w:r w:rsidR="00CC3732" w:rsidRPr="0007138D">
          <w:t xml:space="preserve"> for WAN </w:t>
        </w:r>
      </w:ins>
      <w:ins w:id="53" w:author="ERCOT" w:date="2022-12-26T15:12:00Z">
        <w:r w:rsidR="00CC3732" w:rsidRPr="0007138D">
          <w:t>Participants</w:t>
        </w:r>
      </w:ins>
      <w:ins w:id="54" w:author="ERCOT" w:date="2022-12-26T15:11:00Z">
        <w:r w:rsidR="00CC3732" w:rsidRPr="0007138D">
          <w:t xml:space="preserve">, </w:t>
        </w:r>
      </w:ins>
      <w:ins w:id="55" w:author="ERCOT" w:date="2022-12-26T15:12:00Z">
        <w:r w:rsidR="00CC3732" w:rsidRPr="0007138D">
          <w:t>if</w:t>
        </w:r>
      </w:ins>
      <w:ins w:id="56" w:author="ERCOT" w:date="2022-12-26T15:11:00Z">
        <w:r w:rsidR="00CC3732" w:rsidRPr="0007138D">
          <w:t xml:space="preserve"> applicable, </w:t>
        </w:r>
      </w:ins>
      <w:r w:rsidR="00345191" w:rsidRPr="0007138D">
        <w:t xml:space="preserve">in </w:t>
      </w:r>
      <w:ins w:id="57" w:author="ERCOT" w:date="2022-12-26T15:12:00Z">
        <w:r w:rsidR="00CC3732" w:rsidRPr="0007138D">
          <w:t xml:space="preserve">accordance with </w:t>
        </w:r>
      </w:ins>
      <w:r w:rsidR="00345191" w:rsidRPr="0007138D">
        <w:t>the Operating Guides;</w:t>
      </w:r>
      <w:r w:rsidR="00345191">
        <w:t xml:space="preserve"> </w:t>
      </w:r>
    </w:p>
    <w:p w14:paraId="42861A9F" w14:textId="278D0D16" w:rsidR="00345191" w:rsidRDefault="00345191" w:rsidP="004A5890">
      <w:pPr>
        <w:pStyle w:val="List"/>
        <w:ind w:left="1440"/>
        <w:rPr>
          <w:b/>
        </w:rPr>
      </w:pPr>
      <w:r>
        <w:t>(</w:t>
      </w:r>
      <w:del w:id="58" w:author="ERCOT" w:date="2023-09-19T10:04:00Z">
        <w:r w:rsidDel="004A5890">
          <w:delText>k</w:delText>
        </w:r>
      </w:del>
      <w:ins w:id="59" w:author="ERCOT" w:date="2023-09-19T10:04:00Z">
        <w:r w:rsidR="004A5890">
          <w:t>l</w:t>
        </w:r>
      </w:ins>
      <w:r>
        <w:t>)</w:t>
      </w:r>
      <w:r>
        <w:tab/>
      </w:r>
      <w:bookmarkStart w:id="60" w:name="_Hlk147130589"/>
      <w:ins w:id="61" w:author="ERCOT" w:date="2023-09-25T17:21:00Z">
        <w:r w:rsidR="0039301E">
          <w:rPr>
            <w:szCs w:val="24"/>
          </w:rPr>
          <w:t>D</w:t>
        </w:r>
      </w:ins>
      <w:ins w:id="62" w:author="ERCOT" w:date="2023-09-25T09:59:00Z">
        <w:r w:rsidR="001977B7">
          <w:t xml:space="preserve">emonstrate to ERCOT’s reasonable satisfaction that the Entity can </w:t>
        </w:r>
      </w:ins>
      <w:bookmarkEnd w:id="60"/>
      <w:ins w:id="63" w:author="ERCOT" w:date="2023-08-25T10:59:00Z">
        <w:r w:rsidR="00B312FC">
          <w:t>m</w:t>
        </w:r>
      </w:ins>
      <w:del w:id="64" w:author="ERCOT" w:date="2023-10-12T20:51:00Z">
        <w:r w:rsidR="00E011FC" w:rsidDel="00E011FC">
          <w:delText>M</w:delText>
        </w:r>
      </w:del>
      <w:r w:rsidRPr="000021D0">
        <w:t xml:space="preserve">aintain a 24-hour, seven-day-per-week </w:t>
      </w:r>
      <w:del w:id="65" w:author="ERCOT" w:date="2023-08-28T09:21:00Z">
        <w:r w:rsidRPr="000021D0" w:rsidDel="001337BD">
          <w:delText xml:space="preserve">scheduling </w:delText>
        </w:r>
      </w:del>
      <w:ins w:id="66" w:author="ERCOT" w:date="2023-08-28T09:21:00Z">
        <w:r w:rsidR="001337BD">
          <w:t>control or operations</w:t>
        </w:r>
        <w:r w:rsidR="001337BD" w:rsidRPr="000021D0">
          <w:t xml:space="preserve"> </w:t>
        </w:r>
      </w:ins>
      <w:r w:rsidRPr="000021D0">
        <w:t xml:space="preserve">center with qualified personnel for the purposes of communicating with ERCOT </w:t>
      </w:r>
      <w:r>
        <w:t>relating to</w:t>
      </w:r>
      <w:r w:rsidRPr="000021D0">
        <w:t xml:space="preserve"> Day-Ahead and Operating Day exchange of market and operational obligations</w:t>
      </w:r>
      <w:ins w:id="67" w:author="ERCOT" w:date="2023-08-25T10:57:00Z">
        <w:del w:id="68" w:author="ERCOT" w:date="2023-09-25T10:00:00Z">
          <w:r w:rsidR="00B312FC" w:rsidDel="001977B7">
            <w:delText xml:space="preserve">, </w:delText>
          </w:r>
        </w:del>
      </w:ins>
      <w:del w:id="69" w:author="ERCOT" w:date="2023-09-25T10:00:00Z">
        <w:r w:rsidRPr="000021D0" w:rsidDel="001977B7">
          <w:delText xml:space="preserve"> in representing </w:delText>
        </w:r>
        <w:r w:rsidRPr="006C41B2" w:rsidDel="001977B7">
          <w:delText>Load</w:delText>
        </w:r>
        <w:r w:rsidRPr="000021D0" w:rsidDel="001977B7">
          <w:delText>, Resources, and market positions</w:delText>
        </w:r>
      </w:del>
      <w:r w:rsidRPr="000021D0">
        <w:t xml:space="preserve">.  </w:t>
      </w:r>
      <w:ins w:id="70" w:author="ERCOT" w:date="2023-09-25T17:21:00Z">
        <w:r w:rsidR="0039301E">
          <w:t>This requirement applies to QSEs that are WAN Participants.</w:t>
        </w:r>
        <w:r w:rsidR="0039301E" w:rsidRPr="00F90BA1">
          <w:rPr>
            <w:szCs w:val="24"/>
          </w:rPr>
          <w:t xml:space="preserve"> </w:t>
        </w:r>
        <w:r w:rsidR="0039301E">
          <w:rPr>
            <w:szCs w:val="24"/>
          </w:rPr>
          <w:t xml:space="preserve"> </w:t>
        </w:r>
      </w:ins>
      <w:ins w:id="71" w:author="ERCOT" w:date="2023-09-25T17:23:00Z">
        <w:r w:rsidR="0039301E">
          <w:rPr>
            <w:szCs w:val="24"/>
          </w:rPr>
          <w:t>C</w:t>
        </w:r>
        <w:r w:rsidR="0039301E">
          <w:t>ontrol or operations</w:t>
        </w:r>
        <w:r w:rsidR="0039301E" w:rsidRPr="000021D0">
          <w:t xml:space="preserve"> center </w:t>
        </w:r>
      </w:ins>
      <w:del w:id="72" w:author="ERCOT" w:date="2023-09-25T17:23:00Z">
        <w:r w:rsidRPr="000021D0" w:rsidDel="0039301E">
          <w:delText xml:space="preserve">Those </w:delText>
        </w:r>
      </w:del>
      <w:r w:rsidRPr="000021D0">
        <w:t>personnel must be responsible for operational communications and must have sufficient authority to commit and bind the QSE and the Entities that it represents</w:t>
      </w:r>
      <w:del w:id="73" w:author="ERCOT" w:date="2023-09-20T14:18:00Z">
        <w:r w:rsidDel="00C502A4">
          <w:delText>.</w:delText>
        </w:r>
      </w:del>
      <w:del w:id="74" w:author="ERCOT" w:date="2023-09-22T11:23:00Z">
        <w:r w:rsidDel="005C0D98">
          <w:delText xml:space="preserve">  </w:delText>
        </w:r>
      </w:del>
      <w:del w:id="75" w:author="ERCOT" w:date="2023-08-25T11:06:00Z">
        <w:r w:rsidDel="00B312FC">
          <w:delText xml:space="preserve">This requirement applies to </w:delText>
        </w:r>
      </w:del>
      <w:del w:id="76" w:author="ERCOT" w:date="2023-10-12T20:53:00Z">
        <w:r w:rsidR="00E011FC" w:rsidDel="00E011FC">
          <w:delText>QSE</w:delText>
        </w:r>
        <w:r w:rsidDel="00E011FC">
          <w:delText xml:space="preserve"> </w:delText>
        </w:r>
      </w:del>
      <w:del w:id="77" w:author="ERCOT" w:date="2023-08-25T11:06:00Z">
        <w:r w:rsidDel="00B312FC">
          <w:delText>Level 2, 3, and 4</w:delText>
        </w:r>
        <w:r w:rsidRPr="00AA6325" w:rsidDel="00B312FC">
          <w:rPr>
            <w:iCs/>
          </w:rPr>
          <w:delText>,</w:delText>
        </w:r>
        <w:r w:rsidRPr="0082098D" w:rsidDel="00B312FC">
          <w:rPr>
            <w:iCs/>
          </w:rPr>
          <w:delText xml:space="preserve"> </w:delText>
        </w:r>
        <w:r w:rsidDel="00B312FC">
          <w:rPr>
            <w:iCs/>
          </w:rPr>
          <w:delText xml:space="preserve">as defined in Section </w:delText>
        </w:r>
      </w:del>
      <w:del w:id="78" w:author="ERCOT" w:date="2022-12-26T14:56:00Z">
        <w:r w:rsidDel="005778D2">
          <w:rPr>
            <w:iCs/>
          </w:rPr>
          <w:delText>2.1, Definitions</w:delText>
        </w:r>
      </w:del>
      <w:r w:rsidRPr="000021D0">
        <w:t>;</w:t>
      </w:r>
    </w:p>
    <w:p w14:paraId="2DB8218D" w14:textId="16189876" w:rsidR="00345191" w:rsidRPr="001763A6" w:rsidRDefault="00345191" w:rsidP="004A5890">
      <w:pPr>
        <w:pStyle w:val="List"/>
        <w:ind w:firstLine="0"/>
      </w:pPr>
      <w:del w:id="79" w:author="ERCOT" w:date="2023-08-28T08:53:00Z">
        <w:r w:rsidDel="005357A3">
          <w:delText xml:space="preserve">(l)      </w:delText>
        </w:r>
      </w:del>
      <w:r>
        <w:t xml:space="preserve">  </w:t>
      </w:r>
      <w:del w:id="80" w:author="ERCOT" w:date="2023-08-28T08:53:00Z">
        <w:r w:rsidDel="005357A3">
          <w:delText xml:space="preserve">Maintain a scheduling center for the </w:delText>
        </w:r>
        <w:r w:rsidRPr="008A2C01" w:rsidDel="005357A3">
          <w:delText xml:space="preserve">hours of 0900 to 1700 </w:delText>
        </w:r>
        <w:r w:rsidRPr="00AA6325" w:rsidDel="005357A3">
          <w:delText xml:space="preserve">Central Prevailing </w:delText>
        </w:r>
      </w:del>
      <w:r w:rsidR="004A5890">
        <w:br/>
        <w:t xml:space="preserve">            </w:t>
      </w:r>
      <w:del w:id="81" w:author="ERCOT" w:date="2023-08-28T08:53:00Z">
        <w:r w:rsidRPr="00AA6325" w:rsidDel="005357A3">
          <w:delText xml:space="preserve">Time (CPT) </w:delText>
        </w:r>
        <w:r w:rsidRPr="008A2C01" w:rsidDel="005357A3">
          <w:delText>on Business Days</w:delText>
        </w:r>
        <w:r w:rsidDel="005357A3">
          <w:delText xml:space="preserve"> </w:delText>
        </w:r>
        <w:r w:rsidRPr="008A2C01" w:rsidDel="005357A3">
          <w:delText>with qualified personnel</w:delText>
        </w:r>
        <w:r w:rsidRPr="000021D0" w:rsidDel="005357A3">
          <w:delText xml:space="preserve"> for the purposes of </w:delText>
        </w:r>
      </w:del>
      <w:r w:rsidR="004A5890">
        <w:t xml:space="preserve">         </w:t>
      </w:r>
      <w:r w:rsidR="004A5890">
        <w:br/>
        <w:t xml:space="preserve">            </w:t>
      </w:r>
      <w:del w:id="82" w:author="ERCOT" w:date="2023-08-28T08:53:00Z">
        <w:r w:rsidRPr="000021D0" w:rsidDel="005357A3">
          <w:delText xml:space="preserve">communicating with ERCOT </w:delText>
        </w:r>
        <w:r w:rsidDel="005357A3">
          <w:delText>relating to</w:delText>
        </w:r>
        <w:r w:rsidRPr="000021D0" w:rsidDel="005357A3">
          <w:delText xml:space="preserve"> Day-Ahead and Operating Day exchange </w:delText>
        </w:r>
      </w:del>
      <w:r w:rsidR="004A5890">
        <w:br/>
        <w:t xml:space="preserve">            </w:t>
      </w:r>
      <w:del w:id="83" w:author="ERCOT" w:date="2023-08-28T08:53:00Z">
        <w:r w:rsidRPr="000021D0" w:rsidDel="005357A3">
          <w:delText xml:space="preserve">of market and operational obligations in representing Load, Resources, and </w:delText>
        </w:r>
      </w:del>
      <w:r w:rsidR="004A5890">
        <w:br/>
        <w:t xml:space="preserve">            </w:t>
      </w:r>
      <w:del w:id="84" w:author="ERCOT" w:date="2023-08-28T08:53:00Z">
        <w:r w:rsidRPr="000021D0" w:rsidDel="005357A3">
          <w:delText xml:space="preserve">market positions.  Those personnel must be responsible for operational </w:delText>
        </w:r>
      </w:del>
      <w:r w:rsidR="004A5890">
        <w:br/>
        <w:t xml:space="preserve">            </w:t>
      </w:r>
      <w:del w:id="85" w:author="ERCOT" w:date="2023-08-28T08:53:00Z">
        <w:r w:rsidRPr="000021D0" w:rsidDel="005357A3">
          <w:delText xml:space="preserve">communications and must have sufficient authority to commit and bind the QSE </w:delText>
        </w:r>
      </w:del>
      <w:r w:rsidR="004A5890">
        <w:br/>
        <w:t xml:space="preserve">            </w:t>
      </w:r>
      <w:del w:id="86" w:author="ERCOT" w:date="2023-08-28T08:53:00Z">
        <w:r w:rsidRPr="000021D0" w:rsidDel="005357A3">
          <w:delText>and the Entities that it represents</w:delText>
        </w:r>
        <w:r w:rsidDel="005357A3">
          <w:delText xml:space="preserve">.  </w:delText>
        </w:r>
      </w:del>
      <w:del w:id="87" w:author="ERCOT" w:date="2023-08-25T11:10:00Z">
        <w:r w:rsidDel="00096A3A">
          <w:delText>This requirement applies to QSE</w:delText>
        </w:r>
      </w:del>
      <w:del w:id="88" w:author="ERCOT" w:date="2023-09-18T15:17:00Z">
        <w:r w:rsidR="0007138D" w:rsidDel="0007138D">
          <w:delText xml:space="preserve"> </w:delText>
        </w:r>
      </w:del>
      <w:del w:id="89" w:author="ERCOT" w:date="2023-08-28T08:53:00Z">
        <w:r w:rsidDel="005357A3">
          <w:delText>Level 1</w:delText>
        </w:r>
        <w:r w:rsidRPr="00AA6325" w:rsidDel="005357A3">
          <w:rPr>
            <w:iCs/>
          </w:rPr>
          <w:delText>,</w:delText>
        </w:r>
        <w:r w:rsidRPr="0082098D" w:rsidDel="005357A3">
          <w:rPr>
            <w:iCs/>
          </w:rPr>
          <w:delText xml:space="preserve"> </w:delText>
        </w:r>
        <w:r w:rsidDel="005357A3">
          <w:rPr>
            <w:iCs/>
          </w:rPr>
          <w:delText xml:space="preserve">as </w:delText>
        </w:r>
      </w:del>
      <w:r w:rsidR="004A5890">
        <w:rPr>
          <w:iCs/>
        </w:rPr>
        <w:br/>
        <w:t xml:space="preserve">            </w:t>
      </w:r>
      <w:del w:id="90" w:author="ERCOT" w:date="2023-08-28T08:53:00Z">
        <w:r w:rsidDel="005357A3">
          <w:rPr>
            <w:iCs/>
          </w:rPr>
          <w:delText>defined in Section 2.1</w:delText>
        </w:r>
        <w:r w:rsidRPr="000021D0" w:rsidDel="005357A3">
          <w:delText>;</w:delText>
        </w:r>
      </w:del>
    </w:p>
    <w:p w14:paraId="0BEBE542" w14:textId="77777777" w:rsidR="00345191" w:rsidRDefault="00345191" w:rsidP="004A5890">
      <w:pPr>
        <w:pStyle w:val="List"/>
        <w:ind w:left="1440"/>
      </w:pPr>
      <w:r>
        <w:t>(m)</w:t>
      </w:r>
      <w:r>
        <w:tab/>
        <w:t>Demonstrate and maintain a working functional interface with all required ERCOT computer systems; and</w:t>
      </w:r>
    </w:p>
    <w:p w14:paraId="73C6CFF1" w14:textId="77777777" w:rsidR="00345191" w:rsidRDefault="00345191" w:rsidP="004A5890">
      <w:pPr>
        <w:pStyle w:val="List"/>
        <w:ind w:left="1440"/>
      </w:pPr>
      <w:r>
        <w:t>(n)</w:t>
      </w:r>
      <w:r>
        <w:tab/>
        <w:t>Allow ERCOT, upon reasonable notice, to conduct a site visit to verify information provided by the QSE.</w:t>
      </w:r>
    </w:p>
    <w:p w14:paraId="2D244EE2" w14:textId="77777777" w:rsidR="00345191" w:rsidRDefault="00345191" w:rsidP="00345191">
      <w:pPr>
        <w:pStyle w:val="BodyTextNumbered"/>
      </w:pPr>
      <w:r>
        <w:lastRenderedPageBreak/>
        <w:t>(2)</w:t>
      </w:r>
      <w:r>
        <w:tab/>
        <w:t>If a QSE chooses to use Electronic Data Interchange (EDI) transactions to receive Settlement Statements and Invoices, it must participate in and successfully complete testing as described in Section 19.8, Retail Market Testing, before starting operations with ERCOT as a QSE.</w:t>
      </w:r>
    </w:p>
    <w:p w14:paraId="64F2F12B" w14:textId="77777777" w:rsidR="00345191" w:rsidRDefault="00345191" w:rsidP="00345191">
      <w:pPr>
        <w:pStyle w:val="BodyTextNumbered"/>
      </w:pPr>
      <w:bookmarkStart w:id="91" w:name="_Hlk90904129"/>
      <w:r>
        <w:t>(3)</w:t>
      </w:r>
      <w:r>
        <w:tab/>
        <w:t>A QSE or QSE applicant must be able to demonstrate to ERCOT’s reasonable satisfaction that none of its Principals were or are Principals of any Entity with an outstanding payment obligation that remains owing to ERCOT under any Agreement or these Protocols.  For purposes of this Section, ERCOT will only consider disqualifying those Principals of the QSE or QSE applicant who were Principals of the other Entity at a time during which the unpaid financial obligation remained owing to ERCOT or during the 120-day period prior to the date on which the unpaid financial obligation first became due and owing to ERCOT.</w:t>
      </w:r>
    </w:p>
    <w:p w14:paraId="571AD9E2" w14:textId="77777777" w:rsidR="00345191" w:rsidRDefault="00345191" w:rsidP="00345191">
      <w:pPr>
        <w:pStyle w:val="BodyTextNumbered"/>
      </w:pPr>
      <w:r>
        <w:t>(4)</w:t>
      </w:r>
      <w:r>
        <w:tab/>
        <w:t xml:space="preserve">If any of a QSE’s or QSE applicant’s Principals were or are Principals of a terminated Market Participant with an obligation for Default Uplift Ratio Share allocated under Section 9.19.1, Default Uplift Invoices, the terminated Market Participant must be current on all payment obligations for Default Uplift Invoices in order for the </w:t>
      </w:r>
      <w:r w:rsidRPr="00530DEE">
        <w:t xml:space="preserve">QSE </w:t>
      </w:r>
      <w:r>
        <w:t>to remain, or QSE applicant to become, a registered QSE.  For purposes of this Section, ERCOT will only consider as disqualifying those Principals of the QSE or QSE applicant who were Principals of the other Entity at a time during which the other Entity was not current on its payment obligation for Default Uplift Invoices or 120 days prior to the date the other Entity first failed to pay a Default Uplift Invoice.</w:t>
      </w:r>
    </w:p>
    <w:p w14:paraId="3C259615" w14:textId="77777777" w:rsidR="00345191" w:rsidRDefault="00345191" w:rsidP="00345191">
      <w:pPr>
        <w:pStyle w:val="BodyTextNumbered"/>
      </w:pPr>
      <w:bookmarkStart w:id="92" w:name="_Hlk90904142"/>
      <w:bookmarkEnd w:id="91"/>
      <w:r>
        <w:t>(5)</w:t>
      </w:r>
      <w:r>
        <w:tab/>
        <w:t xml:space="preserve">A QSE shall promptly notify ERCOT of any change that a reasonable examiner may deem material to the QSE’s ability to continue to meet the requirements set forth in this Section, and any material change in the information provided by the QSE to ERCOT that may adversely affect the reliability or safety of the ERCOT System or the financial security of ERCOT.  </w:t>
      </w:r>
      <w:r w:rsidRPr="00EC565B">
        <w:t>This includes any changes in the Principals of the QSE.</w:t>
      </w:r>
      <w:r>
        <w:t xml:space="preserve">  If the QSE fails to so notify ERCOT of such change </w:t>
      </w:r>
      <w:r w:rsidRPr="00E231EE">
        <w:t xml:space="preserve">within </w:t>
      </w:r>
      <w:r w:rsidRPr="000D340C">
        <w:t xml:space="preserve">two Business </w:t>
      </w:r>
      <w:r w:rsidRPr="00CF54FA">
        <w:t>D</w:t>
      </w:r>
      <w:r w:rsidRPr="00DF09AE">
        <w:t>ays</w:t>
      </w:r>
      <w:r>
        <w:t xml:space="preserve"> after becoming aware of the change, then ERCOT may, after providing notice to each Entity represented by the QSE, refuse to allow the QSE to perform as a QSE and take any other action ERCOT deems appropriate, in its sole discretion, to prevent ERCOT or Market Participants from bearing potential or actual risks, financial or otherwise, arising from those changes, and in accordance with these Protocols.</w:t>
      </w:r>
      <w:r w:rsidDel="00BB1306">
        <w:t xml:space="preserve"> </w:t>
      </w:r>
      <w:bookmarkEnd w:id="92"/>
      <w:r>
        <w:t xml:space="preserve"> </w:t>
      </w:r>
    </w:p>
    <w:p w14:paraId="08FB7B73" w14:textId="77777777" w:rsidR="00345191" w:rsidRDefault="00345191" w:rsidP="00345191">
      <w:pPr>
        <w:pStyle w:val="List"/>
      </w:pPr>
      <w:r>
        <w:t>(6)</w:t>
      </w:r>
      <w:r>
        <w:tab/>
        <w:t xml:space="preserve">Subject to the following provisions of this paragraph, a QSE may partition itself into any number of subordinate QSEs (“Subordinate QSEs”).  </w:t>
      </w:r>
      <w:r>
        <w:rPr>
          <w:color w:val="000000"/>
        </w:rPr>
        <w:t>If a single Entity requests to partition itself into more than four Subordinate QSEs, ERCOT may implement the request subject to ERCOT’s reasonable determination that the additional requested Subordinate QSEs will not be likely to overburden ERCOT’s staffing or systems.  ERCOT shall adopt an implementation plan allowing phased-in registration for these additional Subordinate QSEs in order to mitigate system or staffing impacts.  However, ERCOT may not unreasonably delay that registration.</w:t>
      </w:r>
      <w:r>
        <w:t xml:space="preserve"> </w:t>
      </w:r>
    </w:p>
    <w:p w14:paraId="32BB99C2" w14:textId="77777777" w:rsidR="00345191" w:rsidRDefault="00345191" w:rsidP="00345191">
      <w:pPr>
        <w:pStyle w:val="BodyTextNumbered"/>
      </w:pPr>
      <w:r>
        <w:lastRenderedPageBreak/>
        <w:t>(7)</w:t>
      </w:r>
      <w:r>
        <w:tab/>
        <w:t xml:space="preserve">Each Subordinate QSE must be treated as an individual QSE for all purposes including communications and control functions except for liability, financial security, and financial liability requirements under this Section.  That liability, financial security, and financial liability is cumulative for all Subordinate QSEs for the single Entity signing the QSE Agreement.    </w:t>
      </w:r>
    </w:p>
    <w:p w14:paraId="62067D0B" w14:textId="77777777" w:rsidR="00345191" w:rsidRDefault="00345191" w:rsidP="00345191">
      <w:pPr>
        <w:pStyle w:val="BodyTextNumbered"/>
      </w:pPr>
      <w:r>
        <w:t>(8)</w:t>
      </w:r>
      <w:r>
        <w:tab/>
        <w:t>Continued qualification as a QSE is contingent upon compliance with all applicable requirements in these Protocols.  ERCOT may suspend a QSE’s rights as a Market Participant when ERCOT reasonably determines that it is an appropriate remedy for the Entity’s failure to satisfy any applicable requirement.</w:t>
      </w:r>
    </w:p>
    <w:p w14:paraId="2DF7F978" w14:textId="4B88E10C" w:rsidR="00345191" w:rsidRDefault="00345191" w:rsidP="00345191">
      <w:pPr>
        <w:pStyle w:val="BodyTextNumbered"/>
      </w:pPr>
      <w:r w:rsidRPr="00747E08">
        <w:t>(9)</w:t>
      </w:r>
      <w:r w:rsidRPr="00747E08">
        <w:tab/>
        <w:t>Each QSE</w:t>
      </w:r>
      <w:ins w:id="93" w:author="ERCOT" w:date="2022-12-26T15:02:00Z">
        <w:r w:rsidR="000A2BCE">
          <w:t xml:space="preserve"> that is a WAN Par</w:t>
        </w:r>
      </w:ins>
      <w:ins w:id="94" w:author="ERCOT" w:date="2022-12-26T15:03:00Z">
        <w:r w:rsidR="000A2BCE">
          <w:t>ticipant</w:t>
        </w:r>
      </w:ins>
      <w:r w:rsidRPr="00747E08">
        <w:t>, or its designated QSE agent,</w:t>
      </w:r>
      <w:del w:id="95" w:author="ERCOT" w:date="2022-12-26T15:03:00Z">
        <w:r w:rsidRPr="00747E08" w:rsidDel="000A2BCE">
          <w:delText xml:space="preserve"> representing one or more Resources</w:delText>
        </w:r>
      </w:del>
      <w:r w:rsidRPr="00747E08">
        <w:t xml:space="preserve"> shall </w:t>
      </w:r>
      <w:del w:id="96" w:author="ERCOT" w:date="2023-09-25T10:15:00Z">
        <w:r w:rsidRPr="00747E08" w:rsidDel="00AB424B">
          <w:delText xml:space="preserve">be connected to the ERCOT Wide Area Network (WAN) and </w:delText>
        </w:r>
      </w:del>
      <w:r w:rsidRPr="00747E08">
        <w:t>maintain 24-hour, seven-day-per-week operations and Hotline communications with ERCOT</w:t>
      </w:r>
      <w:ins w:id="97" w:author="ERCOT" w:date="2023-09-25T17:26:00Z">
        <w:r w:rsidR="0039301E">
          <w:t xml:space="preserve"> and </w:t>
        </w:r>
      </w:ins>
      <w:del w:id="98" w:author="ERCOT" w:date="2023-09-25T17:26:00Z">
        <w:r w:rsidRPr="00747E08" w:rsidDel="0039301E">
          <w:delText xml:space="preserve">.  Each QSE </w:delText>
        </w:r>
      </w:del>
      <w:del w:id="99" w:author="ERCOT" w:date="2022-12-26T15:05:00Z">
        <w:r w:rsidRPr="00747E08" w:rsidDel="000A2BCE">
          <w:delText xml:space="preserve">representing one or more Resources </w:delText>
        </w:r>
      </w:del>
      <w:del w:id="100" w:author="ERCOT" w:date="2023-09-25T17:26:00Z">
        <w:r w:rsidRPr="00747E08" w:rsidDel="0039301E">
          <w:delText xml:space="preserve">shall </w:delText>
        </w:r>
      </w:del>
      <w:r w:rsidRPr="00747E08">
        <w:t>answer each QSE Hotline call.</w:t>
      </w:r>
    </w:p>
    <w:p w14:paraId="4B5DB7E9" w14:textId="77777777" w:rsidR="00345191" w:rsidRPr="00EE1CAB" w:rsidRDefault="00345191" w:rsidP="00345191">
      <w:pPr>
        <w:pStyle w:val="H4"/>
        <w:rPr>
          <w:b w:val="0"/>
        </w:rPr>
      </w:pPr>
      <w:bookmarkStart w:id="101" w:name="_Toc91060945"/>
      <w:r w:rsidRPr="00EE1CAB">
        <w:t>16.2.1.1</w:t>
      </w:r>
      <w:r w:rsidRPr="00EE1CAB">
        <w:tab/>
        <w:t xml:space="preserve">Data </w:t>
      </w:r>
      <w:r w:rsidRPr="00443D81">
        <w:t>Agent</w:t>
      </w:r>
      <w:r w:rsidRPr="00EE1CAB">
        <w:t>-Only Qualified Scheduling Entities</w:t>
      </w:r>
      <w:bookmarkEnd w:id="101"/>
    </w:p>
    <w:p w14:paraId="65653FDB" w14:textId="77777777" w:rsidR="00345191" w:rsidRPr="00443D81" w:rsidRDefault="00345191" w:rsidP="00345191">
      <w:pPr>
        <w:spacing w:after="240"/>
        <w:ind w:left="720" w:hanging="720"/>
        <w:rPr>
          <w:iCs/>
        </w:rPr>
      </w:pPr>
      <w:r w:rsidRPr="00443D81">
        <w:rPr>
          <w:iCs/>
        </w:rPr>
        <w:t>(1)</w:t>
      </w:r>
      <w:r w:rsidRPr="00443D81">
        <w:rPr>
          <w:iCs/>
        </w:rPr>
        <w:tab/>
        <w:t>An Entity may request registration as a Data Agent-Only QSE by submitting a completed Data Agent-Only QSE application.  ERCOT will consider the application and register the Entity as a Data Agent-Only QSE in accordance with the same processes in Section 16.2</w:t>
      </w:r>
      <w:r>
        <w:rPr>
          <w:iCs/>
        </w:rPr>
        <w:t>, Registration and Qualification of Qualified Scheduling Entities,</w:t>
      </w:r>
      <w:r w:rsidRPr="00443D81">
        <w:rPr>
          <w:iCs/>
        </w:rPr>
        <w:t xml:space="preserve"> generally applicable to the QSE application process.  </w:t>
      </w:r>
    </w:p>
    <w:p w14:paraId="784FA912" w14:textId="77777777" w:rsidR="00345191" w:rsidRPr="00443D81" w:rsidRDefault="00345191" w:rsidP="00345191">
      <w:pPr>
        <w:spacing w:after="240"/>
        <w:ind w:left="720" w:hanging="720"/>
        <w:rPr>
          <w:iCs/>
        </w:rPr>
      </w:pPr>
      <w:r w:rsidRPr="00443D81">
        <w:rPr>
          <w:iCs/>
        </w:rPr>
        <w:t>(2)</w:t>
      </w:r>
      <w:r w:rsidRPr="00443D81">
        <w:rPr>
          <w:iCs/>
        </w:rPr>
        <w:tab/>
        <w:t>An Entity is eligible to register as a Data Agent-Only QSE and maintain that registration if it:</w:t>
      </w:r>
    </w:p>
    <w:p w14:paraId="231602B0" w14:textId="1718739E" w:rsidR="00345191" w:rsidRPr="00443D81" w:rsidRDefault="00345191" w:rsidP="00345191">
      <w:pPr>
        <w:spacing w:after="240"/>
        <w:ind w:left="1440" w:hanging="720"/>
        <w:rPr>
          <w:iCs/>
        </w:rPr>
      </w:pPr>
      <w:r w:rsidRPr="00443D81">
        <w:rPr>
          <w:iCs/>
        </w:rPr>
        <w:t>(a)</w:t>
      </w:r>
      <w:r w:rsidRPr="00443D81">
        <w:rPr>
          <w:iCs/>
        </w:rPr>
        <w:tab/>
        <w:t>Meets all the eligibility criteria to qualify as a QSE under paragraph (1) of Section 16.2.1, Criteria for Qualification as a Qualified Scheduling Entity, except for items (f), (h), (</w:t>
      </w:r>
      <w:del w:id="102" w:author="ERCOT" w:date="2023-09-21T15:11:00Z">
        <w:r w:rsidRPr="00443D81" w:rsidDel="00D4786A">
          <w:rPr>
            <w:iCs/>
          </w:rPr>
          <w:delText>j</w:delText>
        </w:r>
      </w:del>
      <w:ins w:id="103" w:author="ERCOT" w:date="2023-09-21T15:11:00Z">
        <w:r w:rsidR="00D4786A">
          <w:rPr>
            <w:iCs/>
          </w:rPr>
          <w:t>k</w:t>
        </w:r>
      </w:ins>
      <w:r w:rsidRPr="00443D81">
        <w:rPr>
          <w:iCs/>
        </w:rPr>
        <w:t>), and (</w:t>
      </w:r>
      <w:del w:id="104" w:author="ERCOT" w:date="2023-09-21T15:11:00Z">
        <w:r w:rsidRPr="00443D81" w:rsidDel="00D4786A">
          <w:rPr>
            <w:iCs/>
          </w:rPr>
          <w:delText>k</w:delText>
        </w:r>
      </w:del>
      <w:ins w:id="105" w:author="ERCOT" w:date="2023-09-21T15:11:00Z">
        <w:r w:rsidR="00D4786A">
          <w:rPr>
            <w:iCs/>
          </w:rPr>
          <w:t>l</w:t>
        </w:r>
      </w:ins>
      <w:r w:rsidRPr="00443D81">
        <w:rPr>
          <w:iCs/>
        </w:rPr>
        <w:t>);</w:t>
      </w:r>
    </w:p>
    <w:p w14:paraId="1E71EA30" w14:textId="77777777" w:rsidR="00345191" w:rsidRPr="00443D81" w:rsidRDefault="00345191" w:rsidP="00345191">
      <w:pPr>
        <w:spacing w:after="240"/>
        <w:ind w:left="1440" w:hanging="720"/>
        <w:rPr>
          <w:iCs/>
        </w:rPr>
      </w:pPr>
      <w:r w:rsidRPr="00443D81">
        <w:rPr>
          <w:iCs/>
        </w:rPr>
        <w:t>(b)</w:t>
      </w:r>
      <w:r w:rsidRPr="00443D81">
        <w:rPr>
          <w:iCs/>
        </w:rPr>
        <w:tab/>
        <w:t>Is not also registered as a Congestion Revenue Right (CRR) Account Holder;</w:t>
      </w:r>
    </w:p>
    <w:p w14:paraId="1331FB86" w14:textId="02F29245" w:rsidR="00345191" w:rsidRPr="00443D81" w:rsidRDefault="006C41B2" w:rsidP="00345191">
      <w:pPr>
        <w:spacing w:after="240"/>
        <w:ind w:left="1440" w:hanging="720"/>
        <w:rPr>
          <w:iCs/>
        </w:rPr>
      </w:pPr>
      <w:r>
        <w:rPr>
          <w:iCs/>
        </w:rPr>
        <w:t>(c)</w:t>
      </w:r>
      <w:r w:rsidR="00345191" w:rsidRPr="00443D81">
        <w:rPr>
          <w:iCs/>
        </w:rPr>
        <w:tab/>
        <w:t>Does not participate in the Day-Ahead Market (DAM) or Real-Time Market (RTM);</w:t>
      </w:r>
    </w:p>
    <w:p w14:paraId="7F8AED1D" w14:textId="77777777" w:rsidR="00345191" w:rsidRPr="00443D81" w:rsidRDefault="00345191" w:rsidP="00345191">
      <w:pPr>
        <w:spacing w:after="240"/>
        <w:ind w:left="1440" w:hanging="720"/>
        <w:rPr>
          <w:iCs/>
        </w:rPr>
      </w:pPr>
      <w:r w:rsidRPr="00443D81">
        <w:rPr>
          <w:iCs/>
        </w:rPr>
        <w:t>(d)</w:t>
      </w:r>
      <w:r w:rsidRPr="00443D81">
        <w:rPr>
          <w:iCs/>
        </w:rPr>
        <w:tab/>
        <w:t>Does not participate in the Emergency Response Service (ERS) market;</w:t>
      </w:r>
    </w:p>
    <w:p w14:paraId="0FB75C89" w14:textId="404C2687" w:rsidR="00345191" w:rsidRPr="00443D81" w:rsidRDefault="006C41B2" w:rsidP="00345191">
      <w:pPr>
        <w:spacing w:after="240"/>
        <w:ind w:left="1440" w:hanging="720"/>
      </w:pPr>
      <w:r>
        <w:rPr>
          <w:iCs/>
        </w:rPr>
        <w:t>(e)</w:t>
      </w:r>
      <w:r w:rsidR="00345191" w:rsidRPr="00443D81">
        <w:rPr>
          <w:iCs/>
        </w:rPr>
        <w:tab/>
        <w:t>Does not have</w:t>
      </w:r>
      <w:r w:rsidR="00345191" w:rsidRPr="00443D81">
        <w:t xml:space="preserve"> decision making authority over the Resources for which the Entity provides agency services;</w:t>
      </w:r>
      <w:ins w:id="106" w:author="ERCOT" w:date="2023-09-20T14:22:00Z">
        <w:r w:rsidR="008671EA">
          <w:t xml:space="preserve"> and</w:t>
        </w:r>
      </w:ins>
    </w:p>
    <w:p w14:paraId="0865B5EF" w14:textId="0A0C48FC" w:rsidR="00345191" w:rsidRDefault="00345191" w:rsidP="00345191">
      <w:pPr>
        <w:spacing w:after="240"/>
        <w:ind w:left="1440" w:hanging="720"/>
      </w:pPr>
      <w:r w:rsidRPr="00443D81">
        <w:rPr>
          <w:iCs/>
        </w:rPr>
        <w:t>(f)</w:t>
      </w:r>
      <w:r w:rsidRPr="00443D81">
        <w:rPr>
          <w:iCs/>
        </w:rPr>
        <w:tab/>
        <w:t xml:space="preserve">Maintains </w:t>
      </w:r>
      <w:r>
        <w:rPr>
          <w:iCs/>
        </w:rPr>
        <w:t xml:space="preserve">a </w:t>
      </w:r>
      <w:r w:rsidRPr="00443D81">
        <w:rPr>
          <w:iCs/>
        </w:rPr>
        <w:t>24</w:t>
      </w:r>
      <w:r w:rsidRPr="00443D81">
        <w:t>-hour, seven-day-per-week support contact with qualified personnel to support and resolve any data or communication issues with ERCOT</w:t>
      </w:r>
      <w:r>
        <w:t xml:space="preserve">.  </w:t>
      </w:r>
      <w:del w:id="107" w:author="ERCOT" w:date="2023-09-25T10:24:00Z">
        <w:r w:rsidDel="000D72E1">
          <w:delText>This requirement applies</w:delText>
        </w:r>
        <w:r w:rsidR="00810A0E" w:rsidDel="000D72E1">
          <w:delText xml:space="preserve"> to</w:delText>
        </w:r>
        <w:r w:rsidDel="000D72E1">
          <w:delText xml:space="preserve"> </w:delText>
        </w:r>
      </w:del>
      <w:del w:id="108" w:author="ERCOT" w:date="2022-12-26T15:19:00Z">
        <w:r w:rsidDel="00F27893">
          <w:delText>QSE Level 2, 3, and 4</w:delText>
        </w:r>
        <w:r w:rsidRPr="0082098D" w:rsidDel="00F27893">
          <w:rPr>
            <w:iCs/>
          </w:rPr>
          <w:delText xml:space="preserve"> </w:delText>
        </w:r>
        <w:r w:rsidDel="00F27893">
          <w:rPr>
            <w:iCs/>
          </w:rPr>
          <w:delText>as defined in Section 2.1, Definitions</w:delText>
        </w:r>
      </w:del>
      <w:del w:id="109" w:author="ERCOT" w:date="2023-09-25T10:24:00Z">
        <w:r w:rsidDel="000D72E1">
          <w:delText>; and</w:delText>
        </w:r>
      </w:del>
    </w:p>
    <w:p w14:paraId="41015436" w14:textId="34475A7C" w:rsidR="00345191" w:rsidRPr="00443D81" w:rsidRDefault="00345191" w:rsidP="00345191">
      <w:pPr>
        <w:spacing w:after="240"/>
        <w:ind w:left="1440" w:hanging="720"/>
      </w:pPr>
      <w:del w:id="110" w:author="ERCOT" w:date="2023-09-14T09:47:00Z">
        <w:r w:rsidDel="00AB4BC3">
          <w:lastRenderedPageBreak/>
          <w:delText>(g)</w:delText>
        </w:r>
        <w:r w:rsidDel="00AB4BC3">
          <w:tab/>
        </w:r>
        <w:r w:rsidDel="00AB4BC3">
          <w:rPr>
            <w:iCs/>
          </w:rPr>
          <w:delText>M</w:delText>
        </w:r>
        <w:r w:rsidRPr="00443D81" w:rsidDel="00AB4BC3">
          <w:rPr>
            <w:iCs/>
          </w:rPr>
          <w:delText>aintain</w:delText>
        </w:r>
        <w:r w:rsidDel="00AB4BC3">
          <w:rPr>
            <w:iCs/>
          </w:rPr>
          <w:delText>s</w:delText>
        </w:r>
        <w:r w:rsidDel="00AB4BC3">
          <w:delText xml:space="preserve"> a scheduling center for the </w:delText>
        </w:r>
        <w:r w:rsidRPr="008A2C01" w:rsidDel="00AB4BC3">
          <w:delText xml:space="preserve">hours of 0900 to 1700 </w:delText>
        </w:r>
        <w:bookmarkStart w:id="111" w:name="_Hlk105178514"/>
        <w:r w:rsidRPr="00AA6325" w:rsidDel="00AB4BC3">
          <w:delText xml:space="preserve">CPT </w:delText>
        </w:r>
        <w:bookmarkEnd w:id="111"/>
        <w:r w:rsidRPr="008A2C01" w:rsidDel="00AB4BC3">
          <w:delText>on Business Days</w:delText>
        </w:r>
        <w:r w:rsidDel="00AB4BC3">
          <w:delText xml:space="preserve"> </w:delText>
        </w:r>
        <w:r w:rsidRPr="008A2C01" w:rsidDel="00AB4BC3">
          <w:delText>with qualified personnel to support and resolve any data or communication issues with ERCOT</w:delText>
        </w:r>
        <w:r w:rsidDel="00AB4BC3">
          <w:delText xml:space="preserve">.  This requirement applies </w:delText>
        </w:r>
        <w:bookmarkStart w:id="112" w:name="_Hlk144107210"/>
        <w:r w:rsidDel="00AB4BC3">
          <w:delText xml:space="preserve">to </w:delText>
        </w:r>
        <w:bookmarkEnd w:id="112"/>
        <w:r w:rsidDel="00AB4BC3">
          <w:delText>QSE Level 1</w:delText>
        </w:r>
        <w:r w:rsidRPr="00AA6325" w:rsidDel="00AB4BC3">
          <w:rPr>
            <w:iCs/>
          </w:rPr>
          <w:delText>,</w:delText>
        </w:r>
        <w:r w:rsidRPr="0082098D" w:rsidDel="00AB4BC3">
          <w:rPr>
            <w:iCs/>
          </w:rPr>
          <w:delText xml:space="preserve"> </w:delText>
        </w:r>
        <w:r w:rsidDel="00AB4BC3">
          <w:rPr>
            <w:iCs/>
          </w:rPr>
          <w:delText>as defined in Section 2.1</w:delText>
        </w:r>
        <w:r w:rsidRPr="00443D81" w:rsidDel="00AB4BC3">
          <w:delText>.</w:delText>
        </w:r>
      </w:del>
    </w:p>
    <w:p w14:paraId="6B0872E8" w14:textId="62D57AB4" w:rsidR="00345191" w:rsidRPr="00443D81" w:rsidRDefault="00345191" w:rsidP="00345191">
      <w:pPr>
        <w:spacing w:after="240"/>
        <w:ind w:left="720" w:hanging="720"/>
      </w:pPr>
      <w:r w:rsidRPr="00443D81">
        <w:rPr>
          <w:iCs/>
        </w:rPr>
        <w:t>(3)</w:t>
      </w:r>
      <w:r w:rsidRPr="00443D81">
        <w:rPr>
          <w:iCs/>
        </w:rPr>
        <w:tab/>
        <w:t>A registered Data Agent-Only QSE may only be appointed to act as the authorized agent of a QSE that meets all requirements of Section 16.2.1 for the limited purpose of exchanging or communicating certain types of data with ERCOT</w:t>
      </w:r>
      <w:r w:rsidRPr="00443D81">
        <w:t xml:space="preserve"> provided that a QSE Agency Agreement making such appointment has been properly executed by the parties and accepted by ERCOT.  If a </w:t>
      </w:r>
      <w:r w:rsidRPr="00443D81">
        <w:rPr>
          <w:iCs/>
        </w:rPr>
        <w:t xml:space="preserve">Data </w:t>
      </w:r>
      <w:r w:rsidRPr="00443D81">
        <w:t xml:space="preserve">Agent-Only QSE is appointed as such an agent, it shall perform its agency services in accordance with the terms of the QSE Agency Agreement and the requirements for WAN Participants under the Nodal Operating Guide Section 7, Telemetry and Communication.  </w:t>
      </w:r>
      <w:del w:id="113" w:author="ERCOT" w:date="2023-10-03T08:39:00Z">
        <w:r w:rsidRPr="0007138D" w:rsidDel="004A3C5C">
          <w:delText>Once a Data Agent-Only QSE has been designated as an agent as provided herein, it will be authorized to act on behalf of the designating QSE and the Market Participant represented by the designating QSE</w:delText>
        </w:r>
        <w:r w:rsidRPr="004A3C5C" w:rsidDel="004A3C5C">
          <w:delText>.</w:delText>
        </w:r>
      </w:del>
    </w:p>
    <w:p w14:paraId="3E2D1F93" w14:textId="77777777" w:rsidR="00345191" w:rsidRPr="00443D81" w:rsidRDefault="00345191" w:rsidP="00345191">
      <w:pPr>
        <w:spacing w:after="240"/>
        <w:ind w:left="720" w:hanging="720"/>
        <w:rPr>
          <w:iCs/>
        </w:rPr>
      </w:pPr>
      <w:r w:rsidRPr="00443D81">
        <w:rPr>
          <w:iCs/>
        </w:rPr>
        <w:t>(4)</w:t>
      </w:r>
      <w:r w:rsidRPr="00443D81">
        <w:rPr>
          <w:iCs/>
        </w:rPr>
        <w:tab/>
        <w:t xml:space="preserve">A Data Agent-Only QSE shall comply with the obligations applicable to QSEs under this Section 16, </w:t>
      </w:r>
      <w:r>
        <w:rPr>
          <w:iCs/>
        </w:rPr>
        <w:t xml:space="preserve">Registration and Qualification of Market Participants, </w:t>
      </w:r>
      <w:r w:rsidRPr="00443D81">
        <w:rPr>
          <w:iCs/>
        </w:rPr>
        <w:t>but is exempt from the following requirements:</w:t>
      </w:r>
    </w:p>
    <w:p w14:paraId="64211674" w14:textId="77777777" w:rsidR="00345191" w:rsidRPr="00443D81" w:rsidRDefault="00345191" w:rsidP="00345191">
      <w:pPr>
        <w:spacing w:after="240"/>
        <w:ind w:left="1440" w:hanging="720"/>
        <w:rPr>
          <w:iCs/>
        </w:rPr>
      </w:pPr>
      <w:r w:rsidRPr="00443D81">
        <w:rPr>
          <w:iCs/>
        </w:rPr>
        <w:t>(a)</w:t>
      </w:r>
      <w:r w:rsidRPr="00443D81">
        <w:rPr>
          <w:iCs/>
        </w:rPr>
        <w:tab/>
        <w:t>Paragraph (1)(f) of Section 16.2.1;</w:t>
      </w:r>
    </w:p>
    <w:p w14:paraId="646747FD" w14:textId="77777777" w:rsidR="00345191" w:rsidRPr="00443D81" w:rsidRDefault="00345191" w:rsidP="00345191">
      <w:pPr>
        <w:spacing w:after="240"/>
        <w:ind w:left="1440" w:hanging="720"/>
        <w:rPr>
          <w:iCs/>
        </w:rPr>
      </w:pPr>
      <w:r w:rsidRPr="00443D81">
        <w:rPr>
          <w:iCs/>
        </w:rPr>
        <w:t>(b)</w:t>
      </w:r>
      <w:r w:rsidRPr="00443D81">
        <w:rPr>
          <w:iCs/>
        </w:rPr>
        <w:tab/>
        <w:t>Paragraph (1)(h) of Section 16.2.1;</w:t>
      </w:r>
    </w:p>
    <w:p w14:paraId="6941ABAB" w14:textId="4AA4CE80" w:rsidR="00345191" w:rsidRPr="00443D81" w:rsidRDefault="00C45BB6" w:rsidP="00345191">
      <w:pPr>
        <w:spacing w:after="240"/>
        <w:ind w:left="1440" w:hanging="720"/>
        <w:rPr>
          <w:iCs/>
        </w:rPr>
      </w:pPr>
      <w:r>
        <w:rPr>
          <w:iCs/>
        </w:rPr>
        <w:t>(c)</w:t>
      </w:r>
      <w:r w:rsidR="00345191" w:rsidRPr="00443D81">
        <w:rPr>
          <w:iCs/>
        </w:rPr>
        <w:tab/>
        <w:t>Paragraph (1)(</w:t>
      </w:r>
      <w:del w:id="114" w:author="ERCOT" w:date="2023-09-21T15:12:00Z">
        <w:r w:rsidR="00345191" w:rsidRPr="00443D81" w:rsidDel="00D4786A">
          <w:rPr>
            <w:iCs/>
          </w:rPr>
          <w:delText>j</w:delText>
        </w:r>
      </w:del>
      <w:ins w:id="115" w:author="ERCOT" w:date="2023-09-21T15:12:00Z">
        <w:r w:rsidR="00D4786A">
          <w:rPr>
            <w:iCs/>
          </w:rPr>
          <w:t>k</w:t>
        </w:r>
      </w:ins>
      <w:r w:rsidR="00345191" w:rsidRPr="00443D81">
        <w:rPr>
          <w:iCs/>
        </w:rPr>
        <w:t>) of Section 16.2.1;</w:t>
      </w:r>
    </w:p>
    <w:p w14:paraId="1763BB81" w14:textId="620D71EF" w:rsidR="00345191" w:rsidRPr="00443D81" w:rsidRDefault="00345191" w:rsidP="00345191">
      <w:pPr>
        <w:spacing w:after="240"/>
        <w:ind w:left="1440" w:hanging="720"/>
        <w:rPr>
          <w:iCs/>
        </w:rPr>
      </w:pPr>
      <w:r w:rsidRPr="00443D81">
        <w:rPr>
          <w:iCs/>
        </w:rPr>
        <w:t>(d)</w:t>
      </w:r>
      <w:r w:rsidRPr="00443D81">
        <w:rPr>
          <w:iCs/>
        </w:rPr>
        <w:tab/>
        <w:t>Paragraph (1)(</w:t>
      </w:r>
      <w:del w:id="116" w:author="ERCOT" w:date="2023-09-21T15:12:00Z">
        <w:r w:rsidRPr="00443D81" w:rsidDel="00D4786A">
          <w:rPr>
            <w:iCs/>
          </w:rPr>
          <w:delText>k</w:delText>
        </w:r>
      </w:del>
      <w:ins w:id="117" w:author="ERCOT" w:date="2023-09-21T15:12:00Z">
        <w:r w:rsidR="00D4786A">
          <w:rPr>
            <w:iCs/>
          </w:rPr>
          <w:t>l</w:t>
        </w:r>
      </w:ins>
      <w:r w:rsidRPr="00443D81">
        <w:rPr>
          <w:iCs/>
        </w:rPr>
        <w:t>) of Section 16.2.1;</w:t>
      </w:r>
    </w:p>
    <w:p w14:paraId="681D0B6B" w14:textId="049E9F96" w:rsidR="00345191" w:rsidRPr="00443D81" w:rsidRDefault="00C22DF8" w:rsidP="00345191">
      <w:pPr>
        <w:spacing w:after="240"/>
        <w:ind w:left="1440" w:hanging="720"/>
        <w:rPr>
          <w:iCs/>
        </w:rPr>
      </w:pPr>
      <w:r>
        <w:rPr>
          <w:iCs/>
        </w:rPr>
        <w:t>(e)</w:t>
      </w:r>
      <w:r w:rsidR="00345191" w:rsidRPr="00443D81">
        <w:rPr>
          <w:iCs/>
        </w:rPr>
        <w:tab/>
        <w:t>Section 16.11, Financial Security for Counter-Parties; and</w:t>
      </w:r>
    </w:p>
    <w:p w14:paraId="3D4BF39E" w14:textId="77777777" w:rsidR="00345191" w:rsidRPr="00443D81" w:rsidRDefault="00345191" w:rsidP="00345191">
      <w:pPr>
        <w:spacing w:after="240"/>
        <w:ind w:left="1440" w:hanging="720"/>
        <w:rPr>
          <w:iCs/>
        </w:rPr>
      </w:pPr>
      <w:r w:rsidRPr="00443D81">
        <w:rPr>
          <w:iCs/>
        </w:rPr>
        <w:t>(f)</w:t>
      </w:r>
      <w:r w:rsidRPr="00443D81">
        <w:rPr>
          <w:iCs/>
        </w:rPr>
        <w:tab/>
        <w:t>Section 16.16, Additional Counter-Party Qualification Requirements.</w:t>
      </w:r>
    </w:p>
    <w:p w14:paraId="25CDD5E2" w14:textId="77777777" w:rsidR="00345191" w:rsidRPr="00443D81" w:rsidRDefault="00345191" w:rsidP="00345191">
      <w:pPr>
        <w:spacing w:after="240"/>
        <w:ind w:left="720" w:hanging="720"/>
        <w:rPr>
          <w:iCs/>
        </w:rPr>
      </w:pPr>
      <w:r w:rsidRPr="00443D81">
        <w:rPr>
          <w:iCs/>
        </w:rPr>
        <w:t>(5)</w:t>
      </w:r>
      <w:r w:rsidRPr="00443D81">
        <w:rPr>
          <w:iCs/>
        </w:rPr>
        <w:tab/>
        <w:t>ERCOT will ensure that its systems prevent participation by a Data Agent-Only QSE in the DAM and RTM.</w:t>
      </w:r>
    </w:p>
    <w:p w14:paraId="6492FEA4" w14:textId="77777777" w:rsidR="00345191" w:rsidRPr="00443D81" w:rsidRDefault="00345191" w:rsidP="00345191">
      <w:pPr>
        <w:spacing w:after="240"/>
        <w:ind w:left="720" w:hanging="720"/>
        <w:rPr>
          <w:iCs/>
        </w:rPr>
      </w:pPr>
      <w:r w:rsidRPr="00443D81">
        <w:rPr>
          <w:iCs/>
        </w:rPr>
        <w:t>(6)</w:t>
      </w:r>
      <w:r w:rsidRPr="00443D81">
        <w:rPr>
          <w:iCs/>
        </w:rPr>
        <w:tab/>
        <w:t>A Data Agent-Only QSE may request to change its registration to a QSE that meets all the requirements of Section 16.2.1 and is registered with ERCOT as such by submitting a written request to ERCOT.  ERCOT will change the Data Agent-Only QSE’s registration upon satisfaction of all requirements in Section 16.2.1.</w:t>
      </w:r>
    </w:p>
    <w:p w14:paraId="763FB49D" w14:textId="77777777" w:rsidR="00345191" w:rsidRDefault="00345191" w:rsidP="00345191">
      <w:pPr>
        <w:pStyle w:val="BodyTextNumbered"/>
      </w:pPr>
      <w:r w:rsidRPr="00443D81">
        <w:rPr>
          <w:iCs w:val="0"/>
        </w:rPr>
        <w:t>(7)</w:t>
      </w:r>
      <w:r w:rsidRPr="00443D81">
        <w:rPr>
          <w:iCs w:val="0"/>
        </w:rPr>
        <w:tab/>
        <w:t xml:space="preserve">Nothing in this </w:t>
      </w:r>
      <w:r>
        <w:rPr>
          <w:iCs w:val="0"/>
        </w:rPr>
        <w:t>S</w:t>
      </w:r>
      <w:r w:rsidRPr="00443D81">
        <w:rPr>
          <w:iCs w:val="0"/>
        </w:rPr>
        <w:t>ection affects a Data Agent-Only QSE’s obligation under paragraph (</w:t>
      </w:r>
      <w:r>
        <w:rPr>
          <w:iCs w:val="0"/>
        </w:rPr>
        <w:t>5</w:t>
      </w:r>
      <w:r w:rsidRPr="00443D81">
        <w:rPr>
          <w:iCs w:val="0"/>
        </w:rPr>
        <w:t>) of Section 16.2.1 to provide ERCOT notice of any material change that could adversely affect the reliability or safety of the ERCOT System.</w:t>
      </w:r>
    </w:p>
    <w:p w14:paraId="0500DF7A" w14:textId="057BD9C3" w:rsidR="00345191" w:rsidRDefault="00345191" w:rsidP="00345191">
      <w:pPr>
        <w:pStyle w:val="BodyTextNumbered"/>
        <w:rPr>
          <w:ins w:id="118" w:author="ERCOT" w:date="2023-08-25T11:39:00Z"/>
          <w:iCs w:val="0"/>
        </w:rPr>
      </w:pPr>
      <w:r w:rsidRPr="00747E08">
        <w:rPr>
          <w:iCs w:val="0"/>
        </w:rPr>
        <w:t>(8)</w:t>
      </w:r>
      <w:r w:rsidRPr="00747E08">
        <w:rPr>
          <w:iCs w:val="0"/>
        </w:rPr>
        <w:tab/>
        <w:t xml:space="preserve">Each Data Agent-Only QSE </w:t>
      </w:r>
      <w:del w:id="119" w:author="ERCOT" w:date="2022-12-26T19:21:00Z">
        <w:r w:rsidRPr="00747E08" w:rsidDel="00D41A63">
          <w:rPr>
            <w:iCs w:val="0"/>
          </w:rPr>
          <w:delText>representing</w:delText>
        </w:r>
      </w:del>
      <w:del w:id="120" w:author="ERCOT" w:date="2023-09-25T11:36:00Z">
        <w:r w:rsidRPr="00747E08" w:rsidDel="004640CF">
          <w:rPr>
            <w:iCs w:val="0"/>
          </w:rPr>
          <w:delText xml:space="preserve"> a QSE that </w:delText>
        </w:r>
      </w:del>
      <w:del w:id="121" w:author="ERCOT" w:date="2022-12-26T19:22:00Z">
        <w:r w:rsidRPr="00747E08" w:rsidDel="00D41A63">
          <w:rPr>
            <w:iCs w:val="0"/>
          </w:rPr>
          <w:delText>represents one or more Resources</w:delText>
        </w:r>
      </w:del>
      <w:del w:id="122" w:author="ERCOT" w:date="2023-09-25T11:36:00Z">
        <w:r w:rsidRPr="00747E08" w:rsidDel="004640CF">
          <w:rPr>
            <w:iCs w:val="0"/>
          </w:rPr>
          <w:delText xml:space="preserve"> shall be connected to the ERCOT WAN and </w:delText>
        </w:r>
      </w:del>
      <w:ins w:id="123" w:author="ERCOT" w:date="2023-09-25T11:36:00Z">
        <w:r w:rsidR="004640CF">
          <w:rPr>
            <w:iCs w:val="0"/>
          </w:rPr>
          <w:t xml:space="preserve">shall </w:t>
        </w:r>
      </w:ins>
      <w:r w:rsidRPr="00747E08">
        <w:rPr>
          <w:iCs w:val="0"/>
        </w:rPr>
        <w:t>maintain 24-hour, seven-day-per-week operations and Hotline communications with ERCOT</w:t>
      </w:r>
      <w:ins w:id="124" w:author="ERCOT" w:date="2023-09-25T11:40:00Z">
        <w:r w:rsidR="007C3005">
          <w:rPr>
            <w:iCs w:val="0"/>
          </w:rPr>
          <w:t xml:space="preserve"> and </w:t>
        </w:r>
      </w:ins>
      <w:del w:id="125" w:author="ERCOT" w:date="2023-09-25T11:40:00Z">
        <w:r w:rsidRPr="00747E08" w:rsidDel="007C3005">
          <w:rPr>
            <w:iCs w:val="0"/>
          </w:rPr>
          <w:delText xml:space="preserve">.  Each Data Agent-Only QSE </w:delText>
        </w:r>
      </w:del>
      <w:del w:id="126" w:author="ERCOT" w:date="2022-12-26T19:24:00Z">
        <w:r w:rsidRPr="00747E08" w:rsidDel="00D41A63">
          <w:rPr>
            <w:iCs w:val="0"/>
          </w:rPr>
          <w:lastRenderedPageBreak/>
          <w:delText xml:space="preserve">representing </w:delText>
        </w:r>
      </w:del>
      <w:del w:id="127" w:author="ERCOT" w:date="2023-09-25T11:40:00Z">
        <w:r w:rsidRPr="00747E08" w:rsidDel="007C3005">
          <w:rPr>
            <w:iCs w:val="0"/>
          </w:rPr>
          <w:delText xml:space="preserve">a QSE that </w:delText>
        </w:r>
      </w:del>
      <w:del w:id="128" w:author="ERCOT" w:date="2022-12-26T19:24:00Z">
        <w:r w:rsidRPr="00747E08" w:rsidDel="00D41A63">
          <w:rPr>
            <w:iCs w:val="0"/>
          </w:rPr>
          <w:delText>represents one or more Resources</w:delText>
        </w:r>
      </w:del>
      <w:del w:id="129" w:author="ERCOT" w:date="2023-09-25T11:40:00Z">
        <w:r w:rsidRPr="00747E08" w:rsidDel="007C3005">
          <w:rPr>
            <w:iCs w:val="0"/>
          </w:rPr>
          <w:delText xml:space="preserve"> shall </w:delText>
        </w:r>
      </w:del>
      <w:r w:rsidRPr="00747E08">
        <w:rPr>
          <w:iCs w:val="0"/>
        </w:rPr>
        <w:t>answer each QSE Hotline call.</w:t>
      </w:r>
    </w:p>
    <w:p w14:paraId="1179CC0C" w14:textId="77777777" w:rsidR="0090145D" w:rsidRPr="0090145D" w:rsidRDefault="0090145D" w:rsidP="0090145D">
      <w:pPr>
        <w:pStyle w:val="Heading4"/>
        <w:numPr>
          <w:ilvl w:val="0"/>
          <w:numId w:val="0"/>
        </w:numPr>
        <w:tabs>
          <w:tab w:val="left" w:pos="1620"/>
        </w:tabs>
        <w:spacing w:before="480"/>
      </w:pPr>
      <w:bookmarkStart w:id="130" w:name="_Toc134442800"/>
      <w:r w:rsidRPr="0090145D">
        <w:t>16.2.3.2</w:t>
      </w:r>
      <w:r w:rsidRPr="0090145D">
        <w:tab/>
        <w:t>Maintaining and Updating QSE Information</w:t>
      </w:r>
      <w:bookmarkEnd w:id="130"/>
      <w:r w:rsidRPr="0090145D">
        <w:t xml:space="preserve"> </w:t>
      </w:r>
    </w:p>
    <w:p w14:paraId="0895A521" w14:textId="77777777" w:rsidR="0090145D" w:rsidRDefault="0090145D" w:rsidP="0090145D">
      <w:pPr>
        <w:pStyle w:val="BodyTextNumbered"/>
      </w:pPr>
      <w:r>
        <w:t>(1)</w:t>
      </w:r>
      <w:r>
        <w:tab/>
        <w:t>Each QSE must timely update information the QSE provided to ERCOT in the application process, and a QSE must promptly respond to any reasonable request by ERCOT for updated information regarding the QSE or the information provided to ERCOT by the QSE, including:</w:t>
      </w:r>
    </w:p>
    <w:p w14:paraId="6FECA260" w14:textId="77777777" w:rsidR="0090145D" w:rsidRDefault="0090145D" w:rsidP="0090145D">
      <w:pPr>
        <w:pStyle w:val="BodyTextNumbered"/>
        <w:ind w:firstLine="0"/>
      </w:pPr>
      <w:r>
        <w:t>(a)</w:t>
      </w:r>
      <w:r>
        <w:tab/>
        <w:t>The QSE’s addresses;</w:t>
      </w:r>
    </w:p>
    <w:p w14:paraId="641E3056" w14:textId="77777777" w:rsidR="0090145D" w:rsidRDefault="0090145D" w:rsidP="00C22DF8">
      <w:pPr>
        <w:pStyle w:val="BodyTextNumbered"/>
        <w:ind w:left="1440"/>
      </w:pPr>
      <w:bookmarkStart w:id="131" w:name="_Hlk90904203"/>
      <w:r>
        <w:t>(b)</w:t>
      </w:r>
      <w:r>
        <w:tab/>
        <w:t>A list of Principals, as defined in Section 16.1.2, Principal of a Market Participant;</w:t>
      </w:r>
    </w:p>
    <w:bookmarkEnd w:id="131"/>
    <w:p w14:paraId="75314FFF" w14:textId="77777777" w:rsidR="0090145D" w:rsidRDefault="0090145D" w:rsidP="0090145D">
      <w:pPr>
        <w:pStyle w:val="BodyTextNumbered"/>
        <w:ind w:firstLine="0"/>
      </w:pPr>
      <w:r>
        <w:t>(c)</w:t>
      </w:r>
      <w:r>
        <w:tab/>
        <w:t>A list of Affiliates; and</w:t>
      </w:r>
    </w:p>
    <w:p w14:paraId="26F87F8D" w14:textId="520A7E00" w:rsidR="003842B9" w:rsidRDefault="0090145D" w:rsidP="00236E11">
      <w:pPr>
        <w:pStyle w:val="BodyTextNumbered"/>
        <w:tabs>
          <w:tab w:val="left" w:pos="1530"/>
        </w:tabs>
        <w:ind w:left="1260" w:hanging="540"/>
        <w:rPr>
          <w:ins w:id="132" w:author="ERCOT" w:date="2023-08-25T11:39:00Z"/>
        </w:rPr>
      </w:pPr>
      <w:r>
        <w:t>(d)</w:t>
      </w:r>
      <w:r>
        <w:tab/>
      </w:r>
      <w:r w:rsidR="00236E11">
        <w:t xml:space="preserve">   </w:t>
      </w:r>
      <w:r>
        <w:t xml:space="preserve">Designation of the QSE’s officers, directors, Authorized Representatives, Credit </w:t>
      </w:r>
      <w:r w:rsidR="00236E11">
        <w:t xml:space="preserve"> </w:t>
      </w:r>
      <w:r w:rsidR="00236E11">
        <w:br/>
        <w:t xml:space="preserve">   </w:t>
      </w:r>
      <w:r>
        <w:t xml:space="preserve">Contacts, and User Security Administrator (USA) (all per the QSE application) </w:t>
      </w:r>
      <w:r w:rsidR="00236E11">
        <w:br/>
        <w:t xml:space="preserve">   </w:t>
      </w:r>
      <w:r>
        <w:t xml:space="preserve">including the </w:t>
      </w:r>
      <w:del w:id="133" w:author="ERCOT" w:date="2023-09-13T13:45:00Z">
        <w:r w:rsidDel="0090145D">
          <w:delText xml:space="preserve">addresses (if different), </w:delText>
        </w:r>
      </w:del>
      <w:r>
        <w:t xml:space="preserve">telephone and </w:t>
      </w:r>
      <w:del w:id="134" w:author="ERCOT" w:date="2023-09-13T13:45:00Z">
        <w:r w:rsidDel="0090145D">
          <w:delText xml:space="preserve">facsimile numbers, and </w:delText>
        </w:r>
      </w:del>
      <w:r>
        <w:t xml:space="preserve">e-mail </w:t>
      </w:r>
      <w:r w:rsidR="00130306">
        <w:t xml:space="preserve"> </w:t>
      </w:r>
      <w:r w:rsidR="00130306">
        <w:br/>
        <w:t xml:space="preserve">   </w:t>
      </w:r>
      <w:r>
        <w:t xml:space="preserve">addresses for those persons. </w:t>
      </w:r>
    </w:p>
    <w:p w14:paraId="26420ABB" w14:textId="77777777" w:rsidR="003842B9" w:rsidRPr="00D63F95" w:rsidRDefault="003842B9" w:rsidP="003842B9">
      <w:pPr>
        <w:pStyle w:val="H4"/>
        <w:rPr>
          <w:b w:val="0"/>
        </w:rPr>
      </w:pPr>
      <w:r w:rsidRPr="00D63F95">
        <w:t>16.2.3.</w:t>
      </w:r>
      <w:r>
        <w:t>3</w:t>
      </w:r>
      <w:bookmarkStart w:id="135" w:name="_Toc390438921"/>
      <w:bookmarkStart w:id="136" w:name="_Toc405897618"/>
      <w:bookmarkStart w:id="137" w:name="_Toc415055722"/>
      <w:bookmarkStart w:id="138" w:name="_Toc415055848"/>
      <w:bookmarkStart w:id="139" w:name="_Toc415055947"/>
      <w:bookmarkStart w:id="140" w:name="_Toc415056048"/>
      <w:bookmarkStart w:id="141" w:name="_Toc134442801"/>
      <w:r w:rsidRPr="00D63F95">
        <w:tab/>
        <w:t>Qualified Scheduling Entity Service Termination</w:t>
      </w:r>
      <w:bookmarkEnd w:id="135"/>
      <w:bookmarkEnd w:id="136"/>
      <w:bookmarkEnd w:id="137"/>
      <w:bookmarkEnd w:id="138"/>
      <w:bookmarkEnd w:id="139"/>
      <w:bookmarkEnd w:id="140"/>
      <w:bookmarkEnd w:id="141"/>
    </w:p>
    <w:p w14:paraId="4EA27EDA" w14:textId="18316DAF" w:rsidR="003842B9" w:rsidRDefault="003842B9" w:rsidP="003842B9">
      <w:pPr>
        <w:pStyle w:val="BodyTextNumbered"/>
        <w:rPr>
          <w:ins w:id="142" w:author="ERCOT" w:date="2023-08-28T08:54:00Z"/>
        </w:rPr>
      </w:pPr>
      <w:r>
        <w:t>(1)</w:t>
      </w:r>
      <w:r>
        <w:tab/>
      </w:r>
      <w:r w:rsidRPr="007B773F">
        <w:t xml:space="preserve">If a QSE intends to terminate representation of a </w:t>
      </w:r>
      <w:del w:id="143" w:author="ERCOT" w:date="2023-08-28T08:55:00Z">
        <w:r w:rsidRPr="007B773F" w:rsidDel="005357A3">
          <w:delText xml:space="preserve">Load Serving Entity (LSE) or </w:delText>
        </w:r>
      </w:del>
      <w:r w:rsidRPr="007B773F">
        <w:t xml:space="preserve">Resource </w:t>
      </w:r>
      <w:ins w:id="144" w:author="ERCOT" w:date="2023-08-28T08:55:00Z">
        <w:r w:rsidR="005357A3" w:rsidRPr="007B773F">
          <w:t>Entity</w:t>
        </w:r>
      </w:ins>
      <w:ins w:id="145" w:author="ERCOT" w:date="2023-09-25T16:24:00Z">
        <w:r w:rsidR="000F5BCA" w:rsidRPr="007B773F">
          <w:t xml:space="preserve"> that owns or controls a Resource</w:t>
        </w:r>
      </w:ins>
      <w:r w:rsidR="005357A3" w:rsidRPr="007B773F">
        <w:t xml:space="preserve"> </w:t>
      </w:r>
      <w:r w:rsidRPr="007B773F">
        <w:t>(other than a</w:t>
      </w:r>
      <w:del w:id="146" w:author="ERCOT" w:date="2023-09-25T12:12:00Z">
        <w:r w:rsidRPr="007B773F" w:rsidDel="00A82685">
          <w:delText>n</w:delText>
        </w:r>
      </w:del>
      <w:r w:rsidRPr="007B773F">
        <w:t xml:space="preserve"> </w:t>
      </w:r>
      <w:del w:id="147" w:author="ERCOT" w:date="2023-08-28T08:56:00Z">
        <w:r w:rsidRPr="007B773F" w:rsidDel="005357A3">
          <w:delText xml:space="preserve">LSE or </w:delText>
        </w:r>
      </w:del>
      <w:r w:rsidRPr="007B773F">
        <w:t xml:space="preserve">Resource </w:t>
      </w:r>
      <w:ins w:id="148" w:author="ERCOT" w:date="2023-09-25T12:12:00Z">
        <w:r w:rsidR="00A82685" w:rsidRPr="007B773F">
          <w:t>Entity</w:t>
        </w:r>
      </w:ins>
      <w:ins w:id="149" w:author="ERCOT" w:date="2023-09-25T12:13:00Z">
        <w:r w:rsidR="00A82685" w:rsidRPr="007B773F">
          <w:t xml:space="preserve"> </w:t>
        </w:r>
      </w:ins>
      <w:r w:rsidRPr="007B773F">
        <w:t xml:space="preserve">serving as its own QSE, in which case this Section does not apply), the QSE shall provide, no less than </w:t>
      </w:r>
      <w:del w:id="150" w:author="ERCOT" w:date="2023-08-28T08:58:00Z">
        <w:r w:rsidRPr="007B773F" w:rsidDel="005357A3">
          <w:delText xml:space="preserve">12 </w:delText>
        </w:r>
      </w:del>
      <w:ins w:id="151" w:author="ERCOT" w:date="2023-10-11T08:25:00Z">
        <w:r w:rsidR="00116BCF" w:rsidRPr="007B773F">
          <w:t>45</w:t>
        </w:r>
      </w:ins>
      <w:ins w:id="152" w:author="ERCOT" w:date="2023-08-28T08:58:00Z">
        <w:r w:rsidR="005357A3" w:rsidRPr="007B773F">
          <w:t xml:space="preserve"> </w:t>
        </w:r>
      </w:ins>
      <w:del w:id="153" w:author="ERCOT" w:date="2023-10-05T14:44:00Z">
        <w:r w:rsidRPr="007B773F" w:rsidDel="00572B43">
          <w:delText>Business D</w:delText>
        </w:r>
      </w:del>
      <w:ins w:id="154" w:author="ERCOT" w:date="2023-10-05T14:44:00Z">
        <w:r w:rsidR="00572B43" w:rsidRPr="007B773F">
          <w:t>d</w:t>
        </w:r>
      </w:ins>
      <w:r w:rsidRPr="007B773F">
        <w:t xml:space="preserve">ays before the specified effective termination date (“Termination Date”), written notice to ERCOT and the </w:t>
      </w:r>
      <w:del w:id="155" w:author="ERCOT" w:date="2023-08-28T08:56:00Z">
        <w:r w:rsidRPr="007B773F" w:rsidDel="005357A3">
          <w:delText xml:space="preserve">LSE or </w:delText>
        </w:r>
      </w:del>
      <w:r w:rsidRPr="007B773F">
        <w:t>Resource.</w:t>
      </w:r>
    </w:p>
    <w:p w14:paraId="365F49D1" w14:textId="4911FC72" w:rsidR="005357A3" w:rsidRDefault="005357A3" w:rsidP="003842B9">
      <w:pPr>
        <w:pStyle w:val="BodyTextNumbered"/>
      </w:pPr>
      <w:ins w:id="156" w:author="ERCOT" w:date="2023-08-28T08:55:00Z">
        <w:r w:rsidRPr="005357A3">
          <w:t>(</w:t>
        </w:r>
        <w:r>
          <w:t>2</w:t>
        </w:r>
        <w:r w:rsidRPr="005357A3">
          <w:t>)</w:t>
        </w:r>
        <w:r w:rsidRPr="005357A3">
          <w:tab/>
          <w:t xml:space="preserve">If a QSE intends to terminate representation of a Load Serving Entity (LSE) (other than an LSE serving as its own QSE, in which case this Section does not apply), the QSE shall provide, no less than 12 Business Days before the specified effective </w:t>
        </w:r>
      </w:ins>
      <w:ins w:id="157" w:author="ERCOT" w:date="2023-09-21T15:59:00Z">
        <w:r w:rsidR="00EF7D27">
          <w:t>T</w:t>
        </w:r>
      </w:ins>
      <w:ins w:id="158" w:author="ERCOT" w:date="2023-08-28T08:55:00Z">
        <w:r w:rsidRPr="005357A3">
          <w:t xml:space="preserve">ermination </w:t>
        </w:r>
      </w:ins>
      <w:ins w:id="159" w:author="ERCOT" w:date="2023-09-21T15:59:00Z">
        <w:r w:rsidR="00EF7D27">
          <w:t>D</w:t>
        </w:r>
      </w:ins>
      <w:ins w:id="160" w:author="ERCOT" w:date="2023-08-28T08:55:00Z">
        <w:r w:rsidRPr="005357A3">
          <w:t>ate, written notice to ERCOT and the LSE.</w:t>
        </w:r>
      </w:ins>
    </w:p>
    <w:p w14:paraId="4AE93FA5" w14:textId="659CC9E1" w:rsidR="003842B9" w:rsidRDefault="003842B9" w:rsidP="003842B9">
      <w:pPr>
        <w:pStyle w:val="BodyTextNumbered"/>
      </w:pPr>
      <w:r>
        <w:t>(</w:t>
      </w:r>
      <w:ins w:id="161" w:author="ERCOT" w:date="2023-08-28T08:55:00Z">
        <w:r w:rsidR="005357A3">
          <w:t>3</w:t>
        </w:r>
      </w:ins>
      <w:del w:id="162" w:author="ERCOT" w:date="2023-08-28T08:55:00Z">
        <w:r w:rsidDel="005357A3">
          <w:delText>2</w:delText>
        </w:r>
      </w:del>
      <w:r>
        <w:t>)</w:t>
      </w:r>
      <w:r>
        <w:tab/>
        <w:t xml:space="preserve">Effective at 2400 on the Termination Date specified by the QSE, the QSE may no longer provide QSE services for or represent the terminated LSE or Resource.  The QSE is responsible for settlement obligations that the QSE has incurred on behalf of the terminated LSE or Resource before the termination. </w:t>
      </w:r>
      <w:r w:rsidR="00022634">
        <w:t xml:space="preserve"> </w:t>
      </w:r>
      <w:r>
        <w:t xml:space="preserve">The QSE must participate in Real-Time Operations through the Termination Date and provide updates pursuant to these Protocols for the Operating Day which is the Termination Date.  Notwithstanding the foregoing, if, before the Termination Date, the LSE/Resource: </w:t>
      </w:r>
    </w:p>
    <w:p w14:paraId="713B7D99" w14:textId="77777777" w:rsidR="003842B9" w:rsidRDefault="003842B9" w:rsidP="00C22DF8">
      <w:pPr>
        <w:pStyle w:val="List"/>
        <w:ind w:firstLine="0"/>
      </w:pPr>
      <w:r>
        <w:t>(a)</w:t>
      </w:r>
      <w:r>
        <w:tab/>
        <w:t xml:space="preserve">Affiliates itself with a new QSE, or </w:t>
      </w:r>
    </w:p>
    <w:p w14:paraId="124E3C90" w14:textId="77777777" w:rsidR="003842B9" w:rsidRDefault="003842B9" w:rsidP="00C22DF8">
      <w:pPr>
        <w:pStyle w:val="List"/>
        <w:ind w:left="1440"/>
      </w:pPr>
      <w:r>
        <w:t>(</w:t>
      </w:r>
      <w:r>
        <w:rPr>
          <w:iCs/>
        </w:rPr>
        <w:t>b</w:t>
      </w:r>
      <w:r>
        <w:t>)</w:t>
      </w:r>
      <w:r>
        <w:tab/>
        <w:t>Fulfills ERCOT’s creditworthiness requirements in order to become an Emergency QSE,</w:t>
      </w:r>
    </w:p>
    <w:p w14:paraId="5E761C07" w14:textId="77291843" w:rsidR="003842B9" w:rsidRDefault="003842B9" w:rsidP="003842B9">
      <w:pPr>
        <w:pStyle w:val="BodyTextNumbered"/>
        <w:ind w:firstLine="0"/>
      </w:pPr>
      <w:r>
        <w:lastRenderedPageBreak/>
        <w:t>the QSE that provided notice of the intent to terminate representation of the LSE/ Resource will no longer be responsible for the terminated LSE/Resource upon the effective date of the new QSE’s representation of that LSE/Resource, or the LSE/Resource qualifying as an Emergency QSE.</w:t>
      </w:r>
    </w:p>
    <w:p w14:paraId="741E2FD3" w14:textId="492C3845" w:rsidR="003842B9" w:rsidRDefault="003842B9" w:rsidP="003842B9">
      <w:pPr>
        <w:pStyle w:val="BodyTextNumbered"/>
      </w:pPr>
      <w:r>
        <w:t>(</w:t>
      </w:r>
      <w:del w:id="163" w:author="ERCOT" w:date="2023-08-28T08:55:00Z">
        <w:r w:rsidDel="005357A3">
          <w:delText>3</w:delText>
        </w:r>
      </w:del>
      <w:ins w:id="164" w:author="ERCOT" w:date="2023-08-28T08:55:00Z">
        <w:r w:rsidR="005357A3">
          <w:t>4</w:t>
        </w:r>
      </w:ins>
      <w:r>
        <w:t>)</w:t>
      </w:r>
      <w:r>
        <w:tab/>
        <w:t>Within two Business Days of notice of a QSE’s intent to terminate representation of an LSE, ERCOT shall notify the LSE of the level of credit the LSE must provide, if it becomes an Emergency QSE, and the date by which it must post the required collateral.</w:t>
      </w:r>
    </w:p>
    <w:p w14:paraId="3CE285BB" w14:textId="77777777" w:rsidR="00E62E0B" w:rsidRDefault="00E62E0B" w:rsidP="00C22DF8">
      <w:pPr>
        <w:pStyle w:val="BodyTextNumbered"/>
        <w:ind w:left="0" w:firstLine="0"/>
      </w:pPr>
    </w:p>
    <w:p w14:paraId="67304D0E" w14:textId="77777777" w:rsidR="0090145D" w:rsidRPr="000F1441" w:rsidRDefault="0090145D" w:rsidP="0090145D">
      <w:pPr>
        <w:pStyle w:val="H3"/>
        <w:rPr>
          <w:i w:val="0"/>
          <w:iCs/>
        </w:rPr>
      </w:pPr>
      <w:bookmarkStart w:id="165" w:name="_Toc390438937"/>
      <w:bookmarkStart w:id="166" w:name="_Toc405897634"/>
      <w:bookmarkStart w:id="167" w:name="_Toc415055738"/>
      <w:bookmarkStart w:id="168" w:name="_Toc415055864"/>
      <w:bookmarkStart w:id="169" w:name="_Toc415055963"/>
      <w:bookmarkStart w:id="170" w:name="_Toc415056064"/>
      <w:bookmarkStart w:id="171" w:name="_Toc134442817"/>
      <w:r w:rsidRPr="000F1441">
        <w:rPr>
          <w:i w:val="0"/>
          <w:iCs/>
        </w:rPr>
        <w:t>16.3.4</w:t>
      </w:r>
      <w:r w:rsidRPr="000F1441">
        <w:rPr>
          <w:i w:val="0"/>
          <w:iCs/>
        </w:rPr>
        <w:tab/>
        <w:t>Maintaining and Updating LSE Information</w:t>
      </w:r>
      <w:bookmarkEnd w:id="165"/>
      <w:bookmarkEnd w:id="166"/>
      <w:bookmarkEnd w:id="167"/>
      <w:bookmarkEnd w:id="168"/>
      <w:bookmarkEnd w:id="169"/>
      <w:bookmarkEnd w:id="170"/>
      <w:bookmarkEnd w:id="171"/>
      <w:r w:rsidRPr="000F1441">
        <w:rPr>
          <w:i w:val="0"/>
          <w:iCs/>
        </w:rPr>
        <w:t xml:space="preserve"> </w:t>
      </w:r>
    </w:p>
    <w:p w14:paraId="430910F1" w14:textId="77777777" w:rsidR="0090145D" w:rsidRDefault="0090145D" w:rsidP="0090145D">
      <w:pPr>
        <w:pStyle w:val="ListIntroduction"/>
        <w:ind w:left="720" w:hanging="720"/>
      </w:pPr>
      <w:r>
        <w:t>(1)</w:t>
      </w:r>
      <w:r>
        <w:tab/>
        <w:t>Each LSE must timely update information the LSE provided to ERCOT in the application process, and an LSE must promptly respond to any reasonable request by ERCOT for updated information regarding the LSE or the information provided to ERCOT by the LSE, including:</w:t>
      </w:r>
    </w:p>
    <w:p w14:paraId="4DDBB4E2" w14:textId="77777777" w:rsidR="0090145D" w:rsidRDefault="0090145D" w:rsidP="0090145D">
      <w:pPr>
        <w:pStyle w:val="List"/>
        <w:ind w:left="1260" w:hanging="540"/>
      </w:pPr>
      <w:r>
        <w:t>(a)</w:t>
      </w:r>
      <w:r>
        <w:tab/>
        <w:t>The LSE’s addresses;</w:t>
      </w:r>
    </w:p>
    <w:p w14:paraId="00B718F3" w14:textId="77777777" w:rsidR="0090145D" w:rsidRDefault="0090145D" w:rsidP="0090145D">
      <w:pPr>
        <w:pStyle w:val="List"/>
        <w:ind w:left="1260" w:hanging="540"/>
      </w:pPr>
      <w:r>
        <w:t>(b)</w:t>
      </w:r>
      <w:r>
        <w:tab/>
        <w:t>A list of Affiliates; and</w:t>
      </w:r>
    </w:p>
    <w:p w14:paraId="0B44C366" w14:textId="76423F4F" w:rsidR="0090145D" w:rsidRDefault="0090145D" w:rsidP="0090145D">
      <w:pPr>
        <w:pStyle w:val="List"/>
        <w:ind w:left="1260" w:hanging="540"/>
      </w:pPr>
      <w:r>
        <w:t>(c)</w:t>
      </w:r>
      <w:r>
        <w:tab/>
        <w:t xml:space="preserve">Designation of the LSE’s officers, directors, Authorized Representatives, and USA (all per the LSE application) including the </w:t>
      </w:r>
      <w:del w:id="172" w:author="ERCOT" w:date="2023-09-13T13:47:00Z">
        <w:r w:rsidDel="0090145D">
          <w:delText xml:space="preserve">addresses (if different), </w:delText>
        </w:r>
      </w:del>
      <w:r>
        <w:t xml:space="preserve">telephone and </w:t>
      </w:r>
      <w:del w:id="173" w:author="ERCOT" w:date="2023-09-13T13:47:00Z">
        <w:r w:rsidDel="0090145D">
          <w:delText xml:space="preserve">facsimile numbers, and </w:delText>
        </w:r>
      </w:del>
      <w:r>
        <w:t>e-mail addresses for those persons.</w:t>
      </w:r>
    </w:p>
    <w:p w14:paraId="047EA216" w14:textId="2C8B555E" w:rsidR="00E672B6" w:rsidRDefault="00E672B6" w:rsidP="00345191">
      <w:pPr>
        <w:pStyle w:val="BodyTextNumbered"/>
        <w:rPr>
          <w:iCs w:val="0"/>
        </w:rPr>
      </w:pPr>
    </w:p>
    <w:p w14:paraId="05D8D0C5" w14:textId="7CFC8337" w:rsidR="004C6E64" w:rsidRDefault="004C6E64" w:rsidP="004C6E64">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16.5.1.1</w:t>
      </w:r>
      <w:r>
        <w:rPr>
          <w:rFonts w:ascii="TimesNewRomanPS-BoldMT" w:hAnsi="TimesNewRomanPS-BoldMT" w:cs="TimesNewRomanPS-BoldMT"/>
          <w:b/>
          <w:bCs/>
        </w:rPr>
        <w:tab/>
        <w:t>Designation of a Qualified Scheduling Entity</w:t>
      </w:r>
    </w:p>
    <w:p w14:paraId="4987D271" w14:textId="77777777" w:rsidR="004C6E64" w:rsidRDefault="004C6E64" w:rsidP="004C6E64">
      <w:pPr>
        <w:autoSpaceDE w:val="0"/>
        <w:autoSpaceDN w:val="0"/>
        <w:adjustRightInd w:val="0"/>
        <w:rPr>
          <w:rFonts w:ascii="TimesNewRomanPS-BoldMT" w:hAnsi="TimesNewRomanPS-BoldMT" w:cs="TimesNewRomanPS-BoldMT"/>
          <w:b/>
          <w:bCs/>
        </w:rPr>
      </w:pPr>
    </w:p>
    <w:p w14:paraId="143C787A" w14:textId="04410800" w:rsidR="004C6E64" w:rsidRDefault="004C6E64" w:rsidP="004C6E64">
      <w:pPr>
        <w:autoSpaceDE w:val="0"/>
        <w:autoSpaceDN w:val="0"/>
        <w:adjustRightInd w:val="0"/>
        <w:ind w:left="720" w:hanging="720"/>
        <w:rPr>
          <w:rFonts w:ascii="TimesNewRomanPSMT" w:hAnsi="TimesNewRomanPSMT" w:cs="TimesNewRomanPSMT"/>
        </w:rPr>
      </w:pPr>
      <w:r>
        <w:rPr>
          <w:rFonts w:ascii="TimesNewRomanPSMT" w:hAnsi="TimesNewRomanPSMT" w:cs="TimesNewRomanPSMT"/>
        </w:rPr>
        <w:t>(1)</w:t>
      </w:r>
      <w:r>
        <w:rPr>
          <w:rFonts w:ascii="TimesNewRomanPSMT" w:hAnsi="TimesNewRomanPSMT" w:cs="TimesNewRomanPSMT"/>
        </w:rPr>
        <w:tab/>
        <w:t>Each Resource Entity applicant within the ERCOT Region shall designate the Qualified Scheduling Entity (QSE) that will perform QSE functions per these Protocols on behalf</w:t>
      </w:r>
    </w:p>
    <w:p w14:paraId="1F3C6539" w14:textId="2A7AA328" w:rsidR="004C6E64" w:rsidRDefault="004C6E64" w:rsidP="004C6E64">
      <w:pPr>
        <w:autoSpaceDE w:val="0"/>
        <w:autoSpaceDN w:val="0"/>
        <w:adjustRightInd w:val="0"/>
        <w:ind w:left="720"/>
        <w:rPr>
          <w:rFonts w:ascii="TimesNewRomanPSMT" w:hAnsi="TimesNewRomanPSMT" w:cs="TimesNewRomanPSMT"/>
        </w:rPr>
      </w:pPr>
      <w:r>
        <w:rPr>
          <w:rFonts w:ascii="TimesNewRomanPSMT" w:hAnsi="TimesNewRomanPSMT" w:cs="TimesNewRomanPSMT"/>
        </w:rPr>
        <w:t xml:space="preserve">of the Resource Entity. </w:t>
      </w:r>
      <w:r w:rsidR="00022634">
        <w:rPr>
          <w:rFonts w:ascii="TimesNewRomanPSMT" w:hAnsi="TimesNewRomanPSMT" w:cs="TimesNewRomanPSMT"/>
        </w:rPr>
        <w:t xml:space="preserve"> </w:t>
      </w:r>
      <w:r>
        <w:rPr>
          <w:rFonts w:ascii="TimesNewRomanPSMT" w:hAnsi="TimesNewRomanPSMT" w:cs="TimesNewRomanPSMT"/>
        </w:rPr>
        <w:t xml:space="preserve">Each applicant shall acknowledge that it bears sole responsibility for selecting and maintaining a QSE as its representative. </w:t>
      </w:r>
      <w:r w:rsidR="00022634">
        <w:rPr>
          <w:rFonts w:ascii="TimesNewRomanPSMT" w:hAnsi="TimesNewRomanPSMT" w:cs="TimesNewRomanPSMT"/>
        </w:rPr>
        <w:t xml:space="preserve"> </w:t>
      </w:r>
      <w:r>
        <w:rPr>
          <w:rFonts w:ascii="TimesNewRomanPSMT" w:hAnsi="TimesNewRomanPSMT" w:cs="TimesNewRomanPSMT"/>
        </w:rPr>
        <w:t>The applicant shall include a</w:t>
      </w:r>
    </w:p>
    <w:p w14:paraId="7AD4A300" w14:textId="5F0ABE6C" w:rsidR="004C6E64" w:rsidRDefault="004C6E64" w:rsidP="004C6E64">
      <w:pPr>
        <w:autoSpaceDE w:val="0"/>
        <w:autoSpaceDN w:val="0"/>
        <w:adjustRightInd w:val="0"/>
        <w:ind w:left="720"/>
        <w:rPr>
          <w:rFonts w:ascii="TimesNewRomanPSMT" w:hAnsi="TimesNewRomanPSMT" w:cs="TimesNewRomanPSMT"/>
        </w:rPr>
      </w:pPr>
      <w:r>
        <w:rPr>
          <w:rFonts w:ascii="TimesNewRomanPSMT" w:hAnsi="TimesNewRomanPSMT" w:cs="TimesNewRomanPSMT"/>
        </w:rPr>
        <w:t xml:space="preserve">written statement from the designated QSE acknowledging that the QSE accepts responsibility for the applicant’s transactions pursuant to these Protocols. </w:t>
      </w:r>
      <w:r w:rsidR="00022634">
        <w:rPr>
          <w:rFonts w:ascii="TimesNewRomanPSMT" w:hAnsi="TimesNewRomanPSMT" w:cs="TimesNewRomanPSMT"/>
        </w:rPr>
        <w:t xml:space="preserve"> </w:t>
      </w:r>
      <w:r>
        <w:rPr>
          <w:rFonts w:ascii="TimesNewRomanPSMT" w:hAnsi="TimesNewRomanPSMT" w:cs="TimesNewRomanPSMT"/>
        </w:rPr>
        <w:t xml:space="preserve">For the Resource Entity that owns or operates a </w:t>
      </w:r>
      <w:del w:id="174" w:author="ERCOT" w:date="2023-09-25T16:54:00Z">
        <w:r w:rsidDel="004C6E64">
          <w:rPr>
            <w:rFonts w:ascii="TimesNewRomanPSMT" w:hAnsi="TimesNewRomanPSMT" w:cs="TimesNewRomanPSMT"/>
          </w:rPr>
          <w:delText xml:space="preserve">Generation </w:delText>
        </w:r>
      </w:del>
      <w:r>
        <w:rPr>
          <w:rFonts w:ascii="TimesNewRomanPSMT" w:hAnsi="TimesNewRomanPSMT" w:cs="TimesNewRomanPSMT"/>
        </w:rPr>
        <w:t>Resource, the Resource Entity’s QSE</w:t>
      </w:r>
    </w:p>
    <w:p w14:paraId="10844F7C" w14:textId="0C3B9323" w:rsidR="004C6E64" w:rsidRDefault="004C6E64" w:rsidP="004C6E64">
      <w:pPr>
        <w:autoSpaceDE w:val="0"/>
        <w:autoSpaceDN w:val="0"/>
        <w:adjustRightInd w:val="0"/>
        <w:ind w:left="720"/>
        <w:rPr>
          <w:rFonts w:ascii="TimesNewRomanPSMT" w:hAnsi="TimesNewRomanPSMT" w:cs="TimesNewRomanPSMT"/>
        </w:rPr>
      </w:pPr>
      <w:r>
        <w:rPr>
          <w:rFonts w:ascii="TimesNewRomanPSMT" w:hAnsi="TimesNewRomanPSMT" w:cs="TimesNewRomanPSMT"/>
        </w:rPr>
        <w:t>designation must be submitted to ERCOT no later than 45 days prior to the Network Operations Model change date, as described in Section 3.10.1, Time Line for Network Operations Model Changes, for the Resource.</w:t>
      </w:r>
    </w:p>
    <w:p w14:paraId="0EE07BC4" w14:textId="3228F6D9" w:rsidR="004C6E64" w:rsidRDefault="004C6E64" w:rsidP="004C6E64">
      <w:pPr>
        <w:autoSpaceDE w:val="0"/>
        <w:autoSpaceDN w:val="0"/>
        <w:adjustRightInd w:val="0"/>
        <w:rPr>
          <w:rFonts w:ascii="TimesNewRomanPSMT" w:hAnsi="TimesNewRomanPSMT" w:cs="TimesNewRomanPSMT"/>
        </w:rPr>
      </w:pPr>
    </w:p>
    <w:p w14:paraId="5AC6575F" w14:textId="6324F469" w:rsidR="004C6E64" w:rsidRDefault="004C6E64" w:rsidP="004C6E64">
      <w:pPr>
        <w:autoSpaceDE w:val="0"/>
        <w:autoSpaceDN w:val="0"/>
        <w:adjustRightInd w:val="0"/>
        <w:ind w:left="720" w:hanging="720"/>
        <w:rPr>
          <w:rFonts w:ascii="TimesNewRomanPSMT" w:hAnsi="TimesNewRomanPSMT" w:cs="TimesNewRomanPSMT"/>
        </w:rPr>
      </w:pPr>
      <w:r>
        <w:rPr>
          <w:rFonts w:ascii="TimesNewRomanPSMT" w:hAnsi="TimesNewRomanPSMT" w:cs="TimesNewRomanPSMT"/>
        </w:rPr>
        <w:t>(2)</w:t>
      </w:r>
      <w:r>
        <w:rPr>
          <w:rFonts w:ascii="TimesNewRomanPSMT" w:hAnsi="TimesNewRomanPSMT" w:cs="TimesNewRomanPSMT"/>
        </w:rPr>
        <w:tab/>
        <w:t>If a Resource Entity fails to maintain a QSE as its representative, the Resource Entity may be designated as an Emergency QSE as provided in Section 16.2.6.1, Designation as an Emergency Qualified Scheduling Entity or Virtual Qualified Scheduling Entity.</w:t>
      </w:r>
    </w:p>
    <w:p w14:paraId="4EE3C2A8" w14:textId="669CD1D6" w:rsidR="004C6E64" w:rsidRDefault="004C6E64" w:rsidP="004C6E64">
      <w:pPr>
        <w:pStyle w:val="BodyTextNumbered"/>
        <w:ind w:left="1440"/>
        <w:rPr>
          <w:ins w:id="175" w:author="ERCOT" w:date="2023-10-10T15:28:00Z"/>
          <w:iCs w:val="0"/>
        </w:rPr>
      </w:pPr>
    </w:p>
    <w:p w14:paraId="375EC087" w14:textId="5E601CFE" w:rsidR="00511608" w:rsidRPr="00FB78AB" w:rsidRDefault="00511608" w:rsidP="00D97C80">
      <w:pPr>
        <w:pStyle w:val="BodyTextNumbered"/>
        <w:rPr>
          <w:rFonts w:ascii="TimesNewRomanPS-BoldMT" w:hAnsi="TimesNewRomanPS-BoldMT" w:cs="TimesNewRomanPS-BoldMT"/>
          <w:b/>
          <w:bCs/>
          <w:i/>
          <w:szCs w:val="24"/>
        </w:rPr>
      </w:pPr>
      <w:r w:rsidRPr="00FB78AB">
        <w:rPr>
          <w:rFonts w:ascii="TimesNewRomanPS-BoldMT" w:hAnsi="TimesNewRomanPS-BoldMT" w:cs="TimesNewRomanPS-BoldMT"/>
          <w:b/>
          <w:bCs/>
          <w:i/>
          <w:szCs w:val="24"/>
        </w:rPr>
        <w:t>16.5.3</w:t>
      </w:r>
      <w:r w:rsidR="00FB78AB" w:rsidRPr="00FB78AB">
        <w:rPr>
          <w:rFonts w:ascii="TimesNewRomanPS-BoldMT" w:hAnsi="TimesNewRomanPS-BoldMT" w:cs="TimesNewRomanPS-BoldMT"/>
          <w:b/>
          <w:bCs/>
          <w:i/>
          <w:szCs w:val="24"/>
        </w:rPr>
        <w:tab/>
        <w:t xml:space="preserve">   </w:t>
      </w:r>
      <w:r w:rsidRPr="00FB78AB">
        <w:rPr>
          <w:rFonts w:ascii="TimesNewRomanPS-BoldMT" w:hAnsi="TimesNewRomanPS-BoldMT" w:cs="TimesNewRomanPS-BoldMT"/>
          <w:b/>
          <w:bCs/>
          <w:i/>
          <w:szCs w:val="24"/>
        </w:rPr>
        <w:t>Changing QSE Designation</w:t>
      </w:r>
    </w:p>
    <w:p w14:paraId="490CD9D4" w14:textId="508B4BD3" w:rsidR="00511608" w:rsidRDefault="00511608" w:rsidP="00511608">
      <w:pPr>
        <w:autoSpaceDE w:val="0"/>
        <w:autoSpaceDN w:val="0"/>
        <w:adjustRightInd w:val="0"/>
        <w:ind w:left="720" w:hanging="720"/>
        <w:rPr>
          <w:rFonts w:ascii="TimesNewRomanPSMT" w:hAnsi="TimesNewRomanPSMT" w:cs="TimesNewRomanPSMT"/>
        </w:rPr>
      </w:pPr>
      <w:r w:rsidRPr="00D97C80">
        <w:rPr>
          <w:rFonts w:ascii="TimesNewRomanPSMT" w:hAnsi="TimesNewRomanPSMT" w:cs="TimesNewRomanPSMT"/>
        </w:rPr>
        <w:lastRenderedPageBreak/>
        <w:t>(1)</w:t>
      </w:r>
      <w:r>
        <w:rPr>
          <w:rFonts w:ascii="TimesNewRomanPSMT" w:hAnsi="TimesNewRomanPSMT" w:cs="TimesNewRomanPSMT"/>
        </w:rPr>
        <w:tab/>
      </w:r>
      <w:r w:rsidRPr="00D97C80">
        <w:rPr>
          <w:rFonts w:ascii="TimesNewRomanPSMT" w:hAnsi="TimesNewRomanPSMT" w:cs="TimesNewRomanPSMT"/>
        </w:rPr>
        <w:t>A Resource Entity may change its designation of QSE with written notice to ERCOT, no more than once in any consecutive three days.</w:t>
      </w:r>
    </w:p>
    <w:p w14:paraId="47BC3EDC" w14:textId="77777777" w:rsidR="00511608" w:rsidRPr="00D97C80" w:rsidRDefault="00511608" w:rsidP="00D97C80">
      <w:pPr>
        <w:autoSpaceDE w:val="0"/>
        <w:autoSpaceDN w:val="0"/>
        <w:adjustRightInd w:val="0"/>
        <w:ind w:left="720" w:hanging="720"/>
        <w:rPr>
          <w:rFonts w:ascii="TimesNewRomanPSMT" w:hAnsi="TimesNewRomanPSMT" w:cs="TimesNewRomanPSMT"/>
        </w:rPr>
      </w:pPr>
    </w:p>
    <w:p w14:paraId="0D0D6B3E" w14:textId="0111D05F" w:rsidR="00511608" w:rsidRDefault="00511608" w:rsidP="00511608">
      <w:pPr>
        <w:autoSpaceDE w:val="0"/>
        <w:autoSpaceDN w:val="0"/>
        <w:adjustRightInd w:val="0"/>
        <w:ind w:left="720" w:hanging="720"/>
        <w:rPr>
          <w:rFonts w:ascii="TimesNewRomanPSMT" w:hAnsi="TimesNewRomanPSMT" w:cs="TimesNewRomanPSMT"/>
        </w:rPr>
      </w:pPr>
      <w:r w:rsidRPr="00D97C80">
        <w:rPr>
          <w:rFonts w:ascii="TimesNewRomanPSMT" w:hAnsi="TimesNewRomanPSMT" w:cs="TimesNewRomanPSMT"/>
        </w:rPr>
        <w:t>(2)</w:t>
      </w:r>
      <w:r>
        <w:rPr>
          <w:rFonts w:ascii="TimesNewRomanPSMT" w:hAnsi="TimesNewRomanPSMT" w:cs="TimesNewRomanPSMT"/>
        </w:rPr>
        <w:tab/>
      </w:r>
      <w:r w:rsidRPr="007B773F">
        <w:rPr>
          <w:rFonts w:ascii="TimesNewRomanPSMT" w:hAnsi="TimesNewRomanPSMT" w:cs="TimesNewRomanPSMT"/>
        </w:rPr>
        <w:t xml:space="preserve">If a Resource Entity’s representation by a QSE will terminate or the Resource Entity intends to be represented by a different QSE, the Resource Entity shall provide the name of the newly designated QSE to ERCOT along with a written statement from the newly designated QSE acknowledging the QSE’s agreement to accept responsibility for the Resource Entity’s transactions under these Protocols. </w:t>
      </w:r>
      <w:r w:rsidR="00FB78AB">
        <w:rPr>
          <w:rFonts w:ascii="TimesNewRomanPSMT" w:hAnsi="TimesNewRomanPSMT" w:cs="TimesNewRomanPSMT"/>
        </w:rPr>
        <w:t xml:space="preserve"> </w:t>
      </w:r>
      <w:r w:rsidRPr="007B773F">
        <w:rPr>
          <w:rFonts w:ascii="TimesNewRomanPSMT" w:hAnsi="TimesNewRomanPSMT" w:cs="TimesNewRomanPSMT"/>
        </w:rPr>
        <w:t xml:space="preserve">For the Resource Entity that owns or operates a </w:t>
      </w:r>
      <w:del w:id="176" w:author="ERCOT" w:date="2023-10-10T18:09:00Z">
        <w:r w:rsidRPr="007B773F" w:rsidDel="00830A47">
          <w:rPr>
            <w:rFonts w:ascii="TimesNewRomanPSMT" w:hAnsi="TimesNewRomanPSMT" w:cs="TimesNewRomanPSMT"/>
          </w:rPr>
          <w:delText xml:space="preserve">Generation </w:delText>
        </w:r>
      </w:del>
      <w:r w:rsidRPr="007B773F">
        <w:rPr>
          <w:rFonts w:ascii="TimesNewRomanPSMT" w:hAnsi="TimesNewRomanPSMT" w:cs="TimesNewRomanPSMT"/>
        </w:rPr>
        <w:t>Resource, the Resource Entity’s QSE designation must</w:t>
      </w:r>
      <w:ins w:id="177" w:author="ERCOT" w:date="2023-10-10T18:09:00Z">
        <w:r w:rsidR="00830A47" w:rsidRPr="007B773F">
          <w:rPr>
            <w:rFonts w:ascii="TimesNewRomanPSMT" w:hAnsi="TimesNewRomanPSMT" w:cs="TimesNewRomanPSMT"/>
          </w:rPr>
          <w:t xml:space="preserve"> be submitted to ERCOT no later than 45 days before the effective date </w:t>
        </w:r>
      </w:ins>
      <w:ins w:id="178" w:author="ERCOT" w:date="2023-10-10T18:11:00Z">
        <w:r w:rsidR="00830A47" w:rsidRPr="007B773F">
          <w:rPr>
            <w:rFonts w:ascii="TimesNewRomanPSMT" w:hAnsi="TimesNewRomanPSMT" w:cs="TimesNewRomanPSMT"/>
          </w:rPr>
          <w:t xml:space="preserve">of the </w:t>
        </w:r>
      </w:ins>
      <w:ins w:id="179" w:author="ERCOT" w:date="2023-10-10T18:17:00Z">
        <w:r w:rsidR="00830A47" w:rsidRPr="007B773F">
          <w:rPr>
            <w:rFonts w:ascii="TimesNewRomanPSMT" w:hAnsi="TimesNewRomanPSMT" w:cs="TimesNewRomanPSMT"/>
          </w:rPr>
          <w:t>change</w:t>
        </w:r>
      </w:ins>
      <w:ins w:id="180" w:author="ERCOT" w:date="2023-10-10T18:11:00Z">
        <w:r w:rsidR="00830A47" w:rsidRPr="007B773F">
          <w:rPr>
            <w:rFonts w:ascii="TimesNewRomanPSMT" w:hAnsi="TimesNewRomanPSMT" w:cs="TimesNewRomanPSMT"/>
          </w:rPr>
          <w:t xml:space="preserve">, </w:t>
        </w:r>
      </w:ins>
      <w:ins w:id="181" w:author="ERCOT" w:date="2023-10-11T08:46:00Z">
        <w:r w:rsidR="00D97C80" w:rsidRPr="007B773F">
          <w:rPr>
            <w:rFonts w:ascii="TimesNewRomanPSMT" w:hAnsi="TimesNewRomanPSMT" w:cs="TimesNewRomanPSMT"/>
          </w:rPr>
          <w:t xml:space="preserve">unless otherwise </w:t>
        </w:r>
      </w:ins>
      <w:del w:id="182" w:author="ERCOT" w:date="2023-10-11T08:46:00Z">
        <w:r w:rsidRPr="007B773F" w:rsidDel="00D97C80">
          <w:rPr>
            <w:rFonts w:ascii="TimesNewRomanPSMT" w:hAnsi="TimesNewRomanPSMT" w:cs="TimesNewRomanPSMT"/>
          </w:rPr>
          <w:delText xml:space="preserve"> be</w:delText>
        </w:r>
      </w:del>
      <w:r w:rsidRPr="007B773F">
        <w:rPr>
          <w:rFonts w:ascii="TimesNewRomanPSMT" w:hAnsi="TimesNewRomanPSMT" w:cs="TimesNewRomanPSMT"/>
        </w:rPr>
        <w:t xml:space="preserve"> approved by ERCOT</w:t>
      </w:r>
      <w:ins w:id="183" w:author="ERCOT" w:date="2023-10-11T08:47:00Z">
        <w:r w:rsidR="00D97C80" w:rsidRPr="007B773F">
          <w:rPr>
            <w:rFonts w:ascii="TimesNewRomanPSMT" w:hAnsi="TimesNewRomanPSMT" w:cs="TimesNewRomanPSMT"/>
          </w:rPr>
          <w:t>,</w:t>
        </w:r>
      </w:ins>
      <w:r w:rsidRPr="00D97C80">
        <w:rPr>
          <w:rFonts w:ascii="TimesNewRomanPSMT" w:hAnsi="TimesNewRomanPSMT" w:cs="TimesNewRomanPSMT"/>
        </w:rPr>
        <w:t xml:space="preserve"> before the Resource Entity will be evaluated for compliance with the requirements of paragraph (3) below. </w:t>
      </w:r>
      <w:r w:rsidR="00243ACF">
        <w:rPr>
          <w:rFonts w:ascii="TimesNewRomanPSMT" w:hAnsi="TimesNewRomanPSMT" w:cs="TimesNewRomanPSMT"/>
        </w:rPr>
        <w:t xml:space="preserve"> </w:t>
      </w:r>
      <w:r w:rsidRPr="00D97C80">
        <w:rPr>
          <w:rFonts w:ascii="TimesNewRomanPSMT" w:hAnsi="TimesNewRomanPSMT" w:cs="TimesNewRomanPSMT"/>
        </w:rPr>
        <w:t>ERCOT shall notify the Resource Entity of app</w:t>
      </w:r>
      <w:r w:rsidRPr="00830A47">
        <w:rPr>
          <w:rFonts w:ascii="TimesNewRomanPSMT" w:hAnsi="TimesNewRomanPSMT" w:cs="TimesNewRomanPSMT"/>
        </w:rPr>
        <w:t>roval or disapproval as soon as practicable after receipt of the request.</w:t>
      </w:r>
    </w:p>
    <w:p w14:paraId="2B116273" w14:textId="77777777" w:rsidR="00511608" w:rsidRPr="00830A47" w:rsidRDefault="00511608" w:rsidP="00830A47">
      <w:pPr>
        <w:autoSpaceDE w:val="0"/>
        <w:autoSpaceDN w:val="0"/>
        <w:adjustRightInd w:val="0"/>
        <w:ind w:left="720" w:hanging="720"/>
        <w:rPr>
          <w:rFonts w:ascii="TimesNewRomanPSMT" w:hAnsi="TimesNewRomanPSMT" w:cs="TimesNewRomanPSMT"/>
        </w:rPr>
      </w:pPr>
    </w:p>
    <w:p w14:paraId="56D7D91A" w14:textId="659DF372" w:rsidR="00511608" w:rsidRPr="00830A47" w:rsidRDefault="00511608" w:rsidP="00243ACF">
      <w:pPr>
        <w:autoSpaceDE w:val="0"/>
        <w:autoSpaceDN w:val="0"/>
        <w:adjustRightInd w:val="0"/>
        <w:spacing w:after="240"/>
        <w:ind w:left="720" w:hanging="720"/>
        <w:rPr>
          <w:rFonts w:ascii="TimesNewRomanPSMT" w:hAnsi="TimesNewRomanPSMT" w:cs="TimesNewRomanPSMT"/>
        </w:rPr>
      </w:pPr>
      <w:r w:rsidRPr="00830A47">
        <w:rPr>
          <w:rFonts w:ascii="TimesNewRomanPSMT" w:hAnsi="TimesNewRomanPSMT" w:cs="TimesNewRomanPSMT"/>
        </w:rPr>
        <w:t>(3)</w:t>
      </w:r>
      <w:r>
        <w:rPr>
          <w:rFonts w:ascii="TimesNewRomanPSMT" w:hAnsi="TimesNewRomanPSMT" w:cs="TimesNewRomanPSMT"/>
        </w:rPr>
        <w:tab/>
      </w:r>
      <w:r w:rsidRPr="00830A47">
        <w:rPr>
          <w:rFonts w:ascii="TimesNewRomanPSMT" w:hAnsi="TimesNewRomanPSMT" w:cs="TimesNewRomanPSMT"/>
        </w:rPr>
        <w:t>For Resources required by these Protocols to be in the Network Operations Model, the following apply:</w:t>
      </w:r>
    </w:p>
    <w:p w14:paraId="31B0A166" w14:textId="695B577A" w:rsidR="00511608" w:rsidRPr="00511608" w:rsidRDefault="00511608" w:rsidP="00830A47">
      <w:pPr>
        <w:pStyle w:val="BodyTextNumbered"/>
        <w:ind w:left="1260" w:hanging="540"/>
        <w:rPr>
          <w:szCs w:val="24"/>
        </w:rPr>
      </w:pPr>
      <w:r w:rsidRPr="00511608">
        <w:rPr>
          <w:szCs w:val="24"/>
        </w:rPr>
        <w:t>(a)</w:t>
      </w:r>
      <w:r>
        <w:rPr>
          <w:szCs w:val="24"/>
        </w:rPr>
        <w:tab/>
      </w:r>
      <w:r w:rsidRPr="00511608">
        <w:rPr>
          <w:szCs w:val="24"/>
        </w:rPr>
        <w:t>The designated QSE shall install all telemetry required of these Protocols for the requesting Resource Entity and schedule point-to-point data verification with ERCOT.</w:t>
      </w:r>
    </w:p>
    <w:p w14:paraId="602C8F8F" w14:textId="6CF54C8F" w:rsidR="00511608" w:rsidRPr="00511608" w:rsidRDefault="00511608" w:rsidP="00830A47">
      <w:pPr>
        <w:pStyle w:val="BodyTextNumbered"/>
        <w:ind w:left="1260" w:hanging="540"/>
        <w:rPr>
          <w:szCs w:val="24"/>
        </w:rPr>
      </w:pPr>
      <w:r w:rsidRPr="00511608">
        <w:rPr>
          <w:szCs w:val="24"/>
        </w:rPr>
        <w:t>(b)</w:t>
      </w:r>
      <w:r>
        <w:rPr>
          <w:szCs w:val="24"/>
        </w:rPr>
        <w:tab/>
      </w:r>
      <w:r w:rsidRPr="00511608">
        <w:rPr>
          <w:szCs w:val="24"/>
        </w:rPr>
        <w:t>The designated QSE shall submit telemetry data descriptions to ERCOT to meet ERCOT’s normal model update process.</w:t>
      </w:r>
    </w:p>
    <w:p w14:paraId="288C420F" w14:textId="2D63A48A" w:rsidR="00511608" w:rsidRPr="00511608" w:rsidRDefault="00511608" w:rsidP="00830A47">
      <w:pPr>
        <w:pStyle w:val="BodyTextNumbered"/>
        <w:ind w:left="1260" w:hanging="540"/>
        <w:rPr>
          <w:szCs w:val="24"/>
        </w:rPr>
      </w:pPr>
      <w:r w:rsidRPr="00511608">
        <w:rPr>
          <w:szCs w:val="24"/>
        </w:rPr>
        <w:t>(c)</w:t>
      </w:r>
      <w:r>
        <w:rPr>
          <w:szCs w:val="24"/>
        </w:rPr>
        <w:tab/>
      </w:r>
      <w:r w:rsidRPr="00511608">
        <w:rPr>
          <w:szCs w:val="24"/>
        </w:rPr>
        <w:t>The Resource must submit any changes in system topology or telemetry according to Section 3.3.2.1, Information to Be Provided to ERCOT.</w:t>
      </w:r>
    </w:p>
    <w:p w14:paraId="2872FD0F" w14:textId="1DBFDD26" w:rsidR="00511608" w:rsidRPr="00830A47" w:rsidRDefault="00511608" w:rsidP="00830A47">
      <w:pPr>
        <w:pStyle w:val="NormalWeb"/>
        <w:ind w:left="1260" w:hanging="540"/>
        <w:rPr>
          <w:color w:val="000000"/>
        </w:rPr>
      </w:pPr>
      <w:r w:rsidRPr="00830A47">
        <w:rPr>
          <w:color w:val="000000"/>
        </w:rPr>
        <w:t>(d)</w:t>
      </w:r>
      <w:r>
        <w:rPr>
          <w:color w:val="000000"/>
        </w:rPr>
        <w:tab/>
      </w:r>
      <w:r w:rsidRPr="00830A47">
        <w:rPr>
          <w:color w:val="000000"/>
        </w:rPr>
        <w:t>The effective date for the newly designated QSE shall be in accordance with Section 3.10.1, Time Line for Network Operations Model Changes.</w:t>
      </w:r>
    </w:p>
    <w:p w14:paraId="5E62E477" w14:textId="62ABFD06" w:rsidR="00511608" w:rsidRPr="00830A47" w:rsidRDefault="00511608" w:rsidP="00830A47">
      <w:pPr>
        <w:pStyle w:val="NormalWeb"/>
        <w:ind w:left="1260" w:hanging="540"/>
        <w:rPr>
          <w:color w:val="000000"/>
        </w:rPr>
      </w:pPr>
      <w:r w:rsidRPr="00830A47">
        <w:rPr>
          <w:color w:val="000000"/>
        </w:rPr>
        <w:t>(e)</w:t>
      </w:r>
      <w:r>
        <w:rPr>
          <w:color w:val="000000"/>
        </w:rPr>
        <w:tab/>
      </w:r>
      <w:r w:rsidRPr="00830A47">
        <w:rPr>
          <w:color w:val="000000"/>
        </w:rPr>
        <w:t>ERCOT may request the Resource Entity to develop a transition implementation plan to be approved by ERCOT that sets appropriate deadlines for completion of all required data and telemetry verification and cutover testing activities with ERCOT.</w:t>
      </w:r>
    </w:p>
    <w:p w14:paraId="12E39608" w14:textId="01D77A1B" w:rsidR="00511608" w:rsidRDefault="00511608" w:rsidP="00511608">
      <w:pPr>
        <w:autoSpaceDE w:val="0"/>
        <w:autoSpaceDN w:val="0"/>
        <w:adjustRightInd w:val="0"/>
        <w:ind w:left="720" w:hanging="720"/>
        <w:rPr>
          <w:rFonts w:ascii="TimesNewRomanPSMT" w:hAnsi="TimesNewRomanPSMT" w:cs="TimesNewRomanPSMT"/>
        </w:rPr>
      </w:pPr>
      <w:r w:rsidRPr="00830A47">
        <w:rPr>
          <w:rFonts w:ascii="TimesNewRomanPSMT" w:hAnsi="TimesNewRomanPSMT" w:cs="TimesNewRomanPSMT"/>
        </w:rPr>
        <w:t>(4)</w:t>
      </w:r>
      <w:r>
        <w:rPr>
          <w:rFonts w:ascii="TimesNewRomanPSMT" w:hAnsi="TimesNewRomanPSMT" w:cs="TimesNewRomanPSMT"/>
        </w:rPr>
        <w:tab/>
      </w:r>
      <w:r w:rsidRPr="00830A47">
        <w:rPr>
          <w:rFonts w:ascii="TimesNewRomanPSMT" w:hAnsi="TimesNewRomanPSMT" w:cs="TimesNewRomanPSMT"/>
        </w:rPr>
        <w:t>For all other Resources, the new QSE designation is to be received no less than six days prior to the effective date.</w:t>
      </w:r>
    </w:p>
    <w:p w14:paraId="58C10BFA" w14:textId="77777777" w:rsidR="00511608" w:rsidRPr="00830A47" w:rsidRDefault="00511608" w:rsidP="00830A47">
      <w:pPr>
        <w:autoSpaceDE w:val="0"/>
        <w:autoSpaceDN w:val="0"/>
        <w:adjustRightInd w:val="0"/>
        <w:ind w:left="720" w:hanging="720"/>
        <w:rPr>
          <w:rFonts w:ascii="TimesNewRomanPSMT" w:hAnsi="TimesNewRomanPSMT" w:cs="TimesNewRomanPSMT"/>
        </w:rPr>
      </w:pPr>
    </w:p>
    <w:p w14:paraId="3FFF5A7E" w14:textId="1105E94F" w:rsidR="00511608" w:rsidRPr="00830A47" w:rsidRDefault="00511608" w:rsidP="00830A47">
      <w:pPr>
        <w:autoSpaceDE w:val="0"/>
        <w:autoSpaceDN w:val="0"/>
        <w:adjustRightInd w:val="0"/>
        <w:ind w:left="720" w:hanging="720"/>
        <w:rPr>
          <w:rFonts w:ascii="TimesNewRomanPSMT" w:hAnsi="TimesNewRomanPSMT" w:cs="TimesNewRomanPSMT"/>
        </w:rPr>
      </w:pPr>
      <w:r w:rsidRPr="00830A47">
        <w:rPr>
          <w:rFonts w:ascii="TimesNewRomanPSMT" w:hAnsi="TimesNewRomanPSMT" w:cs="TimesNewRomanPSMT"/>
        </w:rPr>
        <w:t>(5)</w:t>
      </w:r>
      <w:r>
        <w:rPr>
          <w:rFonts w:ascii="TimesNewRomanPSMT" w:hAnsi="TimesNewRomanPSMT" w:cs="TimesNewRomanPSMT"/>
        </w:rPr>
        <w:tab/>
      </w:r>
      <w:r w:rsidRPr="00830A47">
        <w:rPr>
          <w:rFonts w:ascii="TimesNewRomanPSMT" w:hAnsi="TimesNewRomanPSMT" w:cs="TimesNewRomanPSMT"/>
        </w:rPr>
        <w:t>Within two days of approving a Resource Entity’s notice, ERCOT shall notify all affected Entities, including the Resource Entity’s current QSE, of the effective date of the change.</w:t>
      </w:r>
    </w:p>
    <w:p w14:paraId="292AFB6D" w14:textId="05DCBFAB" w:rsidR="00511608" w:rsidRDefault="00511608" w:rsidP="004C6E64">
      <w:pPr>
        <w:pStyle w:val="BodyTextNumbered"/>
        <w:ind w:left="1440"/>
        <w:rPr>
          <w:iCs w:val="0"/>
        </w:rPr>
      </w:pPr>
    </w:p>
    <w:p w14:paraId="2B0B9DE1" w14:textId="77777777" w:rsidR="0090145D" w:rsidRPr="000F1441" w:rsidRDefault="0090145D" w:rsidP="0090145D">
      <w:pPr>
        <w:keepNext/>
        <w:tabs>
          <w:tab w:val="left" w:pos="1080"/>
        </w:tabs>
        <w:spacing w:before="240" w:after="240"/>
        <w:ind w:left="1080" w:hanging="1080"/>
        <w:outlineLvl w:val="2"/>
        <w:rPr>
          <w:b/>
          <w:bCs/>
          <w:iCs/>
          <w:szCs w:val="20"/>
        </w:rPr>
      </w:pPr>
      <w:bookmarkStart w:id="184" w:name="_Toc390438948"/>
      <w:bookmarkStart w:id="185" w:name="_Toc405897645"/>
      <w:bookmarkStart w:id="186" w:name="_Toc415055749"/>
      <w:bookmarkStart w:id="187" w:name="_Toc415055875"/>
      <w:bookmarkStart w:id="188" w:name="_Toc415055974"/>
      <w:bookmarkStart w:id="189" w:name="_Toc415056075"/>
      <w:bookmarkStart w:id="190" w:name="_Toc134442828"/>
      <w:r w:rsidRPr="000F1441">
        <w:rPr>
          <w:b/>
          <w:bCs/>
          <w:iCs/>
          <w:szCs w:val="20"/>
        </w:rPr>
        <w:lastRenderedPageBreak/>
        <w:t>16.5.4</w:t>
      </w:r>
      <w:r w:rsidRPr="000F1441">
        <w:rPr>
          <w:b/>
          <w:bCs/>
          <w:iCs/>
          <w:szCs w:val="20"/>
        </w:rPr>
        <w:tab/>
        <w:t>Maintaining and Updating Resource Entity Information</w:t>
      </w:r>
      <w:bookmarkEnd w:id="184"/>
      <w:bookmarkEnd w:id="185"/>
      <w:bookmarkEnd w:id="186"/>
      <w:bookmarkEnd w:id="187"/>
      <w:bookmarkEnd w:id="188"/>
      <w:bookmarkEnd w:id="189"/>
      <w:bookmarkEnd w:id="190"/>
      <w:r w:rsidRPr="000F1441">
        <w:rPr>
          <w:b/>
          <w:bCs/>
          <w:iCs/>
          <w:szCs w:val="20"/>
        </w:rPr>
        <w:t xml:space="preserve"> </w:t>
      </w:r>
    </w:p>
    <w:p w14:paraId="77B488BE" w14:textId="77777777" w:rsidR="0090145D" w:rsidRPr="0090145D" w:rsidRDefault="0090145D" w:rsidP="0090145D">
      <w:pPr>
        <w:keepNext/>
        <w:spacing w:after="240"/>
        <w:ind w:left="720" w:hanging="720"/>
        <w:rPr>
          <w:iCs/>
          <w:szCs w:val="20"/>
          <w:lang w:val="x-none" w:eastAsia="x-none"/>
        </w:rPr>
      </w:pPr>
      <w:r w:rsidRPr="0090145D">
        <w:rPr>
          <w:iCs/>
          <w:szCs w:val="20"/>
          <w:lang w:val="x-none" w:eastAsia="x-none"/>
        </w:rPr>
        <w:t>(1)</w:t>
      </w:r>
      <w:r w:rsidRPr="0090145D">
        <w:rPr>
          <w:iCs/>
          <w:szCs w:val="20"/>
          <w:lang w:val="x-none" w:eastAsia="x-none"/>
        </w:rPr>
        <w:tab/>
        <w:t>Each Resource Entity must timely update information the Resource Entity provided to ERCOT in the application process, and a Resource Entity must promptly respond to any reasonable request by ERCOT for updated information regarding the Resource Entity or the information provided to ERCOT by the Resource Entity, including:</w:t>
      </w:r>
    </w:p>
    <w:p w14:paraId="63EED037" w14:textId="77777777" w:rsidR="0090145D" w:rsidRPr="0090145D" w:rsidRDefault="0090145D" w:rsidP="0090145D">
      <w:pPr>
        <w:spacing w:after="240"/>
        <w:ind w:left="1440" w:hanging="720"/>
        <w:rPr>
          <w:szCs w:val="20"/>
        </w:rPr>
      </w:pPr>
      <w:r w:rsidRPr="0090145D">
        <w:rPr>
          <w:szCs w:val="20"/>
        </w:rPr>
        <w:t>(a)</w:t>
      </w:r>
      <w:r w:rsidRPr="0090145D">
        <w:rPr>
          <w:szCs w:val="20"/>
        </w:rPr>
        <w:tab/>
        <w:t>The Resource Entity’s addresses;</w:t>
      </w:r>
    </w:p>
    <w:p w14:paraId="5BB6BD19" w14:textId="67D22A8B" w:rsidR="0090145D" w:rsidRPr="0090145D" w:rsidRDefault="0090145D" w:rsidP="0090145D">
      <w:pPr>
        <w:spacing w:after="240"/>
        <w:ind w:left="1440" w:hanging="720"/>
        <w:rPr>
          <w:szCs w:val="20"/>
        </w:rPr>
      </w:pPr>
      <w:r w:rsidRPr="0090145D">
        <w:rPr>
          <w:szCs w:val="20"/>
        </w:rPr>
        <w:t>(b)</w:t>
      </w:r>
      <w:r w:rsidRPr="0090145D">
        <w:rPr>
          <w:szCs w:val="20"/>
        </w:rPr>
        <w:tab/>
        <w:t>A list of Affiliates; and</w:t>
      </w:r>
    </w:p>
    <w:p w14:paraId="0C81503C" w14:textId="7663A29B" w:rsidR="0090145D" w:rsidRDefault="0090145D" w:rsidP="0090145D">
      <w:pPr>
        <w:spacing w:after="240"/>
        <w:ind w:left="1440" w:hanging="720"/>
        <w:rPr>
          <w:iCs/>
          <w:szCs w:val="20"/>
        </w:rPr>
      </w:pPr>
      <w:r w:rsidRPr="0090145D">
        <w:rPr>
          <w:iCs/>
          <w:szCs w:val="20"/>
        </w:rPr>
        <w:t>(c)</w:t>
      </w:r>
      <w:r w:rsidRPr="0090145D">
        <w:rPr>
          <w:iCs/>
          <w:szCs w:val="20"/>
        </w:rPr>
        <w:tab/>
        <w:t xml:space="preserve">Designation of the Resource Entity’s officers, directors, Authorized Representatives, and USA (all per the Resource Entity application) including the </w:t>
      </w:r>
      <w:del w:id="191" w:author="ERCOT" w:date="2023-09-13T13:50:00Z">
        <w:r w:rsidRPr="0090145D" w:rsidDel="0090145D">
          <w:rPr>
            <w:iCs/>
            <w:szCs w:val="20"/>
          </w:rPr>
          <w:delText xml:space="preserve">addresses (if different), </w:delText>
        </w:r>
      </w:del>
      <w:r w:rsidRPr="0090145D">
        <w:rPr>
          <w:iCs/>
          <w:szCs w:val="20"/>
        </w:rPr>
        <w:t xml:space="preserve">telephone and </w:t>
      </w:r>
      <w:del w:id="192" w:author="ERCOT" w:date="2023-09-13T13:50:00Z">
        <w:r w:rsidRPr="0090145D" w:rsidDel="0090145D">
          <w:rPr>
            <w:iCs/>
            <w:szCs w:val="20"/>
          </w:rPr>
          <w:delText xml:space="preserve">facsimile numbers, and </w:delText>
        </w:r>
      </w:del>
      <w:r w:rsidRPr="0090145D">
        <w:rPr>
          <w:iCs/>
          <w:szCs w:val="20"/>
        </w:rPr>
        <w:t>e-mail addresses for those persons.</w:t>
      </w:r>
    </w:p>
    <w:p w14:paraId="1C324834" w14:textId="77777777" w:rsidR="00723974" w:rsidRDefault="00723974" w:rsidP="00723974">
      <w:pPr>
        <w:pStyle w:val="BodyText"/>
        <w:ind w:left="720" w:hanging="720"/>
        <w:rPr>
          <w:color w:val="000000"/>
        </w:rPr>
      </w:pPr>
      <w:r>
        <w:t>(2)</w:t>
      </w:r>
      <w:r>
        <w:tab/>
      </w:r>
      <w:r>
        <w:rPr>
          <w:color w:val="000000"/>
        </w:rPr>
        <w:t xml:space="preserve">A Resource Entity that has a Switchable Generation Resource (SWGR) shall submit a report to ERCOT in writing indicating whether or not it has any contractual requirement in a non-ERCOT Control Area during the summer or winter Peak Load Seasons which may cause the identified capacity to not be available to the ERCOT System for the subsequent ten years.  The initial </w:t>
      </w:r>
      <w:r w:rsidRPr="00127F54">
        <w:t xml:space="preserve">communication </w:t>
      </w:r>
      <w:r>
        <w:rPr>
          <w:color w:val="000000"/>
        </w:rPr>
        <w:t>and subsequent updates to previously reported unavailable capacity</w:t>
      </w:r>
      <w:r w:rsidRPr="00127F54">
        <w:t xml:space="preserve"> shall be </w:t>
      </w:r>
      <w:r>
        <w:t>filed with ERCOT as soon as possible, but in no event later than ten Business Days after the information is obtained</w:t>
      </w:r>
      <w:r w:rsidRPr="00127F54">
        <w:t>.</w:t>
      </w:r>
      <w:r>
        <w:t xml:space="preserve">  The communications should reflect the Resource Entity’s best estimate of the required information at the time the filing is made.</w:t>
      </w:r>
      <w:r w:rsidRPr="00127F54">
        <w:t xml:space="preserve"> </w:t>
      </w:r>
      <w:r>
        <w:t xml:space="preserve"> </w:t>
      </w:r>
      <w:r w:rsidRPr="00127F54">
        <w:t>ERCOT</w:t>
      </w:r>
      <w:r>
        <w:rPr>
          <w:color w:val="000000"/>
        </w:rPr>
        <w:t xml:space="preserve"> shall use the provided data for preparation of the Report on Capacity, Demand and Reserves in the ERCOT Region and other planning purposes.</w:t>
      </w:r>
    </w:p>
    <w:p w14:paraId="6761FB42" w14:textId="77777777" w:rsidR="00723974" w:rsidRPr="0090145D" w:rsidRDefault="00723974" w:rsidP="0090145D">
      <w:pPr>
        <w:spacing w:after="240"/>
        <w:ind w:left="1440" w:hanging="720"/>
        <w:rPr>
          <w:iCs/>
          <w:szCs w:val="20"/>
        </w:rPr>
      </w:pPr>
    </w:p>
    <w:p w14:paraId="34EAD70B" w14:textId="77777777" w:rsidR="0090145D" w:rsidRPr="0090145D" w:rsidRDefault="0090145D" w:rsidP="0090145D">
      <w:pPr>
        <w:keepNext/>
        <w:widowControl w:val="0"/>
        <w:tabs>
          <w:tab w:val="left" w:pos="1296"/>
          <w:tab w:val="left" w:pos="1620"/>
        </w:tabs>
        <w:snapToGrid w:val="0"/>
        <w:spacing w:before="240" w:after="240"/>
        <w:outlineLvl w:val="3"/>
        <w:rPr>
          <w:b/>
          <w:bCs/>
          <w:szCs w:val="20"/>
        </w:rPr>
      </w:pPr>
      <w:bookmarkStart w:id="193" w:name="_Toc390438958"/>
      <w:bookmarkStart w:id="194" w:name="_Toc405897655"/>
      <w:bookmarkStart w:id="195" w:name="_Toc415055759"/>
      <w:bookmarkStart w:id="196" w:name="_Toc415055885"/>
      <w:bookmarkStart w:id="197" w:name="_Toc415055984"/>
      <w:bookmarkStart w:id="198" w:name="_Toc415056085"/>
      <w:bookmarkStart w:id="199" w:name="_Toc134442838"/>
      <w:r w:rsidRPr="0090145D">
        <w:rPr>
          <w:b/>
          <w:bCs/>
          <w:szCs w:val="20"/>
        </w:rPr>
        <w:t>16.8.3.1</w:t>
      </w:r>
      <w:r w:rsidRPr="0090145D">
        <w:rPr>
          <w:b/>
          <w:bCs/>
          <w:szCs w:val="20"/>
        </w:rPr>
        <w:tab/>
        <w:t>Maintaining and Updating CRR Account Holder Information</w:t>
      </w:r>
      <w:bookmarkEnd w:id="193"/>
      <w:bookmarkEnd w:id="194"/>
      <w:bookmarkEnd w:id="195"/>
      <w:bookmarkEnd w:id="196"/>
      <w:bookmarkEnd w:id="197"/>
      <w:bookmarkEnd w:id="198"/>
      <w:bookmarkEnd w:id="199"/>
      <w:r w:rsidRPr="0090145D">
        <w:rPr>
          <w:b/>
          <w:bCs/>
          <w:szCs w:val="20"/>
        </w:rPr>
        <w:t xml:space="preserve"> </w:t>
      </w:r>
    </w:p>
    <w:p w14:paraId="30488302" w14:textId="77777777" w:rsidR="0090145D" w:rsidRPr="0090145D" w:rsidRDefault="0090145D" w:rsidP="00054F18">
      <w:pPr>
        <w:keepNext/>
        <w:spacing w:after="240"/>
        <w:ind w:left="720" w:hanging="720"/>
        <w:rPr>
          <w:iCs/>
          <w:szCs w:val="20"/>
          <w:lang w:val="x-none" w:eastAsia="x-none"/>
        </w:rPr>
      </w:pPr>
      <w:r w:rsidRPr="0090145D">
        <w:rPr>
          <w:iCs/>
          <w:szCs w:val="20"/>
          <w:lang w:eastAsia="x-none"/>
        </w:rPr>
        <w:t>(1)</w:t>
      </w:r>
      <w:r w:rsidRPr="0090145D">
        <w:rPr>
          <w:iCs/>
          <w:szCs w:val="20"/>
          <w:lang w:eastAsia="x-none"/>
        </w:rPr>
        <w:tab/>
      </w:r>
      <w:r w:rsidRPr="0090145D">
        <w:rPr>
          <w:iCs/>
          <w:szCs w:val="20"/>
          <w:lang w:val="x-none" w:eastAsia="x-none"/>
        </w:rPr>
        <w:t>Each CRR Account Holder must timely update information the CRR Account Holder provided to ERCOT in the application process, and a CRR Account Holder must promptly respond to any reasonable request by ERCOT for updated information regarding the CRR Account Holder or the information provided to ERCOT by the CRR Account Holder, including:</w:t>
      </w:r>
    </w:p>
    <w:p w14:paraId="68D6BE8A" w14:textId="77777777" w:rsidR="0090145D" w:rsidRPr="0090145D" w:rsidRDefault="0090145D" w:rsidP="0090145D">
      <w:pPr>
        <w:spacing w:after="240"/>
        <w:ind w:left="1440" w:hanging="720"/>
        <w:rPr>
          <w:szCs w:val="20"/>
        </w:rPr>
      </w:pPr>
      <w:r w:rsidRPr="0090145D">
        <w:rPr>
          <w:szCs w:val="20"/>
        </w:rPr>
        <w:t>(a)</w:t>
      </w:r>
      <w:r w:rsidRPr="0090145D">
        <w:rPr>
          <w:szCs w:val="20"/>
        </w:rPr>
        <w:tab/>
        <w:t>The CRR Account Holder’s addresses;</w:t>
      </w:r>
    </w:p>
    <w:p w14:paraId="115893AB" w14:textId="7CA31EAC" w:rsidR="0090145D" w:rsidRPr="0090145D" w:rsidRDefault="0090145D" w:rsidP="0090145D">
      <w:pPr>
        <w:spacing w:after="240"/>
        <w:ind w:left="1440" w:hanging="720"/>
        <w:rPr>
          <w:szCs w:val="20"/>
        </w:rPr>
      </w:pPr>
      <w:bookmarkStart w:id="200" w:name="_Hlk90904282"/>
      <w:r w:rsidRPr="0090145D">
        <w:rPr>
          <w:szCs w:val="20"/>
        </w:rPr>
        <w:t>(b)</w:t>
      </w:r>
      <w:r w:rsidRPr="0090145D">
        <w:rPr>
          <w:szCs w:val="20"/>
        </w:rPr>
        <w:tab/>
        <w:t>A list of Principals;</w:t>
      </w:r>
    </w:p>
    <w:bookmarkEnd w:id="200"/>
    <w:p w14:paraId="0E25D14E" w14:textId="77777777" w:rsidR="0090145D" w:rsidRPr="0090145D" w:rsidRDefault="0090145D" w:rsidP="0090145D">
      <w:pPr>
        <w:spacing w:after="240"/>
        <w:ind w:left="1440" w:hanging="720"/>
        <w:rPr>
          <w:szCs w:val="20"/>
        </w:rPr>
      </w:pPr>
      <w:r w:rsidRPr="0090145D">
        <w:rPr>
          <w:szCs w:val="20"/>
        </w:rPr>
        <w:t>(c)</w:t>
      </w:r>
      <w:r w:rsidRPr="0090145D">
        <w:rPr>
          <w:szCs w:val="20"/>
        </w:rPr>
        <w:tab/>
        <w:t>A list of Affiliates; and</w:t>
      </w:r>
    </w:p>
    <w:p w14:paraId="5BDB4A11" w14:textId="2165AAF2" w:rsidR="0090145D" w:rsidRPr="0090145D" w:rsidRDefault="0090145D" w:rsidP="0090145D">
      <w:pPr>
        <w:spacing w:after="240"/>
        <w:ind w:left="1440" w:hanging="720"/>
        <w:rPr>
          <w:szCs w:val="20"/>
        </w:rPr>
      </w:pPr>
      <w:r w:rsidRPr="0090145D">
        <w:rPr>
          <w:szCs w:val="20"/>
        </w:rPr>
        <w:t>(d)</w:t>
      </w:r>
      <w:r w:rsidRPr="0090145D">
        <w:rPr>
          <w:szCs w:val="20"/>
        </w:rPr>
        <w:tab/>
        <w:t xml:space="preserve">Designation of the CRR Account Holder’s officers, directors, Authorized Representatives, Credit Contacts, and User Security Administrator (USA) (all per </w:t>
      </w:r>
      <w:r w:rsidRPr="0090145D">
        <w:rPr>
          <w:szCs w:val="20"/>
        </w:rPr>
        <w:lastRenderedPageBreak/>
        <w:t xml:space="preserve">the CRR Account Holder application) including </w:t>
      </w:r>
      <w:del w:id="201" w:author="ERCOT" w:date="2023-09-13T13:53:00Z">
        <w:r w:rsidRPr="0090145D" w:rsidDel="0090145D">
          <w:rPr>
            <w:szCs w:val="20"/>
          </w:rPr>
          <w:delText xml:space="preserve">the addresses (if different), </w:delText>
        </w:r>
      </w:del>
      <w:r w:rsidRPr="0090145D">
        <w:rPr>
          <w:szCs w:val="20"/>
        </w:rPr>
        <w:t xml:space="preserve">telephone and </w:t>
      </w:r>
      <w:del w:id="202" w:author="ERCOT" w:date="2023-09-13T13:53:00Z">
        <w:r w:rsidRPr="0090145D" w:rsidDel="0090145D">
          <w:rPr>
            <w:szCs w:val="20"/>
          </w:rPr>
          <w:delText xml:space="preserve">facsimile numbers, and </w:delText>
        </w:r>
      </w:del>
      <w:r w:rsidRPr="0090145D">
        <w:rPr>
          <w:szCs w:val="20"/>
        </w:rPr>
        <w:t xml:space="preserve">e-mail addresses for those persons. </w:t>
      </w:r>
    </w:p>
    <w:p w14:paraId="4D3333D3" w14:textId="77777777" w:rsidR="006E6D26" w:rsidRDefault="006E6D26">
      <w:pPr>
        <w:rPr>
          <w:color w:val="333300"/>
        </w:rPr>
      </w:pPr>
      <w:r>
        <w:rPr>
          <w:color w:val="333300"/>
        </w:rPr>
        <w:br w:type="page"/>
      </w:r>
    </w:p>
    <w:p w14:paraId="1AFE53A3" w14:textId="77777777" w:rsidR="006E6D26" w:rsidRDefault="006E6D26" w:rsidP="006E6D26">
      <w:pPr>
        <w:spacing w:before="120" w:after="120"/>
        <w:jc w:val="center"/>
        <w:outlineLvl w:val="0"/>
        <w:rPr>
          <w:color w:val="333300"/>
        </w:rPr>
      </w:pPr>
    </w:p>
    <w:p w14:paraId="29DB6284" w14:textId="77777777" w:rsidR="006E6D26" w:rsidRDefault="006E6D26" w:rsidP="006E6D26">
      <w:pPr>
        <w:spacing w:before="120" w:after="120"/>
        <w:jc w:val="center"/>
        <w:outlineLvl w:val="0"/>
        <w:rPr>
          <w:color w:val="333300"/>
        </w:rPr>
      </w:pPr>
    </w:p>
    <w:p w14:paraId="605F34AC" w14:textId="77777777" w:rsidR="006E6D26" w:rsidRDefault="006E6D26" w:rsidP="006E6D26">
      <w:pPr>
        <w:jc w:val="center"/>
        <w:outlineLvl w:val="0"/>
        <w:rPr>
          <w:color w:val="333300"/>
        </w:rPr>
      </w:pPr>
    </w:p>
    <w:p w14:paraId="3F7498B4" w14:textId="77777777" w:rsidR="006E6D26" w:rsidRDefault="006E6D26" w:rsidP="006E6D26">
      <w:pPr>
        <w:jc w:val="center"/>
        <w:outlineLvl w:val="0"/>
        <w:rPr>
          <w:b/>
          <w:bCs/>
          <w:color w:val="333300"/>
        </w:rPr>
      </w:pPr>
    </w:p>
    <w:p w14:paraId="771312A5" w14:textId="77777777" w:rsidR="006E6D26" w:rsidRDefault="006E6D26" w:rsidP="006E6D26">
      <w:pPr>
        <w:jc w:val="center"/>
        <w:outlineLvl w:val="0"/>
        <w:rPr>
          <w:b/>
          <w:bCs/>
          <w:color w:val="333300"/>
        </w:rPr>
      </w:pPr>
    </w:p>
    <w:p w14:paraId="31BF3B4E" w14:textId="77777777" w:rsidR="006E6D26" w:rsidRDefault="006E6D26" w:rsidP="006E6D26">
      <w:pPr>
        <w:jc w:val="center"/>
        <w:outlineLvl w:val="0"/>
        <w:rPr>
          <w:b/>
          <w:bCs/>
          <w:color w:val="333300"/>
        </w:rPr>
      </w:pPr>
    </w:p>
    <w:p w14:paraId="1052E074" w14:textId="77777777" w:rsidR="006E6D26" w:rsidRDefault="006E6D26" w:rsidP="006E6D26">
      <w:pPr>
        <w:jc w:val="center"/>
        <w:outlineLvl w:val="0"/>
        <w:rPr>
          <w:b/>
          <w:bCs/>
          <w:color w:val="333300"/>
        </w:rPr>
      </w:pPr>
    </w:p>
    <w:p w14:paraId="56796FB2" w14:textId="77777777" w:rsidR="006E6D26" w:rsidRPr="00F72B58" w:rsidRDefault="006E6D26" w:rsidP="006E6D26">
      <w:pPr>
        <w:jc w:val="center"/>
        <w:outlineLvl w:val="0"/>
        <w:rPr>
          <w:b/>
          <w:sz w:val="36"/>
          <w:szCs w:val="36"/>
        </w:rPr>
      </w:pPr>
      <w:r w:rsidRPr="00F72B58">
        <w:rPr>
          <w:b/>
          <w:sz w:val="36"/>
          <w:szCs w:val="36"/>
        </w:rPr>
        <w:t>ERCOT Nodal Protocols</w:t>
      </w:r>
    </w:p>
    <w:p w14:paraId="0BBEEA4A" w14:textId="77777777" w:rsidR="006E6D26" w:rsidRPr="00F72B58" w:rsidRDefault="006E6D26" w:rsidP="006E6D26">
      <w:pPr>
        <w:jc w:val="center"/>
        <w:outlineLvl w:val="0"/>
        <w:rPr>
          <w:b/>
          <w:sz w:val="36"/>
          <w:szCs w:val="36"/>
        </w:rPr>
      </w:pPr>
    </w:p>
    <w:p w14:paraId="362EDE91" w14:textId="77777777" w:rsidR="006E6D26" w:rsidRPr="00F72B58" w:rsidRDefault="006E6D26" w:rsidP="006E6D26">
      <w:pPr>
        <w:jc w:val="center"/>
        <w:outlineLvl w:val="0"/>
        <w:rPr>
          <w:b/>
          <w:sz w:val="36"/>
          <w:szCs w:val="36"/>
        </w:rPr>
      </w:pPr>
      <w:r w:rsidRPr="00F72B58">
        <w:rPr>
          <w:b/>
          <w:sz w:val="36"/>
          <w:szCs w:val="36"/>
        </w:rPr>
        <w:t>Section 2</w:t>
      </w:r>
      <w:r>
        <w:rPr>
          <w:b/>
          <w:sz w:val="36"/>
          <w:szCs w:val="36"/>
        </w:rPr>
        <w:t>3</w:t>
      </w:r>
    </w:p>
    <w:p w14:paraId="3F1D37AB" w14:textId="77777777" w:rsidR="006E6D26" w:rsidRPr="00F72B58" w:rsidRDefault="006E6D26" w:rsidP="006E6D26">
      <w:pPr>
        <w:jc w:val="center"/>
        <w:outlineLvl w:val="0"/>
        <w:rPr>
          <w:b/>
        </w:rPr>
      </w:pPr>
    </w:p>
    <w:p w14:paraId="5EED708A" w14:textId="77777777" w:rsidR="006E6D26" w:rsidRDefault="006E6D26" w:rsidP="006E6D26">
      <w:pPr>
        <w:jc w:val="center"/>
        <w:outlineLvl w:val="0"/>
        <w:rPr>
          <w:color w:val="333300"/>
        </w:rPr>
      </w:pPr>
      <w:r>
        <w:rPr>
          <w:b/>
          <w:sz w:val="36"/>
          <w:szCs w:val="36"/>
        </w:rPr>
        <w:t>Form</w:t>
      </w:r>
      <w:r w:rsidRPr="00F72B58">
        <w:rPr>
          <w:b/>
          <w:sz w:val="36"/>
          <w:szCs w:val="36"/>
        </w:rPr>
        <w:t xml:space="preserve"> A:</w:t>
      </w:r>
      <w:r w:rsidRPr="00A1536D">
        <w:rPr>
          <w:b/>
          <w:sz w:val="36"/>
          <w:szCs w:val="36"/>
        </w:rPr>
        <w:t xml:space="preserve"> Congestion Revenue Right (CRR) Account Holder Application for Registration</w:t>
      </w:r>
    </w:p>
    <w:p w14:paraId="56033AAB" w14:textId="77777777" w:rsidR="006E6D26" w:rsidRDefault="006E6D26" w:rsidP="006E6D26">
      <w:pPr>
        <w:outlineLvl w:val="0"/>
        <w:rPr>
          <w:color w:val="333300"/>
        </w:rPr>
      </w:pPr>
    </w:p>
    <w:p w14:paraId="54EE9879" w14:textId="1AD6C9B1" w:rsidR="006E6D26" w:rsidRPr="005B2A3F" w:rsidRDefault="006E6D26" w:rsidP="006E6D26">
      <w:pPr>
        <w:jc w:val="center"/>
        <w:outlineLvl w:val="0"/>
        <w:rPr>
          <w:b/>
          <w:bCs/>
        </w:rPr>
      </w:pPr>
      <w:del w:id="203" w:author="ERCOT" w:date="2023-09-19T11:10:00Z">
        <w:r w:rsidDel="00054F18">
          <w:rPr>
            <w:b/>
            <w:bCs/>
          </w:rPr>
          <w:delText>February 1, 2022</w:delText>
        </w:r>
      </w:del>
      <w:ins w:id="204" w:author="ERCOT" w:date="2023-09-19T11:10:00Z">
        <w:r w:rsidR="00054F18">
          <w:rPr>
            <w:b/>
            <w:bCs/>
          </w:rPr>
          <w:t>TBD</w:t>
        </w:r>
      </w:ins>
    </w:p>
    <w:p w14:paraId="605C3871" w14:textId="77777777" w:rsidR="006E6D26" w:rsidRDefault="006E6D26" w:rsidP="006E6D26">
      <w:pPr>
        <w:jc w:val="center"/>
        <w:outlineLvl w:val="0"/>
        <w:rPr>
          <w:b/>
          <w:bCs/>
        </w:rPr>
      </w:pPr>
    </w:p>
    <w:p w14:paraId="4CEE22C3" w14:textId="77777777" w:rsidR="006E6D26" w:rsidRDefault="006E6D26" w:rsidP="006E6D26">
      <w:pPr>
        <w:jc w:val="center"/>
        <w:outlineLvl w:val="0"/>
        <w:rPr>
          <w:b/>
          <w:bCs/>
        </w:rPr>
      </w:pPr>
    </w:p>
    <w:p w14:paraId="66B87944" w14:textId="77777777" w:rsidR="006E6D26" w:rsidRDefault="006E6D26" w:rsidP="006E6D26">
      <w:pPr>
        <w:pBdr>
          <w:between w:val="single" w:sz="4" w:space="1" w:color="auto"/>
        </w:pBdr>
        <w:rPr>
          <w:color w:val="333300"/>
        </w:rPr>
      </w:pPr>
    </w:p>
    <w:p w14:paraId="4E110B28" w14:textId="77777777" w:rsidR="006E6D26" w:rsidRDefault="006E6D26" w:rsidP="006E6D26">
      <w:pPr>
        <w:pBdr>
          <w:between w:val="single" w:sz="4" w:space="1" w:color="auto"/>
        </w:pBdr>
        <w:rPr>
          <w:color w:val="333300"/>
        </w:rPr>
      </w:pPr>
    </w:p>
    <w:p w14:paraId="7EE5D51E" w14:textId="77777777" w:rsidR="006E6D26" w:rsidRDefault="006E6D26" w:rsidP="006E6D26">
      <w:pPr>
        <w:pBdr>
          <w:between w:val="single" w:sz="4" w:space="1" w:color="auto"/>
        </w:pBdr>
        <w:rPr>
          <w:color w:val="333300"/>
        </w:rPr>
        <w:sectPr w:rsidR="006E6D26">
          <w:headerReference w:type="default" r:id="rId26"/>
          <w:footerReference w:type="even" r:id="rId27"/>
          <w:footerReference w:type="default" r:id="rId28"/>
          <w:headerReference w:type="first" r:id="rId29"/>
          <w:footerReference w:type="first" r:id="rId30"/>
          <w:pgSz w:w="12240" w:h="15840" w:code="1"/>
          <w:pgMar w:top="1440" w:right="1440" w:bottom="1440" w:left="1440" w:header="720" w:footer="720" w:gutter="0"/>
          <w:cols w:space="720"/>
          <w:titlePg/>
          <w:docGrid w:linePitch="360"/>
        </w:sectPr>
      </w:pPr>
    </w:p>
    <w:p w14:paraId="522DED10" w14:textId="77777777" w:rsidR="006E6D26" w:rsidRDefault="006E6D26" w:rsidP="006E6D26">
      <w:pPr>
        <w:jc w:val="center"/>
        <w:rPr>
          <w:b/>
          <w:bCs/>
        </w:rPr>
      </w:pPr>
      <w:r>
        <w:rPr>
          <w:noProof/>
        </w:rPr>
        <w:lastRenderedPageBreak/>
        <mc:AlternateContent>
          <mc:Choice Requires="wps">
            <w:drawing>
              <wp:anchor distT="0" distB="0" distL="114300" distR="114300" simplePos="0" relativeHeight="251667456" behindDoc="0" locked="0" layoutInCell="1" allowOverlap="1" wp14:anchorId="5BF18297" wp14:editId="5B2BC0C2">
                <wp:simplePos x="0" y="0"/>
                <wp:positionH relativeFrom="column">
                  <wp:posOffset>3425825</wp:posOffset>
                </wp:positionH>
                <wp:positionV relativeFrom="paragraph">
                  <wp:posOffset>-201930</wp:posOffset>
                </wp:positionV>
                <wp:extent cx="2514600" cy="457200"/>
                <wp:effectExtent l="0" t="0" r="0"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7B6C9F68" w14:textId="77777777" w:rsidR="006E6D26" w:rsidRDefault="006E6D26" w:rsidP="006E6D26">
                            <w:pPr>
                              <w:rPr>
                                <w:sz w:val="20"/>
                              </w:rPr>
                            </w:pPr>
                          </w:p>
                          <w:p w14:paraId="112C43A2" w14:textId="77777777" w:rsidR="006E6D26" w:rsidRDefault="006E6D26" w:rsidP="006E6D26">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18297" id="_x0000_t202" coordsize="21600,21600" o:spt="202" path="m,l,21600r21600,l21600,xe">
                <v:stroke joinstyle="miter"/>
                <v:path gradientshapeok="t" o:connecttype="rect"/>
              </v:shapetype>
              <v:shape id="Text Box 3" o:spid="_x0000_s1026" type="#_x0000_t202" style="position:absolute;left:0;text-align:left;margin-left:269.75pt;margin-top:-15.9pt;width:198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">
                <v:textbox>
                  <w:txbxContent>
                    <w:p w14:paraId="7B6C9F68" w14:textId="77777777" w:rsidR="006E6D26" w:rsidRDefault="006E6D26" w:rsidP="006E6D26">
                      <w:pPr>
                        <w:rPr>
                          <w:sz w:val="20"/>
                        </w:rPr>
                      </w:pPr>
                    </w:p>
                    <w:p w14:paraId="112C43A2" w14:textId="77777777" w:rsidR="006E6D26" w:rsidRDefault="006E6D26" w:rsidP="006E6D26">
                      <w:r>
                        <w:rPr>
                          <w:sz w:val="20"/>
                        </w:rPr>
                        <w:t>Date Received:  ______________________</w:t>
                      </w:r>
                    </w:p>
                  </w:txbxContent>
                </v:textbox>
                <w10:wrap type="square"/>
              </v:shape>
            </w:pict>
          </mc:Fallback>
        </mc:AlternateContent>
      </w:r>
    </w:p>
    <w:p w14:paraId="46EC60BE" w14:textId="77777777" w:rsidR="006E6D26" w:rsidRDefault="006E6D26" w:rsidP="006E6D26">
      <w:pPr>
        <w:jc w:val="center"/>
        <w:rPr>
          <w:b/>
          <w:bCs/>
        </w:rPr>
      </w:pPr>
    </w:p>
    <w:p w14:paraId="7548425F" w14:textId="77777777" w:rsidR="006E6D26" w:rsidRDefault="006E6D26" w:rsidP="006E6D26">
      <w:pPr>
        <w:jc w:val="center"/>
        <w:rPr>
          <w:b/>
          <w:bCs/>
        </w:rPr>
      </w:pPr>
    </w:p>
    <w:p w14:paraId="70271F2F" w14:textId="77777777" w:rsidR="006E6D26" w:rsidRPr="00BA4C1D" w:rsidRDefault="006E6D26" w:rsidP="006E6D26">
      <w:pPr>
        <w:jc w:val="center"/>
        <w:rPr>
          <w:b/>
          <w:bCs/>
        </w:rPr>
      </w:pPr>
      <w:r w:rsidRPr="00BA4C1D">
        <w:rPr>
          <w:b/>
          <w:bCs/>
        </w:rPr>
        <w:t>CONGESTION REVENUE RIGHT (CRR) ACCOUNT HOLDER</w:t>
      </w:r>
    </w:p>
    <w:p w14:paraId="27E444D6" w14:textId="77777777" w:rsidR="006E6D26" w:rsidRPr="00BA4C1D" w:rsidRDefault="006E6D26" w:rsidP="006E6D26">
      <w:pPr>
        <w:spacing w:after="240"/>
        <w:jc w:val="center"/>
        <w:rPr>
          <w:b/>
          <w:bCs/>
        </w:rPr>
      </w:pPr>
      <w:r w:rsidRPr="00BA4C1D">
        <w:rPr>
          <w:b/>
          <w:bCs/>
        </w:rPr>
        <w:t>APPLICATION FOR REGISTRATION</w:t>
      </w:r>
    </w:p>
    <w:p w14:paraId="7B319BD5" w14:textId="5D3ACFF5" w:rsidR="006E6D26" w:rsidRPr="00BA4C1D" w:rsidRDefault="006E6D26" w:rsidP="006E6D26">
      <w:pPr>
        <w:spacing w:after="240"/>
        <w:jc w:val="both"/>
        <w:rPr>
          <w:bCs/>
        </w:rPr>
      </w:pPr>
      <w:r w:rsidRPr="00BA4C1D">
        <w:t xml:space="preserve">This application is for approval as a CRR Account Holder by the Electric Reliability Council of Texas Inc. (ERCOT) in accordance with the ERCOT Protocols. </w:t>
      </w:r>
      <w:r>
        <w:t xml:space="preserve"> </w:t>
      </w:r>
      <w:r w:rsidRPr="00BA4C1D">
        <w:t xml:space="preserve">Information may be inserted electronically to expand the reply spaces as necessary. </w:t>
      </w:r>
      <w:r>
        <w:t xml:space="preserve"> </w:t>
      </w:r>
      <w:r w:rsidRPr="00BA4C1D">
        <w:t xml:space="preserve">ERCOT will accept the completed, executed application via email to </w:t>
      </w:r>
      <w:hyperlink r:id="rId31" w:history="1">
        <w:r>
          <w:rPr>
            <w:color w:val="0000FF"/>
            <w:u w:val="single"/>
          </w:rPr>
          <w:t>MPRegistration@ercot.com</w:t>
        </w:r>
      </w:hyperlink>
      <w:r w:rsidRPr="00BA4C1D">
        <w:t xml:space="preserve"> (.pdf version). </w:t>
      </w:r>
      <w:r>
        <w:t xml:space="preserve"> </w:t>
      </w:r>
      <w:r w:rsidRPr="00BA4C1D">
        <w:t xml:space="preserve">In addition to the application, ERCOT must receive an application fee in the amount of $500 via </w:t>
      </w:r>
      <w:r w:rsidR="00C51A32">
        <w:t>Electronic Fund</w:t>
      </w:r>
      <w:r w:rsidR="002F5AFA">
        <w:t>s</w:t>
      </w:r>
      <w:r w:rsidR="00C51A32">
        <w:t xml:space="preserve"> Transfer </w:t>
      </w:r>
      <w:r w:rsidR="002F5AFA">
        <w:t xml:space="preserve">(EFT) </w:t>
      </w:r>
      <w:r w:rsidR="00C51A32">
        <w:t xml:space="preserve">(wire or </w:t>
      </w:r>
      <w:r w:rsidR="00A61918">
        <w:t>Automated Clearing House (</w:t>
      </w:r>
      <w:r w:rsidR="00C51A32">
        <w:t>ACH</w:t>
      </w:r>
      <w:r w:rsidR="00A61918">
        <w:t>)</w:t>
      </w:r>
      <w:r w:rsidR="00C51A32">
        <w:t>)</w:t>
      </w:r>
      <w:r w:rsidRPr="00BA4C1D">
        <w:t xml:space="preserve">. </w:t>
      </w:r>
      <w:r>
        <w:t xml:space="preserve"> </w:t>
      </w:r>
      <w:r w:rsidR="00C51A32" w:rsidRPr="00C51A32">
        <w:t xml:space="preserve">All payments should reference the </w:t>
      </w:r>
      <w:r w:rsidR="00A15BC5">
        <w:t>a</w:t>
      </w:r>
      <w:r w:rsidR="00C51A32" w:rsidRPr="00C51A32">
        <w:t xml:space="preserve">pplicant’s name and </w:t>
      </w:r>
      <w:r w:rsidR="00B64B00" w:rsidRPr="00B64B00">
        <w:t>Data Universal Numbering System</w:t>
      </w:r>
      <w:r w:rsidR="00B64B00">
        <w:t xml:space="preserve"> (</w:t>
      </w:r>
      <w:r w:rsidR="00C51A32" w:rsidRPr="00C51A32">
        <w:t>DUNS</w:t>
      </w:r>
      <w:r w:rsidR="00B64B00">
        <w:t>)</w:t>
      </w:r>
      <w:r w:rsidR="00C51A32" w:rsidRPr="00C51A32">
        <w:t xml:space="preserve"> </w:t>
      </w:r>
      <w:r w:rsidR="00B64B00">
        <w:t xml:space="preserve">Number </w:t>
      </w:r>
      <w:r w:rsidR="00C93D52">
        <w:t xml:space="preserve">(DUNS #) </w:t>
      </w:r>
      <w:r w:rsidR="00C51A32" w:rsidRPr="00C51A32">
        <w:t>in the remarks.</w:t>
      </w:r>
      <w:r w:rsidR="00C51A32">
        <w:t xml:space="preserve">  </w:t>
      </w:r>
      <w:r w:rsidRPr="00BA4C1D">
        <w:rPr>
          <w:bCs/>
        </w:rPr>
        <w:t>If you need assistance filling out this form, or if you have any questions, please call (512) 248-3900.</w:t>
      </w:r>
    </w:p>
    <w:p w14:paraId="39342F45" w14:textId="77777777" w:rsidR="006E6D26" w:rsidRPr="00BA4C1D" w:rsidRDefault="006E6D26" w:rsidP="006E6D26">
      <w:pPr>
        <w:spacing w:after="240"/>
        <w:jc w:val="both"/>
      </w:pPr>
      <w:r w:rsidRPr="00BA4C1D">
        <w:rPr>
          <w:bCs/>
        </w:rPr>
        <w:t xml:space="preserve">This application must be signed by the Authorized Representative, Backup Authorized Representative or an Officer of the company listed herein, as appropriate. </w:t>
      </w:r>
      <w:r>
        <w:rPr>
          <w:bCs/>
        </w:rPr>
        <w:t xml:space="preserve"> </w:t>
      </w:r>
      <w:r w:rsidRPr="00BA4C1D">
        <w:t>ERCOT may request additional information as reasonably necessary to support operations under the ERCOT Protocols.</w:t>
      </w:r>
    </w:p>
    <w:p w14:paraId="22062B55" w14:textId="77777777" w:rsidR="006E6D26" w:rsidRPr="00BA4C1D" w:rsidRDefault="006E6D26" w:rsidP="006E6D26">
      <w:pPr>
        <w:keepNext/>
        <w:autoSpaceDE w:val="0"/>
        <w:autoSpaceDN w:val="0"/>
        <w:spacing w:after="240"/>
        <w:jc w:val="center"/>
        <w:outlineLvl w:val="1"/>
        <w:rPr>
          <w:b/>
          <w:bCs/>
          <w:iCs/>
          <w:u w:val="single"/>
        </w:rPr>
      </w:pPr>
      <w:r w:rsidRPr="00BA4C1D">
        <w:rPr>
          <w:b/>
          <w:bCs/>
          <w:iCs/>
          <w:u w:val="single"/>
        </w:rPr>
        <w:t xml:space="preserve">PART I – </w:t>
      </w:r>
      <w:r w:rsidRPr="00BA4C1D">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6153"/>
      </w:tblGrid>
      <w:tr w:rsidR="006E6D26" w:rsidRPr="00BA4C1D" w14:paraId="03CB0CA1" w14:textId="77777777" w:rsidTr="009F7EF7">
        <w:tc>
          <w:tcPr>
            <w:tcW w:w="3258" w:type="dxa"/>
          </w:tcPr>
          <w:p w14:paraId="61B9175F" w14:textId="77777777" w:rsidR="006E6D26" w:rsidRPr="00BA4C1D" w:rsidRDefault="006E6D26" w:rsidP="009F7EF7">
            <w:pPr>
              <w:rPr>
                <w:b/>
                <w:bCs/>
              </w:rPr>
            </w:pPr>
            <w:r w:rsidRPr="00BA4C1D">
              <w:rPr>
                <w:b/>
                <w:bCs/>
              </w:rPr>
              <w:t>Legal Name of the Applicant:</w:t>
            </w:r>
          </w:p>
        </w:tc>
        <w:tc>
          <w:tcPr>
            <w:tcW w:w="6318" w:type="dxa"/>
          </w:tcPr>
          <w:p w14:paraId="14C279E5"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t> </w:t>
            </w:r>
            <w:r w:rsidRPr="00BA4C1D">
              <w:t> </w:t>
            </w:r>
            <w:r w:rsidRPr="00BA4C1D">
              <w:t> </w:t>
            </w:r>
            <w:r w:rsidRPr="00BA4C1D">
              <w:t> </w:t>
            </w:r>
            <w:r w:rsidRPr="00BA4C1D">
              <w:t> </w:t>
            </w:r>
            <w:r w:rsidRPr="00BA4C1D">
              <w:fldChar w:fldCharType="end"/>
            </w:r>
          </w:p>
        </w:tc>
      </w:tr>
      <w:tr w:rsidR="006E6D26" w:rsidRPr="00BA4C1D" w14:paraId="0A8DF73E" w14:textId="77777777" w:rsidTr="009F7EF7">
        <w:tc>
          <w:tcPr>
            <w:tcW w:w="3258" w:type="dxa"/>
          </w:tcPr>
          <w:p w14:paraId="1FB02613" w14:textId="77777777" w:rsidR="006E6D26" w:rsidRPr="00BA4C1D" w:rsidRDefault="006E6D26" w:rsidP="009F7EF7">
            <w:pPr>
              <w:rPr>
                <w:b/>
                <w:bCs/>
              </w:rPr>
            </w:pPr>
            <w:r w:rsidRPr="00BA4C1D">
              <w:rPr>
                <w:b/>
                <w:bCs/>
              </w:rPr>
              <w:t>Legal Address of the Applicant:</w:t>
            </w:r>
          </w:p>
        </w:tc>
        <w:tc>
          <w:tcPr>
            <w:tcW w:w="6318" w:type="dxa"/>
          </w:tcPr>
          <w:p w14:paraId="43B17979" w14:textId="77777777" w:rsidR="006E6D26" w:rsidRPr="00BA4C1D" w:rsidRDefault="006E6D26" w:rsidP="009F7EF7">
            <w:pPr>
              <w:jc w:val="both"/>
              <w:rPr>
                <w:b/>
                <w:bCs/>
              </w:rPr>
            </w:pPr>
            <w:r w:rsidRPr="00BA4C1D">
              <w:t xml:space="preserve">Street Address: </w:t>
            </w:r>
            <w:r w:rsidRPr="00BA4C1D">
              <w:fldChar w:fldCharType="begin">
                <w:ffData>
                  <w:name w:val="Text9"/>
                  <w:enabled/>
                  <w:calcOnExit w:val="0"/>
                  <w:textInput/>
                </w:ffData>
              </w:fldChar>
            </w:r>
            <w:r w:rsidRPr="00BA4C1D">
              <w:instrText xml:space="preserve"> FORMTEXT </w:instrText>
            </w:r>
            <w:r w:rsidRPr="00BA4C1D">
              <w:fldChar w:fldCharType="separate"/>
            </w:r>
            <w:r w:rsidRPr="00BA4C1D">
              <w:t> </w:t>
            </w:r>
            <w:r w:rsidRPr="00BA4C1D">
              <w:t> </w:t>
            </w:r>
            <w:r w:rsidRPr="00BA4C1D">
              <w:t> </w:t>
            </w:r>
            <w:r w:rsidRPr="00BA4C1D">
              <w:t> </w:t>
            </w:r>
            <w:r w:rsidRPr="00BA4C1D">
              <w:t> </w:t>
            </w:r>
            <w:r w:rsidRPr="00BA4C1D">
              <w:fldChar w:fldCharType="end"/>
            </w:r>
          </w:p>
        </w:tc>
      </w:tr>
      <w:tr w:rsidR="006E6D26" w:rsidRPr="00BA4C1D" w14:paraId="12D94107" w14:textId="77777777" w:rsidTr="009F7EF7">
        <w:tc>
          <w:tcPr>
            <w:tcW w:w="3258" w:type="dxa"/>
          </w:tcPr>
          <w:p w14:paraId="0352C8AA" w14:textId="77777777" w:rsidR="006E6D26" w:rsidRPr="00BA4C1D" w:rsidRDefault="006E6D26" w:rsidP="009F7EF7">
            <w:pPr>
              <w:jc w:val="both"/>
              <w:rPr>
                <w:b/>
                <w:bCs/>
              </w:rPr>
            </w:pPr>
          </w:p>
        </w:tc>
        <w:tc>
          <w:tcPr>
            <w:tcW w:w="6318" w:type="dxa"/>
          </w:tcPr>
          <w:p w14:paraId="19E8CBA5" w14:textId="77777777" w:rsidR="006E6D26" w:rsidRPr="00BA4C1D" w:rsidRDefault="006E6D26" w:rsidP="009F7EF7">
            <w:pPr>
              <w:jc w:val="both"/>
              <w:rPr>
                <w:b/>
                <w:bCs/>
              </w:rPr>
            </w:pPr>
            <w:r w:rsidRPr="00BA4C1D">
              <w:t xml:space="preserve">City, State, Zip: </w:t>
            </w:r>
            <w:r w:rsidRPr="00BA4C1D">
              <w:fldChar w:fldCharType="begin">
                <w:ffData>
                  <w:name w:val="Text9"/>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48BAD5E2" w14:textId="77777777" w:rsidTr="009F7EF7">
        <w:tc>
          <w:tcPr>
            <w:tcW w:w="3258" w:type="dxa"/>
          </w:tcPr>
          <w:p w14:paraId="33A069FB" w14:textId="77777777" w:rsidR="006E6D26" w:rsidRPr="00BA4C1D" w:rsidRDefault="006E6D26" w:rsidP="009F7EF7">
            <w:pPr>
              <w:jc w:val="both"/>
              <w:rPr>
                <w:b/>
                <w:bCs/>
              </w:rPr>
            </w:pPr>
            <w:r w:rsidRPr="00BA4C1D">
              <w:rPr>
                <w:b/>
                <w:bCs/>
              </w:rPr>
              <w:t>DUNS¹ Number:</w:t>
            </w:r>
          </w:p>
        </w:tc>
        <w:tc>
          <w:tcPr>
            <w:tcW w:w="6318" w:type="dxa"/>
          </w:tcPr>
          <w:p w14:paraId="2C0EA41E" w14:textId="77777777" w:rsidR="006E6D26" w:rsidRPr="00BA4C1D" w:rsidRDefault="006E6D26" w:rsidP="009F7EF7">
            <w:pPr>
              <w:jc w:val="both"/>
              <w:rPr>
                <w:b/>
                <w:bCs/>
              </w:rPr>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42AC27C7" w14:textId="77777777" w:rsidR="006E6D26" w:rsidRDefault="006E6D26" w:rsidP="006E6D26">
      <w:pPr>
        <w:autoSpaceDE w:val="0"/>
        <w:autoSpaceDN w:val="0"/>
        <w:jc w:val="both"/>
        <w:rPr>
          <w:sz w:val="20"/>
        </w:rPr>
      </w:pPr>
      <w:r w:rsidRPr="00BA4C1D">
        <w:rPr>
          <w:sz w:val="20"/>
        </w:rPr>
        <w:t>¹</w:t>
      </w:r>
      <w:r w:rsidRPr="00DE17FA">
        <w:rPr>
          <w:sz w:val="20"/>
        </w:rPr>
        <w:t xml:space="preserve"> </w:t>
      </w:r>
      <w:r>
        <w:rPr>
          <w:sz w:val="20"/>
        </w:rPr>
        <w:t>Defined in Section 2.1, Definitions</w:t>
      </w:r>
      <w:r w:rsidRPr="00BA4C1D">
        <w:rPr>
          <w:sz w:val="20"/>
        </w:rPr>
        <w:t>.</w:t>
      </w:r>
    </w:p>
    <w:p w14:paraId="617ECD9D" w14:textId="77777777" w:rsidR="006E6D26" w:rsidRPr="00BA4C1D" w:rsidRDefault="006E6D26" w:rsidP="006E6D26">
      <w:pPr>
        <w:autoSpaceDE w:val="0"/>
        <w:autoSpaceDN w:val="0"/>
        <w:spacing w:before="240" w:after="240"/>
        <w:jc w:val="both"/>
        <w:rPr>
          <w:b/>
          <w:bCs/>
        </w:rPr>
      </w:pPr>
      <w:r w:rsidRPr="00BA4C1D">
        <w:rPr>
          <w:b/>
          <w:bCs/>
        </w:rPr>
        <w:fldChar w:fldCharType="begin">
          <w:ffData>
            <w:name w:val="Check1"/>
            <w:enabled/>
            <w:calcOnExit w:val="0"/>
            <w:checkBox>
              <w:sizeAuto/>
              <w:default w:val="0"/>
            </w:checkBox>
          </w:ffData>
        </w:fldChar>
      </w:r>
      <w:r w:rsidRPr="00BA4C1D">
        <w:rPr>
          <w:b/>
          <w:bCs/>
        </w:rPr>
        <w:instrText xml:space="preserve"> FORMCHECKBOX </w:instrText>
      </w:r>
      <w:r w:rsidR="004541C4">
        <w:rPr>
          <w:b/>
          <w:bCs/>
        </w:rPr>
      </w:r>
      <w:r w:rsidR="004541C4">
        <w:rPr>
          <w:b/>
          <w:bCs/>
        </w:rPr>
        <w:fldChar w:fldCharType="separate"/>
      </w:r>
      <w:r w:rsidRPr="00BA4C1D">
        <w:rPr>
          <w:b/>
          <w:bCs/>
        </w:rPr>
        <w:fldChar w:fldCharType="end"/>
      </w:r>
      <w:r w:rsidRPr="00BA4C1D">
        <w:rPr>
          <w:b/>
          <w:bCs/>
        </w:rPr>
        <w:t xml:space="preserve"> Check if entity is a Non-Opt In Entity (NOIE).</w:t>
      </w:r>
    </w:p>
    <w:p w14:paraId="58A2F572" w14:textId="77777777" w:rsidR="006E6D26" w:rsidRPr="00BA4C1D" w:rsidRDefault="006E6D26" w:rsidP="006E6D26">
      <w:pPr>
        <w:spacing w:after="240"/>
        <w:jc w:val="both"/>
        <w:rPr>
          <w:bCs/>
        </w:rPr>
      </w:pPr>
      <w:r w:rsidRPr="00BA4C1D">
        <w:rPr>
          <w:b/>
          <w:bCs/>
        </w:rPr>
        <w:t xml:space="preserve">1. Authorized Representative </w:t>
      </w:r>
      <w:r>
        <w:rPr>
          <w:b/>
          <w:bCs/>
        </w:rPr>
        <w:t>(“AR”)</w:t>
      </w:r>
      <w:r w:rsidRPr="00BA4C1D">
        <w:rPr>
          <w:bCs/>
        </w:rPr>
        <w:t>.</w:t>
      </w:r>
      <w:r w:rsidRPr="00BA4C1D">
        <w:rPr>
          <w:b/>
          <w:bCs/>
        </w:rPr>
        <w:t xml:space="preserve"> </w:t>
      </w:r>
      <w:r>
        <w:rPr>
          <w:b/>
          <w:bCs/>
        </w:rPr>
        <w:t xml:space="preserve"> </w:t>
      </w:r>
      <w:r w:rsidRPr="00D10D32">
        <w:rPr>
          <w:bCs/>
        </w:rPr>
        <w:t>D</w:t>
      </w:r>
      <w:r w:rsidRPr="00152D5B">
        <w:rPr>
          <w:bCs/>
        </w:rPr>
        <w:t>efined in</w:t>
      </w:r>
      <w:r>
        <w:rPr>
          <w:b/>
          <w:bCs/>
        </w:rPr>
        <w:t xml:space="preserve"> </w:t>
      </w:r>
      <w:r>
        <w:rPr>
          <w:bCs/>
        </w:rPr>
        <w:t>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207" w:author="ERCOT" w:date="2023-09-22T11:47: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025"/>
        <w:gridCol w:w="351"/>
        <w:gridCol w:w="147"/>
        <w:gridCol w:w="273"/>
        <w:gridCol w:w="1613"/>
        <w:gridCol w:w="874"/>
        <w:gridCol w:w="708"/>
        <w:gridCol w:w="862"/>
        <w:gridCol w:w="499"/>
        <w:gridCol w:w="792"/>
        <w:gridCol w:w="2206"/>
        <w:tblGridChange w:id="208">
          <w:tblGrid>
            <w:gridCol w:w="1025"/>
            <w:gridCol w:w="351"/>
            <w:gridCol w:w="147"/>
            <w:gridCol w:w="273"/>
            <w:gridCol w:w="1613"/>
            <w:gridCol w:w="874"/>
            <w:gridCol w:w="708"/>
            <w:gridCol w:w="862"/>
            <w:gridCol w:w="499"/>
            <w:gridCol w:w="792"/>
            <w:gridCol w:w="2206"/>
          </w:tblGrid>
        </w:tblGridChange>
      </w:tblGrid>
      <w:tr w:rsidR="006E6D26" w:rsidRPr="00BA4C1D" w14:paraId="7BA6C0D6" w14:textId="77777777" w:rsidTr="00130306">
        <w:tc>
          <w:tcPr>
            <w:tcW w:w="1523" w:type="dxa"/>
            <w:gridSpan w:val="3"/>
            <w:tcPrChange w:id="209" w:author="ERCOT" w:date="2023-09-22T11:47:00Z">
              <w:tcPr>
                <w:tcW w:w="1528" w:type="dxa"/>
                <w:gridSpan w:val="3"/>
              </w:tcPr>
            </w:tcPrChange>
          </w:tcPr>
          <w:p w14:paraId="7EAF0874" w14:textId="77777777" w:rsidR="006E6D26" w:rsidRPr="00BA4C1D" w:rsidRDefault="006E6D26" w:rsidP="009F7EF7">
            <w:pPr>
              <w:jc w:val="both"/>
              <w:rPr>
                <w:b/>
                <w:bCs/>
              </w:rPr>
            </w:pPr>
            <w:r w:rsidRPr="00BA4C1D">
              <w:rPr>
                <w:b/>
                <w:bCs/>
              </w:rPr>
              <w:t>Name:</w:t>
            </w:r>
          </w:p>
        </w:tc>
        <w:tc>
          <w:tcPr>
            <w:tcW w:w="3468" w:type="dxa"/>
            <w:gridSpan w:val="4"/>
            <w:tcPrChange w:id="210" w:author="ERCOT" w:date="2023-09-22T11:47:00Z">
              <w:tcPr>
                <w:tcW w:w="3561" w:type="dxa"/>
                <w:gridSpan w:val="4"/>
              </w:tcPr>
            </w:tcPrChange>
          </w:tcPr>
          <w:p w14:paraId="1BE43584" w14:textId="77777777" w:rsidR="006E6D26" w:rsidRPr="00BA4C1D" w:rsidRDefault="006E6D26" w:rsidP="009F7EF7">
            <w:pPr>
              <w:jc w:val="both"/>
              <w:rPr>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c>
          <w:tcPr>
            <w:tcW w:w="862" w:type="dxa"/>
            <w:tcPrChange w:id="211" w:author="ERCOT" w:date="2023-09-22T11:47:00Z">
              <w:tcPr>
                <w:tcW w:w="867" w:type="dxa"/>
              </w:tcPr>
            </w:tcPrChange>
          </w:tcPr>
          <w:p w14:paraId="1CE5C7AC" w14:textId="5C6549A0" w:rsidR="006E6D26" w:rsidRPr="00BA4C1D" w:rsidRDefault="006E6D26" w:rsidP="009F7EF7">
            <w:pPr>
              <w:jc w:val="both"/>
              <w:rPr>
                <w:b/>
                <w:bCs/>
              </w:rPr>
            </w:pPr>
            <w:del w:id="212" w:author="ERCOT" w:date="2023-09-14T10:20:00Z">
              <w:r w:rsidRPr="00BA4C1D" w:rsidDel="006E6D26">
                <w:rPr>
                  <w:b/>
                  <w:bCs/>
                </w:rPr>
                <w:delText>Title:</w:delText>
              </w:r>
            </w:del>
          </w:p>
        </w:tc>
        <w:tc>
          <w:tcPr>
            <w:tcW w:w="3497" w:type="dxa"/>
            <w:gridSpan w:val="3"/>
            <w:tcPrChange w:id="213" w:author="ERCOT" w:date="2023-09-22T11:47:00Z">
              <w:tcPr>
                <w:tcW w:w="3620" w:type="dxa"/>
                <w:gridSpan w:val="3"/>
              </w:tcPr>
            </w:tcPrChange>
          </w:tcPr>
          <w:p w14:paraId="3629C63C" w14:textId="57BBD849" w:rsidR="006E6D26" w:rsidRPr="00BA4C1D" w:rsidRDefault="006E6D26" w:rsidP="009F7EF7">
            <w:pPr>
              <w:jc w:val="both"/>
              <w:rPr>
                <w:b/>
                <w:bCs/>
              </w:rPr>
            </w:pPr>
            <w:del w:id="214" w:author="ERCOT" w:date="2023-09-14T10:20:00Z">
              <w:r w:rsidRPr="00BA4C1D" w:rsidDel="006E6D26">
                <w:rPr>
                  <w:bCs/>
                </w:rPr>
                <w:fldChar w:fldCharType="begin">
                  <w:ffData>
                    <w:name w:val="Text106"/>
                    <w:enabled/>
                    <w:calcOnExit w:val="0"/>
                    <w:textInput/>
                  </w:ffData>
                </w:fldChar>
              </w:r>
              <w:r w:rsidRPr="00BA4C1D" w:rsidDel="006E6D26">
                <w:rPr>
                  <w:bCs/>
                </w:rPr>
                <w:delInstrText xml:space="preserve"> FORMTEXT </w:delInstrText>
              </w:r>
              <w:r w:rsidRPr="00BA4C1D" w:rsidDel="006E6D26">
                <w:rPr>
                  <w:bCs/>
                </w:rPr>
              </w:r>
              <w:r w:rsidRPr="00BA4C1D" w:rsidDel="006E6D26">
                <w:rPr>
                  <w:bCs/>
                </w:rPr>
                <w:fldChar w:fldCharType="separate"/>
              </w:r>
              <w:r w:rsidRPr="00BA4C1D" w:rsidDel="006E6D26">
                <w:rPr>
                  <w:bCs/>
                  <w:noProof/>
                </w:rPr>
                <w:delText> </w:delText>
              </w:r>
              <w:r w:rsidRPr="00BA4C1D" w:rsidDel="006E6D26">
                <w:rPr>
                  <w:bCs/>
                  <w:noProof/>
                </w:rPr>
                <w:delText> </w:delText>
              </w:r>
              <w:r w:rsidRPr="00BA4C1D" w:rsidDel="006E6D26">
                <w:rPr>
                  <w:bCs/>
                  <w:noProof/>
                </w:rPr>
                <w:delText> </w:delText>
              </w:r>
              <w:r w:rsidRPr="00BA4C1D" w:rsidDel="006E6D26">
                <w:rPr>
                  <w:bCs/>
                  <w:noProof/>
                </w:rPr>
                <w:delText> </w:delText>
              </w:r>
              <w:r w:rsidRPr="00BA4C1D" w:rsidDel="006E6D26">
                <w:rPr>
                  <w:bCs/>
                  <w:noProof/>
                </w:rPr>
                <w:delText> </w:delText>
              </w:r>
              <w:r w:rsidRPr="00BA4C1D" w:rsidDel="006E6D26">
                <w:rPr>
                  <w:bCs/>
                </w:rPr>
                <w:fldChar w:fldCharType="end"/>
              </w:r>
            </w:del>
          </w:p>
        </w:tc>
      </w:tr>
      <w:tr w:rsidR="006E6D26" w:rsidRPr="00BA4C1D" w:rsidDel="00130306" w14:paraId="4121228C" w14:textId="117496DF" w:rsidTr="00130306">
        <w:trPr>
          <w:del w:id="215" w:author="ERCOT" w:date="2023-09-22T11:47:00Z"/>
        </w:trPr>
        <w:tc>
          <w:tcPr>
            <w:tcW w:w="1376" w:type="dxa"/>
            <w:gridSpan w:val="2"/>
            <w:tcPrChange w:id="216" w:author="ERCOT" w:date="2023-09-22T11:47:00Z">
              <w:tcPr>
                <w:tcW w:w="1378" w:type="dxa"/>
                <w:gridSpan w:val="2"/>
              </w:tcPr>
            </w:tcPrChange>
          </w:tcPr>
          <w:p w14:paraId="4740D82A" w14:textId="504666F0" w:rsidR="006E6D26" w:rsidRPr="00BA4C1D" w:rsidDel="00130306" w:rsidRDefault="006E6D26" w:rsidP="009F7EF7">
            <w:pPr>
              <w:jc w:val="both"/>
              <w:rPr>
                <w:del w:id="217" w:author="ERCOT" w:date="2023-09-22T11:47:00Z"/>
                <w:b/>
                <w:bCs/>
              </w:rPr>
            </w:pPr>
            <w:del w:id="218" w:author="ERCOT" w:date="2023-09-22T11:47:00Z">
              <w:r w:rsidRPr="00BA4C1D" w:rsidDel="00130306">
                <w:rPr>
                  <w:b/>
                  <w:bCs/>
                </w:rPr>
                <w:delText>Address:</w:delText>
              </w:r>
            </w:del>
          </w:p>
        </w:tc>
        <w:tc>
          <w:tcPr>
            <w:tcW w:w="7974" w:type="dxa"/>
            <w:gridSpan w:val="9"/>
            <w:tcPrChange w:id="219" w:author="ERCOT" w:date="2023-09-22T11:47:00Z">
              <w:tcPr>
                <w:tcW w:w="8198" w:type="dxa"/>
                <w:gridSpan w:val="9"/>
              </w:tcPr>
            </w:tcPrChange>
          </w:tcPr>
          <w:p w14:paraId="1DB19801" w14:textId="6D4F2CBF" w:rsidR="006E6D26" w:rsidRPr="00BA4C1D" w:rsidDel="00130306" w:rsidRDefault="006E6D26" w:rsidP="009F7EF7">
            <w:pPr>
              <w:jc w:val="both"/>
              <w:rPr>
                <w:del w:id="220" w:author="ERCOT" w:date="2023-09-22T11:47:00Z"/>
                <w:b/>
                <w:bCs/>
              </w:rPr>
            </w:pPr>
            <w:del w:id="221" w:author="ERCOT" w:date="2023-09-22T11:47: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rsidDel="00130306" w14:paraId="269BEF19" w14:textId="1DE90FF6" w:rsidTr="00130306">
        <w:trPr>
          <w:del w:id="222" w:author="ERCOT" w:date="2023-09-22T11:47:00Z"/>
        </w:trPr>
        <w:tc>
          <w:tcPr>
            <w:tcW w:w="1025" w:type="dxa"/>
            <w:tcPrChange w:id="223" w:author="ERCOT" w:date="2023-09-22T11:47:00Z">
              <w:tcPr>
                <w:tcW w:w="1025" w:type="dxa"/>
              </w:tcPr>
            </w:tcPrChange>
          </w:tcPr>
          <w:p w14:paraId="2F3739F0" w14:textId="06962253" w:rsidR="006E6D26" w:rsidRPr="00BA4C1D" w:rsidDel="00130306" w:rsidRDefault="006E6D26" w:rsidP="009F7EF7">
            <w:pPr>
              <w:jc w:val="both"/>
              <w:rPr>
                <w:del w:id="224" w:author="ERCOT" w:date="2023-09-22T11:47:00Z"/>
                <w:b/>
                <w:bCs/>
              </w:rPr>
            </w:pPr>
            <w:del w:id="225" w:author="ERCOT" w:date="2023-09-22T11:47:00Z">
              <w:r w:rsidRPr="00BA4C1D" w:rsidDel="00130306">
                <w:rPr>
                  <w:b/>
                  <w:bCs/>
                </w:rPr>
                <w:delText>City:</w:delText>
              </w:r>
            </w:del>
          </w:p>
        </w:tc>
        <w:tc>
          <w:tcPr>
            <w:tcW w:w="2384" w:type="dxa"/>
            <w:gridSpan w:val="4"/>
            <w:tcPrChange w:id="226" w:author="ERCOT" w:date="2023-09-22T11:47:00Z">
              <w:tcPr>
                <w:tcW w:w="2476" w:type="dxa"/>
                <w:gridSpan w:val="4"/>
              </w:tcPr>
            </w:tcPrChange>
          </w:tcPr>
          <w:p w14:paraId="74B6874C" w14:textId="0AB86C3D" w:rsidR="006E6D26" w:rsidRPr="00BA4C1D" w:rsidDel="00130306" w:rsidRDefault="006E6D26" w:rsidP="009F7EF7">
            <w:pPr>
              <w:jc w:val="both"/>
              <w:rPr>
                <w:del w:id="227" w:author="ERCOT" w:date="2023-09-22T11:47:00Z"/>
                <w:b/>
                <w:bCs/>
              </w:rPr>
            </w:pPr>
            <w:del w:id="228" w:author="ERCOT" w:date="2023-09-22T11:47:00Z">
              <w:r w:rsidRPr="00BA4C1D" w:rsidDel="00130306">
                <w:fldChar w:fldCharType="begin">
                  <w:ffData>
                    <w:name w:val="Text2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874" w:type="dxa"/>
            <w:tcPrChange w:id="229" w:author="ERCOT" w:date="2023-09-22T11:47:00Z">
              <w:tcPr>
                <w:tcW w:w="878" w:type="dxa"/>
              </w:tcPr>
            </w:tcPrChange>
          </w:tcPr>
          <w:p w14:paraId="19716A05" w14:textId="5867304A" w:rsidR="006E6D26" w:rsidRPr="00BA4C1D" w:rsidDel="00130306" w:rsidRDefault="006E6D26" w:rsidP="009F7EF7">
            <w:pPr>
              <w:jc w:val="both"/>
              <w:rPr>
                <w:del w:id="230" w:author="ERCOT" w:date="2023-09-22T11:47:00Z"/>
                <w:b/>
                <w:bCs/>
              </w:rPr>
            </w:pPr>
            <w:del w:id="231" w:author="ERCOT" w:date="2023-09-22T11:47:00Z">
              <w:r w:rsidRPr="00BA4C1D" w:rsidDel="00130306">
                <w:rPr>
                  <w:b/>
                  <w:bCs/>
                </w:rPr>
                <w:delText>State:</w:delText>
              </w:r>
            </w:del>
          </w:p>
        </w:tc>
        <w:tc>
          <w:tcPr>
            <w:tcW w:w="2069" w:type="dxa"/>
            <w:gridSpan w:val="3"/>
            <w:tcPrChange w:id="232" w:author="ERCOT" w:date="2023-09-22T11:47:00Z">
              <w:tcPr>
                <w:tcW w:w="2106" w:type="dxa"/>
                <w:gridSpan w:val="3"/>
              </w:tcPr>
            </w:tcPrChange>
          </w:tcPr>
          <w:p w14:paraId="2EFCFB96" w14:textId="104A42DF" w:rsidR="006E6D26" w:rsidRPr="00BA4C1D" w:rsidDel="00130306" w:rsidRDefault="006E6D26" w:rsidP="009F7EF7">
            <w:pPr>
              <w:jc w:val="both"/>
              <w:rPr>
                <w:del w:id="233" w:author="ERCOT" w:date="2023-09-22T11:47:00Z"/>
                <w:b/>
                <w:bCs/>
              </w:rPr>
            </w:pPr>
            <w:del w:id="234" w:author="ERCOT" w:date="2023-09-22T11:47: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792" w:type="dxa"/>
            <w:tcPrChange w:id="235" w:author="ERCOT" w:date="2023-09-22T11:47:00Z">
              <w:tcPr>
                <w:tcW w:w="800" w:type="dxa"/>
              </w:tcPr>
            </w:tcPrChange>
          </w:tcPr>
          <w:p w14:paraId="3A4C850E" w14:textId="30FCE6D2" w:rsidR="006E6D26" w:rsidRPr="00BA4C1D" w:rsidDel="00130306" w:rsidRDefault="006E6D26" w:rsidP="009F7EF7">
            <w:pPr>
              <w:jc w:val="both"/>
              <w:rPr>
                <w:del w:id="236" w:author="ERCOT" w:date="2023-09-22T11:47:00Z"/>
                <w:b/>
                <w:bCs/>
              </w:rPr>
            </w:pPr>
            <w:del w:id="237" w:author="ERCOT" w:date="2023-09-22T11:47:00Z">
              <w:r w:rsidRPr="00BA4C1D" w:rsidDel="00130306">
                <w:rPr>
                  <w:b/>
                  <w:bCs/>
                </w:rPr>
                <w:delText>Zip:</w:delText>
              </w:r>
            </w:del>
          </w:p>
        </w:tc>
        <w:tc>
          <w:tcPr>
            <w:tcW w:w="2206" w:type="dxa"/>
            <w:tcPrChange w:id="238" w:author="ERCOT" w:date="2023-09-22T11:47:00Z">
              <w:tcPr>
                <w:tcW w:w="2291" w:type="dxa"/>
              </w:tcPr>
            </w:tcPrChange>
          </w:tcPr>
          <w:p w14:paraId="24994294" w14:textId="7318EA7F" w:rsidR="006E6D26" w:rsidRPr="00BA4C1D" w:rsidDel="00130306" w:rsidRDefault="006E6D26" w:rsidP="009F7EF7">
            <w:pPr>
              <w:jc w:val="both"/>
              <w:rPr>
                <w:del w:id="239" w:author="ERCOT" w:date="2023-09-22T11:47:00Z"/>
                <w:b/>
                <w:bCs/>
              </w:rPr>
            </w:pPr>
            <w:del w:id="240" w:author="ERCOT" w:date="2023-09-22T11:47: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14:paraId="44A6B79C" w14:textId="77777777" w:rsidTr="00130306">
        <w:tc>
          <w:tcPr>
            <w:tcW w:w="1376" w:type="dxa"/>
            <w:gridSpan w:val="2"/>
            <w:tcPrChange w:id="241" w:author="ERCOT" w:date="2023-09-22T11:47:00Z">
              <w:tcPr>
                <w:tcW w:w="1378" w:type="dxa"/>
                <w:gridSpan w:val="2"/>
              </w:tcPr>
            </w:tcPrChange>
          </w:tcPr>
          <w:p w14:paraId="473068EC" w14:textId="77777777" w:rsidR="006E6D26" w:rsidRPr="00BA4C1D" w:rsidRDefault="006E6D26" w:rsidP="009F7EF7">
            <w:pPr>
              <w:jc w:val="both"/>
              <w:rPr>
                <w:b/>
                <w:bCs/>
              </w:rPr>
            </w:pPr>
            <w:r w:rsidRPr="00BA4C1D">
              <w:rPr>
                <w:b/>
                <w:bCs/>
              </w:rPr>
              <w:t>Telephone:</w:t>
            </w:r>
          </w:p>
        </w:tc>
        <w:tc>
          <w:tcPr>
            <w:tcW w:w="2907" w:type="dxa"/>
            <w:gridSpan w:val="4"/>
            <w:tcPrChange w:id="242" w:author="ERCOT" w:date="2023-09-22T11:47:00Z">
              <w:tcPr>
                <w:tcW w:w="3001" w:type="dxa"/>
                <w:gridSpan w:val="4"/>
              </w:tcPr>
            </w:tcPrChange>
          </w:tcPr>
          <w:p w14:paraId="27361395"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Change w:id="243" w:author="ERCOT" w:date="2023-09-22T11:47:00Z">
              <w:tcPr>
                <w:tcW w:w="710" w:type="dxa"/>
              </w:tcPr>
            </w:tcPrChange>
          </w:tcPr>
          <w:p w14:paraId="6099F98B" w14:textId="4BB5321C" w:rsidR="006E6D26" w:rsidRPr="00BA4C1D" w:rsidRDefault="006E6D26" w:rsidP="009F7EF7">
            <w:pPr>
              <w:jc w:val="both"/>
              <w:rPr>
                <w:b/>
                <w:bCs/>
              </w:rPr>
            </w:pPr>
            <w:del w:id="244" w:author="ERCOT" w:date="2023-09-14T10:20:00Z">
              <w:r w:rsidRPr="00BA4C1D" w:rsidDel="006E6D26">
                <w:rPr>
                  <w:b/>
                  <w:bCs/>
                </w:rPr>
                <w:delText>Fax:</w:delText>
              </w:r>
            </w:del>
          </w:p>
        </w:tc>
        <w:tc>
          <w:tcPr>
            <w:tcW w:w="4359" w:type="dxa"/>
            <w:gridSpan w:val="4"/>
            <w:tcPrChange w:id="245" w:author="ERCOT" w:date="2023-09-22T11:47:00Z">
              <w:tcPr>
                <w:tcW w:w="4487" w:type="dxa"/>
                <w:gridSpan w:val="4"/>
              </w:tcPr>
            </w:tcPrChange>
          </w:tcPr>
          <w:p w14:paraId="0E072F1A" w14:textId="5A09F97E" w:rsidR="006E6D26" w:rsidRPr="00BA4C1D" w:rsidRDefault="006E6D26" w:rsidP="009F7EF7">
            <w:pPr>
              <w:jc w:val="both"/>
              <w:rPr>
                <w:b/>
                <w:bCs/>
              </w:rPr>
            </w:pPr>
            <w:del w:id="246" w:author="ERCOT" w:date="2023-09-14T10:20: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14:paraId="29C3D6D8" w14:textId="77777777" w:rsidTr="00130306">
        <w:tc>
          <w:tcPr>
            <w:tcW w:w="1796" w:type="dxa"/>
            <w:gridSpan w:val="4"/>
            <w:tcPrChange w:id="247" w:author="ERCOT" w:date="2023-09-22T11:47:00Z">
              <w:tcPr>
                <w:tcW w:w="1811" w:type="dxa"/>
                <w:gridSpan w:val="4"/>
              </w:tcPr>
            </w:tcPrChange>
          </w:tcPr>
          <w:p w14:paraId="4ADEBA3B" w14:textId="77777777" w:rsidR="006E6D26" w:rsidRPr="00BA4C1D" w:rsidRDefault="006E6D26" w:rsidP="009F7EF7">
            <w:pPr>
              <w:jc w:val="both"/>
              <w:rPr>
                <w:b/>
                <w:bCs/>
              </w:rPr>
            </w:pPr>
            <w:r w:rsidRPr="00BA4C1D">
              <w:rPr>
                <w:b/>
                <w:bCs/>
              </w:rPr>
              <w:t>Email Address:</w:t>
            </w:r>
          </w:p>
        </w:tc>
        <w:tc>
          <w:tcPr>
            <w:tcW w:w="7554" w:type="dxa"/>
            <w:gridSpan w:val="7"/>
            <w:tcPrChange w:id="248" w:author="ERCOT" w:date="2023-09-22T11:47:00Z">
              <w:tcPr>
                <w:tcW w:w="7765" w:type="dxa"/>
                <w:gridSpan w:val="7"/>
              </w:tcPr>
            </w:tcPrChange>
          </w:tcPr>
          <w:p w14:paraId="5D9B4C1D"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915DBEF" w14:textId="77777777" w:rsidR="006E6D26" w:rsidRPr="00BA4C1D" w:rsidRDefault="006E6D26" w:rsidP="006E6D26">
      <w:pPr>
        <w:spacing w:before="240" w:after="240"/>
        <w:jc w:val="both"/>
      </w:pPr>
      <w:r w:rsidRPr="00BA4C1D">
        <w:rPr>
          <w:b/>
          <w:bCs/>
        </w:rPr>
        <w:t>2. Backup AR</w:t>
      </w:r>
      <w:r w:rsidRPr="00BA4C1D">
        <w:rPr>
          <w:bCs/>
        </w:rPr>
        <w:t>.</w:t>
      </w:r>
      <w:r w:rsidRPr="00BA4C1D">
        <w:rPr>
          <w:b/>
          <w:bCs/>
        </w:rPr>
        <w:t xml:space="preserve"> </w:t>
      </w:r>
      <w:r>
        <w:rPr>
          <w:b/>
          <w:bCs/>
        </w:rPr>
        <w:t xml:space="preserve"> </w:t>
      </w:r>
      <w:r w:rsidRPr="00BA4C1D">
        <w:rPr>
          <w:bCs/>
          <w:i/>
        </w:rPr>
        <w:t xml:space="preserve">(Optional) </w:t>
      </w:r>
      <w:r w:rsidRPr="00BA4C1D">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249" w:author="ERCOT" w:date="2023-09-22T11:47: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025"/>
        <w:gridCol w:w="351"/>
        <w:gridCol w:w="147"/>
        <w:gridCol w:w="273"/>
        <w:gridCol w:w="1613"/>
        <w:gridCol w:w="874"/>
        <w:gridCol w:w="708"/>
        <w:gridCol w:w="862"/>
        <w:gridCol w:w="499"/>
        <w:gridCol w:w="792"/>
        <w:gridCol w:w="2206"/>
        <w:tblGridChange w:id="250">
          <w:tblGrid>
            <w:gridCol w:w="1025"/>
            <w:gridCol w:w="351"/>
            <w:gridCol w:w="147"/>
            <w:gridCol w:w="273"/>
            <w:gridCol w:w="1613"/>
            <w:gridCol w:w="874"/>
            <w:gridCol w:w="708"/>
            <w:gridCol w:w="862"/>
            <w:gridCol w:w="499"/>
            <w:gridCol w:w="792"/>
            <w:gridCol w:w="2206"/>
          </w:tblGrid>
        </w:tblGridChange>
      </w:tblGrid>
      <w:tr w:rsidR="006E6D26" w:rsidRPr="00BA4C1D" w14:paraId="63A90113" w14:textId="77777777" w:rsidTr="00130306">
        <w:tc>
          <w:tcPr>
            <w:tcW w:w="1523" w:type="dxa"/>
            <w:gridSpan w:val="3"/>
            <w:tcPrChange w:id="251" w:author="ERCOT" w:date="2023-09-22T11:47:00Z">
              <w:tcPr>
                <w:tcW w:w="1528" w:type="dxa"/>
                <w:gridSpan w:val="3"/>
              </w:tcPr>
            </w:tcPrChange>
          </w:tcPr>
          <w:p w14:paraId="36A333E5" w14:textId="77777777" w:rsidR="006E6D26" w:rsidRPr="00BA4C1D" w:rsidRDefault="006E6D26" w:rsidP="009F7EF7">
            <w:pPr>
              <w:jc w:val="both"/>
              <w:rPr>
                <w:b/>
                <w:bCs/>
              </w:rPr>
            </w:pPr>
            <w:r w:rsidRPr="00BA4C1D">
              <w:rPr>
                <w:b/>
                <w:bCs/>
              </w:rPr>
              <w:t>Name:</w:t>
            </w:r>
          </w:p>
        </w:tc>
        <w:tc>
          <w:tcPr>
            <w:tcW w:w="3468" w:type="dxa"/>
            <w:gridSpan w:val="4"/>
            <w:tcPrChange w:id="252" w:author="ERCOT" w:date="2023-09-22T11:47:00Z">
              <w:tcPr>
                <w:tcW w:w="3561" w:type="dxa"/>
                <w:gridSpan w:val="4"/>
              </w:tcPr>
            </w:tcPrChange>
          </w:tcPr>
          <w:p w14:paraId="2E0AAA64" w14:textId="77777777" w:rsidR="006E6D26" w:rsidRPr="00BA4C1D" w:rsidRDefault="006E6D26" w:rsidP="009F7EF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Change w:id="253" w:author="ERCOT" w:date="2023-09-22T11:47:00Z">
              <w:tcPr>
                <w:tcW w:w="867" w:type="dxa"/>
              </w:tcPr>
            </w:tcPrChange>
          </w:tcPr>
          <w:p w14:paraId="6A377BC4" w14:textId="3482B8B6" w:rsidR="006E6D26" w:rsidRPr="00BA4C1D" w:rsidRDefault="006E6D26" w:rsidP="009F7EF7">
            <w:pPr>
              <w:jc w:val="both"/>
              <w:rPr>
                <w:b/>
                <w:bCs/>
              </w:rPr>
            </w:pPr>
            <w:del w:id="254" w:author="ERCOT" w:date="2023-09-14T10:20:00Z">
              <w:r w:rsidRPr="00BA4C1D" w:rsidDel="006E6D26">
                <w:rPr>
                  <w:b/>
                  <w:bCs/>
                </w:rPr>
                <w:delText>Title:</w:delText>
              </w:r>
            </w:del>
          </w:p>
        </w:tc>
        <w:tc>
          <w:tcPr>
            <w:tcW w:w="3497" w:type="dxa"/>
            <w:gridSpan w:val="3"/>
            <w:tcPrChange w:id="255" w:author="ERCOT" w:date="2023-09-22T11:47:00Z">
              <w:tcPr>
                <w:tcW w:w="3620" w:type="dxa"/>
                <w:gridSpan w:val="3"/>
              </w:tcPr>
            </w:tcPrChange>
          </w:tcPr>
          <w:p w14:paraId="6D940C4E" w14:textId="1E3363A7" w:rsidR="006E6D26" w:rsidRPr="00BA4C1D" w:rsidRDefault="006E6D26" w:rsidP="009F7EF7">
            <w:pPr>
              <w:jc w:val="both"/>
              <w:rPr>
                <w:b/>
                <w:bCs/>
              </w:rPr>
            </w:pPr>
            <w:del w:id="256" w:author="ERCOT" w:date="2023-09-14T10:20: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rsidDel="00130306" w14:paraId="0BF52F0F" w14:textId="7135DB39" w:rsidTr="00130306">
        <w:trPr>
          <w:del w:id="257" w:author="ERCOT" w:date="2023-09-22T11:47:00Z"/>
        </w:trPr>
        <w:tc>
          <w:tcPr>
            <w:tcW w:w="1376" w:type="dxa"/>
            <w:gridSpan w:val="2"/>
            <w:tcPrChange w:id="258" w:author="ERCOT" w:date="2023-09-22T11:47:00Z">
              <w:tcPr>
                <w:tcW w:w="1378" w:type="dxa"/>
                <w:gridSpan w:val="2"/>
              </w:tcPr>
            </w:tcPrChange>
          </w:tcPr>
          <w:p w14:paraId="659B0FBD" w14:textId="5C1460CB" w:rsidR="006E6D26" w:rsidRPr="00BA4C1D" w:rsidDel="00130306" w:rsidRDefault="006E6D26" w:rsidP="009F7EF7">
            <w:pPr>
              <w:jc w:val="both"/>
              <w:rPr>
                <w:del w:id="259" w:author="ERCOT" w:date="2023-09-22T11:47:00Z"/>
                <w:b/>
                <w:bCs/>
              </w:rPr>
            </w:pPr>
            <w:del w:id="260" w:author="ERCOT" w:date="2023-09-22T11:47:00Z">
              <w:r w:rsidRPr="00BA4C1D" w:rsidDel="00130306">
                <w:rPr>
                  <w:b/>
                  <w:bCs/>
                </w:rPr>
                <w:delText>Address:</w:delText>
              </w:r>
            </w:del>
          </w:p>
        </w:tc>
        <w:tc>
          <w:tcPr>
            <w:tcW w:w="7974" w:type="dxa"/>
            <w:gridSpan w:val="9"/>
            <w:tcPrChange w:id="261" w:author="ERCOT" w:date="2023-09-22T11:47:00Z">
              <w:tcPr>
                <w:tcW w:w="8198" w:type="dxa"/>
                <w:gridSpan w:val="9"/>
              </w:tcPr>
            </w:tcPrChange>
          </w:tcPr>
          <w:p w14:paraId="08B7BDB3" w14:textId="6A30E7B4" w:rsidR="006E6D26" w:rsidRPr="00BA4C1D" w:rsidDel="00130306" w:rsidRDefault="006E6D26" w:rsidP="009F7EF7">
            <w:pPr>
              <w:jc w:val="both"/>
              <w:rPr>
                <w:del w:id="262" w:author="ERCOT" w:date="2023-09-22T11:47:00Z"/>
                <w:b/>
                <w:bCs/>
              </w:rPr>
            </w:pPr>
            <w:del w:id="263" w:author="ERCOT" w:date="2023-09-22T11:47: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rsidDel="00130306" w14:paraId="25D7D473" w14:textId="4EC192B1" w:rsidTr="00130306">
        <w:trPr>
          <w:del w:id="264" w:author="ERCOT" w:date="2023-09-22T11:47:00Z"/>
        </w:trPr>
        <w:tc>
          <w:tcPr>
            <w:tcW w:w="1025" w:type="dxa"/>
            <w:tcPrChange w:id="265" w:author="ERCOT" w:date="2023-09-22T11:47:00Z">
              <w:tcPr>
                <w:tcW w:w="1025" w:type="dxa"/>
              </w:tcPr>
            </w:tcPrChange>
          </w:tcPr>
          <w:p w14:paraId="581AFA4F" w14:textId="2FEF8BF6" w:rsidR="006E6D26" w:rsidRPr="00BA4C1D" w:rsidDel="00130306" w:rsidRDefault="006E6D26" w:rsidP="009F7EF7">
            <w:pPr>
              <w:jc w:val="both"/>
              <w:rPr>
                <w:del w:id="266" w:author="ERCOT" w:date="2023-09-22T11:47:00Z"/>
                <w:b/>
                <w:bCs/>
              </w:rPr>
            </w:pPr>
            <w:del w:id="267" w:author="ERCOT" w:date="2023-09-22T11:47:00Z">
              <w:r w:rsidRPr="00BA4C1D" w:rsidDel="00130306">
                <w:rPr>
                  <w:b/>
                  <w:bCs/>
                </w:rPr>
                <w:delText>City:</w:delText>
              </w:r>
            </w:del>
          </w:p>
        </w:tc>
        <w:tc>
          <w:tcPr>
            <w:tcW w:w="2384" w:type="dxa"/>
            <w:gridSpan w:val="4"/>
            <w:tcPrChange w:id="268" w:author="ERCOT" w:date="2023-09-22T11:47:00Z">
              <w:tcPr>
                <w:tcW w:w="2476" w:type="dxa"/>
                <w:gridSpan w:val="4"/>
              </w:tcPr>
            </w:tcPrChange>
          </w:tcPr>
          <w:p w14:paraId="1E019AD1" w14:textId="758CFD7F" w:rsidR="006E6D26" w:rsidRPr="00BA4C1D" w:rsidDel="00130306" w:rsidRDefault="006E6D26" w:rsidP="009F7EF7">
            <w:pPr>
              <w:jc w:val="both"/>
              <w:rPr>
                <w:del w:id="269" w:author="ERCOT" w:date="2023-09-22T11:47:00Z"/>
                <w:b/>
                <w:bCs/>
              </w:rPr>
            </w:pPr>
            <w:del w:id="270" w:author="ERCOT" w:date="2023-09-22T11:47:00Z">
              <w:r w:rsidRPr="00BA4C1D" w:rsidDel="00130306">
                <w:fldChar w:fldCharType="begin">
                  <w:ffData>
                    <w:name w:val="Text2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874" w:type="dxa"/>
            <w:tcPrChange w:id="271" w:author="ERCOT" w:date="2023-09-22T11:47:00Z">
              <w:tcPr>
                <w:tcW w:w="878" w:type="dxa"/>
              </w:tcPr>
            </w:tcPrChange>
          </w:tcPr>
          <w:p w14:paraId="3E9D0FE7" w14:textId="5C6E2818" w:rsidR="006E6D26" w:rsidRPr="00BA4C1D" w:rsidDel="00130306" w:rsidRDefault="006E6D26" w:rsidP="009F7EF7">
            <w:pPr>
              <w:jc w:val="both"/>
              <w:rPr>
                <w:del w:id="272" w:author="ERCOT" w:date="2023-09-22T11:47:00Z"/>
                <w:b/>
                <w:bCs/>
              </w:rPr>
            </w:pPr>
            <w:del w:id="273" w:author="ERCOT" w:date="2023-09-22T11:47:00Z">
              <w:r w:rsidRPr="00BA4C1D" w:rsidDel="00130306">
                <w:rPr>
                  <w:b/>
                  <w:bCs/>
                </w:rPr>
                <w:delText>State:</w:delText>
              </w:r>
            </w:del>
          </w:p>
        </w:tc>
        <w:tc>
          <w:tcPr>
            <w:tcW w:w="2069" w:type="dxa"/>
            <w:gridSpan w:val="3"/>
            <w:tcPrChange w:id="274" w:author="ERCOT" w:date="2023-09-22T11:47:00Z">
              <w:tcPr>
                <w:tcW w:w="2106" w:type="dxa"/>
                <w:gridSpan w:val="3"/>
              </w:tcPr>
            </w:tcPrChange>
          </w:tcPr>
          <w:p w14:paraId="2A77F1CD" w14:textId="402FDDB5" w:rsidR="006E6D26" w:rsidRPr="00BA4C1D" w:rsidDel="00130306" w:rsidRDefault="006E6D26" w:rsidP="009F7EF7">
            <w:pPr>
              <w:jc w:val="both"/>
              <w:rPr>
                <w:del w:id="275" w:author="ERCOT" w:date="2023-09-22T11:47:00Z"/>
                <w:b/>
                <w:bCs/>
              </w:rPr>
            </w:pPr>
            <w:del w:id="276" w:author="ERCOT" w:date="2023-09-22T11:47:00Z">
              <w:r w:rsidRPr="00BA4C1D" w:rsidDel="00130306">
                <w:rPr>
                  <w:bCs/>
                </w:rPr>
                <w:fldChar w:fldCharType="begin">
                  <w:ffData>
                    <w:name w:val="Text106"/>
                    <w:enabled/>
                    <w:calcOnExit w:val="0"/>
                    <w:textInput/>
                  </w:ffData>
                </w:fldChar>
              </w:r>
              <w:r w:rsidRPr="00BA4C1D" w:rsidDel="00130306">
                <w:rPr>
                  <w:bCs/>
                </w:rPr>
                <w:delInstrText xml:space="preserve"> FORMTEXT </w:delInstrText>
              </w:r>
              <w:r w:rsidRPr="00BA4C1D" w:rsidDel="00130306">
                <w:rPr>
                  <w:bCs/>
                </w:rPr>
              </w:r>
              <w:r w:rsidRPr="00BA4C1D" w:rsidDel="00130306">
                <w:rPr>
                  <w:bCs/>
                </w:rPr>
                <w:fldChar w:fldCharType="separate"/>
              </w:r>
              <w:r w:rsidRPr="00BA4C1D" w:rsidDel="00130306">
                <w:rPr>
                  <w:bCs/>
                  <w:noProof/>
                </w:rPr>
                <w:delText> </w:delText>
              </w:r>
              <w:r w:rsidRPr="00BA4C1D" w:rsidDel="00130306">
                <w:rPr>
                  <w:bCs/>
                  <w:noProof/>
                </w:rPr>
                <w:delText> </w:delText>
              </w:r>
              <w:r w:rsidRPr="00BA4C1D" w:rsidDel="00130306">
                <w:rPr>
                  <w:bCs/>
                  <w:noProof/>
                </w:rPr>
                <w:delText> </w:delText>
              </w:r>
              <w:r w:rsidRPr="00BA4C1D" w:rsidDel="00130306">
                <w:rPr>
                  <w:bCs/>
                  <w:noProof/>
                </w:rPr>
                <w:delText> </w:delText>
              </w:r>
              <w:r w:rsidRPr="00BA4C1D" w:rsidDel="00130306">
                <w:rPr>
                  <w:bCs/>
                  <w:noProof/>
                </w:rPr>
                <w:delText> </w:delText>
              </w:r>
              <w:r w:rsidRPr="00BA4C1D" w:rsidDel="00130306">
                <w:rPr>
                  <w:bCs/>
                </w:rPr>
                <w:fldChar w:fldCharType="end"/>
              </w:r>
            </w:del>
          </w:p>
        </w:tc>
        <w:tc>
          <w:tcPr>
            <w:tcW w:w="792" w:type="dxa"/>
            <w:tcPrChange w:id="277" w:author="ERCOT" w:date="2023-09-22T11:47:00Z">
              <w:tcPr>
                <w:tcW w:w="800" w:type="dxa"/>
              </w:tcPr>
            </w:tcPrChange>
          </w:tcPr>
          <w:p w14:paraId="568419FE" w14:textId="0320B824" w:rsidR="006E6D26" w:rsidRPr="00BA4C1D" w:rsidDel="00130306" w:rsidRDefault="006E6D26" w:rsidP="009F7EF7">
            <w:pPr>
              <w:jc w:val="both"/>
              <w:rPr>
                <w:del w:id="278" w:author="ERCOT" w:date="2023-09-22T11:47:00Z"/>
                <w:b/>
                <w:bCs/>
              </w:rPr>
            </w:pPr>
            <w:del w:id="279" w:author="ERCOT" w:date="2023-09-22T11:47:00Z">
              <w:r w:rsidRPr="00BA4C1D" w:rsidDel="00130306">
                <w:rPr>
                  <w:b/>
                  <w:bCs/>
                </w:rPr>
                <w:delText>Zip:</w:delText>
              </w:r>
            </w:del>
          </w:p>
        </w:tc>
        <w:tc>
          <w:tcPr>
            <w:tcW w:w="2206" w:type="dxa"/>
            <w:tcPrChange w:id="280" w:author="ERCOT" w:date="2023-09-22T11:47:00Z">
              <w:tcPr>
                <w:tcW w:w="2291" w:type="dxa"/>
              </w:tcPr>
            </w:tcPrChange>
          </w:tcPr>
          <w:p w14:paraId="24E5FAEB" w14:textId="616DDCEE" w:rsidR="006E6D26" w:rsidRPr="00BA4C1D" w:rsidDel="00130306" w:rsidRDefault="006E6D26" w:rsidP="009F7EF7">
            <w:pPr>
              <w:jc w:val="both"/>
              <w:rPr>
                <w:del w:id="281" w:author="ERCOT" w:date="2023-09-22T11:47:00Z"/>
                <w:b/>
                <w:bCs/>
              </w:rPr>
            </w:pPr>
            <w:del w:id="282" w:author="ERCOT" w:date="2023-09-22T11:47:00Z">
              <w:r w:rsidRPr="00BA4C1D" w:rsidDel="00130306">
                <w:rPr>
                  <w:bCs/>
                </w:rPr>
                <w:fldChar w:fldCharType="begin">
                  <w:ffData>
                    <w:name w:val="Text106"/>
                    <w:enabled/>
                    <w:calcOnExit w:val="0"/>
                    <w:textInput/>
                  </w:ffData>
                </w:fldChar>
              </w:r>
              <w:r w:rsidRPr="00BA4C1D" w:rsidDel="00130306">
                <w:rPr>
                  <w:bCs/>
                </w:rPr>
                <w:delInstrText xml:space="preserve"> FORMTEXT </w:delInstrText>
              </w:r>
              <w:r w:rsidRPr="00BA4C1D" w:rsidDel="00130306">
                <w:rPr>
                  <w:bCs/>
                </w:rPr>
              </w:r>
              <w:r w:rsidRPr="00BA4C1D" w:rsidDel="00130306">
                <w:rPr>
                  <w:bCs/>
                </w:rPr>
                <w:fldChar w:fldCharType="separate"/>
              </w:r>
              <w:r w:rsidRPr="00BA4C1D" w:rsidDel="00130306">
                <w:rPr>
                  <w:bCs/>
                  <w:noProof/>
                </w:rPr>
                <w:delText> </w:delText>
              </w:r>
              <w:r w:rsidRPr="00BA4C1D" w:rsidDel="00130306">
                <w:rPr>
                  <w:bCs/>
                  <w:noProof/>
                </w:rPr>
                <w:delText> </w:delText>
              </w:r>
              <w:r w:rsidRPr="00BA4C1D" w:rsidDel="00130306">
                <w:rPr>
                  <w:bCs/>
                  <w:noProof/>
                </w:rPr>
                <w:delText> </w:delText>
              </w:r>
              <w:r w:rsidRPr="00BA4C1D" w:rsidDel="00130306">
                <w:rPr>
                  <w:bCs/>
                  <w:noProof/>
                </w:rPr>
                <w:delText> </w:delText>
              </w:r>
              <w:r w:rsidRPr="00BA4C1D" w:rsidDel="00130306">
                <w:rPr>
                  <w:bCs/>
                  <w:noProof/>
                </w:rPr>
                <w:delText> </w:delText>
              </w:r>
              <w:r w:rsidRPr="00BA4C1D" w:rsidDel="00130306">
                <w:rPr>
                  <w:bCs/>
                </w:rPr>
                <w:fldChar w:fldCharType="end"/>
              </w:r>
            </w:del>
          </w:p>
        </w:tc>
      </w:tr>
      <w:tr w:rsidR="006E6D26" w:rsidRPr="00BA4C1D" w14:paraId="5F17796D" w14:textId="77777777" w:rsidTr="00130306">
        <w:tc>
          <w:tcPr>
            <w:tcW w:w="1376" w:type="dxa"/>
            <w:gridSpan w:val="2"/>
            <w:tcPrChange w:id="283" w:author="ERCOT" w:date="2023-09-22T11:47:00Z">
              <w:tcPr>
                <w:tcW w:w="1378" w:type="dxa"/>
                <w:gridSpan w:val="2"/>
              </w:tcPr>
            </w:tcPrChange>
          </w:tcPr>
          <w:p w14:paraId="63FE19C4" w14:textId="77777777" w:rsidR="006E6D26" w:rsidRPr="00BA4C1D" w:rsidRDefault="006E6D26" w:rsidP="009F7EF7">
            <w:pPr>
              <w:jc w:val="both"/>
              <w:rPr>
                <w:b/>
                <w:bCs/>
              </w:rPr>
            </w:pPr>
            <w:r w:rsidRPr="00BA4C1D">
              <w:rPr>
                <w:b/>
                <w:bCs/>
              </w:rPr>
              <w:t>Telephone:</w:t>
            </w:r>
          </w:p>
        </w:tc>
        <w:tc>
          <w:tcPr>
            <w:tcW w:w="2907" w:type="dxa"/>
            <w:gridSpan w:val="4"/>
            <w:tcPrChange w:id="284" w:author="ERCOT" w:date="2023-09-22T11:47:00Z">
              <w:tcPr>
                <w:tcW w:w="3001" w:type="dxa"/>
                <w:gridSpan w:val="4"/>
              </w:tcPr>
            </w:tcPrChange>
          </w:tcPr>
          <w:p w14:paraId="262F53D0"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Change w:id="285" w:author="ERCOT" w:date="2023-09-22T11:47:00Z">
              <w:tcPr>
                <w:tcW w:w="710" w:type="dxa"/>
              </w:tcPr>
            </w:tcPrChange>
          </w:tcPr>
          <w:p w14:paraId="00AF23B7" w14:textId="0D3464ED" w:rsidR="006E6D26" w:rsidRPr="00BA4C1D" w:rsidRDefault="006E6D26" w:rsidP="009F7EF7">
            <w:pPr>
              <w:jc w:val="both"/>
              <w:rPr>
                <w:b/>
                <w:bCs/>
              </w:rPr>
            </w:pPr>
            <w:del w:id="286" w:author="ERCOT" w:date="2023-09-14T10:20:00Z">
              <w:r w:rsidRPr="00BA4C1D" w:rsidDel="006E6D26">
                <w:rPr>
                  <w:b/>
                  <w:bCs/>
                </w:rPr>
                <w:delText>Fax:</w:delText>
              </w:r>
            </w:del>
          </w:p>
        </w:tc>
        <w:tc>
          <w:tcPr>
            <w:tcW w:w="4359" w:type="dxa"/>
            <w:gridSpan w:val="4"/>
            <w:tcPrChange w:id="287" w:author="ERCOT" w:date="2023-09-22T11:47:00Z">
              <w:tcPr>
                <w:tcW w:w="4487" w:type="dxa"/>
                <w:gridSpan w:val="4"/>
              </w:tcPr>
            </w:tcPrChange>
          </w:tcPr>
          <w:p w14:paraId="59F9CC17" w14:textId="1A92CFA3" w:rsidR="006E6D26" w:rsidRPr="00BA4C1D" w:rsidRDefault="006E6D26" w:rsidP="009F7EF7">
            <w:pPr>
              <w:jc w:val="both"/>
              <w:rPr>
                <w:b/>
                <w:bCs/>
              </w:rPr>
            </w:pPr>
            <w:del w:id="288" w:author="ERCOT" w:date="2023-09-14T10:20: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14:paraId="12E4AC7D" w14:textId="77777777" w:rsidTr="00130306">
        <w:tc>
          <w:tcPr>
            <w:tcW w:w="1796" w:type="dxa"/>
            <w:gridSpan w:val="4"/>
            <w:tcPrChange w:id="289" w:author="ERCOT" w:date="2023-09-22T11:47:00Z">
              <w:tcPr>
                <w:tcW w:w="1811" w:type="dxa"/>
                <w:gridSpan w:val="4"/>
              </w:tcPr>
            </w:tcPrChange>
          </w:tcPr>
          <w:p w14:paraId="229A458F" w14:textId="77777777" w:rsidR="006E6D26" w:rsidRPr="00BA4C1D" w:rsidRDefault="006E6D26" w:rsidP="009F7EF7">
            <w:pPr>
              <w:jc w:val="both"/>
              <w:rPr>
                <w:b/>
                <w:bCs/>
              </w:rPr>
            </w:pPr>
            <w:r w:rsidRPr="00BA4C1D">
              <w:rPr>
                <w:b/>
                <w:bCs/>
              </w:rPr>
              <w:lastRenderedPageBreak/>
              <w:t>Email Address:</w:t>
            </w:r>
          </w:p>
        </w:tc>
        <w:tc>
          <w:tcPr>
            <w:tcW w:w="7554" w:type="dxa"/>
            <w:gridSpan w:val="7"/>
            <w:tcPrChange w:id="290" w:author="ERCOT" w:date="2023-09-22T11:47:00Z">
              <w:tcPr>
                <w:tcW w:w="7765" w:type="dxa"/>
                <w:gridSpan w:val="7"/>
              </w:tcPr>
            </w:tcPrChange>
          </w:tcPr>
          <w:p w14:paraId="136B3533"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69B9EB68" w14:textId="77777777" w:rsidR="006E6D26" w:rsidRPr="00BA4C1D" w:rsidRDefault="006E6D26" w:rsidP="006E6D26">
      <w:pPr>
        <w:autoSpaceDE w:val="0"/>
        <w:autoSpaceDN w:val="0"/>
        <w:spacing w:before="240" w:after="240"/>
        <w:jc w:val="both"/>
      </w:pPr>
      <w:r w:rsidRPr="00BA4C1D">
        <w:rPr>
          <w:b/>
          <w:bCs/>
        </w:rPr>
        <w:t>3. Type of Legal Structure</w:t>
      </w:r>
      <w:r w:rsidRPr="00BA4C1D">
        <w:rPr>
          <w:bCs/>
        </w:rPr>
        <w:t>.</w:t>
      </w:r>
      <w:r>
        <w:rPr>
          <w:bCs/>
        </w:rPr>
        <w:t xml:space="preserve">  </w:t>
      </w:r>
      <w:r w:rsidRPr="00BA4C1D">
        <w:t>(Please indicate only one.)</w:t>
      </w:r>
    </w:p>
    <w:p w14:paraId="1C88F73C" w14:textId="77777777" w:rsidR="006E6D26" w:rsidRPr="00BA4C1D" w:rsidRDefault="006E6D26" w:rsidP="006E6D26">
      <w:pPr>
        <w:ind w:right="-720"/>
        <w:jc w:val="both"/>
      </w:pPr>
      <w:r w:rsidRPr="00BA4C1D">
        <w:fldChar w:fldCharType="begin">
          <w:ffData>
            <w:name w:val="Check1"/>
            <w:enabled/>
            <w:calcOnExit w:val="0"/>
            <w:checkBox>
              <w:sizeAuto/>
              <w:default w:val="0"/>
            </w:checkBox>
          </w:ffData>
        </w:fldChar>
      </w:r>
      <w:r w:rsidRPr="00BA4C1D">
        <w:instrText xml:space="preserve"> FORMCHECKBOX </w:instrText>
      </w:r>
      <w:r w:rsidR="004541C4">
        <w:fldChar w:fldCharType="separate"/>
      </w:r>
      <w:r w:rsidRPr="00BA4C1D">
        <w:fldChar w:fldCharType="end"/>
      </w:r>
      <w:r w:rsidRPr="00BA4C1D">
        <w:t xml:space="preserve"> Individual</w:t>
      </w:r>
      <w:r w:rsidRPr="00BA4C1D">
        <w:tab/>
      </w:r>
      <w:r w:rsidRPr="00BA4C1D">
        <w:tab/>
      </w:r>
      <w:r w:rsidRPr="00BA4C1D">
        <w:tab/>
      </w:r>
      <w:r w:rsidRPr="00BA4C1D">
        <w:fldChar w:fldCharType="begin">
          <w:ffData>
            <w:name w:val="Check3"/>
            <w:enabled/>
            <w:calcOnExit w:val="0"/>
            <w:checkBox>
              <w:sizeAuto/>
              <w:default w:val="0"/>
            </w:checkBox>
          </w:ffData>
        </w:fldChar>
      </w:r>
      <w:r w:rsidRPr="00BA4C1D">
        <w:instrText xml:space="preserve"> FORMCHECKBOX </w:instrText>
      </w:r>
      <w:r w:rsidR="004541C4">
        <w:fldChar w:fldCharType="separate"/>
      </w:r>
      <w:r w:rsidRPr="00BA4C1D">
        <w:fldChar w:fldCharType="end"/>
      </w:r>
      <w:r w:rsidRPr="00BA4C1D">
        <w:t xml:space="preserve"> Partnership</w:t>
      </w:r>
      <w:r w:rsidRPr="00BA4C1D">
        <w:tab/>
      </w:r>
      <w:r w:rsidRPr="00BA4C1D">
        <w:tab/>
      </w:r>
      <w:r w:rsidRPr="00BA4C1D">
        <w:tab/>
      </w:r>
      <w:r w:rsidRPr="00BA4C1D">
        <w:tab/>
      </w:r>
      <w:r w:rsidRPr="00BA4C1D">
        <w:fldChar w:fldCharType="begin">
          <w:ffData>
            <w:name w:val="Check1"/>
            <w:enabled/>
            <w:calcOnExit w:val="0"/>
            <w:checkBox>
              <w:sizeAuto/>
              <w:default w:val="0"/>
            </w:checkBox>
          </w:ffData>
        </w:fldChar>
      </w:r>
      <w:r w:rsidRPr="00BA4C1D">
        <w:instrText xml:space="preserve"> FORMCHECKBOX </w:instrText>
      </w:r>
      <w:r w:rsidR="004541C4">
        <w:fldChar w:fldCharType="separate"/>
      </w:r>
      <w:r w:rsidRPr="00BA4C1D">
        <w:fldChar w:fldCharType="end"/>
      </w:r>
      <w:r w:rsidRPr="00BA4C1D">
        <w:t xml:space="preserve"> Municipally Owned Utility</w:t>
      </w:r>
      <w:r w:rsidRPr="00BA4C1D">
        <w:tab/>
      </w:r>
    </w:p>
    <w:p w14:paraId="4D817557" w14:textId="77777777" w:rsidR="006E6D26" w:rsidRPr="00BA4C1D" w:rsidRDefault="006E6D26" w:rsidP="006E6D26">
      <w:pPr>
        <w:ind w:right="-720"/>
        <w:jc w:val="both"/>
      </w:pPr>
      <w:r w:rsidRPr="00BA4C1D">
        <w:fldChar w:fldCharType="begin">
          <w:ffData>
            <w:name w:val="Check3"/>
            <w:enabled/>
            <w:calcOnExit w:val="0"/>
            <w:checkBox>
              <w:sizeAuto/>
              <w:default w:val="0"/>
            </w:checkBox>
          </w:ffData>
        </w:fldChar>
      </w:r>
      <w:r w:rsidRPr="00BA4C1D">
        <w:instrText xml:space="preserve"> FORMCHECKBOX </w:instrText>
      </w:r>
      <w:r w:rsidR="004541C4">
        <w:fldChar w:fldCharType="separate"/>
      </w:r>
      <w:r w:rsidRPr="00BA4C1D">
        <w:fldChar w:fldCharType="end"/>
      </w:r>
      <w:r w:rsidRPr="00BA4C1D">
        <w:t xml:space="preserve"> Electric Cooperative</w:t>
      </w:r>
      <w:r w:rsidRPr="00BA4C1D">
        <w:tab/>
      </w:r>
      <w:r w:rsidRPr="00BA4C1D">
        <w:fldChar w:fldCharType="begin">
          <w:ffData>
            <w:name w:val="Check2"/>
            <w:enabled/>
            <w:calcOnExit w:val="0"/>
            <w:checkBox>
              <w:sizeAuto/>
              <w:default w:val="0"/>
            </w:checkBox>
          </w:ffData>
        </w:fldChar>
      </w:r>
      <w:r w:rsidRPr="00BA4C1D">
        <w:instrText xml:space="preserve"> FORMCHECKBOX </w:instrText>
      </w:r>
      <w:r w:rsidR="004541C4">
        <w:fldChar w:fldCharType="separate"/>
      </w:r>
      <w:r w:rsidRPr="00BA4C1D">
        <w:fldChar w:fldCharType="end"/>
      </w:r>
      <w:r w:rsidRPr="00BA4C1D">
        <w:t xml:space="preserve"> Limited Liability Company</w:t>
      </w:r>
      <w:r w:rsidRPr="00BA4C1D">
        <w:tab/>
      </w:r>
      <w:r w:rsidRPr="00BA4C1D">
        <w:fldChar w:fldCharType="begin">
          <w:ffData>
            <w:name w:val="Check4"/>
            <w:enabled/>
            <w:calcOnExit w:val="0"/>
            <w:checkBox>
              <w:sizeAuto/>
              <w:default w:val="0"/>
            </w:checkBox>
          </w:ffData>
        </w:fldChar>
      </w:r>
      <w:r w:rsidRPr="00BA4C1D">
        <w:instrText xml:space="preserve"> FORMCHECKBOX </w:instrText>
      </w:r>
      <w:r w:rsidR="004541C4">
        <w:fldChar w:fldCharType="separate"/>
      </w:r>
      <w:r w:rsidRPr="00BA4C1D">
        <w:fldChar w:fldCharType="end"/>
      </w:r>
      <w:r w:rsidRPr="00BA4C1D">
        <w:t xml:space="preserve"> Corporation </w:t>
      </w:r>
    </w:p>
    <w:p w14:paraId="7A7F5B73" w14:textId="77777777" w:rsidR="006E6D26" w:rsidRPr="00BA4C1D" w:rsidRDefault="006E6D26" w:rsidP="006E6D26">
      <w:pPr>
        <w:ind w:right="-720"/>
        <w:jc w:val="both"/>
      </w:pPr>
      <w:r w:rsidRPr="00BA4C1D">
        <w:fldChar w:fldCharType="begin">
          <w:ffData>
            <w:name w:val="Check5"/>
            <w:enabled/>
            <w:calcOnExit w:val="0"/>
            <w:checkBox>
              <w:sizeAuto/>
              <w:default w:val="0"/>
            </w:checkBox>
          </w:ffData>
        </w:fldChar>
      </w:r>
      <w:r w:rsidRPr="00BA4C1D">
        <w:instrText xml:space="preserve"> FORMCHECKBOX </w:instrText>
      </w:r>
      <w:r w:rsidR="004541C4">
        <w:fldChar w:fldCharType="separate"/>
      </w:r>
      <w:r w:rsidRPr="00BA4C1D">
        <w:fldChar w:fldCharType="end"/>
      </w:r>
      <w:r w:rsidRPr="00BA4C1D">
        <w:t xml:space="preserve"> Other:  </w:t>
      </w:r>
      <w:r w:rsidRPr="00BA4C1D">
        <w:rPr>
          <w:u w:val="single"/>
        </w:rPr>
        <w:fldChar w:fldCharType="begin">
          <w:ffData>
            <w:name w:val="Text79"/>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p>
    <w:p w14:paraId="02E44A9C" w14:textId="77777777" w:rsidR="006E6D26" w:rsidRPr="00BA4C1D" w:rsidRDefault="006E6D26" w:rsidP="006E6D26">
      <w:pPr>
        <w:autoSpaceDE w:val="0"/>
        <w:autoSpaceDN w:val="0"/>
        <w:spacing w:before="240" w:after="240"/>
        <w:jc w:val="both"/>
        <w:rPr>
          <w:u w:val="single"/>
        </w:rPr>
      </w:pPr>
      <w:r w:rsidRPr="00BA4C1D">
        <w:t xml:space="preserve">If Applicant is not an individual, provide the state in which the Applicant is organized, </w:t>
      </w:r>
      <w:r w:rsidRPr="00BA4C1D">
        <w:rPr>
          <w:u w:val="single"/>
        </w:rPr>
        <w:fldChar w:fldCharType="begin">
          <w:ffData>
            <w:name w:val="Text80"/>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r w:rsidRPr="00BA4C1D">
        <w:t xml:space="preserve">, and the date of organization: </w:t>
      </w:r>
      <w:r w:rsidRPr="00BA4C1D">
        <w:rPr>
          <w:u w:val="single"/>
        </w:rPr>
        <w:fldChar w:fldCharType="begin">
          <w:ffData>
            <w:name w:val="Text81"/>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p>
    <w:p w14:paraId="0B0EF1A8" w14:textId="77777777" w:rsidR="006E6D26" w:rsidRPr="00BA4C1D" w:rsidRDefault="006E6D26" w:rsidP="006E6D26">
      <w:pPr>
        <w:spacing w:after="240"/>
        <w:jc w:val="both"/>
      </w:pPr>
      <w:r w:rsidRPr="00BA4C1D">
        <w:rPr>
          <w:b/>
          <w:bCs/>
        </w:rPr>
        <w:t>4. User Security Administrator (USA)</w:t>
      </w:r>
      <w:r w:rsidRPr="00BA4C1D">
        <w:rPr>
          <w:bCs/>
        </w:rPr>
        <w:t>.</w:t>
      </w:r>
      <w:r>
        <w:rPr>
          <w:b/>
          <w:bCs/>
        </w:rPr>
        <w:t xml:space="preserve">  </w:t>
      </w:r>
      <w:r w:rsidRPr="008629CC">
        <w:rPr>
          <w:bCs/>
        </w:rPr>
        <w:t xml:space="preserve">As defined in </w:t>
      </w:r>
      <w:r>
        <w:rPr>
          <w:bCs/>
        </w:rPr>
        <w:t>Section 16.12, User Security Administrator and Digital Certificates</w:t>
      </w:r>
      <w:r w:rsidRPr="00BA4C1D">
        <w:rPr>
          <w:bCs/>
        </w:rPr>
        <w:t xml:space="preserve">, the USA </w:t>
      </w:r>
      <w:r w:rsidRPr="00BA4C1D">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291" w:author="ERCOT" w:date="2023-09-22T11:49: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025"/>
        <w:gridCol w:w="351"/>
        <w:gridCol w:w="147"/>
        <w:gridCol w:w="273"/>
        <w:gridCol w:w="1613"/>
        <w:gridCol w:w="874"/>
        <w:gridCol w:w="708"/>
        <w:gridCol w:w="862"/>
        <w:gridCol w:w="499"/>
        <w:gridCol w:w="792"/>
        <w:gridCol w:w="2206"/>
        <w:tblGridChange w:id="292">
          <w:tblGrid>
            <w:gridCol w:w="1025"/>
            <w:gridCol w:w="351"/>
            <w:gridCol w:w="147"/>
            <w:gridCol w:w="273"/>
            <w:gridCol w:w="1613"/>
            <w:gridCol w:w="874"/>
            <w:gridCol w:w="708"/>
            <w:gridCol w:w="862"/>
            <w:gridCol w:w="499"/>
            <w:gridCol w:w="792"/>
            <w:gridCol w:w="2206"/>
          </w:tblGrid>
        </w:tblGridChange>
      </w:tblGrid>
      <w:tr w:rsidR="006E6D26" w:rsidRPr="00BA4C1D" w14:paraId="0D964C51" w14:textId="77777777" w:rsidTr="00130306">
        <w:tc>
          <w:tcPr>
            <w:tcW w:w="1523" w:type="dxa"/>
            <w:gridSpan w:val="3"/>
            <w:tcPrChange w:id="293" w:author="ERCOT" w:date="2023-09-22T11:49:00Z">
              <w:tcPr>
                <w:tcW w:w="1528" w:type="dxa"/>
                <w:gridSpan w:val="3"/>
              </w:tcPr>
            </w:tcPrChange>
          </w:tcPr>
          <w:p w14:paraId="5759693D" w14:textId="77777777" w:rsidR="006E6D26" w:rsidRPr="00BA4C1D" w:rsidRDefault="006E6D26" w:rsidP="009F7EF7">
            <w:pPr>
              <w:jc w:val="both"/>
              <w:rPr>
                <w:b/>
                <w:bCs/>
              </w:rPr>
            </w:pPr>
            <w:r w:rsidRPr="00BA4C1D">
              <w:rPr>
                <w:b/>
                <w:bCs/>
              </w:rPr>
              <w:t>Name:</w:t>
            </w:r>
          </w:p>
        </w:tc>
        <w:tc>
          <w:tcPr>
            <w:tcW w:w="3468" w:type="dxa"/>
            <w:gridSpan w:val="4"/>
            <w:tcPrChange w:id="294" w:author="ERCOT" w:date="2023-09-22T11:49:00Z">
              <w:tcPr>
                <w:tcW w:w="3561" w:type="dxa"/>
                <w:gridSpan w:val="4"/>
              </w:tcPr>
            </w:tcPrChange>
          </w:tcPr>
          <w:p w14:paraId="1C272444" w14:textId="77777777" w:rsidR="006E6D26" w:rsidRPr="00BA4C1D" w:rsidRDefault="006E6D26" w:rsidP="009F7EF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Change w:id="295" w:author="ERCOT" w:date="2023-09-22T11:49:00Z">
              <w:tcPr>
                <w:tcW w:w="867" w:type="dxa"/>
              </w:tcPr>
            </w:tcPrChange>
          </w:tcPr>
          <w:p w14:paraId="24A70A77" w14:textId="65C0F4CB" w:rsidR="006E6D26" w:rsidRPr="00BA4C1D" w:rsidRDefault="006E6D26" w:rsidP="009F7EF7">
            <w:pPr>
              <w:jc w:val="both"/>
              <w:rPr>
                <w:b/>
                <w:bCs/>
              </w:rPr>
            </w:pPr>
            <w:del w:id="296" w:author="ERCOT" w:date="2023-09-14T10:21:00Z">
              <w:r w:rsidRPr="00BA4C1D" w:rsidDel="006E6D26">
                <w:rPr>
                  <w:b/>
                  <w:bCs/>
                </w:rPr>
                <w:delText>Title:</w:delText>
              </w:r>
            </w:del>
          </w:p>
        </w:tc>
        <w:tc>
          <w:tcPr>
            <w:tcW w:w="3497" w:type="dxa"/>
            <w:gridSpan w:val="3"/>
            <w:tcPrChange w:id="297" w:author="ERCOT" w:date="2023-09-22T11:49:00Z">
              <w:tcPr>
                <w:tcW w:w="3620" w:type="dxa"/>
                <w:gridSpan w:val="3"/>
              </w:tcPr>
            </w:tcPrChange>
          </w:tcPr>
          <w:p w14:paraId="37492ED4" w14:textId="558B8D84" w:rsidR="006E6D26" w:rsidRPr="00BA4C1D" w:rsidRDefault="006E6D26" w:rsidP="009F7EF7">
            <w:pPr>
              <w:jc w:val="both"/>
              <w:rPr>
                <w:b/>
                <w:bCs/>
              </w:rPr>
            </w:pPr>
            <w:del w:id="298" w:author="ERCOT" w:date="2023-09-14T10:21: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rsidDel="00130306" w14:paraId="48ED44C3" w14:textId="1569F3D7" w:rsidTr="00130306">
        <w:trPr>
          <w:del w:id="299" w:author="ERCOT" w:date="2023-09-22T11:49:00Z"/>
        </w:trPr>
        <w:tc>
          <w:tcPr>
            <w:tcW w:w="1376" w:type="dxa"/>
            <w:gridSpan w:val="2"/>
            <w:tcPrChange w:id="300" w:author="ERCOT" w:date="2023-09-22T11:49:00Z">
              <w:tcPr>
                <w:tcW w:w="1378" w:type="dxa"/>
                <w:gridSpan w:val="2"/>
              </w:tcPr>
            </w:tcPrChange>
          </w:tcPr>
          <w:p w14:paraId="59FA75F9" w14:textId="1BD28DFC" w:rsidR="006E6D26" w:rsidRPr="00BA4C1D" w:rsidDel="00130306" w:rsidRDefault="006E6D26" w:rsidP="009F7EF7">
            <w:pPr>
              <w:jc w:val="both"/>
              <w:rPr>
                <w:del w:id="301" w:author="ERCOT" w:date="2023-09-22T11:49:00Z"/>
                <w:b/>
                <w:bCs/>
              </w:rPr>
            </w:pPr>
            <w:del w:id="302" w:author="ERCOT" w:date="2023-09-22T11:49:00Z">
              <w:r w:rsidRPr="00BA4C1D" w:rsidDel="00130306">
                <w:rPr>
                  <w:b/>
                  <w:bCs/>
                </w:rPr>
                <w:delText>Address:</w:delText>
              </w:r>
            </w:del>
          </w:p>
        </w:tc>
        <w:tc>
          <w:tcPr>
            <w:tcW w:w="7974" w:type="dxa"/>
            <w:gridSpan w:val="9"/>
            <w:tcPrChange w:id="303" w:author="ERCOT" w:date="2023-09-22T11:49:00Z">
              <w:tcPr>
                <w:tcW w:w="8198" w:type="dxa"/>
                <w:gridSpan w:val="9"/>
              </w:tcPr>
            </w:tcPrChange>
          </w:tcPr>
          <w:p w14:paraId="788CB449" w14:textId="00FA17A6" w:rsidR="006E6D26" w:rsidRPr="00BA4C1D" w:rsidDel="00130306" w:rsidRDefault="006E6D26" w:rsidP="009F7EF7">
            <w:pPr>
              <w:jc w:val="both"/>
              <w:rPr>
                <w:del w:id="304" w:author="ERCOT" w:date="2023-09-22T11:49:00Z"/>
                <w:b/>
                <w:bCs/>
              </w:rPr>
            </w:pPr>
            <w:del w:id="305" w:author="ERCOT" w:date="2023-09-22T11:49: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rsidDel="00130306" w14:paraId="122EB725" w14:textId="560EE784" w:rsidTr="00130306">
        <w:trPr>
          <w:del w:id="306" w:author="ERCOT" w:date="2023-09-22T11:49:00Z"/>
        </w:trPr>
        <w:tc>
          <w:tcPr>
            <w:tcW w:w="1025" w:type="dxa"/>
            <w:tcPrChange w:id="307" w:author="ERCOT" w:date="2023-09-22T11:49:00Z">
              <w:tcPr>
                <w:tcW w:w="1025" w:type="dxa"/>
              </w:tcPr>
            </w:tcPrChange>
          </w:tcPr>
          <w:p w14:paraId="5173CA93" w14:textId="7E13A706" w:rsidR="006E6D26" w:rsidRPr="00BA4C1D" w:rsidDel="00130306" w:rsidRDefault="006E6D26" w:rsidP="009F7EF7">
            <w:pPr>
              <w:jc w:val="both"/>
              <w:rPr>
                <w:del w:id="308" w:author="ERCOT" w:date="2023-09-22T11:49:00Z"/>
                <w:b/>
                <w:bCs/>
              </w:rPr>
            </w:pPr>
            <w:del w:id="309" w:author="ERCOT" w:date="2023-09-22T11:49:00Z">
              <w:r w:rsidRPr="00BA4C1D" w:rsidDel="00130306">
                <w:rPr>
                  <w:b/>
                  <w:bCs/>
                </w:rPr>
                <w:delText>City:</w:delText>
              </w:r>
            </w:del>
          </w:p>
        </w:tc>
        <w:tc>
          <w:tcPr>
            <w:tcW w:w="2384" w:type="dxa"/>
            <w:gridSpan w:val="4"/>
            <w:tcPrChange w:id="310" w:author="ERCOT" w:date="2023-09-22T11:49:00Z">
              <w:tcPr>
                <w:tcW w:w="2476" w:type="dxa"/>
                <w:gridSpan w:val="4"/>
              </w:tcPr>
            </w:tcPrChange>
          </w:tcPr>
          <w:p w14:paraId="622F4C28" w14:textId="2FFD27B0" w:rsidR="006E6D26" w:rsidRPr="00BA4C1D" w:rsidDel="00130306" w:rsidRDefault="006E6D26" w:rsidP="009F7EF7">
            <w:pPr>
              <w:jc w:val="both"/>
              <w:rPr>
                <w:del w:id="311" w:author="ERCOT" w:date="2023-09-22T11:49:00Z"/>
                <w:b/>
                <w:bCs/>
              </w:rPr>
            </w:pPr>
            <w:del w:id="312" w:author="ERCOT" w:date="2023-09-22T11:49:00Z">
              <w:r w:rsidRPr="00BA4C1D" w:rsidDel="00130306">
                <w:fldChar w:fldCharType="begin">
                  <w:ffData>
                    <w:name w:val="Text2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874" w:type="dxa"/>
            <w:tcPrChange w:id="313" w:author="ERCOT" w:date="2023-09-22T11:49:00Z">
              <w:tcPr>
                <w:tcW w:w="878" w:type="dxa"/>
              </w:tcPr>
            </w:tcPrChange>
          </w:tcPr>
          <w:p w14:paraId="4B8983CE" w14:textId="72AC2ECC" w:rsidR="006E6D26" w:rsidRPr="00BA4C1D" w:rsidDel="00130306" w:rsidRDefault="006E6D26" w:rsidP="009F7EF7">
            <w:pPr>
              <w:jc w:val="both"/>
              <w:rPr>
                <w:del w:id="314" w:author="ERCOT" w:date="2023-09-22T11:49:00Z"/>
                <w:b/>
                <w:bCs/>
              </w:rPr>
            </w:pPr>
            <w:del w:id="315" w:author="ERCOT" w:date="2023-09-22T11:49:00Z">
              <w:r w:rsidRPr="00BA4C1D" w:rsidDel="00130306">
                <w:rPr>
                  <w:b/>
                  <w:bCs/>
                </w:rPr>
                <w:delText>State:</w:delText>
              </w:r>
            </w:del>
          </w:p>
        </w:tc>
        <w:tc>
          <w:tcPr>
            <w:tcW w:w="2069" w:type="dxa"/>
            <w:gridSpan w:val="3"/>
            <w:tcPrChange w:id="316" w:author="ERCOT" w:date="2023-09-22T11:49:00Z">
              <w:tcPr>
                <w:tcW w:w="2106" w:type="dxa"/>
                <w:gridSpan w:val="3"/>
              </w:tcPr>
            </w:tcPrChange>
          </w:tcPr>
          <w:p w14:paraId="7592578A" w14:textId="2A406F1E" w:rsidR="006E6D26" w:rsidRPr="00BA4C1D" w:rsidDel="00130306" w:rsidRDefault="006E6D26" w:rsidP="009F7EF7">
            <w:pPr>
              <w:jc w:val="both"/>
              <w:rPr>
                <w:del w:id="317" w:author="ERCOT" w:date="2023-09-22T11:49:00Z"/>
                <w:b/>
                <w:bCs/>
              </w:rPr>
            </w:pPr>
            <w:del w:id="318" w:author="ERCOT" w:date="2023-09-22T11:49: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792" w:type="dxa"/>
            <w:tcPrChange w:id="319" w:author="ERCOT" w:date="2023-09-22T11:49:00Z">
              <w:tcPr>
                <w:tcW w:w="800" w:type="dxa"/>
              </w:tcPr>
            </w:tcPrChange>
          </w:tcPr>
          <w:p w14:paraId="0A3543F2" w14:textId="0F83EC34" w:rsidR="006E6D26" w:rsidRPr="00BA4C1D" w:rsidDel="00130306" w:rsidRDefault="006E6D26" w:rsidP="009F7EF7">
            <w:pPr>
              <w:jc w:val="both"/>
              <w:rPr>
                <w:del w:id="320" w:author="ERCOT" w:date="2023-09-22T11:49:00Z"/>
                <w:b/>
                <w:bCs/>
              </w:rPr>
            </w:pPr>
            <w:del w:id="321" w:author="ERCOT" w:date="2023-09-22T11:49:00Z">
              <w:r w:rsidRPr="00BA4C1D" w:rsidDel="00130306">
                <w:rPr>
                  <w:b/>
                  <w:bCs/>
                </w:rPr>
                <w:delText>Zip:</w:delText>
              </w:r>
            </w:del>
          </w:p>
        </w:tc>
        <w:tc>
          <w:tcPr>
            <w:tcW w:w="2206" w:type="dxa"/>
            <w:tcPrChange w:id="322" w:author="ERCOT" w:date="2023-09-22T11:49:00Z">
              <w:tcPr>
                <w:tcW w:w="2291" w:type="dxa"/>
              </w:tcPr>
            </w:tcPrChange>
          </w:tcPr>
          <w:p w14:paraId="387C434D" w14:textId="561DF362" w:rsidR="006E6D26" w:rsidRPr="00BA4C1D" w:rsidDel="00130306" w:rsidRDefault="006E6D26" w:rsidP="009F7EF7">
            <w:pPr>
              <w:jc w:val="both"/>
              <w:rPr>
                <w:del w:id="323" w:author="ERCOT" w:date="2023-09-22T11:49:00Z"/>
                <w:b/>
                <w:bCs/>
              </w:rPr>
            </w:pPr>
            <w:del w:id="324" w:author="ERCOT" w:date="2023-09-22T11:49: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14:paraId="719FB905" w14:textId="77777777" w:rsidTr="00130306">
        <w:tc>
          <w:tcPr>
            <w:tcW w:w="1376" w:type="dxa"/>
            <w:gridSpan w:val="2"/>
            <w:tcPrChange w:id="325" w:author="ERCOT" w:date="2023-09-22T11:49:00Z">
              <w:tcPr>
                <w:tcW w:w="1378" w:type="dxa"/>
                <w:gridSpan w:val="2"/>
              </w:tcPr>
            </w:tcPrChange>
          </w:tcPr>
          <w:p w14:paraId="2534B593" w14:textId="77777777" w:rsidR="006E6D26" w:rsidRPr="00BA4C1D" w:rsidRDefault="006E6D26" w:rsidP="009F7EF7">
            <w:pPr>
              <w:jc w:val="both"/>
              <w:rPr>
                <w:b/>
                <w:bCs/>
              </w:rPr>
            </w:pPr>
            <w:r w:rsidRPr="00BA4C1D">
              <w:rPr>
                <w:b/>
                <w:bCs/>
              </w:rPr>
              <w:t>Telephone:</w:t>
            </w:r>
          </w:p>
        </w:tc>
        <w:tc>
          <w:tcPr>
            <w:tcW w:w="2907" w:type="dxa"/>
            <w:gridSpan w:val="4"/>
            <w:tcPrChange w:id="326" w:author="ERCOT" w:date="2023-09-22T11:49:00Z">
              <w:tcPr>
                <w:tcW w:w="3001" w:type="dxa"/>
                <w:gridSpan w:val="4"/>
              </w:tcPr>
            </w:tcPrChange>
          </w:tcPr>
          <w:p w14:paraId="7226858B"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Change w:id="327" w:author="ERCOT" w:date="2023-09-22T11:49:00Z">
              <w:tcPr>
                <w:tcW w:w="710" w:type="dxa"/>
              </w:tcPr>
            </w:tcPrChange>
          </w:tcPr>
          <w:p w14:paraId="4ADE07BA" w14:textId="07D0A967" w:rsidR="006E6D26" w:rsidRPr="00BA4C1D" w:rsidRDefault="006E6D26" w:rsidP="009F7EF7">
            <w:pPr>
              <w:jc w:val="both"/>
              <w:rPr>
                <w:b/>
                <w:bCs/>
              </w:rPr>
            </w:pPr>
            <w:del w:id="328" w:author="ERCOT" w:date="2023-09-14T10:21:00Z">
              <w:r w:rsidRPr="00BA4C1D" w:rsidDel="006E6D26">
                <w:rPr>
                  <w:b/>
                  <w:bCs/>
                </w:rPr>
                <w:delText>Fax:</w:delText>
              </w:r>
            </w:del>
          </w:p>
        </w:tc>
        <w:tc>
          <w:tcPr>
            <w:tcW w:w="4359" w:type="dxa"/>
            <w:gridSpan w:val="4"/>
            <w:tcPrChange w:id="329" w:author="ERCOT" w:date="2023-09-22T11:49:00Z">
              <w:tcPr>
                <w:tcW w:w="4487" w:type="dxa"/>
                <w:gridSpan w:val="4"/>
              </w:tcPr>
            </w:tcPrChange>
          </w:tcPr>
          <w:p w14:paraId="42DB4981" w14:textId="78FFC90B" w:rsidR="006E6D26" w:rsidRPr="00BA4C1D" w:rsidRDefault="006E6D26" w:rsidP="009F7EF7">
            <w:pPr>
              <w:jc w:val="both"/>
              <w:rPr>
                <w:b/>
                <w:bCs/>
              </w:rPr>
            </w:pPr>
            <w:del w:id="330" w:author="ERCOT" w:date="2023-09-14T10:21: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14:paraId="4A397C62" w14:textId="77777777" w:rsidTr="00130306">
        <w:tc>
          <w:tcPr>
            <w:tcW w:w="1796" w:type="dxa"/>
            <w:gridSpan w:val="4"/>
            <w:tcPrChange w:id="331" w:author="ERCOT" w:date="2023-09-22T11:49:00Z">
              <w:tcPr>
                <w:tcW w:w="1811" w:type="dxa"/>
                <w:gridSpan w:val="4"/>
              </w:tcPr>
            </w:tcPrChange>
          </w:tcPr>
          <w:p w14:paraId="1789E8E2" w14:textId="77777777" w:rsidR="006E6D26" w:rsidRPr="00BA4C1D" w:rsidRDefault="006E6D26" w:rsidP="009F7EF7">
            <w:pPr>
              <w:jc w:val="both"/>
              <w:rPr>
                <w:b/>
                <w:bCs/>
              </w:rPr>
            </w:pPr>
            <w:r w:rsidRPr="00BA4C1D">
              <w:rPr>
                <w:b/>
                <w:bCs/>
              </w:rPr>
              <w:t>Email Address:</w:t>
            </w:r>
          </w:p>
        </w:tc>
        <w:tc>
          <w:tcPr>
            <w:tcW w:w="7554" w:type="dxa"/>
            <w:gridSpan w:val="7"/>
            <w:tcPrChange w:id="332" w:author="ERCOT" w:date="2023-09-22T11:49:00Z">
              <w:tcPr>
                <w:tcW w:w="7765" w:type="dxa"/>
                <w:gridSpan w:val="7"/>
              </w:tcPr>
            </w:tcPrChange>
          </w:tcPr>
          <w:p w14:paraId="20B7E784"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1A6595BE" w14:textId="77777777" w:rsidR="006E6D26" w:rsidRPr="00BA4C1D" w:rsidRDefault="006E6D26" w:rsidP="006E6D26">
      <w:pPr>
        <w:spacing w:before="240" w:after="240"/>
        <w:jc w:val="both"/>
      </w:pPr>
      <w:r w:rsidRPr="00BA4C1D">
        <w:rPr>
          <w:b/>
          <w:bCs/>
        </w:rPr>
        <w:t>5. Backup USA</w:t>
      </w:r>
      <w:r w:rsidRPr="00BA4C1D">
        <w:rPr>
          <w:bCs/>
        </w:rPr>
        <w:t xml:space="preserve">. </w:t>
      </w:r>
      <w:r>
        <w:rPr>
          <w:bCs/>
        </w:rPr>
        <w:t xml:space="preserve"> </w:t>
      </w:r>
      <w:r w:rsidRPr="00BA4C1D">
        <w:rPr>
          <w:i/>
        </w:rPr>
        <w:t xml:space="preserve">(Optional) </w:t>
      </w:r>
      <w:r w:rsidRPr="00BA4C1D">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E6D26" w:rsidRPr="00BA4C1D" w14:paraId="4C8D563E" w14:textId="77777777" w:rsidTr="009F7EF7">
        <w:tc>
          <w:tcPr>
            <w:tcW w:w="1523" w:type="dxa"/>
            <w:gridSpan w:val="3"/>
          </w:tcPr>
          <w:p w14:paraId="462E6135" w14:textId="77777777" w:rsidR="006E6D26" w:rsidRPr="00BA4C1D" w:rsidRDefault="006E6D26" w:rsidP="009F7EF7">
            <w:pPr>
              <w:jc w:val="both"/>
              <w:rPr>
                <w:b/>
                <w:bCs/>
              </w:rPr>
            </w:pPr>
            <w:r w:rsidRPr="00BA4C1D">
              <w:rPr>
                <w:b/>
                <w:bCs/>
              </w:rPr>
              <w:t>Name:</w:t>
            </w:r>
          </w:p>
        </w:tc>
        <w:tc>
          <w:tcPr>
            <w:tcW w:w="3468" w:type="dxa"/>
            <w:gridSpan w:val="4"/>
          </w:tcPr>
          <w:p w14:paraId="7C53F728" w14:textId="77777777" w:rsidR="006E6D26" w:rsidRPr="00BA4C1D" w:rsidRDefault="006E6D26" w:rsidP="009F7EF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3C3DAF9E" w14:textId="57CFA10D" w:rsidR="006E6D26" w:rsidRPr="00BA4C1D" w:rsidRDefault="006E6D26" w:rsidP="009F7EF7">
            <w:pPr>
              <w:jc w:val="both"/>
              <w:rPr>
                <w:b/>
                <w:bCs/>
              </w:rPr>
            </w:pPr>
            <w:del w:id="333" w:author="ERCOT" w:date="2023-09-14T10:21:00Z">
              <w:r w:rsidRPr="00BA4C1D" w:rsidDel="006E6D26">
                <w:rPr>
                  <w:b/>
                  <w:bCs/>
                </w:rPr>
                <w:delText>Title:</w:delText>
              </w:r>
            </w:del>
          </w:p>
        </w:tc>
        <w:tc>
          <w:tcPr>
            <w:tcW w:w="3497" w:type="dxa"/>
            <w:gridSpan w:val="3"/>
          </w:tcPr>
          <w:p w14:paraId="2587246E" w14:textId="3D6E9ED2" w:rsidR="006E6D26" w:rsidRPr="00BA4C1D" w:rsidRDefault="006E6D26" w:rsidP="009F7EF7">
            <w:pPr>
              <w:jc w:val="both"/>
              <w:rPr>
                <w:b/>
                <w:bCs/>
              </w:rPr>
            </w:pPr>
            <w:del w:id="334" w:author="ERCOT" w:date="2023-09-14T10:21: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rsidDel="00130306" w14:paraId="42C1AFAF" w14:textId="1FD9DAB7" w:rsidTr="009F7EF7">
        <w:trPr>
          <w:del w:id="335" w:author="ERCOT" w:date="2023-09-22T11:49:00Z"/>
        </w:trPr>
        <w:tc>
          <w:tcPr>
            <w:tcW w:w="1376" w:type="dxa"/>
            <w:gridSpan w:val="2"/>
          </w:tcPr>
          <w:p w14:paraId="653270E6" w14:textId="3BAF5F95" w:rsidR="006E6D26" w:rsidRPr="00BA4C1D" w:rsidDel="00130306" w:rsidRDefault="006E6D26" w:rsidP="009F7EF7">
            <w:pPr>
              <w:jc w:val="both"/>
              <w:rPr>
                <w:del w:id="336" w:author="ERCOT" w:date="2023-09-22T11:49:00Z"/>
                <w:b/>
                <w:bCs/>
              </w:rPr>
            </w:pPr>
            <w:del w:id="337" w:author="ERCOT" w:date="2023-09-22T11:49:00Z">
              <w:r w:rsidRPr="00BA4C1D" w:rsidDel="00130306">
                <w:rPr>
                  <w:b/>
                  <w:bCs/>
                </w:rPr>
                <w:delText>Address:</w:delText>
              </w:r>
            </w:del>
          </w:p>
        </w:tc>
        <w:tc>
          <w:tcPr>
            <w:tcW w:w="7974" w:type="dxa"/>
            <w:gridSpan w:val="9"/>
          </w:tcPr>
          <w:p w14:paraId="5B22025E" w14:textId="2702573F" w:rsidR="006E6D26" w:rsidRPr="00BA4C1D" w:rsidDel="00130306" w:rsidRDefault="006E6D26" w:rsidP="009F7EF7">
            <w:pPr>
              <w:jc w:val="both"/>
              <w:rPr>
                <w:del w:id="338" w:author="ERCOT" w:date="2023-09-22T11:49:00Z"/>
                <w:b/>
                <w:bCs/>
              </w:rPr>
            </w:pPr>
            <w:del w:id="339" w:author="ERCOT" w:date="2023-09-22T11:49: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rsidDel="00130306" w14:paraId="6375480E" w14:textId="3075370D" w:rsidTr="009F7EF7">
        <w:trPr>
          <w:del w:id="340" w:author="ERCOT" w:date="2023-09-22T11:49:00Z"/>
        </w:trPr>
        <w:tc>
          <w:tcPr>
            <w:tcW w:w="1025" w:type="dxa"/>
          </w:tcPr>
          <w:p w14:paraId="1B7D96C1" w14:textId="6BDB6FFC" w:rsidR="006E6D26" w:rsidRPr="00BA4C1D" w:rsidDel="00130306" w:rsidRDefault="006E6D26" w:rsidP="009F7EF7">
            <w:pPr>
              <w:jc w:val="both"/>
              <w:rPr>
                <w:del w:id="341" w:author="ERCOT" w:date="2023-09-22T11:49:00Z"/>
                <w:b/>
                <w:bCs/>
              </w:rPr>
            </w:pPr>
            <w:del w:id="342" w:author="ERCOT" w:date="2023-09-22T11:49:00Z">
              <w:r w:rsidRPr="00BA4C1D" w:rsidDel="00130306">
                <w:rPr>
                  <w:b/>
                  <w:bCs/>
                </w:rPr>
                <w:delText>City:</w:delText>
              </w:r>
            </w:del>
          </w:p>
        </w:tc>
        <w:tc>
          <w:tcPr>
            <w:tcW w:w="2384" w:type="dxa"/>
            <w:gridSpan w:val="4"/>
          </w:tcPr>
          <w:p w14:paraId="3C0D3D36" w14:textId="6135AF28" w:rsidR="006E6D26" w:rsidRPr="00BA4C1D" w:rsidDel="00130306" w:rsidRDefault="006E6D26" w:rsidP="009F7EF7">
            <w:pPr>
              <w:jc w:val="both"/>
              <w:rPr>
                <w:del w:id="343" w:author="ERCOT" w:date="2023-09-22T11:49:00Z"/>
                <w:b/>
                <w:bCs/>
              </w:rPr>
            </w:pPr>
            <w:del w:id="344" w:author="ERCOT" w:date="2023-09-22T11:49:00Z">
              <w:r w:rsidRPr="00BA4C1D" w:rsidDel="00130306">
                <w:fldChar w:fldCharType="begin">
                  <w:ffData>
                    <w:name w:val="Text2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874" w:type="dxa"/>
          </w:tcPr>
          <w:p w14:paraId="62F204F3" w14:textId="47004348" w:rsidR="006E6D26" w:rsidRPr="00BA4C1D" w:rsidDel="00130306" w:rsidRDefault="006E6D26" w:rsidP="009F7EF7">
            <w:pPr>
              <w:jc w:val="both"/>
              <w:rPr>
                <w:del w:id="345" w:author="ERCOT" w:date="2023-09-22T11:49:00Z"/>
                <w:b/>
                <w:bCs/>
              </w:rPr>
            </w:pPr>
            <w:del w:id="346" w:author="ERCOT" w:date="2023-09-22T11:49:00Z">
              <w:r w:rsidRPr="00BA4C1D" w:rsidDel="00130306">
                <w:rPr>
                  <w:b/>
                  <w:bCs/>
                </w:rPr>
                <w:delText>State:</w:delText>
              </w:r>
            </w:del>
          </w:p>
        </w:tc>
        <w:tc>
          <w:tcPr>
            <w:tcW w:w="2069" w:type="dxa"/>
            <w:gridSpan w:val="3"/>
          </w:tcPr>
          <w:p w14:paraId="79B4D14A" w14:textId="5118D8E0" w:rsidR="006E6D26" w:rsidRPr="00BA4C1D" w:rsidDel="00130306" w:rsidRDefault="006E6D26" w:rsidP="009F7EF7">
            <w:pPr>
              <w:jc w:val="both"/>
              <w:rPr>
                <w:del w:id="347" w:author="ERCOT" w:date="2023-09-22T11:49:00Z"/>
                <w:b/>
                <w:bCs/>
              </w:rPr>
            </w:pPr>
            <w:del w:id="348" w:author="ERCOT" w:date="2023-09-22T11:49: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792" w:type="dxa"/>
          </w:tcPr>
          <w:p w14:paraId="28CDFD1E" w14:textId="09DC1185" w:rsidR="006E6D26" w:rsidRPr="00BA4C1D" w:rsidDel="00130306" w:rsidRDefault="006E6D26" w:rsidP="009F7EF7">
            <w:pPr>
              <w:jc w:val="both"/>
              <w:rPr>
                <w:del w:id="349" w:author="ERCOT" w:date="2023-09-22T11:49:00Z"/>
                <w:b/>
                <w:bCs/>
              </w:rPr>
            </w:pPr>
            <w:del w:id="350" w:author="ERCOT" w:date="2023-09-22T11:49:00Z">
              <w:r w:rsidRPr="00BA4C1D" w:rsidDel="00130306">
                <w:rPr>
                  <w:b/>
                  <w:bCs/>
                </w:rPr>
                <w:delText>Zip:</w:delText>
              </w:r>
            </w:del>
          </w:p>
        </w:tc>
        <w:tc>
          <w:tcPr>
            <w:tcW w:w="2206" w:type="dxa"/>
          </w:tcPr>
          <w:p w14:paraId="01743DD8" w14:textId="5AF2D228" w:rsidR="006E6D26" w:rsidRPr="00BA4C1D" w:rsidDel="00130306" w:rsidRDefault="006E6D26" w:rsidP="009F7EF7">
            <w:pPr>
              <w:jc w:val="both"/>
              <w:rPr>
                <w:del w:id="351" w:author="ERCOT" w:date="2023-09-22T11:49:00Z"/>
                <w:b/>
                <w:bCs/>
              </w:rPr>
            </w:pPr>
            <w:del w:id="352" w:author="ERCOT" w:date="2023-09-22T11:49: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14:paraId="012CEAB3" w14:textId="77777777" w:rsidTr="009F7EF7">
        <w:tc>
          <w:tcPr>
            <w:tcW w:w="1376" w:type="dxa"/>
            <w:gridSpan w:val="2"/>
          </w:tcPr>
          <w:p w14:paraId="255A30F5" w14:textId="77777777" w:rsidR="006E6D26" w:rsidRPr="00BA4C1D" w:rsidRDefault="006E6D26" w:rsidP="009F7EF7">
            <w:pPr>
              <w:jc w:val="both"/>
              <w:rPr>
                <w:b/>
                <w:bCs/>
              </w:rPr>
            </w:pPr>
            <w:r w:rsidRPr="00BA4C1D">
              <w:rPr>
                <w:b/>
                <w:bCs/>
              </w:rPr>
              <w:t>Telephone:</w:t>
            </w:r>
          </w:p>
        </w:tc>
        <w:tc>
          <w:tcPr>
            <w:tcW w:w="2907" w:type="dxa"/>
            <w:gridSpan w:val="4"/>
          </w:tcPr>
          <w:p w14:paraId="1014ED37"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0DDD1207" w14:textId="3593FA7E" w:rsidR="006E6D26" w:rsidRPr="00BA4C1D" w:rsidRDefault="006E6D26" w:rsidP="009F7EF7">
            <w:pPr>
              <w:jc w:val="both"/>
              <w:rPr>
                <w:b/>
                <w:bCs/>
              </w:rPr>
            </w:pPr>
            <w:del w:id="353" w:author="ERCOT" w:date="2023-09-14T10:21:00Z">
              <w:r w:rsidRPr="00BA4C1D" w:rsidDel="006E6D26">
                <w:rPr>
                  <w:b/>
                  <w:bCs/>
                </w:rPr>
                <w:delText>Fax:</w:delText>
              </w:r>
            </w:del>
          </w:p>
        </w:tc>
        <w:tc>
          <w:tcPr>
            <w:tcW w:w="4359" w:type="dxa"/>
            <w:gridSpan w:val="4"/>
          </w:tcPr>
          <w:p w14:paraId="75094F1C" w14:textId="1D67E39F" w:rsidR="006E6D26" w:rsidRPr="00BA4C1D" w:rsidRDefault="006E6D26" w:rsidP="009F7EF7">
            <w:pPr>
              <w:jc w:val="both"/>
              <w:rPr>
                <w:b/>
                <w:bCs/>
              </w:rPr>
            </w:pPr>
            <w:del w:id="354" w:author="ERCOT" w:date="2023-09-14T10:21: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14:paraId="4417D428" w14:textId="77777777" w:rsidTr="009F7EF7">
        <w:tc>
          <w:tcPr>
            <w:tcW w:w="1796" w:type="dxa"/>
            <w:gridSpan w:val="4"/>
          </w:tcPr>
          <w:p w14:paraId="33347C84" w14:textId="77777777" w:rsidR="006E6D26" w:rsidRPr="00BA4C1D" w:rsidRDefault="006E6D26" w:rsidP="009F7EF7">
            <w:pPr>
              <w:jc w:val="both"/>
              <w:rPr>
                <w:b/>
                <w:bCs/>
              </w:rPr>
            </w:pPr>
            <w:r w:rsidRPr="00BA4C1D">
              <w:rPr>
                <w:b/>
                <w:bCs/>
              </w:rPr>
              <w:t>Email Address:</w:t>
            </w:r>
          </w:p>
        </w:tc>
        <w:tc>
          <w:tcPr>
            <w:tcW w:w="7554" w:type="dxa"/>
            <w:gridSpan w:val="7"/>
          </w:tcPr>
          <w:p w14:paraId="7F99A33A"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6132C9F0" w14:textId="77777777" w:rsidR="006E6D26" w:rsidRPr="00BA4C1D" w:rsidRDefault="006E6D26" w:rsidP="006E6D26">
      <w:pPr>
        <w:spacing w:before="240" w:after="240"/>
        <w:jc w:val="both"/>
      </w:pPr>
      <w:r w:rsidRPr="00BA4C1D">
        <w:rPr>
          <w:b/>
          <w:bCs/>
        </w:rPr>
        <w:t xml:space="preserve">6. </w:t>
      </w:r>
      <w:r>
        <w:rPr>
          <w:b/>
          <w:bCs/>
        </w:rPr>
        <w:t>Cybersecurity</w:t>
      </w:r>
      <w:r w:rsidRPr="00BA4C1D">
        <w:rPr>
          <w:bCs/>
        </w:rPr>
        <w:t>.</w:t>
      </w:r>
      <w:r>
        <w:rPr>
          <w:bCs/>
        </w:rPr>
        <w:t xml:space="preserve">  </w:t>
      </w:r>
      <w:r w:rsidRPr="00BA4C1D">
        <w:rPr>
          <w:bCs/>
        </w:rPr>
        <w:t xml:space="preserve">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355" w:author="ERCOT" w:date="2023-09-22T11:50: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025"/>
        <w:gridCol w:w="351"/>
        <w:gridCol w:w="147"/>
        <w:gridCol w:w="273"/>
        <w:gridCol w:w="1613"/>
        <w:gridCol w:w="874"/>
        <w:gridCol w:w="708"/>
        <w:gridCol w:w="862"/>
        <w:gridCol w:w="499"/>
        <w:gridCol w:w="792"/>
        <w:gridCol w:w="2206"/>
        <w:tblGridChange w:id="356">
          <w:tblGrid>
            <w:gridCol w:w="1025"/>
            <w:gridCol w:w="351"/>
            <w:gridCol w:w="147"/>
            <w:gridCol w:w="273"/>
            <w:gridCol w:w="1613"/>
            <w:gridCol w:w="874"/>
            <w:gridCol w:w="708"/>
            <w:gridCol w:w="862"/>
            <w:gridCol w:w="499"/>
            <w:gridCol w:w="792"/>
            <w:gridCol w:w="2206"/>
          </w:tblGrid>
        </w:tblGridChange>
      </w:tblGrid>
      <w:tr w:rsidR="006E6D26" w:rsidRPr="00BA4C1D" w14:paraId="76DBF2DC" w14:textId="77777777" w:rsidTr="00130306">
        <w:tc>
          <w:tcPr>
            <w:tcW w:w="1523" w:type="dxa"/>
            <w:gridSpan w:val="3"/>
            <w:tcPrChange w:id="357" w:author="ERCOT" w:date="2023-09-22T11:50:00Z">
              <w:tcPr>
                <w:tcW w:w="1528" w:type="dxa"/>
                <w:gridSpan w:val="3"/>
              </w:tcPr>
            </w:tcPrChange>
          </w:tcPr>
          <w:p w14:paraId="7479D9FF" w14:textId="77777777" w:rsidR="006E6D26" w:rsidRPr="00BA4C1D" w:rsidRDefault="006E6D26" w:rsidP="009F7EF7">
            <w:pPr>
              <w:jc w:val="both"/>
              <w:rPr>
                <w:b/>
                <w:bCs/>
              </w:rPr>
            </w:pPr>
            <w:r w:rsidRPr="00BA4C1D">
              <w:rPr>
                <w:b/>
                <w:bCs/>
              </w:rPr>
              <w:t>Name:</w:t>
            </w:r>
          </w:p>
        </w:tc>
        <w:tc>
          <w:tcPr>
            <w:tcW w:w="3468" w:type="dxa"/>
            <w:gridSpan w:val="4"/>
            <w:tcPrChange w:id="358" w:author="ERCOT" w:date="2023-09-22T11:50:00Z">
              <w:tcPr>
                <w:tcW w:w="3561" w:type="dxa"/>
                <w:gridSpan w:val="4"/>
              </w:tcPr>
            </w:tcPrChange>
          </w:tcPr>
          <w:p w14:paraId="01ACF55D" w14:textId="77777777" w:rsidR="006E6D26" w:rsidRPr="00BA4C1D" w:rsidRDefault="006E6D26" w:rsidP="009F7EF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Change w:id="359" w:author="ERCOT" w:date="2023-09-22T11:50:00Z">
              <w:tcPr>
                <w:tcW w:w="867" w:type="dxa"/>
              </w:tcPr>
            </w:tcPrChange>
          </w:tcPr>
          <w:p w14:paraId="634DAFA6" w14:textId="19A5CB3F" w:rsidR="006E6D26" w:rsidRPr="00BA4C1D" w:rsidRDefault="006E6D26" w:rsidP="009F7EF7">
            <w:pPr>
              <w:jc w:val="both"/>
              <w:rPr>
                <w:b/>
                <w:bCs/>
              </w:rPr>
            </w:pPr>
            <w:del w:id="360" w:author="ERCOT" w:date="2023-09-14T10:21:00Z">
              <w:r w:rsidRPr="00BA4C1D" w:rsidDel="006E6D26">
                <w:rPr>
                  <w:b/>
                  <w:bCs/>
                </w:rPr>
                <w:delText>Title:</w:delText>
              </w:r>
            </w:del>
          </w:p>
        </w:tc>
        <w:tc>
          <w:tcPr>
            <w:tcW w:w="3497" w:type="dxa"/>
            <w:gridSpan w:val="3"/>
            <w:tcPrChange w:id="361" w:author="ERCOT" w:date="2023-09-22T11:50:00Z">
              <w:tcPr>
                <w:tcW w:w="3620" w:type="dxa"/>
                <w:gridSpan w:val="3"/>
              </w:tcPr>
            </w:tcPrChange>
          </w:tcPr>
          <w:p w14:paraId="36585C5B" w14:textId="5615B3F6" w:rsidR="006E6D26" w:rsidRPr="00BA4C1D" w:rsidRDefault="006E6D26" w:rsidP="009F7EF7">
            <w:pPr>
              <w:jc w:val="both"/>
              <w:rPr>
                <w:b/>
                <w:bCs/>
              </w:rPr>
            </w:pPr>
            <w:del w:id="362" w:author="ERCOT" w:date="2023-09-14T10:21: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rsidDel="00130306" w14:paraId="6AA70301" w14:textId="6BEC550D" w:rsidTr="00130306">
        <w:trPr>
          <w:del w:id="363" w:author="ERCOT" w:date="2023-09-22T11:50:00Z"/>
        </w:trPr>
        <w:tc>
          <w:tcPr>
            <w:tcW w:w="1376" w:type="dxa"/>
            <w:gridSpan w:val="2"/>
            <w:tcPrChange w:id="364" w:author="ERCOT" w:date="2023-09-22T11:50:00Z">
              <w:tcPr>
                <w:tcW w:w="1378" w:type="dxa"/>
                <w:gridSpan w:val="2"/>
              </w:tcPr>
            </w:tcPrChange>
          </w:tcPr>
          <w:p w14:paraId="6F00E006" w14:textId="5B1ED412" w:rsidR="006E6D26" w:rsidRPr="00BA4C1D" w:rsidDel="00130306" w:rsidRDefault="006E6D26" w:rsidP="009F7EF7">
            <w:pPr>
              <w:jc w:val="both"/>
              <w:rPr>
                <w:del w:id="365" w:author="ERCOT" w:date="2023-09-22T11:50:00Z"/>
                <w:b/>
                <w:bCs/>
              </w:rPr>
            </w:pPr>
            <w:del w:id="366" w:author="ERCOT" w:date="2023-09-22T11:50:00Z">
              <w:r w:rsidRPr="00BA4C1D" w:rsidDel="00130306">
                <w:rPr>
                  <w:b/>
                  <w:bCs/>
                </w:rPr>
                <w:delText>Address:</w:delText>
              </w:r>
            </w:del>
          </w:p>
        </w:tc>
        <w:tc>
          <w:tcPr>
            <w:tcW w:w="7974" w:type="dxa"/>
            <w:gridSpan w:val="9"/>
            <w:tcPrChange w:id="367" w:author="ERCOT" w:date="2023-09-22T11:50:00Z">
              <w:tcPr>
                <w:tcW w:w="8198" w:type="dxa"/>
                <w:gridSpan w:val="9"/>
              </w:tcPr>
            </w:tcPrChange>
          </w:tcPr>
          <w:p w14:paraId="0F9F3AFF" w14:textId="4E4298CA" w:rsidR="006E6D26" w:rsidRPr="00BA4C1D" w:rsidDel="00130306" w:rsidRDefault="006E6D26" w:rsidP="009F7EF7">
            <w:pPr>
              <w:jc w:val="both"/>
              <w:rPr>
                <w:del w:id="368" w:author="ERCOT" w:date="2023-09-22T11:50:00Z"/>
                <w:b/>
                <w:bCs/>
              </w:rPr>
            </w:pPr>
            <w:del w:id="369" w:author="ERCOT" w:date="2023-09-22T11:50: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rsidDel="00130306" w14:paraId="4E91F3C9" w14:textId="7514C41D" w:rsidTr="00130306">
        <w:trPr>
          <w:del w:id="370" w:author="ERCOT" w:date="2023-09-22T11:50:00Z"/>
        </w:trPr>
        <w:tc>
          <w:tcPr>
            <w:tcW w:w="1025" w:type="dxa"/>
            <w:tcPrChange w:id="371" w:author="ERCOT" w:date="2023-09-22T11:50:00Z">
              <w:tcPr>
                <w:tcW w:w="1025" w:type="dxa"/>
              </w:tcPr>
            </w:tcPrChange>
          </w:tcPr>
          <w:p w14:paraId="242B2A50" w14:textId="44C99718" w:rsidR="006E6D26" w:rsidRPr="00BA4C1D" w:rsidDel="00130306" w:rsidRDefault="006E6D26" w:rsidP="009F7EF7">
            <w:pPr>
              <w:jc w:val="both"/>
              <w:rPr>
                <w:del w:id="372" w:author="ERCOT" w:date="2023-09-22T11:50:00Z"/>
                <w:b/>
                <w:bCs/>
              </w:rPr>
            </w:pPr>
            <w:del w:id="373" w:author="ERCOT" w:date="2023-09-22T11:50:00Z">
              <w:r w:rsidRPr="00BA4C1D" w:rsidDel="00130306">
                <w:rPr>
                  <w:b/>
                  <w:bCs/>
                </w:rPr>
                <w:delText>City:</w:delText>
              </w:r>
            </w:del>
          </w:p>
        </w:tc>
        <w:tc>
          <w:tcPr>
            <w:tcW w:w="2384" w:type="dxa"/>
            <w:gridSpan w:val="4"/>
            <w:tcPrChange w:id="374" w:author="ERCOT" w:date="2023-09-22T11:50:00Z">
              <w:tcPr>
                <w:tcW w:w="2476" w:type="dxa"/>
                <w:gridSpan w:val="4"/>
              </w:tcPr>
            </w:tcPrChange>
          </w:tcPr>
          <w:p w14:paraId="2702F696" w14:textId="494B373A" w:rsidR="006E6D26" w:rsidRPr="00BA4C1D" w:rsidDel="00130306" w:rsidRDefault="006E6D26" w:rsidP="009F7EF7">
            <w:pPr>
              <w:jc w:val="both"/>
              <w:rPr>
                <w:del w:id="375" w:author="ERCOT" w:date="2023-09-22T11:50:00Z"/>
                <w:b/>
                <w:bCs/>
              </w:rPr>
            </w:pPr>
            <w:del w:id="376" w:author="ERCOT" w:date="2023-09-22T11:50:00Z">
              <w:r w:rsidRPr="00BA4C1D" w:rsidDel="00130306">
                <w:fldChar w:fldCharType="begin">
                  <w:ffData>
                    <w:name w:val="Text2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874" w:type="dxa"/>
            <w:tcPrChange w:id="377" w:author="ERCOT" w:date="2023-09-22T11:50:00Z">
              <w:tcPr>
                <w:tcW w:w="878" w:type="dxa"/>
              </w:tcPr>
            </w:tcPrChange>
          </w:tcPr>
          <w:p w14:paraId="37BAA2D2" w14:textId="42785E2F" w:rsidR="006E6D26" w:rsidRPr="00BA4C1D" w:rsidDel="00130306" w:rsidRDefault="006E6D26" w:rsidP="009F7EF7">
            <w:pPr>
              <w:jc w:val="both"/>
              <w:rPr>
                <w:del w:id="378" w:author="ERCOT" w:date="2023-09-22T11:50:00Z"/>
                <w:b/>
                <w:bCs/>
              </w:rPr>
            </w:pPr>
            <w:del w:id="379" w:author="ERCOT" w:date="2023-09-22T11:50:00Z">
              <w:r w:rsidRPr="00BA4C1D" w:rsidDel="00130306">
                <w:rPr>
                  <w:b/>
                  <w:bCs/>
                </w:rPr>
                <w:delText>State:</w:delText>
              </w:r>
            </w:del>
          </w:p>
        </w:tc>
        <w:tc>
          <w:tcPr>
            <w:tcW w:w="2069" w:type="dxa"/>
            <w:gridSpan w:val="3"/>
            <w:tcPrChange w:id="380" w:author="ERCOT" w:date="2023-09-22T11:50:00Z">
              <w:tcPr>
                <w:tcW w:w="2106" w:type="dxa"/>
                <w:gridSpan w:val="3"/>
              </w:tcPr>
            </w:tcPrChange>
          </w:tcPr>
          <w:p w14:paraId="0E053353" w14:textId="57A5A322" w:rsidR="006E6D26" w:rsidRPr="00BA4C1D" w:rsidDel="00130306" w:rsidRDefault="006E6D26" w:rsidP="009F7EF7">
            <w:pPr>
              <w:jc w:val="both"/>
              <w:rPr>
                <w:del w:id="381" w:author="ERCOT" w:date="2023-09-22T11:50:00Z"/>
                <w:b/>
                <w:bCs/>
              </w:rPr>
            </w:pPr>
            <w:del w:id="382" w:author="ERCOT" w:date="2023-09-22T11:50: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792" w:type="dxa"/>
            <w:tcPrChange w:id="383" w:author="ERCOT" w:date="2023-09-22T11:50:00Z">
              <w:tcPr>
                <w:tcW w:w="800" w:type="dxa"/>
              </w:tcPr>
            </w:tcPrChange>
          </w:tcPr>
          <w:p w14:paraId="788EB33E" w14:textId="52FD020E" w:rsidR="006E6D26" w:rsidRPr="00BA4C1D" w:rsidDel="00130306" w:rsidRDefault="006E6D26" w:rsidP="009F7EF7">
            <w:pPr>
              <w:jc w:val="both"/>
              <w:rPr>
                <w:del w:id="384" w:author="ERCOT" w:date="2023-09-22T11:50:00Z"/>
                <w:b/>
                <w:bCs/>
              </w:rPr>
            </w:pPr>
            <w:del w:id="385" w:author="ERCOT" w:date="2023-09-22T11:50:00Z">
              <w:r w:rsidRPr="00BA4C1D" w:rsidDel="00130306">
                <w:rPr>
                  <w:b/>
                  <w:bCs/>
                </w:rPr>
                <w:delText>Zip:</w:delText>
              </w:r>
            </w:del>
          </w:p>
        </w:tc>
        <w:tc>
          <w:tcPr>
            <w:tcW w:w="2206" w:type="dxa"/>
            <w:tcPrChange w:id="386" w:author="ERCOT" w:date="2023-09-22T11:50:00Z">
              <w:tcPr>
                <w:tcW w:w="2291" w:type="dxa"/>
              </w:tcPr>
            </w:tcPrChange>
          </w:tcPr>
          <w:p w14:paraId="157F454A" w14:textId="193DDB5A" w:rsidR="006E6D26" w:rsidRPr="00BA4C1D" w:rsidDel="00130306" w:rsidRDefault="006E6D26" w:rsidP="009F7EF7">
            <w:pPr>
              <w:jc w:val="both"/>
              <w:rPr>
                <w:del w:id="387" w:author="ERCOT" w:date="2023-09-22T11:50:00Z"/>
                <w:b/>
                <w:bCs/>
              </w:rPr>
            </w:pPr>
            <w:del w:id="388" w:author="ERCOT" w:date="2023-09-22T11:50: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14:paraId="5E3CCCAD" w14:textId="77777777" w:rsidTr="00130306">
        <w:tc>
          <w:tcPr>
            <w:tcW w:w="1376" w:type="dxa"/>
            <w:gridSpan w:val="2"/>
            <w:tcPrChange w:id="389" w:author="ERCOT" w:date="2023-09-22T11:50:00Z">
              <w:tcPr>
                <w:tcW w:w="1378" w:type="dxa"/>
                <w:gridSpan w:val="2"/>
              </w:tcPr>
            </w:tcPrChange>
          </w:tcPr>
          <w:p w14:paraId="50423FEF" w14:textId="77777777" w:rsidR="006E6D26" w:rsidRPr="00BA4C1D" w:rsidRDefault="006E6D26" w:rsidP="009F7EF7">
            <w:pPr>
              <w:jc w:val="both"/>
              <w:rPr>
                <w:b/>
                <w:bCs/>
              </w:rPr>
            </w:pPr>
            <w:r w:rsidRPr="00BA4C1D">
              <w:rPr>
                <w:b/>
                <w:bCs/>
              </w:rPr>
              <w:t>Telephone:</w:t>
            </w:r>
          </w:p>
        </w:tc>
        <w:tc>
          <w:tcPr>
            <w:tcW w:w="2907" w:type="dxa"/>
            <w:gridSpan w:val="4"/>
            <w:tcPrChange w:id="390" w:author="ERCOT" w:date="2023-09-22T11:50:00Z">
              <w:tcPr>
                <w:tcW w:w="3001" w:type="dxa"/>
                <w:gridSpan w:val="4"/>
              </w:tcPr>
            </w:tcPrChange>
          </w:tcPr>
          <w:p w14:paraId="189B8C78"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Change w:id="391" w:author="ERCOT" w:date="2023-09-22T11:50:00Z">
              <w:tcPr>
                <w:tcW w:w="710" w:type="dxa"/>
              </w:tcPr>
            </w:tcPrChange>
          </w:tcPr>
          <w:p w14:paraId="22688680" w14:textId="71AE6362" w:rsidR="006E6D26" w:rsidRPr="00BA4C1D" w:rsidRDefault="006E6D26" w:rsidP="009F7EF7">
            <w:pPr>
              <w:jc w:val="both"/>
              <w:rPr>
                <w:b/>
                <w:bCs/>
              </w:rPr>
            </w:pPr>
            <w:del w:id="392" w:author="ERCOT" w:date="2023-09-14T10:21:00Z">
              <w:r w:rsidRPr="00BA4C1D" w:rsidDel="006E6D26">
                <w:rPr>
                  <w:b/>
                  <w:bCs/>
                </w:rPr>
                <w:delText>Fax:</w:delText>
              </w:r>
            </w:del>
          </w:p>
        </w:tc>
        <w:tc>
          <w:tcPr>
            <w:tcW w:w="4359" w:type="dxa"/>
            <w:gridSpan w:val="4"/>
            <w:tcPrChange w:id="393" w:author="ERCOT" w:date="2023-09-22T11:50:00Z">
              <w:tcPr>
                <w:tcW w:w="4487" w:type="dxa"/>
                <w:gridSpan w:val="4"/>
              </w:tcPr>
            </w:tcPrChange>
          </w:tcPr>
          <w:p w14:paraId="1EFCAB1A" w14:textId="2068DB36" w:rsidR="006E6D26" w:rsidRPr="00BA4C1D" w:rsidRDefault="006E6D26" w:rsidP="009F7EF7">
            <w:pPr>
              <w:jc w:val="both"/>
              <w:rPr>
                <w:b/>
                <w:bCs/>
              </w:rPr>
            </w:pPr>
            <w:del w:id="394" w:author="ERCOT" w:date="2023-09-14T10:21: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14:paraId="5623FB60" w14:textId="77777777" w:rsidTr="00130306">
        <w:tc>
          <w:tcPr>
            <w:tcW w:w="1796" w:type="dxa"/>
            <w:gridSpan w:val="4"/>
            <w:tcPrChange w:id="395" w:author="ERCOT" w:date="2023-09-22T11:50:00Z">
              <w:tcPr>
                <w:tcW w:w="1811" w:type="dxa"/>
                <w:gridSpan w:val="4"/>
              </w:tcPr>
            </w:tcPrChange>
          </w:tcPr>
          <w:p w14:paraId="5D84E695" w14:textId="77777777" w:rsidR="006E6D26" w:rsidRPr="00BA4C1D" w:rsidRDefault="006E6D26" w:rsidP="009F7EF7">
            <w:pPr>
              <w:jc w:val="both"/>
              <w:rPr>
                <w:b/>
                <w:bCs/>
              </w:rPr>
            </w:pPr>
            <w:r w:rsidRPr="00BA4C1D">
              <w:rPr>
                <w:b/>
                <w:bCs/>
              </w:rPr>
              <w:t>Email Address:</w:t>
            </w:r>
          </w:p>
        </w:tc>
        <w:tc>
          <w:tcPr>
            <w:tcW w:w="7554" w:type="dxa"/>
            <w:gridSpan w:val="7"/>
            <w:tcPrChange w:id="396" w:author="ERCOT" w:date="2023-09-22T11:50:00Z">
              <w:tcPr>
                <w:tcW w:w="7765" w:type="dxa"/>
                <w:gridSpan w:val="7"/>
              </w:tcPr>
            </w:tcPrChange>
          </w:tcPr>
          <w:p w14:paraId="4E8EC4E2"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3D6F7395" w14:textId="77777777" w:rsidR="006E6D26" w:rsidRPr="00BA4C1D" w:rsidRDefault="006E6D26" w:rsidP="006E6D26">
      <w:pPr>
        <w:spacing w:before="240" w:after="240"/>
        <w:jc w:val="both"/>
      </w:pPr>
      <w:r>
        <w:rPr>
          <w:b/>
          <w:bCs/>
        </w:rPr>
        <w:t>7</w:t>
      </w:r>
      <w:r w:rsidRPr="00BA4C1D">
        <w:rPr>
          <w:b/>
          <w:bCs/>
        </w:rPr>
        <w:t>. Allocation Eligibility</w:t>
      </w:r>
      <w:r w:rsidRPr="00BA4C1D">
        <w:rPr>
          <w:bCs/>
        </w:rPr>
        <w:t>.</w:t>
      </w:r>
      <w:r w:rsidRPr="00BA4C1D">
        <w:rPr>
          <w:b/>
          <w:bCs/>
        </w:rPr>
        <w:t xml:space="preserve"> </w:t>
      </w:r>
      <w:r>
        <w:rPr>
          <w:b/>
          <w:bCs/>
        </w:rPr>
        <w:t xml:space="preserve"> </w:t>
      </w:r>
      <w:r w:rsidRPr="00BA4C1D">
        <w:t>Indicate if the Applicant is eligible for the allocation described below:</w:t>
      </w:r>
    </w:p>
    <w:p w14:paraId="77B1EF92" w14:textId="77777777" w:rsidR="006E6D26" w:rsidRPr="00BA4C1D" w:rsidRDefault="006E6D26" w:rsidP="006E6D26">
      <w:pPr>
        <w:spacing w:after="240"/>
        <w:jc w:val="both"/>
      </w:pPr>
      <w:r w:rsidRPr="00BA4C1D">
        <w:fldChar w:fldCharType="begin">
          <w:ffData>
            <w:name w:val="Check1"/>
            <w:enabled/>
            <w:calcOnExit w:val="0"/>
            <w:checkBox>
              <w:sizeAuto/>
              <w:default w:val="0"/>
            </w:checkBox>
          </w:ffData>
        </w:fldChar>
      </w:r>
      <w:r w:rsidRPr="00BA4C1D">
        <w:instrText xml:space="preserve"> FORMCHECKBOX </w:instrText>
      </w:r>
      <w:r w:rsidR="004541C4">
        <w:fldChar w:fldCharType="separate"/>
      </w:r>
      <w:r w:rsidRPr="00BA4C1D">
        <w:fldChar w:fldCharType="end"/>
      </w:r>
      <w:r w:rsidRPr="00BA4C1D">
        <w:t xml:space="preserve"> </w:t>
      </w:r>
      <w:r w:rsidRPr="00BA4C1D">
        <w:tab/>
      </w:r>
      <w:r w:rsidRPr="00BA4C1D">
        <w:rPr>
          <w:b/>
        </w:rPr>
        <w:t>Pre-Assigned Congestion Revenue Right (PCRR) Allocations.</w:t>
      </w:r>
      <w:r w:rsidRPr="00BA4C1D">
        <w:t xml:space="preserve"> </w:t>
      </w:r>
      <w:r>
        <w:t xml:space="preserve"> </w:t>
      </w:r>
      <w:r w:rsidRPr="00BA4C1D">
        <w:t>ERCOT shall allocate PCRRs to eligible Municipally Owned Utilities</w:t>
      </w:r>
      <w:r>
        <w:t xml:space="preserve"> (MOUs)</w:t>
      </w:r>
      <w:r w:rsidRPr="00BA4C1D">
        <w:t xml:space="preserve"> and Electric Cooperatives</w:t>
      </w:r>
      <w:r>
        <w:t xml:space="preserve"> (ECs)</w:t>
      </w:r>
      <w:r w:rsidRPr="00BA4C1D">
        <w:t xml:space="preserve"> pursuant to Section 7.4, Allocation of Pre-Assigned Congestion Revenue Rights.</w:t>
      </w:r>
    </w:p>
    <w:p w14:paraId="4BA3339D" w14:textId="59A7F599" w:rsidR="006E6D26" w:rsidRPr="00BA4C1D" w:rsidRDefault="006E6D26" w:rsidP="00B64B00">
      <w:pPr>
        <w:spacing w:after="240"/>
        <w:jc w:val="both"/>
      </w:pPr>
      <w:r>
        <w:rPr>
          <w:b/>
          <w:bCs/>
        </w:rPr>
        <w:t>8</w:t>
      </w:r>
      <w:r w:rsidRPr="00BA4C1D">
        <w:rPr>
          <w:b/>
          <w:bCs/>
        </w:rPr>
        <w:t>. Proposed commencement date for service:</w:t>
      </w:r>
      <w:r w:rsidRPr="00BA4C1D">
        <w:t xml:space="preserve"> </w:t>
      </w:r>
      <w:r w:rsidRPr="00BA4C1D">
        <w:rPr>
          <w:u w:val="single"/>
        </w:rPr>
        <w:fldChar w:fldCharType="begin">
          <w:ffData>
            <w:name w:val="Text82"/>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u w:val="single"/>
        </w:rPr>
        <w:fldChar w:fldCharType="end"/>
      </w:r>
    </w:p>
    <w:p w14:paraId="4EFFF596" w14:textId="77777777" w:rsidR="006E6D26" w:rsidRPr="00BA4C1D" w:rsidRDefault="006E6D26" w:rsidP="006E6D26">
      <w:pPr>
        <w:keepNext/>
        <w:keepLines/>
        <w:tabs>
          <w:tab w:val="left" w:pos="2286"/>
        </w:tabs>
        <w:spacing w:after="240"/>
        <w:jc w:val="center"/>
        <w:rPr>
          <w:b/>
        </w:rPr>
      </w:pPr>
      <w:r w:rsidRPr="00BA4C1D">
        <w:br w:type="page"/>
      </w:r>
      <w:r w:rsidRPr="00BA4C1D">
        <w:rPr>
          <w:b/>
          <w:u w:val="single"/>
        </w:rPr>
        <w:lastRenderedPageBreak/>
        <w:t>PART II – BANKING INFORMATION FOR FUNDS TRANSFERS</w:t>
      </w:r>
    </w:p>
    <w:p w14:paraId="4C7D64C4" w14:textId="77777777" w:rsidR="006E6D26" w:rsidRPr="00BA4C1D" w:rsidRDefault="006E6D26" w:rsidP="006E6D26">
      <w:pPr>
        <w:keepNext/>
        <w:keepLines/>
        <w:spacing w:after="240"/>
        <w:jc w:val="both"/>
      </w:pPr>
      <w:r w:rsidRPr="00BA4C1D">
        <w:rPr>
          <w:b/>
        </w:rPr>
        <w:t>1. Banking Information.</w:t>
      </w:r>
      <w:r w:rsidRPr="00BA4C1D">
        <w:t xml:space="preserve"> </w:t>
      </w:r>
      <w:r>
        <w:t xml:space="preserve"> </w:t>
      </w:r>
      <w:r w:rsidRPr="00BA4C1D">
        <w:t>Applicant must be able to conduct Electronic Funds Transfers (EFT</w:t>
      </w:r>
      <w:r>
        <w:t>s</w:t>
      </w:r>
      <w:r w:rsidRPr="00BA4C1D">
        <w:t>)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6E6D26" w:rsidRPr="00BA4C1D" w14:paraId="37C1D808" w14:textId="77777777" w:rsidTr="009F7EF7">
        <w:tc>
          <w:tcPr>
            <w:tcW w:w="1890" w:type="dxa"/>
          </w:tcPr>
          <w:p w14:paraId="018F94EA" w14:textId="77777777" w:rsidR="006E6D26" w:rsidRPr="00BA4C1D" w:rsidRDefault="006E6D26" w:rsidP="009F7EF7">
            <w:pPr>
              <w:jc w:val="both"/>
              <w:rPr>
                <w:b/>
                <w:bCs/>
              </w:rPr>
            </w:pPr>
            <w:r w:rsidRPr="00BA4C1D">
              <w:rPr>
                <w:b/>
                <w:bCs/>
              </w:rPr>
              <w:t>Bank Name:</w:t>
            </w:r>
          </w:p>
        </w:tc>
        <w:tc>
          <w:tcPr>
            <w:tcW w:w="9018" w:type="dxa"/>
          </w:tcPr>
          <w:p w14:paraId="7C508316" w14:textId="77777777" w:rsidR="006E6D26" w:rsidRPr="00BA4C1D" w:rsidRDefault="006E6D26" w:rsidP="009F7EF7">
            <w:pPr>
              <w:jc w:val="both"/>
            </w:pPr>
            <w:r w:rsidRPr="00BA4C1D">
              <w:fldChar w:fldCharType="begin">
                <w:ffData>
                  <w:name w:val="Text107"/>
                  <w:enabled/>
                  <w:calcOnExit w:val="0"/>
                  <w:textInput/>
                </w:ffData>
              </w:fldChar>
            </w:r>
            <w:bookmarkStart w:id="397" w:name="Text107"/>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397"/>
          </w:p>
        </w:tc>
      </w:tr>
      <w:tr w:rsidR="006E6D26" w:rsidRPr="00BA4C1D" w14:paraId="6B9CC086" w14:textId="77777777" w:rsidTr="009F7EF7">
        <w:tc>
          <w:tcPr>
            <w:tcW w:w="1890" w:type="dxa"/>
          </w:tcPr>
          <w:p w14:paraId="228985A6" w14:textId="77777777" w:rsidR="006E6D26" w:rsidRPr="00BA4C1D" w:rsidRDefault="006E6D26" w:rsidP="009F7EF7">
            <w:pPr>
              <w:jc w:val="both"/>
              <w:rPr>
                <w:b/>
                <w:bCs/>
              </w:rPr>
            </w:pPr>
            <w:r w:rsidRPr="00BA4C1D">
              <w:rPr>
                <w:b/>
                <w:bCs/>
              </w:rPr>
              <w:t>Account Name:</w:t>
            </w:r>
          </w:p>
        </w:tc>
        <w:tc>
          <w:tcPr>
            <w:tcW w:w="9018" w:type="dxa"/>
          </w:tcPr>
          <w:p w14:paraId="10D8E383" w14:textId="77777777" w:rsidR="006E6D26" w:rsidRPr="00BA4C1D" w:rsidRDefault="006E6D26" w:rsidP="009F7EF7">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71C540C7" w14:textId="77777777" w:rsidTr="009F7EF7">
        <w:tc>
          <w:tcPr>
            <w:tcW w:w="1890" w:type="dxa"/>
          </w:tcPr>
          <w:p w14:paraId="7792CDC3" w14:textId="77777777" w:rsidR="006E6D26" w:rsidRPr="00BA4C1D" w:rsidRDefault="006E6D26" w:rsidP="009F7EF7">
            <w:pPr>
              <w:jc w:val="both"/>
              <w:rPr>
                <w:b/>
                <w:bCs/>
              </w:rPr>
            </w:pPr>
            <w:r w:rsidRPr="00BA4C1D">
              <w:rPr>
                <w:b/>
                <w:bCs/>
              </w:rPr>
              <w:t>Account No.:</w:t>
            </w:r>
          </w:p>
        </w:tc>
        <w:tc>
          <w:tcPr>
            <w:tcW w:w="9018" w:type="dxa"/>
          </w:tcPr>
          <w:p w14:paraId="55ECA00F" w14:textId="77777777" w:rsidR="006E6D26" w:rsidRPr="00BA4C1D" w:rsidRDefault="006E6D26" w:rsidP="009F7EF7">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1D9C3E11" w14:textId="77777777" w:rsidTr="009F7EF7">
        <w:tc>
          <w:tcPr>
            <w:tcW w:w="1890" w:type="dxa"/>
          </w:tcPr>
          <w:p w14:paraId="3753109F" w14:textId="77777777" w:rsidR="006E6D26" w:rsidRPr="00BA4C1D" w:rsidRDefault="006E6D26" w:rsidP="009F7EF7">
            <w:pPr>
              <w:jc w:val="both"/>
              <w:rPr>
                <w:b/>
                <w:bCs/>
              </w:rPr>
            </w:pPr>
            <w:r w:rsidRPr="00BA4C1D">
              <w:rPr>
                <w:b/>
                <w:bCs/>
              </w:rPr>
              <w:t>ABA Number:</w:t>
            </w:r>
          </w:p>
        </w:tc>
        <w:tc>
          <w:tcPr>
            <w:tcW w:w="9018" w:type="dxa"/>
          </w:tcPr>
          <w:p w14:paraId="08B18732" w14:textId="77777777" w:rsidR="006E6D26" w:rsidRPr="00BA4C1D" w:rsidRDefault="006E6D26" w:rsidP="009F7EF7">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E05CECC" w14:textId="77777777" w:rsidR="006E6D26" w:rsidRPr="0083607E" w:rsidRDefault="006E6D26" w:rsidP="006E6D26">
      <w:pPr>
        <w:keepNext/>
        <w:keepLines/>
        <w:spacing w:before="240" w:after="240"/>
        <w:jc w:val="both"/>
        <w:rPr>
          <w:b/>
        </w:rPr>
      </w:pPr>
      <w:r w:rsidRPr="00615EA4">
        <w:rPr>
          <w:b/>
        </w:rPr>
        <w:t>2. Ac</w:t>
      </w:r>
      <w:r w:rsidRPr="0083607E">
        <w:rPr>
          <w:b/>
        </w:rPr>
        <w:t xml:space="preserve">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398" w:author="ERCOT" w:date="2023-09-22T11:50: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364"/>
        <w:gridCol w:w="153"/>
        <w:gridCol w:w="288"/>
        <w:gridCol w:w="1606"/>
        <w:gridCol w:w="871"/>
        <w:gridCol w:w="707"/>
        <w:gridCol w:w="858"/>
        <w:gridCol w:w="475"/>
        <w:gridCol w:w="671"/>
        <w:gridCol w:w="2357"/>
        <w:tblGridChange w:id="399">
          <w:tblGrid>
            <w:gridCol w:w="1364"/>
            <w:gridCol w:w="153"/>
            <w:gridCol w:w="288"/>
            <w:gridCol w:w="1606"/>
            <w:gridCol w:w="871"/>
            <w:gridCol w:w="707"/>
            <w:gridCol w:w="858"/>
            <w:gridCol w:w="475"/>
            <w:gridCol w:w="671"/>
            <w:gridCol w:w="2357"/>
          </w:tblGrid>
        </w:tblGridChange>
      </w:tblGrid>
      <w:tr w:rsidR="006E6D26" w:rsidRPr="00615EA4" w14:paraId="55187745" w14:textId="77777777" w:rsidTr="00130306">
        <w:tc>
          <w:tcPr>
            <w:tcW w:w="1517" w:type="dxa"/>
            <w:gridSpan w:val="2"/>
            <w:tcPrChange w:id="400" w:author="ERCOT" w:date="2023-09-22T11:50:00Z">
              <w:tcPr>
                <w:tcW w:w="1539" w:type="dxa"/>
                <w:gridSpan w:val="2"/>
              </w:tcPr>
            </w:tcPrChange>
          </w:tcPr>
          <w:p w14:paraId="0FDB1991" w14:textId="77777777" w:rsidR="006E6D26" w:rsidRPr="0083607E" w:rsidRDefault="006E6D26" w:rsidP="009F7EF7">
            <w:pPr>
              <w:jc w:val="both"/>
              <w:rPr>
                <w:b/>
                <w:bCs/>
              </w:rPr>
            </w:pPr>
            <w:r w:rsidRPr="0083607E">
              <w:rPr>
                <w:b/>
                <w:bCs/>
              </w:rPr>
              <w:t>Name:</w:t>
            </w:r>
          </w:p>
        </w:tc>
        <w:tc>
          <w:tcPr>
            <w:tcW w:w="3472" w:type="dxa"/>
            <w:gridSpan w:val="4"/>
            <w:tcPrChange w:id="401" w:author="ERCOT" w:date="2023-09-22T11:50:00Z">
              <w:tcPr>
                <w:tcW w:w="4047" w:type="dxa"/>
                <w:gridSpan w:val="4"/>
              </w:tcPr>
            </w:tcPrChange>
          </w:tcPr>
          <w:p w14:paraId="63707EA7" w14:textId="77777777" w:rsidR="006E6D26" w:rsidRPr="00615EA4" w:rsidRDefault="006E6D26" w:rsidP="009F7EF7">
            <w:pPr>
              <w:jc w:val="both"/>
              <w:rPr>
                <w:bCs/>
              </w:rPr>
            </w:pPr>
            <w:r w:rsidRPr="0083607E">
              <w:fldChar w:fldCharType="begin">
                <w:ffData>
                  <w:name w:val="Text14"/>
                  <w:enabled/>
                  <w:calcOnExit w:val="0"/>
                  <w:textInput/>
                </w:ffData>
              </w:fldChar>
            </w:r>
            <w:r w:rsidRPr="0083607E">
              <w:instrText xml:space="preserve"> FORMTEXT </w:instrText>
            </w:r>
            <w:r w:rsidRPr="0083607E">
              <w:fldChar w:fldCharType="separate"/>
            </w:r>
            <w:r w:rsidRPr="0083607E">
              <w:rPr>
                <w:noProof/>
              </w:rPr>
              <w:t> </w:t>
            </w:r>
            <w:r w:rsidRPr="0083607E">
              <w:rPr>
                <w:noProof/>
              </w:rPr>
              <w:t> </w:t>
            </w:r>
            <w:r w:rsidRPr="0083607E">
              <w:rPr>
                <w:noProof/>
              </w:rPr>
              <w:t> </w:t>
            </w:r>
            <w:r w:rsidRPr="0083607E">
              <w:rPr>
                <w:noProof/>
              </w:rPr>
              <w:t> </w:t>
            </w:r>
            <w:r w:rsidRPr="0083607E">
              <w:rPr>
                <w:noProof/>
              </w:rPr>
              <w:t> </w:t>
            </w:r>
            <w:r w:rsidRPr="0083607E">
              <w:fldChar w:fldCharType="end"/>
            </w:r>
          </w:p>
        </w:tc>
        <w:tc>
          <w:tcPr>
            <w:tcW w:w="858" w:type="dxa"/>
            <w:tcPrChange w:id="402" w:author="ERCOT" w:date="2023-09-22T11:50:00Z">
              <w:tcPr>
                <w:tcW w:w="895" w:type="dxa"/>
              </w:tcPr>
            </w:tcPrChange>
          </w:tcPr>
          <w:p w14:paraId="6DB7C899" w14:textId="272CFBEA" w:rsidR="006E6D26" w:rsidRPr="0083607E" w:rsidRDefault="006E6D26" w:rsidP="009F7EF7">
            <w:pPr>
              <w:jc w:val="both"/>
              <w:rPr>
                <w:b/>
                <w:bCs/>
              </w:rPr>
            </w:pPr>
            <w:del w:id="403" w:author="ERCOT" w:date="2023-09-14T10:21:00Z">
              <w:r w:rsidRPr="0083607E" w:rsidDel="006E6D26">
                <w:rPr>
                  <w:b/>
                  <w:bCs/>
                </w:rPr>
                <w:delText>Title:</w:delText>
              </w:r>
            </w:del>
          </w:p>
        </w:tc>
        <w:tc>
          <w:tcPr>
            <w:tcW w:w="3503" w:type="dxa"/>
            <w:gridSpan w:val="3"/>
            <w:tcPrChange w:id="404" w:author="ERCOT" w:date="2023-09-22T11:50:00Z">
              <w:tcPr>
                <w:tcW w:w="4427" w:type="dxa"/>
                <w:gridSpan w:val="3"/>
              </w:tcPr>
            </w:tcPrChange>
          </w:tcPr>
          <w:p w14:paraId="3E97800E" w14:textId="2EE520ED" w:rsidR="006E6D26" w:rsidRPr="00615EA4" w:rsidRDefault="006E6D26" w:rsidP="009F7EF7">
            <w:pPr>
              <w:jc w:val="both"/>
              <w:rPr>
                <w:b/>
                <w:bCs/>
              </w:rPr>
            </w:pPr>
            <w:del w:id="405" w:author="ERCOT" w:date="2023-09-14T10:21:00Z">
              <w:r w:rsidRPr="0083607E" w:rsidDel="006E6D26">
                <w:fldChar w:fldCharType="begin">
                  <w:ffData>
                    <w:name w:val="Text14"/>
                    <w:enabled/>
                    <w:calcOnExit w:val="0"/>
                    <w:textInput/>
                  </w:ffData>
                </w:fldChar>
              </w:r>
              <w:r w:rsidRPr="0083607E" w:rsidDel="006E6D26">
                <w:delInstrText xml:space="preserve"> FORMTEXT </w:delInstrText>
              </w:r>
              <w:r w:rsidRPr="0083607E" w:rsidDel="006E6D26">
                <w:fldChar w:fldCharType="separate"/>
              </w:r>
              <w:r w:rsidRPr="0083607E" w:rsidDel="006E6D26">
                <w:rPr>
                  <w:noProof/>
                </w:rPr>
                <w:delText> </w:delText>
              </w:r>
              <w:r w:rsidRPr="0083607E" w:rsidDel="006E6D26">
                <w:rPr>
                  <w:noProof/>
                </w:rPr>
                <w:delText> </w:delText>
              </w:r>
              <w:r w:rsidRPr="0083607E" w:rsidDel="006E6D26">
                <w:rPr>
                  <w:noProof/>
                </w:rPr>
                <w:delText> </w:delText>
              </w:r>
              <w:r w:rsidRPr="0083607E" w:rsidDel="006E6D26">
                <w:rPr>
                  <w:noProof/>
                </w:rPr>
                <w:delText> </w:delText>
              </w:r>
              <w:r w:rsidRPr="0083607E" w:rsidDel="006E6D26">
                <w:rPr>
                  <w:noProof/>
                </w:rPr>
                <w:delText> </w:delText>
              </w:r>
              <w:r w:rsidRPr="0083607E" w:rsidDel="006E6D26">
                <w:fldChar w:fldCharType="end"/>
              </w:r>
            </w:del>
          </w:p>
        </w:tc>
      </w:tr>
      <w:tr w:rsidR="006E6D26" w:rsidRPr="00615EA4" w:rsidDel="00130306" w14:paraId="2E11CDFE" w14:textId="6B32B610" w:rsidTr="00130306">
        <w:trPr>
          <w:del w:id="406" w:author="ERCOT" w:date="2023-09-22T11:50:00Z"/>
        </w:trPr>
        <w:tc>
          <w:tcPr>
            <w:tcW w:w="1517" w:type="dxa"/>
            <w:gridSpan w:val="2"/>
            <w:tcPrChange w:id="407" w:author="ERCOT" w:date="2023-09-22T11:50:00Z">
              <w:tcPr>
                <w:tcW w:w="1539" w:type="dxa"/>
                <w:gridSpan w:val="2"/>
              </w:tcPr>
            </w:tcPrChange>
          </w:tcPr>
          <w:p w14:paraId="26A47845" w14:textId="7EEA6005" w:rsidR="006E6D26" w:rsidRPr="0083607E" w:rsidDel="00130306" w:rsidRDefault="006E6D26" w:rsidP="009F7EF7">
            <w:pPr>
              <w:jc w:val="both"/>
              <w:rPr>
                <w:del w:id="408" w:author="ERCOT" w:date="2023-09-22T11:50:00Z"/>
                <w:b/>
                <w:bCs/>
              </w:rPr>
            </w:pPr>
            <w:del w:id="409" w:author="ERCOT" w:date="2023-09-22T11:50:00Z">
              <w:r w:rsidRPr="00615EA4" w:rsidDel="00130306">
                <w:rPr>
                  <w:b/>
                  <w:bCs/>
                </w:rPr>
                <w:delText>Address:</w:delText>
              </w:r>
            </w:del>
          </w:p>
        </w:tc>
        <w:tc>
          <w:tcPr>
            <w:tcW w:w="7833" w:type="dxa"/>
            <w:gridSpan w:val="8"/>
            <w:tcPrChange w:id="410" w:author="ERCOT" w:date="2023-09-22T11:50:00Z">
              <w:tcPr>
                <w:tcW w:w="9369" w:type="dxa"/>
                <w:gridSpan w:val="8"/>
              </w:tcPr>
            </w:tcPrChange>
          </w:tcPr>
          <w:p w14:paraId="0EA6BF9E" w14:textId="5420037D" w:rsidR="006E6D26" w:rsidRPr="00615EA4" w:rsidDel="00130306" w:rsidRDefault="006E6D26" w:rsidP="009F7EF7">
            <w:pPr>
              <w:jc w:val="both"/>
              <w:rPr>
                <w:del w:id="411" w:author="ERCOT" w:date="2023-09-22T11:50:00Z"/>
                <w:b/>
                <w:bCs/>
              </w:rPr>
            </w:pPr>
            <w:del w:id="412" w:author="ERCOT" w:date="2023-09-22T11:50:00Z">
              <w:r w:rsidRPr="0083607E" w:rsidDel="00130306">
                <w:fldChar w:fldCharType="begin">
                  <w:ffData>
                    <w:name w:val="Text14"/>
                    <w:enabled/>
                    <w:calcOnExit w:val="0"/>
                    <w:textInput/>
                  </w:ffData>
                </w:fldChar>
              </w:r>
              <w:r w:rsidRPr="0083607E" w:rsidDel="00130306">
                <w:delInstrText xml:space="preserve"> FORMTEXT </w:delInstrText>
              </w:r>
              <w:r w:rsidRPr="0083607E" w:rsidDel="00130306">
                <w:fldChar w:fldCharType="separate"/>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fldChar w:fldCharType="end"/>
              </w:r>
            </w:del>
          </w:p>
        </w:tc>
      </w:tr>
      <w:tr w:rsidR="006E6D26" w:rsidRPr="00615EA4" w:rsidDel="00130306" w14:paraId="021B8F67" w14:textId="7FE2F25F" w:rsidTr="00130306">
        <w:trPr>
          <w:del w:id="413" w:author="ERCOT" w:date="2023-09-22T11:50:00Z"/>
        </w:trPr>
        <w:tc>
          <w:tcPr>
            <w:tcW w:w="1364" w:type="dxa"/>
            <w:tcPrChange w:id="414" w:author="ERCOT" w:date="2023-09-22T11:50:00Z">
              <w:tcPr>
                <w:tcW w:w="1363" w:type="dxa"/>
              </w:tcPr>
            </w:tcPrChange>
          </w:tcPr>
          <w:p w14:paraId="7C184896" w14:textId="1B913AE1" w:rsidR="006E6D26" w:rsidRPr="0083607E" w:rsidDel="00130306" w:rsidRDefault="006E6D26" w:rsidP="009F7EF7">
            <w:pPr>
              <w:jc w:val="both"/>
              <w:rPr>
                <w:del w:id="415" w:author="ERCOT" w:date="2023-09-22T11:50:00Z"/>
                <w:b/>
                <w:bCs/>
              </w:rPr>
            </w:pPr>
            <w:del w:id="416" w:author="ERCOT" w:date="2023-09-22T11:50:00Z">
              <w:r w:rsidRPr="00615EA4" w:rsidDel="00130306">
                <w:rPr>
                  <w:b/>
                  <w:bCs/>
                </w:rPr>
                <w:delText>City:</w:delText>
              </w:r>
            </w:del>
          </w:p>
        </w:tc>
        <w:tc>
          <w:tcPr>
            <w:tcW w:w="2047" w:type="dxa"/>
            <w:gridSpan w:val="3"/>
            <w:tcPrChange w:id="417" w:author="ERCOT" w:date="2023-09-22T11:50:00Z">
              <w:tcPr>
                <w:tcW w:w="2609" w:type="dxa"/>
                <w:gridSpan w:val="3"/>
              </w:tcPr>
            </w:tcPrChange>
          </w:tcPr>
          <w:p w14:paraId="4AA58EFD" w14:textId="10E77477" w:rsidR="006E6D26" w:rsidRPr="00615EA4" w:rsidDel="00130306" w:rsidRDefault="006E6D26" w:rsidP="009F7EF7">
            <w:pPr>
              <w:jc w:val="both"/>
              <w:rPr>
                <w:del w:id="418" w:author="ERCOT" w:date="2023-09-22T11:50:00Z"/>
                <w:b/>
                <w:bCs/>
              </w:rPr>
            </w:pPr>
            <w:del w:id="419" w:author="ERCOT" w:date="2023-09-22T11:50:00Z">
              <w:r w:rsidRPr="0083607E" w:rsidDel="00130306">
                <w:fldChar w:fldCharType="begin">
                  <w:ffData>
                    <w:name w:val="Text27"/>
                    <w:enabled/>
                    <w:calcOnExit w:val="0"/>
                    <w:textInput/>
                  </w:ffData>
                </w:fldChar>
              </w:r>
              <w:r w:rsidRPr="0083607E" w:rsidDel="00130306">
                <w:delInstrText xml:space="preserve"> FORMTEXT </w:delInstrText>
              </w:r>
              <w:r w:rsidRPr="0083607E" w:rsidDel="00130306">
                <w:fldChar w:fldCharType="separate"/>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fldChar w:fldCharType="end"/>
              </w:r>
            </w:del>
          </w:p>
        </w:tc>
        <w:tc>
          <w:tcPr>
            <w:tcW w:w="871" w:type="dxa"/>
            <w:tcPrChange w:id="420" w:author="ERCOT" w:date="2023-09-22T11:50:00Z">
              <w:tcPr>
                <w:tcW w:w="896" w:type="dxa"/>
              </w:tcPr>
            </w:tcPrChange>
          </w:tcPr>
          <w:p w14:paraId="4C6B5A59" w14:textId="2F911025" w:rsidR="006E6D26" w:rsidRPr="0083607E" w:rsidDel="00130306" w:rsidRDefault="006E6D26" w:rsidP="009F7EF7">
            <w:pPr>
              <w:jc w:val="both"/>
              <w:rPr>
                <w:del w:id="421" w:author="ERCOT" w:date="2023-09-22T11:50:00Z"/>
                <w:b/>
                <w:bCs/>
              </w:rPr>
            </w:pPr>
            <w:del w:id="422" w:author="ERCOT" w:date="2023-09-22T11:50:00Z">
              <w:r w:rsidRPr="0083607E" w:rsidDel="00130306">
                <w:rPr>
                  <w:b/>
                  <w:bCs/>
                </w:rPr>
                <w:delText>State:</w:delText>
              </w:r>
            </w:del>
          </w:p>
        </w:tc>
        <w:tc>
          <w:tcPr>
            <w:tcW w:w="2040" w:type="dxa"/>
            <w:gridSpan w:val="3"/>
            <w:tcPrChange w:id="423" w:author="ERCOT" w:date="2023-09-22T11:50:00Z">
              <w:tcPr>
                <w:tcW w:w="2302" w:type="dxa"/>
                <w:gridSpan w:val="3"/>
              </w:tcPr>
            </w:tcPrChange>
          </w:tcPr>
          <w:p w14:paraId="4D75EB63" w14:textId="144325FF" w:rsidR="006E6D26" w:rsidRPr="00615EA4" w:rsidDel="00130306" w:rsidRDefault="006E6D26" w:rsidP="009F7EF7">
            <w:pPr>
              <w:jc w:val="both"/>
              <w:rPr>
                <w:del w:id="424" w:author="ERCOT" w:date="2023-09-22T11:50:00Z"/>
                <w:b/>
                <w:bCs/>
              </w:rPr>
            </w:pPr>
            <w:del w:id="425" w:author="ERCOT" w:date="2023-09-22T11:50:00Z">
              <w:r w:rsidRPr="0083607E" w:rsidDel="00130306">
                <w:fldChar w:fldCharType="begin">
                  <w:ffData>
                    <w:name w:val="Text107"/>
                    <w:enabled/>
                    <w:calcOnExit w:val="0"/>
                    <w:textInput/>
                  </w:ffData>
                </w:fldChar>
              </w:r>
              <w:r w:rsidRPr="0083607E" w:rsidDel="00130306">
                <w:delInstrText xml:space="preserve"> FORMTEXT </w:delInstrText>
              </w:r>
              <w:r w:rsidRPr="0083607E" w:rsidDel="00130306">
                <w:fldChar w:fldCharType="separate"/>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fldChar w:fldCharType="end"/>
              </w:r>
            </w:del>
          </w:p>
        </w:tc>
        <w:tc>
          <w:tcPr>
            <w:tcW w:w="671" w:type="dxa"/>
            <w:tcPrChange w:id="426" w:author="ERCOT" w:date="2023-09-22T11:50:00Z">
              <w:tcPr>
                <w:tcW w:w="678" w:type="dxa"/>
              </w:tcPr>
            </w:tcPrChange>
          </w:tcPr>
          <w:p w14:paraId="3FD413C0" w14:textId="2063C413" w:rsidR="006E6D26" w:rsidRPr="0083607E" w:rsidDel="00130306" w:rsidRDefault="006E6D26" w:rsidP="009F7EF7">
            <w:pPr>
              <w:jc w:val="both"/>
              <w:rPr>
                <w:del w:id="427" w:author="ERCOT" w:date="2023-09-22T11:50:00Z"/>
                <w:b/>
                <w:bCs/>
              </w:rPr>
            </w:pPr>
            <w:del w:id="428" w:author="ERCOT" w:date="2023-09-22T11:50:00Z">
              <w:r w:rsidRPr="0083607E" w:rsidDel="00130306">
                <w:rPr>
                  <w:b/>
                  <w:bCs/>
                </w:rPr>
                <w:delText>Zip:</w:delText>
              </w:r>
            </w:del>
          </w:p>
        </w:tc>
        <w:tc>
          <w:tcPr>
            <w:tcW w:w="2357" w:type="dxa"/>
            <w:tcPrChange w:id="429" w:author="ERCOT" w:date="2023-09-22T11:50:00Z">
              <w:tcPr>
                <w:tcW w:w="3060" w:type="dxa"/>
              </w:tcPr>
            </w:tcPrChange>
          </w:tcPr>
          <w:p w14:paraId="46067DF9" w14:textId="6FC1FBBA" w:rsidR="006E6D26" w:rsidRPr="00615EA4" w:rsidDel="00130306" w:rsidRDefault="006E6D26" w:rsidP="009F7EF7">
            <w:pPr>
              <w:jc w:val="both"/>
              <w:rPr>
                <w:del w:id="430" w:author="ERCOT" w:date="2023-09-22T11:50:00Z"/>
                <w:b/>
                <w:bCs/>
              </w:rPr>
            </w:pPr>
            <w:del w:id="431" w:author="ERCOT" w:date="2023-09-22T11:50:00Z">
              <w:r w:rsidRPr="0083607E" w:rsidDel="00130306">
                <w:fldChar w:fldCharType="begin">
                  <w:ffData>
                    <w:name w:val="Text107"/>
                    <w:enabled/>
                    <w:calcOnExit w:val="0"/>
                    <w:textInput/>
                  </w:ffData>
                </w:fldChar>
              </w:r>
              <w:r w:rsidRPr="0083607E" w:rsidDel="00130306">
                <w:delInstrText xml:space="preserve"> FORMTEXT </w:delInstrText>
              </w:r>
              <w:r w:rsidRPr="0083607E" w:rsidDel="00130306">
                <w:fldChar w:fldCharType="separate"/>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fldChar w:fldCharType="end"/>
              </w:r>
            </w:del>
          </w:p>
        </w:tc>
      </w:tr>
      <w:tr w:rsidR="006E6D26" w:rsidRPr="00615EA4" w14:paraId="046287AB" w14:textId="77777777" w:rsidTr="00130306">
        <w:tc>
          <w:tcPr>
            <w:tcW w:w="1364" w:type="dxa"/>
            <w:tcPrChange w:id="432" w:author="ERCOT" w:date="2023-09-22T11:50:00Z">
              <w:tcPr>
                <w:tcW w:w="1363" w:type="dxa"/>
              </w:tcPr>
            </w:tcPrChange>
          </w:tcPr>
          <w:p w14:paraId="76592301" w14:textId="77777777" w:rsidR="006E6D26" w:rsidRPr="0083607E" w:rsidRDefault="006E6D26" w:rsidP="009F7EF7">
            <w:pPr>
              <w:jc w:val="both"/>
              <w:rPr>
                <w:b/>
                <w:bCs/>
              </w:rPr>
            </w:pPr>
            <w:r w:rsidRPr="00615EA4">
              <w:rPr>
                <w:b/>
                <w:bCs/>
              </w:rPr>
              <w:t>Telephone:</w:t>
            </w:r>
          </w:p>
        </w:tc>
        <w:tc>
          <w:tcPr>
            <w:tcW w:w="2918" w:type="dxa"/>
            <w:gridSpan w:val="4"/>
            <w:tcPrChange w:id="433" w:author="ERCOT" w:date="2023-09-22T11:50:00Z">
              <w:tcPr>
                <w:tcW w:w="3505" w:type="dxa"/>
                <w:gridSpan w:val="4"/>
              </w:tcPr>
            </w:tcPrChange>
          </w:tcPr>
          <w:p w14:paraId="54A0CD3C" w14:textId="77777777" w:rsidR="006E6D26" w:rsidRPr="00615EA4" w:rsidRDefault="006E6D26" w:rsidP="009F7EF7">
            <w:pPr>
              <w:jc w:val="both"/>
              <w:rPr>
                <w:b/>
                <w:bCs/>
              </w:rPr>
            </w:pPr>
            <w:r w:rsidRPr="0083607E">
              <w:fldChar w:fldCharType="begin">
                <w:ffData>
                  <w:name w:val="Text14"/>
                  <w:enabled/>
                  <w:calcOnExit w:val="0"/>
                  <w:textInput/>
                </w:ffData>
              </w:fldChar>
            </w:r>
            <w:r w:rsidRPr="0083607E">
              <w:instrText xml:space="preserve"> FORMTEXT </w:instrText>
            </w:r>
            <w:r w:rsidRPr="0083607E">
              <w:fldChar w:fldCharType="separate"/>
            </w:r>
            <w:r w:rsidRPr="0083607E">
              <w:rPr>
                <w:noProof/>
              </w:rPr>
              <w:t> </w:t>
            </w:r>
            <w:r w:rsidRPr="0083607E">
              <w:rPr>
                <w:noProof/>
              </w:rPr>
              <w:t> </w:t>
            </w:r>
            <w:r w:rsidRPr="0083607E">
              <w:rPr>
                <w:noProof/>
              </w:rPr>
              <w:t> </w:t>
            </w:r>
            <w:r w:rsidRPr="0083607E">
              <w:rPr>
                <w:noProof/>
              </w:rPr>
              <w:t> </w:t>
            </w:r>
            <w:r w:rsidRPr="0083607E">
              <w:rPr>
                <w:noProof/>
              </w:rPr>
              <w:t> </w:t>
            </w:r>
            <w:r w:rsidRPr="0083607E">
              <w:fldChar w:fldCharType="end"/>
            </w:r>
          </w:p>
        </w:tc>
        <w:tc>
          <w:tcPr>
            <w:tcW w:w="707" w:type="dxa"/>
            <w:tcPrChange w:id="434" w:author="ERCOT" w:date="2023-09-22T11:50:00Z">
              <w:tcPr>
                <w:tcW w:w="718" w:type="dxa"/>
              </w:tcPr>
            </w:tcPrChange>
          </w:tcPr>
          <w:p w14:paraId="37EE488B" w14:textId="4C562946" w:rsidR="006E6D26" w:rsidRPr="0083607E" w:rsidRDefault="006E6D26" w:rsidP="009F7EF7">
            <w:pPr>
              <w:jc w:val="both"/>
              <w:rPr>
                <w:b/>
                <w:bCs/>
              </w:rPr>
            </w:pPr>
            <w:del w:id="435" w:author="ERCOT" w:date="2023-09-14T10:21:00Z">
              <w:r w:rsidRPr="0083607E" w:rsidDel="006E6D26">
                <w:rPr>
                  <w:b/>
                  <w:bCs/>
                </w:rPr>
                <w:delText>Fax:</w:delText>
              </w:r>
            </w:del>
          </w:p>
        </w:tc>
        <w:tc>
          <w:tcPr>
            <w:tcW w:w="4361" w:type="dxa"/>
            <w:gridSpan w:val="4"/>
            <w:tcPrChange w:id="436" w:author="ERCOT" w:date="2023-09-22T11:50:00Z">
              <w:tcPr>
                <w:tcW w:w="5322" w:type="dxa"/>
                <w:gridSpan w:val="4"/>
              </w:tcPr>
            </w:tcPrChange>
          </w:tcPr>
          <w:p w14:paraId="4B61DCDA" w14:textId="6C3BC735" w:rsidR="006E6D26" w:rsidRPr="00615EA4" w:rsidRDefault="006E6D26" w:rsidP="009F7EF7">
            <w:pPr>
              <w:jc w:val="both"/>
              <w:rPr>
                <w:b/>
                <w:bCs/>
              </w:rPr>
            </w:pPr>
            <w:del w:id="437" w:author="ERCOT" w:date="2023-09-14T10:21:00Z">
              <w:r w:rsidRPr="0083607E" w:rsidDel="006E6D26">
                <w:fldChar w:fldCharType="begin">
                  <w:ffData>
                    <w:name w:val="Text14"/>
                    <w:enabled/>
                    <w:calcOnExit w:val="0"/>
                    <w:textInput/>
                  </w:ffData>
                </w:fldChar>
              </w:r>
              <w:r w:rsidRPr="0083607E" w:rsidDel="006E6D26">
                <w:delInstrText xml:space="preserve"> FORMTEXT </w:delInstrText>
              </w:r>
              <w:r w:rsidRPr="0083607E" w:rsidDel="006E6D26">
                <w:fldChar w:fldCharType="separate"/>
              </w:r>
              <w:r w:rsidRPr="0083607E" w:rsidDel="006E6D26">
                <w:rPr>
                  <w:noProof/>
                </w:rPr>
                <w:delText> </w:delText>
              </w:r>
              <w:r w:rsidRPr="0083607E" w:rsidDel="006E6D26">
                <w:rPr>
                  <w:noProof/>
                </w:rPr>
                <w:delText> </w:delText>
              </w:r>
              <w:r w:rsidRPr="0083607E" w:rsidDel="006E6D26">
                <w:rPr>
                  <w:noProof/>
                </w:rPr>
                <w:delText> </w:delText>
              </w:r>
              <w:r w:rsidRPr="0083607E" w:rsidDel="006E6D26">
                <w:rPr>
                  <w:noProof/>
                </w:rPr>
                <w:delText> </w:delText>
              </w:r>
              <w:r w:rsidRPr="0083607E" w:rsidDel="006E6D26">
                <w:rPr>
                  <w:noProof/>
                </w:rPr>
                <w:delText> </w:delText>
              </w:r>
              <w:r w:rsidRPr="0083607E" w:rsidDel="006E6D26">
                <w:fldChar w:fldCharType="end"/>
              </w:r>
            </w:del>
          </w:p>
        </w:tc>
      </w:tr>
      <w:tr w:rsidR="006E6D26" w:rsidRPr="00BA4C1D" w14:paraId="4EDA1603" w14:textId="77777777" w:rsidTr="00130306">
        <w:tc>
          <w:tcPr>
            <w:tcW w:w="1805" w:type="dxa"/>
            <w:gridSpan w:val="3"/>
            <w:tcPrChange w:id="438" w:author="ERCOT" w:date="2023-09-22T11:50:00Z">
              <w:tcPr>
                <w:tcW w:w="1890" w:type="dxa"/>
                <w:gridSpan w:val="3"/>
              </w:tcPr>
            </w:tcPrChange>
          </w:tcPr>
          <w:p w14:paraId="52FB50E2" w14:textId="77777777" w:rsidR="006E6D26" w:rsidRPr="0083607E" w:rsidRDefault="006E6D26" w:rsidP="009F7EF7">
            <w:pPr>
              <w:jc w:val="both"/>
              <w:rPr>
                <w:b/>
                <w:bCs/>
              </w:rPr>
            </w:pPr>
            <w:r w:rsidRPr="00615EA4">
              <w:rPr>
                <w:b/>
                <w:bCs/>
              </w:rPr>
              <w:t>Email Address:</w:t>
            </w:r>
          </w:p>
        </w:tc>
        <w:tc>
          <w:tcPr>
            <w:tcW w:w="7545" w:type="dxa"/>
            <w:gridSpan w:val="7"/>
            <w:tcPrChange w:id="439" w:author="ERCOT" w:date="2023-09-22T11:50:00Z">
              <w:tcPr>
                <w:tcW w:w="9018" w:type="dxa"/>
                <w:gridSpan w:val="7"/>
              </w:tcPr>
            </w:tcPrChange>
          </w:tcPr>
          <w:p w14:paraId="0E5ADCED" w14:textId="77777777" w:rsidR="006E6D26" w:rsidRPr="00BA4C1D" w:rsidRDefault="006E6D26" w:rsidP="009F7EF7">
            <w:pPr>
              <w:jc w:val="both"/>
              <w:rPr>
                <w:b/>
                <w:bCs/>
              </w:rPr>
            </w:pPr>
            <w:r w:rsidRPr="0083607E">
              <w:fldChar w:fldCharType="begin">
                <w:ffData>
                  <w:name w:val="Text14"/>
                  <w:enabled/>
                  <w:calcOnExit w:val="0"/>
                  <w:textInput/>
                </w:ffData>
              </w:fldChar>
            </w:r>
            <w:r w:rsidRPr="0083607E">
              <w:instrText xml:space="preserve"> FORMTEXT </w:instrText>
            </w:r>
            <w:r w:rsidRPr="0083607E">
              <w:fldChar w:fldCharType="separate"/>
            </w:r>
            <w:r w:rsidRPr="0083607E">
              <w:rPr>
                <w:noProof/>
              </w:rPr>
              <w:t> </w:t>
            </w:r>
            <w:r w:rsidRPr="0083607E">
              <w:rPr>
                <w:noProof/>
              </w:rPr>
              <w:t> </w:t>
            </w:r>
            <w:r w:rsidRPr="0083607E">
              <w:rPr>
                <w:noProof/>
              </w:rPr>
              <w:t> </w:t>
            </w:r>
            <w:r w:rsidRPr="0083607E">
              <w:rPr>
                <w:noProof/>
              </w:rPr>
              <w:t> </w:t>
            </w:r>
            <w:r w:rsidRPr="0083607E">
              <w:rPr>
                <w:noProof/>
              </w:rPr>
              <w:t> </w:t>
            </w:r>
            <w:r w:rsidRPr="0083607E">
              <w:fldChar w:fldCharType="end"/>
            </w:r>
          </w:p>
        </w:tc>
      </w:tr>
    </w:tbl>
    <w:p w14:paraId="1F8B477C" w14:textId="77777777" w:rsidR="006E6D26" w:rsidRPr="00BA4C1D" w:rsidRDefault="006E6D26" w:rsidP="006E6D26">
      <w:pPr>
        <w:keepNext/>
        <w:keepLines/>
        <w:spacing w:before="240" w:after="240"/>
        <w:jc w:val="both"/>
      </w:pPr>
      <w:r w:rsidRPr="00BA4C1D">
        <w:rPr>
          <w:b/>
        </w:rPr>
        <w:t>3. Backup Accounts Payable Contact (Settlement &amp; Billing).</w:t>
      </w:r>
      <w:r w:rsidRPr="00BA4C1D">
        <w:t xml:space="preserve"> </w:t>
      </w:r>
      <w:r>
        <w:t xml:space="preserve"> </w:t>
      </w:r>
      <w:r w:rsidRPr="00BA4C1D">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440" w:author="ERCOT" w:date="2023-09-22T11:50: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364"/>
        <w:gridCol w:w="153"/>
        <w:gridCol w:w="288"/>
        <w:gridCol w:w="1606"/>
        <w:gridCol w:w="871"/>
        <w:gridCol w:w="707"/>
        <w:gridCol w:w="858"/>
        <w:gridCol w:w="475"/>
        <w:gridCol w:w="671"/>
        <w:gridCol w:w="2357"/>
        <w:tblGridChange w:id="441">
          <w:tblGrid>
            <w:gridCol w:w="1364"/>
            <w:gridCol w:w="153"/>
            <w:gridCol w:w="288"/>
            <w:gridCol w:w="1606"/>
            <w:gridCol w:w="871"/>
            <w:gridCol w:w="707"/>
            <w:gridCol w:w="858"/>
            <w:gridCol w:w="475"/>
            <w:gridCol w:w="671"/>
            <w:gridCol w:w="2357"/>
          </w:tblGrid>
        </w:tblGridChange>
      </w:tblGrid>
      <w:tr w:rsidR="006E6D26" w:rsidRPr="00BA4C1D" w14:paraId="35BB15A5" w14:textId="77777777" w:rsidTr="00130306">
        <w:tc>
          <w:tcPr>
            <w:tcW w:w="1517" w:type="dxa"/>
            <w:gridSpan w:val="2"/>
            <w:tcPrChange w:id="442" w:author="ERCOT" w:date="2023-09-22T11:50:00Z">
              <w:tcPr>
                <w:tcW w:w="1539" w:type="dxa"/>
                <w:gridSpan w:val="2"/>
              </w:tcPr>
            </w:tcPrChange>
          </w:tcPr>
          <w:p w14:paraId="3D422415" w14:textId="77777777" w:rsidR="006E6D26" w:rsidRPr="00BA4C1D" w:rsidRDefault="006E6D26" w:rsidP="009F7EF7">
            <w:pPr>
              <w:jc w:val="both"/>
              <w:rPr>
                <w:b/>
                <w:bCs/>
              </w:rPr>
            </w:pPr>
            <w:r w:rsidRPr="00BA4C1D">
              <w:rPr>
                <w:b/>
                <w:bCs/>
              </w:rPr>
              <w:t>Name:</w:t>
            </w:r>
          </w:p>
        </w:tc>
        <w:tc>
          <w:tcPr>
            <w:tcW w:w="3472" w:type="dxa"/>
            <w:gridSpan w:val="4"/>
            <w:tcPrChange w:id="443" w:author="ERCOT" w:date="2023-09-22T11:50:00Z">
              <w:tcPr>
                <w:tcW w:w="4047" w:type="dxa"/>
                <w:gridSpan w:val="4"/>
              </w:tcPr>
            </w:tcPrChange>
          </w:tcPr>
          <w:p w14:paraId="2D6F10C6" w14:textId="77777777" w:rsidR="006E6D26" w:rsidRPr="00BA4C1D" w:rsidRDefault="006E6D26" w:rsidP="009F7EF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58" w:type="dxa"/>
            <w:tcPrChange w:id="444" w:author="ERCOT" w:date="2023-09-22T11:50:00Z">
              <w:tcPr>
                <w:tcW w:w="895" w:type="dxa"/>
              </w:tcPr>
            </w:tcPrChange>
          </w:tcPr>
          <w:p w14:paraId="18E338ED" w14:textId="3ED4F227" w:rsidR="006E6D26" w:rsidRPr="00BA4C1D" w:rsidRDefault="006E6D26" w:rsidP="009F7EF7">
            <w:pPr>
              <w:jc w:val="both"/>
              <w:rPr>
                <w:b/>
                <w:bCs/>
              </w:rPr>
            </w:pPr>
            <w:del w:id="445" w:author="ERCOT" w:date="2023-09-14T10:21:00Z">
              <w:r w:rsidRPr="00BA4C1D" w:rsidDel="006E6D26">
                <w:rPr>
                  <w:b/>
                  <w:bCs/>
                </w:rPr>
                <w:delText>Title:</w:delText>
              </w:r>
            </w:del>
          </w:p>
        </w:tc>
        <w:tc>
          <w:tcPr>
            <w:tcW w:w="3503" w:type="dxa"/>
            <w:gridSpan w:val="3"/>
            <w:tcPrChange w:id="446" w:author="ERCOT" w:date="2023-09-22T11:50:00Z">
              <w:tcPr>
                <w:tcW w:w="4427" w:type="dxa"/>
                <w:gridSpan w:val="3"/>
              </w:tcPr>
            </w:tcPrChange>
          </w:tcPr>
          <w:p w14:paraId="600B8A07" w14:textId="604E81C3" w:rsidR="006E6D26" w:rsidRPr="00BA4C1D" w:rsidRDefault="006E6D26" w:rsidP="009F7EF7">
            <w:pPr>
              <w:jc w:val="both"/>
              <w:rPr>
                <w:b/>
                <w:bCs/>
              </w:rPr>
            </w:pPr>
            <w:del w:id="447" w:author="ERCOT" w:date="2023-09-14T10:21: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rsidDel="00130306" w14:paraId="49EA6967" w14:textId="793BD40D" w:rsidTr="00130306">
        <w:trPr>
          <w:del w:id="448" w:author="ERCOT" w:date="2023-09-22T11:50:00Z"/>
        </w:trPr>
        <w:tc>
          <w:tcPr>
            <w:tcW w:w="1517" w:type="dxa"/>
            <w:gridSpan w:val="2"/>
            <w:tcPrChange w:id="449" w:author="ERCOT" w:date="2023-09-22T11:50:00Z">
              <w:tcPr>
                <w:tcW w:w="1539" w:type="dxa"/>
                <w:gridSpan w:val="2"/>
              </w:tcPr>
            </w:tcPrChange>
          </w:tcPr>
          <w:p w14:paraId="653A3261" w14:textId="73EE2243" w:rsidR="006E6D26" w:rsidRPr="00BA4C1D" w:rsidDel="00130306" w:rsidRDefault="006E6D26" w:rsidP="009F7EF7">
            <w:pPr>
              <w:jc w:val="both"/>
              <w:rPr>
                <w:del w:id="450" w:author="ERCOT" w:date="2023-09-22T11:50:00Z"/>
                <w:b/>
                <w:bCs/>
              </w:rPr>
            </w:pPr>
            <w:del w:id="451" w:author="ERCOT" w:date="2023-09-22T11:50:00Z">
              <w:r w:rsidRPr="00BA4C1D" w:rsidDel="00130306">
                <w:rPr>
                  <w:b/>
                  <w:bCs/>
                </w:rPr>
                <w:delText>Address:</w:delText>
              </w:r>
            </w:del>
          </w:p>
        </w:tc>
        <w:tc>
          <w:tcPr>
            <w:tcW w:w="7833" w:type="dxa"/>
            <w:gridSpan w:val="8"/>
            <w:tcPrChange w:id="452" w:author="ERCOT" w:date="2023-09-22T11:50:00Z">
              <w:tcPr>
                <w:tcW w:w="9369" w:type="dxa"/>
                <w:gridSpan w:val="8"/>
              </w:tcPr>
            </w:tcPrChange>
          </w:tcPr>
          <w:p w14:paraId="04ABB278" w14:textId="65012D82" w:rsidR="006E6D26" w:rsidRPr="00BA4C1D" w:rsidDel="00130306" w:rsidRDefault="006E6D26" w:rsidP="009F7EF7">
            <w:pPr>
              <w:jc w:val="both"/>
              <w:rPr>
                <w:del w:id="453" w:author="ERCOT" w:date="2023-09-22T11:50:00Z"/>
                <w:b/>
                <w:bCs/>
              </w:rPr>
            </w:pPr>
            <w:del w:id="454" w:author="ERCOT" w:date="2023-09-22T11:50: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rsidDel="00130306" w14:paraId="0045B504" w14:textId="0C9B7124" w:rsidTr="00130306">
        <w:trPr>
          <w:del w:id="455" w:author="ERCOT" w:date="2023-09-22T11:50:00Z"/>
        </w:trPr>
        <w:tc>
          <w:tcPr>
            <w:tcW w:w="1364" w:type="dxa"/>
            <w:tcPrChange w:id="456" w:author="ERCOT" w:date="2023-09-22T11:50:00Z">
              <w:tcPr>
                <w:tcW w:w="1363" w:type="dxa"/>
              </w:tcPr>
            </w:tcPrChange>
          </w:tcPr>
          <w:p w14:paraId="40DA7D05" w14:textId="2E557BDD" w:rsidR="006E6D26" w:rsidRPr="00BA4C1D" w:rsidDel="00130306" w:rsidRDefault="006E6D26" w:rsidP="009F7EF7">
            <w:pPr>
              <w:jc w:val="both"/>
              <w:rPr>
                <w:del w:id="457" w:author="ERCOT" w:date="2023-09-22T11:50:00Z"/>
                <w:b/>
                <w:bCs/>
              </w:rPr>
            </w:pPr>
            <w:del w:id="458" w:author="ERCOT" w:date="2023-09-22T11:50:00Z">
              <w:r w:rsidRPr="00BA4C1D" w:rsidDel="00130306">
                <w:rPr>
                  <w:b/>
                  <w:bCs/>
                </w:rPr>
                <w:delText>City:</w:delText>
              </w:r>
            </w:del>
          </w:p>
        </w:tc>
        <w:tc>
          <w:tcPr>
            <w:tcW w:w="2047" w:type="dxa"/>
            <w:gridSpan w:val="3"/>
            <w:tcPrChange w:id="459" w:author="ERCOT" w:date="2023-09-22T11:50:00Z">
              <w:tcPr>
                <w:tcW w:w="2609" w:type="dxa"/>
                <w:gridSpan w:val="3"/>
              </w:tcPr>
            </w:tcPrChange>
          </w:tcPr>
          <w:p w14:paraId="18FAF22D" w14:textId="39749774" w:rsidR="006E6D26" w:rsidRPr="00BA4C1D" w:rsidDel="00130306" w:rsidRDefault="006E6D26" w:rsidP="009F7EF7">
            <w:pPr>
              <w:jc w:val="both"/>
              <w:rPr>
                <w:del w:id="460" w:author="ERCOT" w:date="2023-09-22T11:50:00Z"/>
                <w:b/>
                <w:bCs/>
              </w:rPr>
            </w:pPr>
            <w:del w:id="461" w:author="ERCOT" w:date="2023-09-22T11:50:00Z">
              <w:r w:rsidRPr="00BA4C1D" w:rsidDel="00130306">
                <w:fldChar w:fldCharType="begin">
                  <w:ffData>
                    <w:name w:val="Text2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871" w:type="dxa"/>
            <w:tcPrChange w:id="462" w:author="ERCOT" w:date="2023-09-22T11:50:00Z">
              <w:tcPr>
                <w:tcW w:w="896" w:type="dxa"/>
              </w:tcPr>
            </w:tcPrChange>
          </w:tcPr>
          <w:p w14:paraId="6E295527" w14:textId="49CA7A4E" w:rsidR="006E6D26" w:rsidRPr="00BA4C1D" w:rsidDel="00130306" w:rsidRDefault="006E6D26" w:rsidP="009F7EF7">
            <w:pPr>
              <w:jc w:val="both"/>
              <w:rPr>
                <w:del w:id="463" w:author="ERCOT" w:date="2023-09-22T11:50:00Z"/>
                <w:b/>
                <w:bCs/>
              </w:rPr>
            </w:pPr>
            <w:del w:id="464" w:author="ERCOT" w:date="2023-09-22T11:50:00Z">
              <w:r w:rsidRPr="00BA4C1D" w:rsidDel="00130306">
                <w:rPr>
                  <w:b/>
                  <w:bCs/>
                </w:rPr>
                <w:delText>State:</w:delText>
              </w:r>
            </w:del>
          </w:p>
        </w:tc>
        <w:tc>
          <w:tcPr>
            <w:tcW w:w="2040" w:type="dxa"/>
            <w:gridSpan w:val="3"/>
            <w:tcPrChange w:id="465" w:author="ERCOT" w:date="2023-09-22T11:50:00Z">
              <w:tcPr>
                <w:tcW w:w="2302" w:type="dxa"/>
                <w:gridSpan w:val="3"/>
              </w:tcPr>
            </w:tcPrChange>
          </w:tcPr>
          <w:p w14:paraId="42B4AAD6" w14:textId="66B8D2CC" w:rsidR="006E6D26" w:rsidRPr="00BA4C1D" w:rsidDel="00130306" w:rsidRDefault="006E6D26" w:rsidP="009F7EF7">
            <w:pPr>
              <w:jc w:val="both"/>
              <w:rPr>
                <w:del w:id="466" w:author="ERCOT" w:date="2023-09-22T11:50:00Z"/>
                <w:b/>
                <w:bCs/>
              </w:rPr>
            </w:pPr>
            <w:del w:id="467" w:author="ERCOT" w:date="2023-09-22T11:50:00Z">
              <w:r w:rsidRPr="00BA4C1D" w:rsidDel="00130306">
                <w:fldChar w:fldCharType="begin">
                  <w:ffData>
                    <w:name w:val="Text10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671" w:type="dxa"/>
            <w:tcPrChange w:id="468" w:author="ERCOT" w:date="2023-09-22T11:50:00Z">
              <w:tcPr>
                <w:tcW w:w="678" w:type="dxa"/>
              </w:tcPr>
            </w:tcPrChange>
          </w:tcPr>
          <w:p w14:paraId="280A9C59" w14:textId="3472F7C7" w:rsidR="006E6D26" w:rsidRPr="00BA4C1D" w:rsidDel="00130306" w:rsidRDefault="006E6D26" w:rsidP="009F7EF7">
            <w:pPr>
              <w:jc w:val="both"/>
              <w:rPr>
                <w:del w:id="469" w:author="ERCOT" w:date="2023-09-22T11:50:00Z"/>
                <w:b/>
                <w:bCs/>
              </w:rPr>
            </w:pPr>
            <w:del w:id="470" w:author="ERCOT" w:date="2023-09-22T11:50:00Z">
              <w:r w:rsidRPr="00BA4C1D" w:rsidDel="00130306">
                <w:rPr>
                  <w:b/>
                  <w:bCs/>
                </w:rPr>
                <w:delText>Zip:</w:delText>
              </w:r>
            </w:del>
          </w:p>
        </w:tc>
        <w:tc>
          <w:tcPr>
            <w:tcW w:w="2357" w:type="dxa"/>
            <w:tcPrChange w:id="471" w:author="ERCOT" w:date="2023-09-22T11:50:00Z">
              <w:tcPr>
                <w:tcW w:w="3060" w:type="dxa"/>
              </w:tcPr>
            </w:tcPrChange>
          </w:tcPr>
          <w:p w14:paraId="3A1CDC8C" w14:textId="7E89EECF" w:rsidR="006E6D26" w:rsidRPr="00BA4C1D" w:rsidDel="00130306" w:rsidRDefault="006E6D26" w:rsidP="009F7EF7">
            <w:pPr>
              <w:jc w:val="both"/>
              <w:rPr>
                <w:del w:id="472" w:author="ERCOT" w:date="2023-09-22T11:50:00Z"/>
                <w:b/>
                <w:bCs/>
              </w:rPr>
            </w:pPr>
            <w:del w:id="473" w:author="ERCOT" w:date="2023-09-22T11:50:00Z">
              <w:r w:rsidRPr="00BA4C1D" w:rsidDel="00130306">
                <w:fldChar w:fldCharType="begin">
                  <w:ffData>
                    <w:name w:val="Text10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14:paraId="4CD30312" w14:textId="77777777" w:rsidTr="00130306">
        <w:tc>
          <w:tcPr>
            <w:tcW w:w="1364" w:type="dxa"/>
            <w:tcPrChange w:id="474" w:author="ERCOT" w:date="2023-09-22T11:50:00Z">
              <w:tcPr>
                <w:tcW w:w="1363" w:type="dxa"/>
              </w:tcPr>
            </w:tcPrChange>
          </w:tcPr>
          <w:p w14:paraId="0D3DF8E1" w14:textId="77777777" w:rsidR="006E6D26" w:rsidRPr="00BA4C1D" w:rsidRDefault="006E6D26" w:rsidP="009F7EF7">
            <w:pPr>
              <w:jc w:val="both"/>
              <w:rPr>
                <w:b/>
                <w:bCs/>
              </w:rPr>
            </w:pPr>
            <w:r w:rsidRPr="00BA4C1D">
              <w:rPr>
                <w:b/>
                <w:bCs/>
              </w:rPr>
              <w:t>Telephone:</w:t>
            </w:r>
          </w:p>
        </w:tc>
        <w:tc>
          <w:tcPr>
            <w:tcW w:w="2918" w:type="dxa"/>
            <w:gridSpan w:val="4"/>
            <w:tcPrChange w:id="475" w:author="ERCOT" w:date="2023-09-22T11:50:00Z">
              <w:tcPr>
                <w:tcW w:w="3505" w:type="dxa"/>
                <w:gridSpan w:val="4"/>
              </w:tcPr>
            </w:tcPrChange>
          </w:tcPr>
          <w:p w14:paraId="1D81797A"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7" w:type="dxa"/>
            <w:tcPrChange w:id="476" w:author="ERCOT" w:date="2023-09-22T11:50:00Z">
              <w:tcPr>
                <w:tcW w:w="718" w:type="dxa"/>
              </w:tcPr>
            </w:tcPrChange>
          </w:tcPr>
          <w:p w14:paraId="0B1E05D8" w14:textId="4A7F7457" w:rsidR="006E6D26" w:rsidRPr="00BA4C1D" w:rsidRDefault="006E6D26" w:rsidP="009F7EF7">
            <w:pPr>
              <w:jc w:val="both"/>
              <w:rPr>
                <w:b/>
                <w:bCs/>
              </w:rPr>
            </w:pPr>
            <w:del w:id="477" w:author="ERCOT" w:date="2023-09-14T10:22:00Z">
              <w:r w:rsidRPr="00BA4C1D" w:rsidDel="006E6D26">
                <w:rPr>
                  <w:b/>
                  <w:bCs/>
                </w:rPr>
                <w:delText>Fax:</w:delText>
              </w:r>
            </w:del>
          </w:p>
        </w:tc>
        <w:tc>
          <w:tcPr>
            <w:tcW w:w="4361" w:type="dxa"/>
            <w:gridSpan w:val="4"/>
            <w:tcPrChange w:id="478" w:author="ERCOT" w:date="2023-09-22T11:50:00Z">
              <w:tcPr>
                <w:tcW w:w="5322" w:type="dxa"/>
                <w:gridSpan w:val="4"/>
              </w:tcPr>
            </w:tcPrChange>
          </w:tcPr>
          <w:p w14:paraId="19D2F378" w14:textId="34B979B9" w:rsidR="006E6D26" w:rsidRPr="00BA4C1D" w:rsidRDefault="006E6D26" w:rsidP="009F7EF7">
            <w:pPr>
              <w:jc w:val="both"/>
              <w:rPr>
                <w:b/>
                <w:bCs/>
              </w:rPr>
            </w:pPr>
            <w:del w:id="479" w:author="ERCOT" w:date="2023-09-14T10:22: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14:paraId="4B970532" w14:textId="77777777" w:rsidTr="00130306">
        <w:tc>
          <w:tcPr>
            <w:tcW w:w="1805" w:type="dxa"/>
            <w:gridSpan w:val="3"/>
            <w:tcPrChange w:id="480" w:author="ERCOT" w:date="2023-09-22T11:50:00Z">
              <w:tcPr>
                <w:tcW w:w="1890" w:type="dxa"/>
                <w:gridSpan w:val="3"/>
              </w:tcPr>
            </w:tcPrChange>
          </w:tcPr>
          <w:p w14:paraId="56299BC6" w14:textId="77777777" w:rsidR="006E6D26" w:rsidRPr="00BA4C1D" w:rsidRDefault="006E6D26" w:rsidP="009F7EF7">
            <w:pPr>
              <w:jc w:val="both"/>
              <w:rPr>
                <w:b/>
                <w:bCs/>
              </w:rPr>
            </w:pPr>
            <w:r w:rsidRPr="00BA4C1D">
              <w:rPr>
                <w:b/>
                <w:bCs/>
              </w:rPr>
              <w:t>Email Address:</w:t>
            </w:r>
          </w:p>
        </w:tc>
        <w:tc>
          <w:tcPr>
            <w:tcW w:w="7545" w:type="dxa"/>
            <w:gridSpan w:val="7"/>
            <w:tcPrChange w:id="481" w:author="ERCOT" w:date="2023-09-22T11:50:00Z">
              <w:tcPr>
                <w:tcW w:w="9018" w:type="dxa"/>
                <w:gridSpan w:val="7"/>
              </w:tcPr>
            </w:tcPrChange>
          </w:tcPr>
          <w:p w14:paraId="1549CF01"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7BAF32F7" w14:textId="77777777" w:rsidR="006E6D26" w:rsidRPr="00BA4C1D" w:rsidRDefault="006E6D26" w:rsidP="006E6D26">
      <w:pPr>
        <w:keepNext/>
        <w:autoSpaceDE w:val="0"/>
        <w:autoSpaceDN w:val="0"/>
        <w:spacing w:before="240" w:after="240"/>
        <w:jc w:val="center"/>
        <w:outlineLvl w:val="1"/>
        <w:rPr>
          <w:b/>
          <w:bCs/>
          <w:iCs/>
          <w:u w:val="single"/>
        </w:rPr>
      </w:pPr>
      <w:r w:rsidRPr="00BA4C1D">
        <w:rPr>
          <w:b/>
          <w:bCs/>
          <w:iCs/>
          <w:u w:val="single"/>
        </w:rPr>
        <w:t xml:space="preserve">PART III – </w:t>
      </w:r>
      <w:r w:rsidRPr="00BA4C1D">
        <w:rPr>
          <w:b/>
          <w:bCs/>
          <w:iCs/>
          <w:caps/>
          <w:u w:val="single"/>
        </w:rPr>
        <w:t>ADDiTIONAL REQUIRED Information</w:t>
      </w:r>
    </w:p>
    <w:p w14:paraId="0B432BD7" w14:textId="77777777" w:rsidR="006E6D26" w:rsidRPr="00BA4C1D" w:rsidRDefault="006E6D26" w:rsidP="006E6D26">
      <w:pPr>
        <w:spacing w:after="240"/>
        <w:jc w:val="both"/>
      </w:pPr>
      <w:r w:rsidRPr="00BA4C1D">
        <w:rPr>
          <w:b/>
        </w:rPr>
        <w:t>1. Officers</w:t>
      </w:r>
      <w:r>
        <w:rPr>
          <w:b/>
        </w:rPr>
        <w:t xml:space="preserve"> and Principals</w:t>
      </w:r>
      <w:r w:rsidRPr="00BA4C1D">
        <w:rPr>
          <w:b/>
        </w:rPr>
        <w:t>.</w:t>
      </w:r>
      <w:r w:rsidRPr="00BA4C1D">
        <w:t xml:space="preserve"> </w:t>
      </w:r>
      <w:r>
        <w:t xml:space="preserve"> Provide the name of all officers and the name and position of all Principals, as defined by Section 16.1.2, Principal of a Market Participant.  In addition, </w:t>
      </w:r>
      <w:r w:rsidRPr="00BA4C1D">
        <w:t>ERCOT will obtain the names of all individuals and/or entities listed with the Texas Secretary of State as having binding authority for the Applicant.</w:t>
      </w:r>
      <w:r>
        <w:t xml:space="preserve">  E</w:t>
      </w:r>
      <w:r w:rsidRPr="00BA4C1D">
        <w:t>RCOT will use this list of individuals to determine who can execute such documents as the Standard Form Market Participant Agreement (</w:t>
      </w:r>
      <w:r>
        <w:t>Section 22, Attachment A</w:t>
      </w:r>
      <w:r w:rsidRPr="00BA4C1D">
        <w:t>), Amendment to the Standard Form Market Participant Agreement</w:t>
      </w:r>
      <w:r>
        <w:t xml:space="preserve"> (Section 22, Attachment C</w:t>
      </w:r>
      <w:r w:rsidRPr="00DA6406">
        <w:t>)</w:t>
      </w:r>
      <w:r w:rsidRPr="00BA4C1D">
        <w:t xml:space="preserve">, Digital Certificate Audit Attestation, etc. </w:t>
      </w:r>
      <w:r>
        <w:t xml:space="preserve"> </w:t>
      </w:r>
      <w:r w:rsidRPr="00BA4C1D">
        <w:t>Alternatively, additional documentation (Articles of Incorporation, Board Resolutions, Delegation of Authority, Secretary’s Certificate, etc.) can be provided to prove binding authority for the Applicant.</w:t>
      </w:r>
    </w:p>
    <w:p w14:paraId="2AF57F32" w14:textId="77777777" w:rsidR="006E6D26" w:rsidRPr="00BA4C1D" w:rsidRDefault="006E6D26" w:rsidP="006E6D26">
      <w:pPr>
        <w:keepNext/>
        <w:spacing w:after="240"/>
        <w:jc w:val="both"/>
        <w:outlineLvl w:val="2"/>
        <w:rPr>
          <w:bCs/>
          <w:i/>
        </w:rPr>
      </w:pPr>
      <w:r w:rsidRPr="00BA4C1D">
        <w:rPr>
          <w:b/>
          <w:bCs/>
        </w:rPr>
        <w:t xml:space="preserve">2. Affiliates and Other Registrations. </w:t>
      </w:r>
      <w:r>
        <w:rPr>
          <w:b/>
          <w:bCs/>
        </w:rPr>
        <w:t xml:space="preserve"> </w:t>
      </w:r>
      <w:r w:rsidRPr="00BA4C1D">
        <w:rPr>
          <w:bCs/>
        </w:rPr>
        <w:t xml:space="preserve">Provide the name, legal structure, and relationship of each of the Applicant’s affiliates, if applicable. </w:t>
      </w:r>
      <w:r>
        <w:rPr>
          <w:bCs/>
        </w:rPr>
        <w:t xml:space="preserve"> </w:t>
      </w:r>
      <w:r w:rsidRPr="00BA4C1D">
        <w:rPr>
          <w:bCs/>
        </w:rPr>
        <w:t>See Section 2.1</w:t>
      </w:r>
      <w:r>
        <w:rPr>
          <w:bCs/>
        </w:rPr>
        <w:t>, Definitions,</w:t>
      </w:r>
      <w:r w:rsidRPr="00BA4C1D">
        <w:rPr>
          <w:bCs/>
        </w:rPr>
        <w:t xml:space="preserve"> for the definition of “Affiliate.” </w:t>
      </w:r>
      <w:r>
        <w:rPr>
          <w:bCs/>
        </w:rPr>
        <w:t xml:space="preserve"> </w:t>
      </w:r>
      <w:r w:rsidRPr="00BA4C1D">
        <w:rPr>
          <w:bCs/>
        </w:rPr>
        <w:t xml:space="preserve">Please also provide the name and type of any other ERCOT Market Participant registrations held by the Applicant. </w:t>
      </w:r>
      <w:r>
        <w:rPr>
          <w:bCs/>
        </w:rPr>
        <w:t xml:space="preserve"> </w:t>
      </w:r>
      <w:r w:rsidRPr="00BA4C1D">
        <w:rPr>
          <w:bCs/>
          <w:i/>
        </w:rPr>
        <w:t>(Attach additional pages if necessary.)</w:t>
      </w:r>
    </w:p>
    <w:tbl>
      <w:tblPr>
        <w:tblpPr w:leftFromText="187" w:rightFromText="187" w:vertAnchor="text" w:horzAnchor="margin" w:tblpY="124"/>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414"/>
        <w:gridCol w:w="2526"/>
      </w:tblGrid>
      <w:tr w:rsidR="006E6D26" w:rsidRPr="00BA4C1D" w14:paraId="3C09DA64" w14:textId="77777777" w:rsidTr="009F7EF7">
        <w:tc>
          <w:tcPr>
            <w:tcW w:w="3528" w:type="dxa"/>
          </w:tcPr>
          <w:p w14:paraId="271D5B76" w14:textId="77777777" w:rsidR="006E6D26" w:rsidRPr="00BA4C1D" w:rsidRDefault="006E6D26" w:rsidP="009F7EF7">
            <w:pPr>
              <w:jc w:val="center"/>
            </w:pPr>
            <w:r w:rsidRPr="00BA4C1D">
              <w:rPr>
                <w:b/>
                <w:bCs/>
              </w:rPr>
              <w:t>Affiliate Name</w:t>
            </w:r>
          </w:p>
          <w:p w14:paraId="2C4A7D7C" w14:textId="77777777" w:rsidR="006E6D26" w:rsidRPr="00BA4C1D" w:rsidRDefault="006E6D26" w:rsidP="009F7EF7">
            <w:pPr>
              <w:jc w:val="center"/>
            </w:pPr>
            <w:r w:rsidRPr="00BA4C1D">
              <w:lastRenderedPageBreak/>
              <w:t>(or name used for other ERCOT registration)</w:t>
            </w:r>
          </w:p>
        </w:tc>
        <w:tc>
          <w:tcPr>
            <w:tcW w:w="3414" w:type="dxa"/>
          </w:tcPr>
          <w:p w14:paraId="40BCB9B1" w14:textId="77777777" w:rsidR="006E6D26" w:rsidRPr="00BA4C1D" w:rsidRDefault="006E6D26" w:rsidP="009F7EF7">
            <w:pPr>
              <w:jc w:val="center"/>
              <w:rPr>
                <w:b/>
                <w:bCs/>
              </w:rPr>
            </w:pPr>
            <w:r w:rsidRPr="00BA4C1D">
              <w:rPr>
                <w:b/>
                <w:bCs/>
              </w:rPr>
              <w:lastRenderedPageBreak/>
              <w:t>Type of Legal Structure</w:t>
            </w:r>
          </w:p>
          <w:p w14:paraId="232C8542" w14:textId="77777777" w:rsidR="006E6D26" w:rsidRPr="00BA4C1D" w:rsidRDefault="006E6D26" w:rsidP="009F7EF7">
            <w:pPr>
              <w:jc w:val="center"/>
              <w:rPr>
                <w:bCs/>
              </w:rPr>
            </w:pPr>
            <w:r w:rsidRPr="00BA4C1D">
              <w:rPr>
                <w:bCs/>
              </w:rPr>
              <w:lastRenderedPageBreak/>
              <w:t>(partnership, limited liability company, corporation, etc.)</w:t>
            </w:r>
          </w:p>
        </w:tc>
        <w:tc>
          <w:tcPr>
            <w:tcW w:w="2526" w:type="dxa"/>
          </w:tcPr>
          <w:p w14:paraId="7E00F32A" w14:textId="77777777" w:rsidR="006E6D26" w:rsidRPr="00BA4C1D" w:rsidRDefault="006E6D26" w:rsidP="009F7EF7">
            <w:pPr>
              <w:keepNext/>
              <w:jc w:val="center"/>
              <w:outlineLvl w:val="2"/>
              <w:rPr>
                <w:b/>
                <w:bCs/>
              </w:rPr>
            </w:pPr>
            <w:r w:rsidRPr="00BA4C1D">
              <w:rPr>
                <w:b/>
                <w:bCs/>
              </w:rPr>
              <w:lastRenderedPageBreak/>
              <w:t>Relationship</w:t>
            </w:r>
          </w:p>
          <w:p w14:paraId="057D8953" w14:textId="77777777" w:rsidR="006E6D26" w:rsidRPr="00BA4C1D" w:rsidRDefault="006E6D26" w:rsidP="009F7EF7">
            <w:pPr>
              <w:jc w:val="center"/>
            </w:pPr>
            <w:r w:rsidRPr="00BA4C1D">
              <w:lastRenderedPageBreak/>
              <w:t>(parent, subsidiary, partner, affiliate, etc.)</w:t>
            </w:r>
          </w:p>
        </w:tc>
      </w:tr>
      <w:tr w:rsidR="006E6D26" w:rsidRPr="00BA4C1D" w14:paraId="32442908" w14:textId="77777777" w:rsidTr="009F7EF7">
        <w:tc>
          <w:tcPr>
            <w:tcW w:w="3528" w:type="dxa"/>
          </w:tcPr>
          <w:p w14:paraId="610C12BB" w14:textId="77777777" w:rsidR="006E6D26" w:rsidRPr="00BA4C1D" w:rsidRDefault="006E6D26" w:rsidP="009F7EF7">
            <w:pPr>
              <w:rPr>
                <w:b/>
                <w:bCs/>
              </w:rPr>
            </w:pPr>
            <w:r w:rsidRPr="00BA4C1D">
              <w:rPr>
                <w:b/>
                <w:bCs/>
              </w:rPr>
              <w:lastRenderedPageBreak/>
              <w:fldChar w:fldCharType="begin">
                <w:ffData>
                  <w:name w:val="Text30"/>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2737790F" w14:textId="77777777" w:rsidR="006E6D26" w:rsidRPr="00BA4C1D" w:rsidRDefault="006E6D26" w:rsidP="009F7EF7">
            <w:pPr>
              <w:rPr>
                <w:b/>
                <w:bCs/>
              </w:rPr>
            </w:pPr>
            <w:r w:rsidRPr="00BA4C1D">
              <w:rPr>
                <w:b/>
                <w:bCs/>
              </w:rPr>
              <w:fldChar w:fldCharType="begin">
                <w:ffData>
                  <w:name w:val="Text3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162C0839" w14:textId="77777777" w:rsidR="006E6D26" w:rsidRPr="00BA4C1D" w:rsidRDefault="006E6D26" w:rsidP="009F7EF7">
            <w:pPr>
              <w:keepNext/>
              <w:outlineLvl w:val="2"/>
              <w:rPr>
                <w:b/>
                <w:bCs/>
              </w:rPr>
            </w:pPr>
            <w:r w:rsidRPr="00BA4C1D">
              <w:rPr>
                <w:b/>
                <w:bCs/>
              </w:rPr>
              <w:fldChar w:fldCharType="begin">
                <w:ffData>
                  <w:name w:val="Text3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6E6D26" w:rsidRPr="00BA4C1D" w14:paraId="56973BF6" w14:textId="77777777" w:rsidTr="009F7EF7">
        <w:tc>
          <w:tcPr>
            <w:tcW w:w="3528" w:type="dxa"/>
          </w:tcPr>
          <w:p w14:paraId="7BE6E5D4" w14:textId="77777777" w:rsidR="006E6D26" w:rsidRPr="00BA4C1D" w:rsidRDefault="006E6D26" w:rsidP="009F7EF7">
            <w:pPr>
              <w:rPr>
                <w:b/>
                <w:bCs/>
              </w:rPr>
            </w:pPr>
            <w:r w:rsidRPr="00BA4C1D">
              <w:rPr>
                <w:b/>
                <w:bCs/>
              </w:rPr>
              <w:fldChar w:fldCharType="begin">
                <w:ffData>
                  <w:name w:val="Text34"/>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640BF29F" w14:textId="77777777" w:rsidR="006E6D26" w:rsidRPr="00BA4C1D" w:rsidRDefault="006E6D26" w:rsidP="009F7EF7">
            <w:pPr>
              <w:rPr>
                <w:b/>
                <w:bCs/>
              </w:rPr>
            </w:pPr>
            <w:r w:rsidRPr="00BA4C1D">
              <w:rPr>
                <w:b/>
                <w:bCs/>
              </w:rPr>
              <w:fldChar w:fldCharType="begin">
                <w:ffData>
                  <w:name w:val="Text35"/>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39679A4D" w14:textId="77777777" w:rsidR="006E6D26" w:rsidRPr="00BA4C1D" w:rsidRDefault="006E6D26" w:rsidP="009F7EF7">
            <w:pPr>
              <w:keepNext/>
              <w:outlineLvl w:val="2"/>
              <w:rPr>
                <w:b/>
                <w:bCs/>
              </w:rPr>
            </w:pPr>
            <w:r w:rsidRPr="00BA4C1D">
              <w:rPr>
                <w:b/>
                <w:bCs/>
              </w:rPr>
              <w:fldChar w:fldCharType="begin">
                <w:ffData>
                  <w:name w:val="Text37"/>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6E6D26" w:rsidRPr="00BA4C1D" w14:paraId="68A5E633" w14:textId="77777777" w:rsidTr="009F7EF7">
        <w:tc>
          <w:tcPr>
            <w:tcW w:w="3528" w:type="dxa"/>
          </w:tcPr>
          <w:p w14:paraId="02E42ADB" w14:textId="77777777" w:rsidR="006E6D26" w:rsidRPr="00BA4C1D" w:rsidRDefault="006E6D26" w:rsidP="009F7EF7">
            <w:pPr>
              <w:rPr>
                <w:b/>
                <w:bCs/>
              </w:rPr>
            </w:pPr>
            <w:r w:rsidRPr="00BA4C1D">
              <w:rPr>
                <w:b/>
                <w:bCs/>
              </w:rPr>
              <w:fldChar w:fldCharType="begin">
                <w:ffData>
                  <w:name w:val="Text38"/>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064CC8E9" w14:textId="77777777" w:rsidR="006E6D26" w:rsidRPr="00BA4C1D" w:rsidRDefault="006E6D26" w:rsidP="009F7EF7">
            <w:pPr>
              <w:rPr>
                <w:b/>
                <w:bCs/>
              </w:rPr>
            </w:pPr>
            <w:r w:rsidRPr="00BA4C1D">
              <w:rPr>
                <w:b/>
                <w:bCs/>
              </w:rPr>
              <w:fldChar w:fldCharType="begin">
                <w:ffData>
                  <w:name w:val="Text39"/>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4AC452B6" w14:textId="77777777" w:rsidR="006E6D26" w:rsidRPr="00BA4C1D" w:rsidRDefault="006E6D26" w:rsidP="009F7EF7">
            <w:pPr>
              <w:keepNext/>
              <w:outlineLvl w:val="2"/>
              <w:rPr>
                <w:b/>
                <w:bCs/>
              </w:rPr>
            </w:pPr>
            <w:r w:rsidRPr="00BA4C1D">
              <w:rPr>
                <w:b/>
                <w:bCs/>
              </w:rPr>
              <w:fldChar w:fldCharType="begin">
                <w:ffData>
                  <w:name w:val="Text4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6E6D26" w:rsidRPr="00BA4C1D" w14:paraId="648F1945" w14:textId="77777777" w:rsidTr="009F7EF7">
        <w:tc>
          <w:tcPr>
            <w:tcW w:w="3528" w:type="dxa"/>
          </w:tcPr>
          <w:p w14:paraId="3F7D1821" w14:textId="77777777" w:rsidR="006E6D26" w:rsidRPr="00BA4C1D" w:rsidRDefault="006E6D26" w:rsidP="009F7EF7">
            <w:pPr>
              <w:rPr>
                <w:b/>
                <w:bCs/>
              </w:rPr>
            </w:pPr>
            <w:r w:rsidRPr="00BA4C1D">
              <w:rPr>
                <w:b/>
                <w:bCs/>
              </w:rPr>
              <w:fldChar w:fldCharType="begin">
                <w:ffData>
                  <w:name w:val="Text42"/>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3D138F84" w14:textId="77777777" w:rsidR="006E6D26" w:rsidRPr="00BA4C1D" w:rsidRDefault="006E6D26" w:rsidP="009F7EF7">
            <w:pPr>
              <w:rPr>
                <w:b/>
                <w:bCs/>
              </w:rPr>
            </w:pPr>
            <w:r w:rsidRPr="00BA4C1D">
              <w:rPr>
                <w:b/>
                <w:bCs/>
              </w:rPr>
              <w:fldChar w:fldCharType="begin">
                <w:ffData>
                  <w:name w:val="Text4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32759984" w14:textId="77777777" w:rsidR="006E6D26" w:rsidRPr="00BA4C1D" w:rsidRDefault="006E6D26" w:rsidP="009F7EF7">
            <w:pPr>
              <w:keepNext/>
              <w:outlineLvl w:val="2"/>
              <w:rPr>
                <w:b/>
                <w:bCs/>
              </w:rPr>
            </w:pPr>
            <w:r w:rsidRPr="00BA4C1D">
              <w:rPr>
                <w:b/>
                <w:bCs/>
              </w:rPr>
              <w:fldChar w:fldCharType="begin">
                <w:ffData>
                  <w:name w:val="Text45"/>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6E6D26" w:rsidRPr="00BA4C1D" w14:paraId="6BA0400B" w14:textId="77777777" w:rsidTr="009F7EF7">
        <w:tc>
          <w:tcPr>
            <w:tcW w:w="3528" w:type="dxa"/>
          </w:tcPr>
          <w:p w14:paraId="60C94E5F" w14:textId="77777777" w:rsidR="006E6D26" w:rsidRPr="00BA4C1D" w:rsidRDefault="006E6D26" w:rsidP="009F7EF7">
            <w:pPr>
              <w:rPr>
                <w:b/>
                <w:bCs/>
              </w:rPr>
            </w:pPr>
            <w:r w:rsidRPr="00BA4C1D">
              <w:rPr>
                <w:b/>
                <w:bCs/>
              </w:rPr>
              <w:fldChar w:fldCharType="begin">
                <w:ffData>
                  <w:name w:val="Text46"/>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25D07857" w14:textId="77777777" w:rsidR="006E6D26" w:rsidRPr="00BA4C1D" w:rsidRDefault="006E6D26" w:rsidP="009F7EF7">
            <w:pPr>
              <w:rPr>
                <w:b/>
                <w:bCs/>
              </w:rPr>
            </w:pPr>
            <w:r w:rsidRPr="00BA4C1D">
              <w:rPr>
                <w:b/>
                <w:bCs/>
              </w:rPr>
              <w:fldChar w:fldCharType="begin">
                <w:ffData>
                  <w:name w:val="Text47"/>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49A575AD" w14:textId="77777777" w:rsidR="006E6D26" w:rsidRPr="00BA4C1D" w:rsidRDefault="006E6D26" w:rsidP="009F7EF7">
            <w:pPr>
              <w:keepNext/>
              <w:outlineLvl w:val="2"/>
              <w:rPr>
                <w:b/>
                <w:bCs/>
              </w:rPr>
            </w:pPr>
            <w:r w:rsidRPr="00BA4C1D">
              <w:rPr>
                <w:b/>
                <w:bCs/>
              </w:rPr>
              <w:fldChar w:fldCharType="begin">
                <w:ffData>
                  <w:name w:val="Text49"/>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6E6D26" w:rsidRPr="00BA4C1D" w14:paraId="24F3B59F" w14:textId="77777777" w:rsidTr="009F7EF7">
        <w:tc>
          <w:tcPr>
            <w:tcW w:w="3528" w:type="dxa"/>
          </w:tcPr>
          <w:p w14:paraId="7DC5C9CC" w14:textId="77777777" w:rsidR="006E6D26" w:rsidRPr="00BA4C1D" w:rsidRDefault="006E6D26" w:rsidP="009F7EF7">
            <w:pPr>
              <w:rPr>
                <w:b/>
                <w:bCs/>
              </w:rPr>
            </w:pPr>
            <w:r w:rsidRPr="00BA4C1D">
              <w:rPr>
                <w:b/>
                <w:bCs/>
              </w:rPr>
              <w:fldChar w:fldCharType="begin">
                <w:ffData>
                  <w:name w:val="Text30"/>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27DB9537" w14:textId="77777777" w:rsidR="006E6D26" w:rsidRPr="00BA4C1D" w:rsidRDefault="006E6D26" w:rsidP="009F7EF7">
            <w:pPr>
              <w:rPr>
                <w:b/>
                <w:bCs/>
              </w:rPr>
            </w:pPr>
            <w:r w:rsidRPr="00BA4C1D">
              <w:rPr>
                <w:b/>
                <w:bCs/>
              </w:rPr>
              <w:fldChar w:fldCharType="begin">
                <w:ffData>
                  <w:name w:val="Text3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2DF82D6F" w14:textId="77777777" w:rsidR="006E6D26" w:rsidRPr="00BA4C1D" w:rsidRDefault="006E6D26" w:rsidP="009F7EF7">
            <w:pPr>
              <w:keepNext/>
              <w:outlineLvl w:val="2"/>
              <w:rPr>
                <w:b/>
                <w:bCs/>
              </w:rPr>
            </w:pPr>
            <w:r w:rsidRPr="00BA4C1D">
              <w:rPr>
                <w:b/>
                <w:bCs/>
              </w:rPr>
              <w:fldChar w:fldCharType="begin">
                <w:ffData>
                  <w:name w:val="Text3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bl>
    <w:p w14:paraId="348B5460" w14:textId="77777777" w:rsidR="006E6D26" w:rsidRDefault="006E6D26" w:rsidP="006E6D26">
      <w:pPr>
        <w:spacing w:before="240" w:after="240"/>
        <w:jc w:val="both"/>
      </w:pPr>
      <w:r w:rsidRPr="00BA4C1D">
        <w:rPr>
          <w:b/>
          <w:bCs/>
        </w:rPr>
        <w:t xml:space="preserve">3. </w:t>
      </w:r>
      <w:r>
        <w:rPr>
          <w:b/>
          <w:bCs/>
        </w:rPr>
        <w:t xml:space="preserve">Disclosures.  </w:t>
      </w:r>
      <w:r>
        <w:rPr>
          <w:bCs/>
        </w:rPr>
        <w:t xml:space="preserve">Provide the </w:t>
      </w:r>
      <w:r>
        <w:t>name of any Principal of the Applicant that is now, or was at any point in time, a Principal of any other Entity that is now, or was at any point in time, a registered ERCOT Market Participant, along with the name of the relevant ERCOT Market Participant and the dates during which the Principal of the Applicant was a Principal of the other Entity.</w:t>
      </w:r>
    </w:p>
    <w:p w14:paraId="6030C8E1" w14:textId="77777777" w:rsidR="006E6D26" w:rsidRPr="00BA4C1D" w:rsidRDefault="006E6D26" w:rsidP="006E6D26">
      <w:pPr>
        <w:spacing w:after="240"/>
        <w:jc w:val="both"/>
      </w:pPr>
      <w:r>
        <w:rPr>
          <w:b/>
          <w:bCs/>
        </w:rPr>
        <w:t>4</w:t>
      </w:r>
      <w:r w:rsidRPr="00BA4C1D">
        <w:rPr>
          <w:b/>
          <w:bCs/>
        </w:rPr>
        <w:t>. Counter-Party Credit Application</w:t>
      </w:r>
      <w:r w:rsidRPr="00BA4C1D">
        <w:t xml:space="preserve">. </w:t>
      </w:r>
      <w:r>
        <w:t xml:space="preserve"> </w:t>
      </w:r>
      <w:r w:rsidRPr="00BA4C1D">
        <w:t>Complete the C</w:t>
      </w:r>
      <w:r>
        <w:t>ounter-</w:t>
      </w:r>
      <w:r w:rsidRPr="00BA4C1D">
        <w:t>P</w:t>
      </w:r>
      <w:r>
        <w:t>arty</w:t>
      </w:r>
      <w:r w:rsidRPr="00BA4C1D">
        <w:t xml:space="preserve"> Credit Application, located </w:t>
      </w:r>
      <w:r>
        <w:t xml:space="preserve"> at </w:t>
      </w:r>
      <w:r w:rsidRPr="00152D5B">
        <w:t>http://www.ercot.com/services/rq/credit</w:t>
      </w:r>
      <w:r w:rsidRPr="00BA4C1D">
        <w:t xml:space="preserve">, and submit as instructed in conjunction with this application, in accordance with Section 16.8, Registration and Qualification of </w:t>
      </w:r>
      <w:r w:rsidRPr="00D64363">
        <w:t>Congestion Revenue Rights Account Holders</w:t>
      </w:r>
      <w:r w:rsidRPr="00BA4C1D">
        <w:t>.</w:t>
      </w:r>
    </w:p>
    <w:p w14:paraId="4A97500E" w14:textId="77777777" w:rsidR="006E6D26" w:rsidRPr="00BA4C1D" w:rsidRDefault="006E6D26" w:rsidP="006E6D26">
      <w:pPr>
        <w:spacing w:after="240"/>
        <w:jc w:val="both"/>
        <w:rPr>
          <w:bCs/>
        </w:rPr>
      </w:pPr>
      <w:r>
        <w:rPr>
          <w:b/>
        </w:rPr>
        <w:t>5</w:t>
      </w:r>
      <w:r w:rsidRPr="00BA4C1D">
        <w:rPr>
          <w:b/>
        </w:rPr>
        <w:t>. Annual Certification Form to Meet ERCOT Additional Minimum Participation.</w:t>
      </w:r>
      <w:r w:rsidRPr="00BA4C1D">
        <w:t xml:space="preserve"> </w:t>
      </w:r>
      <w:r>
        <w:t xml:space="preserve"> </w:t>
      </w:r>
      <w:r w:rsidRPr="00BA4C1D">
        <w:t xml:space="preserve">Complete </w:t>
      </w:r>
      <w:r>
        <w:t xml:space="preserve">Section 22 </w:t>
      </w:r>
      <w:r w:rsidRPr="00BA4C1D">
        <w:t xml:space="preserve">Attachment J, </w:t>
      </w:r>
      <w:r w:rsidRPr="00D64363">
        <w:t>Annual Certification Form to Meet ERCOT Additional Minimum Participation Requirements</w:t>
      </w:r>
      <w:r w:rsidRPr="00BA4C1D">
        <w:t>, and submit in conjunction with this application, pursuant to Section 16.16.3, Verification of Risk Management Framework.</w:t>
      </w:r>
    </w:p>
    <w:p w14:paraId="29E70DA4" w14:textId="77777777" w:rsidR="006E6D26" w:rsidRPr="00BA4C1D" w:rsidRDefault="006E6D26" w:rsidP="006E6D26">
      <w:pPr>
        <w:spacing w:after="240"/>
        <w:jc w:val="both"/>
        <w:rPr>
          <w:bCs/>
        </w:rPr>
      </w:pPr>
      <w:r>
        <w:rPr>
          <w:b/>
          <w:bCs/>
        </w:rPr>
        <w:t>6</w:t>
      </w:r>
      <w:r w:rsidRPr="00BA4C1D">
        <w:rPr>
          <w:b/>
          <w:bCs/>
        </w:rPr>
        <w:t xml:space="preserve">. Qualified Scheduling Entity (QSE) Acknowledgment. </w:t>
      </w:r>
      <w:r>
        <w:rPr>
          <w:b/>
          <w:bCs/>
        </w:rPr>
        <w:t xml:space="preserve"> </w:t>
      </w:r>
      <w:r w:rsidRPr="00BA4C1D">
        <w:rPr>
          <w:bCs/>
        </w:rPr>
        <w:t>Provide all information requested in Attachment A</w:t>
      </w:r>
      <w:r>
        <w:rPr>
          <w:bCs/>
        </w:rPr>
        <w:t xml:space="preserve"> below</w:t>
      </w:r>
      <w:r w:rsidRPr="00BA4C1D">
        <w:rPr>
          <w:bCs/>
        </w:rPr>
        <w:t xml:space="preserve"> and have the document executed by both parties, </w:t>
      </w:r>
      <w:r w:rsidRPr="00BA4C1D">
        <w:rPr>
          <w:b/>
          <w:bCs/>
          <w:i/>
        </w:rPr>
        <w:t>ONLY</w:t>
      </w:r>
      <w:r w:rsidRPr="00BA4C1D">
        <w:rPr>
          <w:bCs/>
        </w:rPr>
        <w:t xml:space="preserve"> if the Applicant is a Non-Opt-In Entity (NOIE) and eligible for </w:t>
      </w:r>
      <w:r>
        <w:rPr>
          <w:bCs/>
        </w:rPr>
        <w:t>P</w:t>
      </w:r>
      <w:r w:rsidRPr="00BA4C1D">
        <w:rPr>
          <w:bCs/>
        </w:rPr>
        <w:t>CRRs.</w:t>
      </w:r>
    </w:p>
    <w:p w14:paraId="20031D47" w14:textId="77777777" w:rsidR="006E6D26" w:rsidRPr="00BA4C1D" w:rsidRDefault="006E6D26" w:rsidP="006E6D26">
      <w:pPr>
        <w:keepNext/>
        <w:autoSpaceDE w:val="0"/>
        <w:autoSpaceDN w:val="0"/>
        <w:spacing w:before="240" w:after="240"/>
        <w:jc w:val="center"/>
        <w:outlineLvl w:val="1"/>
        <w:rPr>
          <w:b/>
          <w:bCs/>
          <w:iCs/>
          <w:u w:val="single"/>
        </w:rPr>
      </w:pPr>
      <w:r w:rsidRPr="00BA4C1D">
        <w:rPr>
          <w:b/>
          <w:bCs/>
          <w:iCs/>
          <w:u w:val="single"/>
        </w:rPr>
        <w:t>PART IV – SIGNATURE</w:t>
      </w:r>
    </w:p>
    <w:p w14:paraId="3286F852" w14:textId="77777777" w:rsidR="006E6D26" w:rsidRPr="00BA4C1D" w:rsidRDefault="006E6D26" w:rsidP="006E6D26">
      <w:pPr>
        <w:jc w:val="both"/>
        <w:rPr>
          <w:b/>
        </w:rPr>
      </w:pPr>
    </w:p>
    <w:p w14:paraId="7EF13F39" w14:textId="77777777" w:rsidR="006E6D26" w:rsidRPr="00BA4C1D" w:rsidRDefault="006E6D26" w:rsidP="006E6D26">
      <w:pPr>
        <w:spacing w:after="240"/>
        <w:jc w:val="both"/>
      </w:pPr>
      <w:r w:rsidRPr="00BA4C1D">
        <w:t xml:space="preserve">I affirm that I have personal knowledge of the facts stated in this application and that I have the authority to submit this application form on behalf of the Applicant. </w:t>
      </w:r>
      <w:r>
        <w:t xml:space="preserve"> </w:t>
      </w:r>
      <w:r w:rsidRPr="00BA4C1D">
        <w:t>I further affirm that all statements made and information provided in this application form are true, correct and complete, and that the Applicant will provide to ERCOT any changes in such information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282"/>
      </w:tblGrid>
      <w:tr w:rsidR="006E6D26" w:rsidRPr="00BA4C1D" w14:paraId="1780F739" w14:textId="77777777" w:rsidTr="009F7EF7">
        <w:tc>
          <w:tcPr>
            <w:tcW w:w="4158" w:type="dxa"/>
            <w:vAlign w:val="center"/>
          </w:tcPr>
          <w:p w14:paraId="08135AF5" w14:textId="77777777" w:rsidR="006E6D26" w:rsidRPr="00BA4C1D" w:rsidRDefault="006E6D26" w:rsidP="009F7EF7">
            <w:pPr>
              <w:autoSpaceDE w:val="0"/>
              <w:autoSpaceDN w:val="0"/>
            </w:pPr>
            <w:r w:rsidRPr="00BA4C1D">
              <w:t>Signature of AR, Backup AR or Officer:</w:t>
            </w:r>
          </w:p>
        </w:tc>
        <w:tc>
          <w:tcPr>
            <w:tcW w:w="5418" w:type="dxa"/>
          </w:tcPr>
          <w:p w14:paraId="6995162F" w14:textId="77777777" w:rsidR="006E6D26" w:rsidRPr="00BA4C1D" w:rsidRDefault="006E6D26" w:rsidP="009F7EF7">
            <w:pPr>
              <w:keepNext/>
              <w:autoSpaceDE w:val="0"/>
              <w:autoSpaceDN w:val="0"/>
              <w:jc w:val="both"/>
              <w:outlineLvl w:val="1"/>
              <w:rPr>
                <w:b/>
                <w:bCs/>
                <w:iCs/>
              </w:rPr>
            </w:pPr>
          </w:p>
        </w:tc>
      </w:tr>
      <w:tr w:rsidR="006E6D26" w:rsidRPr="00BA4C1D" w14:paraId="799F611E" w14:textId="77777777" w:rsidTr="009F7EF7">
        <w:tc>
          <w:tcPr>
            <w:tcW w:w="4158" w:type="dxa"/>
            <w:vAlign w:val="center"/>
          </w:tcPr>
          <w:p w14:paraId="4998F9A2" w14:textId="77777777" w:rsidR="006E6D26" w:rsidRPr="00BA4C1D" w:rsidRDefault="006E6D26" w:rsidP="009F7EF7">
            <w:pPr>
              <w:autoSpaceDE w:val="0"/>
              <w:autoSpaceDN w:val="0"/>
            </w:pPr>
            <w:r w:rsidRPr="00BA4C1D">
              <w:t>Printed Name of AR, Backup AR or Officer:</w:t>
            </w:r>
          </w:p>
        </w:tc>
        <w:tc>
          <w:tcPr>
            <w:tcW w:w="5418" w:type="dxa"/>
          </w:tcPr>
          <w:p w14:paraId="0CAD90F9" w14:textId="77777777" w:rsidR="006E6D26" w:rsidRPr="00BA4C1D" w:rsidRDefault="006E6D26" w:rsidP="009F7EF7">
            <w:pPr>
              <w:keepNext/>
              <w:autoSpaceDE w:val="0"/>
              <w:autoSpaceDN w:val="0"/>
              <w:jc w:val="both"/>
              <w:outlineLvl w:val="1"/>
              <w:rPr>
                <w:bCs/>
                <w:iCs/>
              </w:rPr>
            </w:pPr>
            <w:r w:rsidRPr="00BA4C1D">
              <w:rPr>
                <w:bCs/>
                <w:iCs/>
              </w:rPr>
              <w:fldChar w:fldCharType="begin">
                <w:ffData>
                  <w:name w:val="Text14"/>
                  <w:enabled/>
                  <w:calcOnExit w:val="0"/>
                  <w:textInput/>
                </w:ffData>
              </w:fldChar>
            </w:r>
            <w:r w:rsidRPr="00BA4C1D">
              <w:rPr>
                <w:bCs/>
                <w:iCs/>
              </w:rPr>
              <w:instrText xml:space="preserve"> FORMTEXT </w:instrText>
            </w:r>
            <w:r w:rsidRPr="00BA4C1D">
              <w:rPr>
                <w:bCs/>
                <w:iCs/>
              </w:rPr>
            </w:r>
            <w:r w:rsidRPr="00BA4C1D">
              <w:rPr>
                <w:bCs/>
                <w:iCs/>
              </w:rPr>
              <w:fldChar w:fldCharType="separate"/>
            </w:r>
            <w:r w:rsidRPr="00BA4C1D">
              <w:rPr>
                <w:bCs/>
                <w:iCs/>
                <w:noProof/>
              </w:rPr>
              <w:t> </w:t>
            </w:r>
            <w:r w:rsidRPr="00BA4C1D">
              <w:rPr>
                <w:bCs/>
                <w:iCs/>
                <w:noProof/>
              </w:rPr>
              <w:t> </w:t>
            </w:r>
            <w:r w:rsidRPr="00BA4C1D">
              <w:rPr>
                <w:bCs/>
                <w:iCs/>
                <w:noProof/>
              </w:rPr>
              <w:t> </w:t>
            </w:r>
            <w:r w:rsidRPr="00BA4C1D">
              <w:rPr>
                <w:bCs/>
                <w:iCs/>
                <w:noProof/>
              </w:rPr>
              <w:t> </w:t>
            </w:r>
            <w:r w:rsidRPr="00BA4C1D">
              <w:rPr>
                <w:bCs/>
                <w:iCs/>
                <w:noProof/>
              </w:rPr>
              <w:t> </w:t>
            </w:r>
            <w:r w:rsidRPr="00BA4C1D">
              <w:rPr>
                <w:bCs/>
                <w:iCs/>
              </w:rPr>
              <w:fldChar w:fldCharType="end"/>
            </w:r>
          </w:p>
        </w:tc>
      </w:tr>
      <w:tr w:rsidR="006E6D26" w:rsidRPr="00BA4C1D" w14:paraId="56567AC5" w14:textId="77777777" w:rsidTr="009F7EF7">
        <w:tc>
          <w:tcPr>
            <w:tcW w:w="4158" w:type="dxa"/>
            <w:vAlign w:val="center"/>
          </w:tcPr>
          <w:p w14:paraId="725DB2BB" w14:textId="77777777" w:rsidR="006E6D26" w:rsidRPr="00BA4C1D" w:rsidRDefault="006E6D26" w:rsidP="009F7EF7">
            <w:pPr>
              <w:keepNext/>
              <w:autoSpaceDE w:val="0"/>
              <w:autoSpaceDN w:val="0"/>
              <w:outlineLvl w:val="1"/>
              <w:rPr>
                <w:bCs/>
                <w:iCs/>
              </w:rPr>
            </w:pPr>
            <w:r w:rsidRPr="00BA4C1D">
              <w:rPr>
                <w:bCs/>
                <w:iCs/>
              </w:rPr>
              <w:t>Date:</w:t>
            </w:r>
          </w:p>
        </w:tc>
        <w:tc>
          <w:tcPr>
            <w:tcW w:w="5418" w:type="dxa"/>
          </w:tcPr>
          <w:p w14:paraId="0F9EB370" w14:textId="77777777" w:rsidR="006E6D26" w:rsidRPr="00BA4C1D" w:rsidRDefault="006E6D26" w:rsidP="009F7EF7">
            <w:pPr>
              <w:keepNext/>
              <w:autoSpaceDE w:val="0"/>
              <w:autoSpaceDN w:val="0"/>
              <w:jc w:val="both"/>
              <w:outlineLvl w:val="1"/>
              <w:rPr>
                <w:bCs/>
                <w:iCs/>
              </w:rPr>
            </w:pPr>
            <w:r w:rsidRPr="00BA4C1D">
              <w:rPr>
                <w:bCs/>
                <w:iCs/>
              </w:rPr>
              <w:fldChar w:fldCharType="begin">
                <w:ffData>
                  <w:name w:val="Text14"/>
                  <w:enabled/>
                  <w:calcOnExit w:val="0"/>
                  <w:textInput/>
                </w:ffData>
              </w:fldChar>
            </w:r>
            <w:r w:rsidRPr="00BA4C1D">
              <w:rPr>
                <w:bCs/>
                <w:iCs/>
              </w:rPr>
              <w:instrText xml:space="preserve"> FORMTEXT </w:instrText>
            </w:r>
            <w:r w:rsidRPr="00BA4C1D">
              <w:rPr>
                <w:bCs/>
                <w:iCs/>
              </w:rPr>
            </w:r>
            <w:r w:rsidRPr="00BA4C1D">
              <w:rPr>
                <w:bCs/>
                <w:iCs/>
              </w:rPr>
              <w:fldChar w:fldCharType="separate"/>
            </w:r>
            <w:r w:rsidRPr="00BA4C1D">
              <w:rPr>
                <w:bCs/>
                <w:iCs/>
                <w:noProof/>
              </w:rPr>
              <w:t> </w:t>
            </w:r>
            <w:r w:rsidRPr="00BA4C1D">
              <w:rPr>
                <w:bCs/>
                <w:iCs/>
                <w:noProof/>
              </w:rPr>
              <w:t> </w:t>
            </w:r>
            <w:r w:rsidRPr="00BA4C1D">
              <w:rPr>
                <w:bCs/>
                <w:iCs/>
                <w:noProof/>
              </w:rPr>
              <w:t> </w:t>
            </w:r>
            <w:r w:rsidRPr="00BA4C1D">
              <w:rPr>
                <w:bCs/>
                <w:iCs/>
                <w:noProof/>
              </w:rPr>
              <w:t> </w:t>
            </w:r>
            <w:r w:rsidRPr="00BA4C1D">
              <w:rPr>
                <w:bCs/>
                <w:iCs/>
                <w:noProof/>
              </w:rPr>
              <w:t> </w:t>
            </w:r>
            <w:r w:rsidRPr="00BA4C1D">
              <w:rPr>
                <w:bCs/>
                <w:iCs/>
              </w:rPr>
              <w:fldChar w:fldCharType="end"/>
            </w:r>
          </w:p>
        </w:tc>
      </w:tr>
    </w:tbl>
    <w:p w14:paraId="4EB0C26A" w14:textId="77777777" w:rsidR="006E6D26" w:rsidRPr="00BA4C1D" w:rsidRDefault="006E6D26" w:rsidP="006E6D26"/>
    <w:p w14:paraId="6E1F3718" w14:textId="77777777" w:rsidR="006E6D26" w:rsidRPr="00BA4C1D" w:rsidRDefault="006E6D26" w:rsidP="006E6D26">
      <w:pPr>
        <w:spacing w:after="240"/>
        <w:jc w:val="center"/>
      </w:pPr>
      <w:r w:rsidRPr="00BA4C1D">
        <w:rPr>
          <w:strike/>
        </w:rPr>
        <w:br w:type="page"/>
      </w:r>
      <w:r w:rsidRPr="00BA4C1D">
        <w:rPr>
          <w:b/>
          <w:u w:val="single"/>
        </w:rPr>
        <w:lastRenderedPageBreak/>
        <w:t>Attachment A – QSE Acknowledgment</w:t>
      </w:r>
    </w:p>
    <w:p w14:paraId="3E9184B6" w14:textId="77777777" w:rsidR="006E6D26" w:rsidRPr="00BA4C1D" w:rsidRDefault="006E6D26" w:rsidP="006E6D26">
      <w:pPr>
        <w:widowControl w:val="0"/>
        <w:autoSpaceDE w:val="0"/>
        <w:autoSpaceDN w:val="0"/>
        <w:adjustRightInd w:val="0"/>
        <w:jc w:val="center"/>
        <w:rPr>
          <w:b/>
        </w:rPr>
      </w:pPr>
      <w:r w:rsidRPr="00BA4C1D">
        <w:rPr>
          <w:b/>
        </w:rPr>
        <w:t>Acknowledgment by Designated QSE for</w:t>
      </w:r>
    </w:p>
    <w:p w14:paraId="6F9D10A8" w14:textId="77777777" w:rsidR="006E6D26" w:rsidRPr="00BA4C1D" w:rsidRDefault="006E6D26" w:rsidP="006E6D26">
      <w:pPr>
        <w:widowControl w:val="0"/>
        <w:autoSpaceDE w:val="0"/>
        <w:autoSpaceDN w:val="0"/>
        <w:adjustRightInd w:val="0"/>
        <w:jc w:val="center"/>
        <w:rPr>
          <w:b/>
        </w:rPr>
      </w:pPr>
      <w:r w:rsidRPr="00BA4C1D">
        <w:rPr>
          <w:b/>
        </w:rPr>
        <w:t>Scheduling and Settlement Responsibilities with ERCOT</w:t>
      </w:r>
    </w:p>
    <w:p w14:paraId="7794F55D" w14:textId="77777777" w:rsidR="006E6D26" w:rsidRPr="00BA4C1D" w:rsidRDefault="006E6D26" w:rsidP="006E6D26">
      <w:pPr>
        <w:widowControl w:val="0"/>
        <w:autoSpaceDE w:val="0"/>
        <w:autoSpaceDN w:val="0"/>
        <w:adjustRightInd w:val="0"/>
        <w:spacing w:after="240"/>
        <w:jc w:val="center"/>
        <w:rPr>
          <w:b/>
        </w:rPr>
      </w:pPr>
      <w:r w:rsidRPr="00BA4C1D">
        <w:rPr>
          <w:b/>
        </w:rPr>
        <w:t>Applicable only if CRRAH is a NOIE and eligible for Pre-Assigned CRRs</w:t>
      </w:r>
    </w:p>
    <w:p w14:paraId="2895E633" w14:textId="77777777" w:rsidR="006E6D26" w:rsidRPr="00BA4C1D" w:rsidRDefault="006E6D26" w:rsidP="006E6D26">
      <w:pPr>
        <w:widowControl w:val="0"/>
        <w:autoSpaceDE w:val="0"/>
        <w:autoSpaceDN w:val="0"/>
        <w:adjustRightInd w:val="0"/>
        <w:spacing w:after="240"/>
        <w:jc w:val="both"/>
      </w:pPr>
      <w:r w:rsidRPr="00BA4C1D">
        <w:t xml:space="preserve">The Applicant below has named the QSE listed below as its designated QSE to represent the Applicant for scheduling and </w:t>
      </w:r>
      <w:r>
        <w:t>S</w:t>
      </w:r>
      <w:r w:rsidRPr="00BA4C1D">
        <w:t>ettlement transactions with ERCOT.</w:t>
      </w:r>
    </w:p>
    <w:p w14:paraId="19ACFE48" w14:textId="77777777" w:rsidR="006E6D26" w:rsidRPr="00BA4C1D" w:rsidRDefault="006E6D26" w:rsidP="006E6D26">
      <w:pPr>
        <w:widowControl w:val="0"/>
        <w:autoSpaceDE w:val="0"/>
        <w:autoSpaceDN w:val="0"/>
        <w:adjustRightInd w:val="0"/>
        <w:spacing w:after="240"/>
        <w:jc w:val="both"/>
      </w:pPr>
      <w:r w:rsidRPr="00BA4C1D">
        <w:t xml:space="preserve">The Applicant’s designated QSE, listed below, hereby acknowledges that it does represent the Applicant and that it shall be responsible for </w:t>
      </w:r>
      <w:r>
        <w:t>the Applicant’s scheduling and S</w:t>
      </w:r>
      <w:r w:rsidRPr="00BA4C1D">
        <w:t>ettlement transactions with ERCOT pursuant to the ERCOT Protocols.</w:t>
      </w:r>
    </w:p>
    <w:p w14:paraId="1CA3DC23" w14:textId="77777777" w:rsidR="006E6D26" w:rsidRPr="00BA4C1D" w:rsidRDefault="006E6D26" w:rsidP="006E6D26">
      <w:pPr>
        <w:widowControl w:val="0"/>
        <w:autoSpaceDE w:val="0"/>
        <w:autoSpaceDN w:val="0"/>
        <w:adjustRightInd w:val="0"/>
        <w:spacing w:after="240"/>
        <w:jc w:val="both"/>
        <w:rPr>
          <w:u w:val="single"/>
        </w:rPr>
      </w:pPr>
      <w:r w:rsidRPr="00BA4C1D">
        <w:t xml:space="preserve">The requested effective date for such representation is: </w:t>
      </w:r>
      <w:r w:rsidRPr="00BA4C1D">
        <w:rPr>
          <w:u w:val="single"/>
        </w:rPr>
        <w:fldChar w:fldCharType="begin">
          <w:ffData>
            <w:name w:val="Text10"/>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r w:rsidRPr="00BA4C1D">
        <w:rPr>
          <w:vertAlign w:val="superscript"/>
        </w:rPr>
        <w:footnoteReference w:customMarkFollows="1" w:id="1"/>
        <w:t>**</w:t>
      </w:r>
    </w:p>
    <w:p w14:paraId="5540E53C" w14:textId="77777777" w:rsidR="006E6D26" w:rsidRPr="00BA4C1D" w:rsidRDefault="006E6D26" w:rsidP="006E6D26">
      <w:pPr>
        <w:widowControl w:val="0"/>
        <w:autoSpaceDE w:val="0"/>
        <w:autoSpaceDN w:val="0"/>
        <w:adjustRightInd w:val="0"/>
        <w:spacing w:after="240"/>
        <w:jc w:val="both"/>
      </w:pPr>
      <w:r w:rsidRPr="00BA4C1D">
        <w:t xml:space="preserve">or </w:t>
      </w:r>
    </w:p>
    <w:p w14:paraId="35A70351" w14:textId="77777777" w:rsidR="006E6D26" w:rsidRPr="00BA4C1D" w:rsidRDefault="006E6D26" w:rsidP="006E6D26">
      <w:pPr>
        <w:widowControl w:val="0"/>
        <w:autoSpaceDE w:val="0"/>
        <w:autoSpaceDN w:val="0"/>
        <w:adjustRightInd w:val="0"/>
        <w:spacing w:after="240"/>
        <w:jc w:val="both"/>
      </w:pPr>
      <w:r w:rsidRPr="00BA4C1D">
        <w:t xml:space="preserve">Establish partnership at the earliest possible date  </w:t>
      </w:r>
      <w:r w:rsidRPr="00BA4C1D">
        <w:fldChar w:fldCharType="begin">
          <w:ffData>
            <w:name w:val="Check1"/>
            <w:enabled/>
            <w:calcOnExit w:val="0"/>
            <w:checkBox>
              <w:sizeAuto/>
              <w:default w:val="0"/>
              <w:checked w:val="0"/>
            </w:checkBox>
          </w:ffData>
        </w:fldChar>
      </w:r>
      <w:r w:rsidRPr="00BA4C1D">
        <w:instrText xml:space="preserve"> FORMCHECKBOX </w:instrText>
      </w:r>
      <w:r w:rsidR="004541C4">
        <w:fldChar w:fldCharType="separate"/>
      </w:r>
      <w:r w:rsidRPr="00BA4C1D">
        <w:fldChar w:fldCharType="end"/>
      </w:r>
    </w:p>
    <w:p w14:paraId="63371011" w14:textId="77777777" w:rsidR="006E6D26" w:rsidRPr="00BA4C1D" w:rsidRDefault="006E6D26" w:rsidP="006E6D26">
      <w:pPr>
        <w:widowControl w:val="0"/>
        <w:autoSpaceDE w:val="0"/>
        <w:autoSpaceDN w:val="0"/>
        <w:adjustRightInd w:val="0"/>
        <w:spacing w:after="240"/>
      </w:pPr>
      <w:r w:rsidRPr="00BA4C1D">
        <w:t xml:space="preserve">Acknowledgment by </w:t>
      </w:r>
      <w:r w:rsidRPr="00BA4C1D">
        <w:rPr>
          <w:b/>
          <w:bCs/>
          <w:u w:val="single"/>
        </w:rPr>
        <w:t>QSE</w:t>
      </w:r>
      <w:r w:rsidRPr="00BA4C1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6501"/>
      </w:tblGrid>
      <w:tr w:rsidR="006E6D26" w:rsidRPr="00BA4C1D" w14:paraId="79703592" w14:textId="77777777" w:rsidTr="009F7EF7">
        <w:trPr>
          <w:trHeight w:val="288"/>
        </w:trPr>
        <w:tc>
          <w:tcPr>
            <w:tcW w:w="2898" w:type="dxa"/>
          </w:tcPr>
          <w:p w14:paraId="52704D9E" w14:textId="77777777" w:rsidR="006E6D26" w:rsidRPr="00BA4C1D" w:rsidRDefault="006E6D26" w:rsidP="009F7EF7">
            <w:pPr>
              <w:widowControl w:val="0"/>
              <w:autoSpaceDE w:val="0"/>
              <w:autoSpaceDN w:val="0"/>
              <w:adjustRightInd w:val="0"/>
            </w:pPr>
            <w:r w:rsidRPr="00BA4C1D">
              <w:t>Signature of AR for QSE:</w:t>
            </w:r>
          </w:p>
        </w:tc>
        <w:tc>
          <w:tcPr>
            <w:tcW w:w="6678" w:type="dxa"/>
          </w:tcPr>
          <w:p w14:paraId="395E8063" w14:textId="77777777" w:rsidR="006E6D26" w:rsidRPr="00BA4C1D" w:rsidRDefault="006E6D26" w:rsidP="009F7EF7">
            <w:pPr>
              <w:widowControl w:val="0"/>
              <w:autoSpaceDE w:val="0"/>
              <w:autoSpaceDN w:val="0"/>
              <w:adjustRightInd w:val="0"/>
            </w:pPr>
          </w:p>
        </w:tc>
      </w:tr>
      <w:tr w:rsidR="006E6D26" w:rsidRPr="00BA4C1D" w14:paraId="67781A1B" w14:textId="77777777" w:rsidTr="009F7EF7">
        <w:trPr>
          <w:trHeight w:val="288"/>
        </w:trPr>
        <w:tc>
          <w:tcPr>
            <w:tcW w:w="2898" w:type="dxa"/>
          </w:tcPr>
          <w:p w14:paraId="60C4198C" w14:textId="77777777" w:rsidR="006E6D26" w:rsidRPr="00BA4C1D" w:rsidRDefault="006E6D26" w:rsidP="009F7EF7">
            <w:pPr>
              <w:widowControl w:val="0"/>
              <w:autoSpaceDE w:val="0"/>
              <w:autoSpaceDN w:val="0"/>
              <w:adjustRightInd w:val="0"/>
            </w:pPr>
            <w:r w:rsidRPr="00BA4C1D">
              <w:t>Printed Name of AR:</w:t>
            </w:r>
          </w:p>
        </w:tc>
        <w:tc>
          <w:tcPr>
            <w:tcW w:w="6678" w:type="dxa"/>
          </w:tcPr>
          <w:p w14:paraId="5E150545"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3883B6A0" w14:textId="77777777" w:rsidTr="009F7EF7">
        <w:trPr>
          <w:trHeight w:val="288"/>
        </w:trPr>
        <w:tc>
          <w:tcPr>
            <w:tcW w:w="2898" w:type="dxa"/>
          </w:tcPr>
          <w:p w14:paraId="058E692F" w14:textId="77777777" w:rsidR="006E6D26" w:rsidRPr="00BA4C1D" w:rsidRDefault="006E6D26" w:rsidP="009F7EF7">
            <w:pPr>
              <w:widowControl w:val="0"/>
              <w:autoSpaceDE w:val="0"/>
              <w:autoSpaceDN w:val="0"/>
              <w:adjustRightInd w:val="0"/>
            </w:pPr>
            <w:r w:rsidRPr="00BA4C1D">
              <w:t>Email Address of AR:</w:t>
            </w:r>
          </w:p>
        </w:tc>
        <w:tc>
          <w:tcPr>
            <w:tcW w:w="6678" w:type="dxa"/>
          </w:tcPr>
          <w:p w14:paraId="4365EEB7"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70CE29CA" w14:textId="77777777" w:rsidTr="009F7EF7">
        <w:trPr>
          <w:trHeight w:val="288"/>
        </w:trPr>
        <w:tc>
          <w:tcPr>
            <w:tcW w:w="2898" w:type="dxa"/>
          </w:tcPr>
          <w:p w14:paraId="3001F14A" w14:textId="77777777" w:rsidR="006E6D26" w:rsidRPr="00BA4C1D" w:rsidRDefault="006E6D26" w:rsidP="009F7EF7">
            <w:pPr>
              <w:widowControl w:val="0"/>
              <w:autoSpaceDE w:val="0"/>
              <w:autoSpaceDN w:val="0"/>
              <w:adjustRightInd w:val="0"/>
            </w:pPr>
            <w:r w:rsidRPr="00BA4C1D">
              <w:t>Date:</w:t>
            </w:r>
          </w:p>
        </w:tc>
        <w:tc>
          <w:tcPr>
            <w:tcW w:w="6678" w:type="dxa"/>
          </w:tcPr>
          <w:p w14:paraId="55928391"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5E26E062" w14:textId="77777777" w:rsidTr="009F7EF7">
        <w:trPr>
          <w:trHeight w:val="288"/>
        </w:trPr>
        <w:tc>
          <w:tcPr>
            <w:tcW w:w="2898" w:type="dxa"/>
          </w:tcPr>
          <w:p w14:paraId="30261B9A" w14:textId="77777777" w:rsidR="006E6D26" w:rsidRPr="00BA4C1D" w:rsidRDefault="006E6D26" w:rsidP="009F7EF7">
            <w:pPr>
              <w:widowControl w:val="0"/>
              <w:autoSpaceDE w:val="0"/>
              <w:autoSpaceDN w:val="0"/>
              <w:adjustRightInd w:val="0"/>
            </w:pPr>
            <w:r w:rsidRPr="00BA4C1D">
              <w:t>Name of Designated QSE:</w:t>
            </w:r>
          </w:p>
        </w:tc>
        <w:tc>
          <w:tcPr>
            <w:tcW w:w="6678" w:type="dxa"/>
          </w:tcPr>
          <w:p w14:paraId="40FDA81B"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76A81BF3" w14:textId="77777777" w:rsidTr="009F7EF7">
        <w:trPr>
          <w:trHeight w:val="288"/>
        </w:trPr>
        <w:tc>
          <w:tcPr>
            <w:tcW w:w="2898" w:type="dxa"/>
          </w:tcPr>
          <w:p w14:paraId="147B01DF" w14:textId="77777777" w:rsidR="006E6D26" w:rsidRPr="00BA4C1D" w:rsidRDefault="006E6D26" w:rsidP="009F7EF7">
            <w:pPr>
              <w:widowControl w:val="0"/>
              <w:autoSpaceDE w:val="0"/>
              <w:autoSpaceDN w:val="0"/>
              <w:adjustRightInd w:val="0"/>
            </w:pPr>
            <w:r w:rsidRPr="00BA4C1D">
              <w:t>DUNS of Designated QSE:</w:t>
            </w:r>
          </w:p>
        </w:tc>
        <w:tc>
          <w:tcPr>
            <w:tcW w:w="6678" w:type="dxa"/>
          </w:tcPr>
          <w:p w14:paraId="4E037B90"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2A4534E9" w14:textId="77777777" w:rsidR="006E6D26" w:rsidRPr="00BA4C1D" w:rsidRDefault="006E6D26" w:rsidP="006E6D26">
      <w:pPr>
        <w:widowControl w:val="0"/>
        <w:autoSpaceDE w:val="0"/>
        <w:autoSpaceDN w:val="0"/>
        <w:adjustRightInd w:val="0"/>
        <w:spacing w:before="240" w:after="240"/>
      </w:pPr>
      <w:r w:rsidRPr="00BA4C1D">
        <w:t xml:space="preserve">Acknowledgment by </w:t>
      </w:r>
      <w:r w:rsidRPr="00BA4C1D">
        <w:rPr>
          <w:b/>
          <w:bCs/>
          <w:u w:val="single"/>
        </w:rPr>
        <w:t>Applicant</w:t>
      </w:r>
      <w:r w:rsidRPr="00BA4C1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6"/>
        <w:gridCol w:w="6744"/>
      </w:tblGrid>
      <w:tr w:rsidR="006E6D26" w:rsidRPr="00BA4C1D" w14:paraId="762E2A69" w14:textId="77777777" w:rsidTr="009F7EF7">
        <w:trPr>
          <w:trHeight w:val="288"/>
        </w:trPr>
        <w:tc>
          <w:tcPr>
            <w:tcW w:w="2651" w:type="dxa"/>
          </w:tcPr>
          <w:p w14:paraId="3C0B9D65" w14:textId="77777777" w:rsidR="006E6D26" w:rsidRPr="00BA4C1D" w:rsidRDefault="006E6D26" w:rsidP="009F7EF7">
            <w:pPr>
              <w:widowControl w:val="0"/>
              <w:autoSpaceDE w:val="0"/>
              <w:autoSpaceDN w:val="0"/>
              <w:adjustRightInd w:val="0"/>
            </w:pPr>
            <w:r w:rsidRPr="00BA4C1D">
              <w:t>Signature of AR for MP:</w:t>
            </w:r>
          </w:p>
        </w:tc>
        <w:tc>
          <w:tcPr>
            <w:tcW w:w="6925" w:type="dxa"/>
          </w:tcPr>
          <w:p w14:paraId="24A201DC" w14:textId="77777777" w:rsidR="006E6D26" w:rsidRPr="00BA4C1D" w:rsidRDefault="006E6D26" w:rsidP="009F7EF7">
            <w:pPr>
              <w:widowControl w:val="0"/>
              <w:adjustRightInd w:val="0"/>
            </w:pPr>
          </w:p>
        </w:tc>
      </w:tr>
      <w:tr w:rsidR="006E6D26" w:rsidRPr="00BA4C1D" w14:paraId="290B51A6" w14:textId="77777777" w:rsidTr="009F7EF7">
        <w:trPr>
          <w:trHeight w:val="288"/>
        </w:trPr>
        <w:tc>
          <w:tcPr>
            <w:tcW w:w="2651" w:type="dxa"/>
          </w:tcPr>
          <w:p w14:paraId="641E0803" w14:textId="77777777" w:rsidR="006E6D26" w:rsidRPr="00BA4C1D" w:rsidRDefault="006E6D26" w:rsidP="009F7EF7">
            <w:pPr>
              <w:widowControl w:val="0"/>
              <w:autoSpaceDE w:val="0"/>
              <w:autoSpaceDN w:val="0"/>
              <w:adjustRightInd w:val="0"/>
            </w:pPr>
            <w:r w:rsidRPr="00BA4C1D">
              <w:t>Printed Name of AR:</w:t>
            </w:r>
          </w:p>
        </w:tc>
        <w:tc>
          <w:tcPr>
            <w:tcW w:w="6925" w:type="dxa"/>
          </w:tcPr>
          <w:p w14:paraId="6F263D51"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657C541C" w14:textId="77777777" w:rsidTr="009F7EF7">
        <w:trPr>
          <w:trHeight w:val="288"/>
        </w:trPr>
        <w:tc>
          <w:tcPr>
            <w:tcW w:w="2651" w:type="dxa"/>
          </w:tcPr>
          <w:p w14:paraId="324825A5" w14:textId="77777777" w:rsidR="006E6D26" w:rsidRPr="00BA4C1D" w:rsidRDefault="006E6D26" w:rsidP="009F7EF7">
            <w:pPr>
              <w:widowControl w:val="0"/>
              <w:autoSpaceDE w:val="0"/>
              <w:autoSpaceDN w:val="0"/>
              <w:adjustRightInd w:val="0"/>
            </w:pPr>
            <w:r w:rsidRPr="00BA4C1D">
              <w:t xml:space="preserve">Email Address of AR: </w:t>
            </w:r>
          </w:p>
        </w:tc>
        <w:tc>
          <w:tcPr>
            <w:tcW w:w="6925" w:type="dxa"/>
          </w:tcPr>
          <w:p w14:paraId="14D90AB4" w14:textId="77777777" w:rsidR="006E6D26" w:rsidRPr="00BA4C1D" w:rsidRDefault="006E6D26" w:rsidP="009F7EF7">
            <w:pPr>
              <w:widowControl w:val="0"/>
              <w:autoSpaceDE w:val="0"/>
              <w:autoSpaceDN w:val="0"/>
              <w:adjustRightInd w:val="0"/>
            </w:pPr>
            <w:r w:rsidRPr="00BA4C1D">
              <w:fldChar w:fldCharType="begin">
                <w:ffData>
                  <w:name w:val="Text11"/>
                  <w:enabled/>
                  <w:calcOnExit w:val="0"/>
                  <w:textInput/>
                </w:ffData>
              </w:fldChar>
            </w:r>
            <w:bookmarkStart w:id="482" w:name="Text11"/>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482"/>
          </w:p>
        </w:tc>
      </w:tr>
      <w:tr w:rsidR="006E6D26" w:rsidRPr="00BA4C1D" w14:paraId="3F102434" w14:textId="77777777" w:rsidTr="009F7EF7">
        <w:trPr>
          <w:trHeight w:val="288"/>
        </w:trPr>
        <w:tc>
          <w:tcPr>
            <w:tcW w:w="2651" w:type="dxa"/>
          </w:tcPr>
          <w:p w14:paraId="6DB3A344" w14:textId="77777777" w:rsidR="006E6D26" w:rsidRPr="00BA4C1D" w:rsidRDefault="006E6D26" w:rsidP="009F7EF7">
            <w:pPr>
              <w:widowControl w:val="0"/>
              <w:autoSpaceDE w:val="0"/>
              <w:autoSpaceDN w:val="0"/>
              <w:adjustRightInd w:val="0"/>
            </w:pPr>
            <w:r w:rsidRPr="00BA4C1D">
              <w:t>Date:</w:t>
            </w:r>
          </w:p>
        </w:tc>
        <w:tc>
          <w:tcPr>
            <w:tcW w:w="6925" w:type="dxa"/>
          </w:tcPr>
          <w:p w14:paraId="1F8B5387"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2159F6F1" w14:textId="77777777" w:rsidTr="009F7EF7">
        <w:trPr>
          <w:trHeight w:val="288"/>
        </w:trPr>
        <w:tc>
          <w:tcPr>
            <w:tcW w:w="2651" w:type="dxa"/>
          </w:tcPr>
          <w:p w14:paraId="6949C7A3" w14:textId="77777777" w:rsidR="006E6D26" w:rsidRPr="00BA4C1D" w:rsidRDefault="006E6D26" w:rsidP="009F7EF7">
            <w:pPr>
              <w:widowControl w:val="0"/>
              <w:autoSpaceDE w:val="0"/>
              <w:autoSpaceDN w:val="0"/>
              <w:adjustRightInd w:val="0"/>
            </w:pPr>
            <w:r w:rsidRPr="00BA4C1D">
              <w:t>Name of MP:</w:t>
            </w:r>
          </w:p>
        </w:tc>
        <w:tc>
          <w:tcPr>
            <w:tcW w:w="6925" w:type="dxa"/>
          </w:tcPr>
          <w:p w14:paraId="4E7CB5DE"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4BDD5082" w14:textId="77777777" w:rsidTr="009F7EF7">
        <w:trPr>
          <w:trHeight w:val="288"/>
        </w:trPr>
        <w:tc>
          <w:tcPr>
            <w:tcW w:w="2651" w:type="dxa"/>
          </w:tcPr>
          <w:p w14:paraId="1363479B" w14:textId="77777777" w:rsidR="006E6D26" w:rsidRPr="00BA4C1D" w:rsidRDefault="006E6D26" w:rsidP="009F7EF7">
            <w:pPr>
              <w:widowControl w:val="0"/>
              <w:autoSpaceDE w:val="0"/>
              <w:autoSpaceDN w:val="0"/>
              <w:adjustRightInd w:val="0"/>
            </w:pPr>
            <w:r w:rsidRPr="00BA4C1D">
              <w:t>DUNS No. of MP:</w:t>
            </w:r>
          </w:p>
        </w:tc>
        <w:tc>
          <w:tcPr>
            <w:tcW w:w="6925" w:type="dxa"/>
          </w:tcPr>
          <w:p w14:paraId="62BEC6CB"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4666140" w14:textId="77777777" w:rsidR="006E6D26" w:rsidRDefault="006E6D26" w:rsidP="006E6D26"/>
    <w:p w14:paraId="66AD7571" w14:textId="77777777" w:rsidR="006E6D26" w:rsidRDefault="006E6D26" w:rsidP="006E6D26"/>
    <w:p w14:paraId="277F5BCD" w14:textId="77777777" w:rsidR="006E6D26" w:rsidRPr="00A1536D" w:rsidRDefault="006E6D26" w:rsidP="006E6D26"/>
    <w:p w14:paraId="11383753" w14:textId="4FA02188" w:rsidR="00E62E0B" w:rsidRDefault="00E62E0B">
      <w:pPr>
        <w:rPr>
          <w:color w:val="333300"/>
        </w:rPr>
      </w:pPr>
      <w:r>
        <w:rPr>
          <w:color w:val="333300"/>
        </w:rPr>
        <w:br w:type="page"/>
      </w:r>
    </w:p>
    <w:p w14:paraId="3F18522E" w14:textId="31E12DDB" w:rsidR="00636B65" w:rsidRDefault="00636B65" w:rsidP="00636B65">
      <w:pPr>
        <w:jc w:val="center"/>
        <w:outlineLvl w:val="0"/>
        <w:rPr>
          <w:ins w:id="483" w:author="ERCOT" w:date="2023-09-14T10:22:00Z"/>
          <w:color w:val="333300"/>
        </w:rPr>
      </w:pPr>
    </w:p>
    <w:p w14:paraId="26A8EC33" w14:textId="3196D753" w:rsidR="006E6D26" w:rsidRDefault="006E6D26" w:rsidP="00636B65">
      <w:pPr>
        <w:jc w:val="center"/>
        <w:outlineLvl w:val="0"/>
        <w:rPr>
          <w:ins w:id="484" w:author="ERCOT" w:date="2023-09-14T10:22:00Z"/>
          <w:color w:val="333300"/>
        </w:rPr>
      </w:pPr>
    </w:p>
    <w:p w14:paraId="02CF61C6" w14:textId="2871FA76" w:rsidR="006E6D26" w:rsidRDefault="006E6D26" w:rsidP="00636B65">
      <w:pPr>
        <w:jc w:val="center"/>
        <w:outlineLvl w:val="0"/>
        <w:rPr>
          <w:ins w:id="485" w:author="ERCOT" w:date="2023-09-14T10:22:00Z"/>
          <w:color w:val="333300"/>
        </w:rPr>
      </w:pPr>
    </w:p>
    <w:p w14:paraId="37A259E2" w14:textId="1DA74716" w:rsidR="006E6D26" w:rsidRDefault="006E6D26" w:rsidP="00636B65">
      <w:pPr>
        <w:jc w:val="center"/>
        <w:outlineLvl w:val="0"/>
        <w:rPr>
          <w:ins w:id="486" w:author="ERCOT" w:date="2023-09-14T10:22:00Z"/>
          <w:color w:val="333300"/>
        </w:rPr>
      </w:pPr>
    </w:p>
    <w:p w14:paraId="355EE9A4" w14:textId="08380454" w:rsidR="006E6D26" w:rsidRDefault="006E6D26" w:rsidP="00636B65">
      <w:pPr>
        <w:jc w:val="center"/>
        <w:outlineLvl w:val="0"/>
        <w:rPr>
          <w:ins w:id="487" w:author="ERCOT" w:date="2023-09-14T10:22:00Z"/>
          <w:color w:val="333300"/>
        </w:rPr>
      </w:pPr>
    </w:p>
    <w:p w14:paraId="680AB419" w14:textId="3C6BFE1A" w:rsidR="006E6D26" w:rsidRDefault="006E6D26" w:rsidP="00636B65">
      <w:pPr>
        <w:jc w:val="center"/>
        <w:outlineLvl w:val="0"/>
        <w:rPr>
          <w:ins w:id="488" w:author="ERCOT" w:date="2023-09-14T10:22:00Z"/>
          <w:color w:val="333300"/>
        </w:rPr>
      </w:pPr>
    </w:p>
    <w:p w14:paraId="16000177" w14:textId="77777777" w:rsidR="006E6D26" w:rsidRDefault="006E6D26" w:rsidP="00636B65">
      <w:pPr>
        <w:jc w:val="center"/>
        <w:outlineLvl w:val="0"/>
        <w:rPr>
          <w:color w:val="333300"/>
        </w:rPr>
      </w:pPr>
    </w:p>
    <w:p w14:paraId="34AF28D2" w14:textId="77777777" w:rsidR="00636B65" w:rsidRDefault="00636B65" w:rsidP="00636B65">
      <w:pPr>
        <w:jc w:val="center"/>
        <w:outlineLvl w:val="0"/>
        <w:rPr>
          <w:color w:val="333300"/>
        </w:rPr>
      </w:pPr>
    </w:p>
    <w:p w14:paraId="3EBDC692" w14:textId="77777777" w:rsidR="00636B65" w:rsidRDefault="00636B65" w:rsidP="00636B65">
      <w:pPr>
        <w:jc w:val="center"/>
        <w:outlineLvl w:val="0"/>
        <w:rPr>
          <w:b/>
          <w:bCs/>
          <w:color w:val="333300"/>
        </w:rPr>
      </w:pPr>
    </w:p>
    <w:p w14:paraId="1177B76B" w14:textId="77777777" w:rsidR="00636B65" w:rsidRPr="00F72B58" w:rsidRDefault="00636B65" w:rsidP="00636B65">
      <w:pPr>
        <w:jc w:val="center"/>
        <w:outlineLvl w:val="0"/>
        <w:rPr>
          <w:b/>
          <w:sz w:val="36"/>
          <w:szCs w:val="36"/>
        </w:rPr>
      </w:pPr>
      <w:r w:rsidRPr="00F72B58">
        <w:rPr>
          <w:b/>
          <w:sz w:val="36"/>
          <w:szCs w:val="36"/>
        </w:rPr>
        <w:t>ERCOT Nodal Protocols</w:t>
      </w:r>
    </w:p>
    <w:p w14:paraId="38C43852" w14:textId="77777777" w:rsidR="00636B65" w:rsidRPr="00F72B58" w:rsidRDefault="00636B65" w:rsidP="00636B65">
      <w:pPr>
        <w:jc w:val="center"/>
        <w:outlineLvl w:val="0"/>
        <w:rPr>
          <w:b/>
          <w:sz w:val="36"/>
          <w:szCs w:val="36"/>
        </w:rPr>
      </w:pPr>
    </w:p>
    <w:p w14:paraId="5AB18152" w14:textId="77777777" w:rsidR="00636B65" w:rsidRPr="00F72B58" w:rsidRDefault="00636B65" w:rsidP="00636B65">
      <w:pPr>
        <w:jc w:val="center"/>
        <w:outlineLvl w:val="0"/>
        <w:rPr>
          <w:b/>
          <w:sz w:val="36"/>
          <w:szCs w:val="36"/>
        </w:rPr>
      </w:pPr>
      <w:r w:rsidRPr="00F72B58">
        <w:rPr>
          <w:b/>
          <w:sz w:val="36"/>
          <w:szCs w:val="36"/>
        </w:rPr>
        <w:t>Section 2</w:t>
      </w:r>
      <w:r>
        <w:rPr>
          <w:b/>
          <w:sz w:val="36"/>
          <w:szCs w:val="36"/>
        </w:rPr>
        <w:t>3</w:t>
      </w:r>
    </w:p>
    <w:p w14:paraId="66BB1754" w14:textId="77777777" w:rsidR="00636B65" w:rsidRPr="00F72B58" w:rsidRDefault="00636B65" w:rsidP="00636B65">
      <w:pPr>
        <w:jc w:val="center"/>
        <w:outlineLvl w:val="0"/>
        <w:rPr>
          <w:b/>
        </w:rPr>
      </w:pPr>
    </w:p>
    <w:p w14:paraId="327AEAFA" w14:textId="77777777" w:rsidR="00636B65" w:rsidRDefault="00636B65" w:rsidP="00636B65">
      <w:pPr>
        <w:jc w:val="center"/>
        <w:outlineLvl w:val="0"/>
        <w:rPr>
          <w:color w:val="333300"/>
        </w:rPr>
      </w:pPr>
      <w:r>
        <w:rPr>
          <w:b/>
          <w:sz w:val="36"/>
          <w:szCs w:val="36"/>
        </w:rPr>
        <w:t>Form</w:t>
      </w:r>
      <w:r w:rsidRPr="00F72B58">
        <w:rPr>
          <w:b/>
          <w:sz w:val="36"/>
          <w:szCs w:val="36"/>
        </w:rPr>
        <w:t xml:space="preserve"> </w:t>
      </w:r>
      <w:r>
        <w:rPr>
          <w:b/>
          <w:sz w:val="36"/>
          <w:szCs w:val="36"/>
        </w:rPr>
        <w:t>B</w:t>
      </w:r>
      <w:r w:rsidRPr="00F72B58">
        <w:rPr>
          <w:b/>
          <w:sz w:val="36"/>
          <w:szCs w:val="36"/>
        </w:rPr>
        <w:t>:</w:t>
      </w:r>
      <w:r w:rsidRPr="00A1536D">
        <w:rPr>
          <w:b/>
          <w:sz w:val="36"/>
          <w:szCs w:val="36"/>
        </w:rPr>
        <w:t xml:space="preserve"> </w:t>
      </w:r>
      <w:r>
        <w:rPr>
          <w:b/>
          <w:sz w:val="36"/>
          <w:szCs w:val="36"/>
        </w:rPr>
        <w:t xml:space="preserve"> Load Serving Entity (LSE) Application for Registration</w:t>
      </w:r>
    </w:p>
    <w:p w14:paraId="30953D28" w14:textId="77777777" w:rsidR="00636B65" w:rsidRDefault="00636B65" w:rsidP="00636B65">
      <w:pPr>
        <w:outlineLvl w:val="0"/>
        <w:rPr>
          <w:color w:val="333300"/>
        </w:rPr>
      </w:pPr>
    </w:p>
    <w:p w14:paraId="6857F42E" w14:textId="2E84EBCE" w:rsidR="00636B65" w:rsidRPr="005B2A3F" w:rsidRDefault="00636B65" w:rsidP="00636B65">
      <w:pPr>
        <w:jc w:val="center"/>
        <w:outlineLvl w:val="0"/>
        <w:rPr>
          <w:b/>
          <w:bCs/>
        </w:rPr>
      </w:pPr>
      <w:del w:id="489" w:author="ERCOT" w:date="2023-09-19T12:07:00Z">
        <w:r w:rsidDel="002A3F79">
          <w:rPr>
            <w:b/>
            <w:bCs/>
          </w:rPr>
          <w:delText>February 1, 2022</w:delText>
        </w:r>
      </w:del>
      <w:ins w:id="490" w:author="ERCOT" w:date="2023-09-19T12:07:00Z">
        <w:r w:rsidR="002A3F79">
          <w:rPr>
            <w:b/>
            <w:bCs/>
          </w:rPr>
          <w:t>TBD</w:t>
        </w:r>
      </w:ins>
    </w:p>
    <w:p w14:paraId="113F81F3" w14:textId="77777777" w:rsidR="00636B65" w:rsidRDefault="00636B65" w:rsidP="00636B65">
      <w:pPr>
        <w:jc w:val="center"/>
        <w:outlineLvl w:val="0"/>
        <w:rPr>
          <w:b/>
          <w:bCs/>
        </w:rPr>
      </w:pPr>
    </w:p>
    <w:p w14:paraId="4C68F6B5" w14:textId="77777777" w:rsidR="00636B65" w:rsidRDefault="00636B65" w:rsidP="00636B65">
      <w:pPr>
        <w:jc w:val="center"/>
        <w:outlineLvl w:val="0"/>
        <w:rPr>
          <w:b/>
          <w:bCs/>
        </w:rPr>
      </w:pPr>
    </w:p>
    <w:p w14:paraId="71CD56C4" w14:textId="77777777" w:rsidR="00636B65" w:rsidRDefault="00636B65" w:rsidP="00636B65">
      <w:pPr>
        <w:pBdr>
          <w:between w:val="single" w:sz="4" w:space="1" w:color="auto"/>
        </w:pBdr>
        <w:rPr>
          <w:color w:val="333300"/>
        </w:rPr>
      </w:pPr>
    </w:p>
    <w:p w14:paraId="6D869550" w14:textId="77777777" w:rsidR="00636B65" w:rsidRDefault="00636B65" w:rsidP="00636B65">
      <w:pPr>
        <w:pBdr>
          <w:between w:val="single" w:sz="4" w:space="1" w:color="auto"/>
        </w:pBdr>
        <w:rPr>
          <w:color w:val="333300"/>
        </w:rPr>
      </w:pPr>
    </w:p>
    <w:p w14:paraId="5F1AFE7E" w14:textId="77777777" w:rsidR="00636B65" w:rsidRDefault="00636B65" w:rsidP="00636B65">
      <w:pPr>
        <w:pBdr>
          <w:between w:val="single" w:sz="4" w:space="1" w:color="auto"/>
        </w:pBdr>
        <w:rPr>
          <w:color w:val="333300"/>
        </w:rPr>
        <w:sectPr w:rsidR="00636B65">
          <w:headerReference w:type="default" r:id="rId32"/>
          <w:footerReference w:type="even" r:id="rId33"/>
          <w:footerReference w:type="default" r:id="rId34"/>
          <w:footerReference w:type="first" r:id="rId35"/>
          <w:pgSz w:w="12240" w:h="15840" w:code="1"/>
          <w:pgMar w:top="1440" w:right="1440" w:bottom="1440" w:left="1440" w:header="720" w:footer="720" w:gutter="0"/>
          <w:cols w:space="720"/>
          <w:titlePg/>
          <w:docGrid w:linePitch="360"/>
        </w:sectPr>
      </w:pPr>
    </w:p>
    <w:p w14:paraId="29A21F49" w14:textId="77777777" w:rsidR="00636B65" w:rsidRDefault="00636B65" w:rsidP="00636B65">
      <w:pPr>
        <w:jc w:val="center"/>
        <w:rPr>
          <w:b/>
          <w:bCs/>
        </w:rPr>
      </w:pPr>
      <w:r>
        <w:rPr>
          <w:noProof/>
        </w:rPr>
        <w:lastRenderedPageBreak/>
        <mc:AlternateContent>
          <mc:Choice Requires="wps">
            <w:drawing>
              <wp:anchor distT="0" distB="0" distL="114300" distR="114300" simplePos="0" relativeHeight="251659264" behindDoc="0" locked="0" layoutInCell="1" allowOverlap="1" wp14:anchorId="4628851B" wp14:editId="1B873AC5">
                <wp:simplePos x="0" y="0"/>
                <wp:positionH relativeFrom="margin">
                  <wp:align>right</wp:align>
                </wp:positionH>
                <wp:positionV relativeFrom="paragraph">
                  <wp:posOffset>442</wp:posOffset>
                </wp:positionV>
                <wp:extent cx="2514600" cy="457200"/>
                <wp:effectExtent l="0" t="0" r="19050" b="1905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78741FF2" w14:textId="77777777" w:rsidR="00636B65" w:rsidRDefault="00636B65" w:rsidP="00636B65">
                            <w:pPr>
                              <w:rPr>
                                <w:sz w:val="20"/>
                              </w:rPr>
                            </w:pPr>
                          </w:p>
                          <w:p w14:paraId="19FA7549" w14:textId="77777777" w:rsidR="00636B65" w:rsidRDefault="00636B65" w:rsidP="00636B65">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8851B" id="_x0000_s1027" type="#_x0000_t202" style="position:absolute;left:0;text-align:left;margin-left:146.8pt;margin-top:.05pt;width:198pt;height:3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">
                <v:textbox>
                  <w:txbxContent>
                    <w:p w14:paraId="78741FF2" w14:textId="77777777" w:rsidR="00636B65" w:rsidRDefault="00636B65" w:rsidP="00636B65">
                      <w:pPr>
                        <w:rPr>
                          <w:sz w:val="20"/>
                        </w:rPr>
                      </w:pPr>
                    </w:p>
                    <w:p w14:paraId="19FA7549" w14:textId="77777777" w:rsidR="00636B65" w:rsidRDefault="00636B65" w:rsidP="00636B65">
                      <w:r>
                        <w:rPr>
                          <w:sz w:val="20"/>
                        </w:rPr>
                        <w:t>Date Received:  ______________________</w:t>
                      </w:r>
                    </w:p>
                  </w:txbxContent>
                </v:textbox>
                <w10:wrap type="square" anchorx="margin"/>
              </v:shape>
            </w:pict>
          </mc:Fallback>
        </mc:AlternateContent>
      </w:r>
    </w:p>
    <w:p w14:paraId="4B97027E" w14:textId="77777777" w:rsidR="00636B65" w:rsidRDefault="00636B65" w:rsidP="00636B65">
      <w:pPr>
        <w:jc w:val="center"/>
        <w:rPr>
          <w:b/>
          <w:bCs/>
        </w:rPr>
      </w:pPr>
    </w:p>
    <w:p w14:paraId="7B4786D8" w14:textId="77777777" w:rsidR="00636B65" w:rsidRDefault="00636B65" w:rsidP="00636B65">
      <w:pPr>
        <w:jc w:val="center"/>
        <w:rPr>
          <w:b/>
          <w:bCs/>
        </w:rPr>
      </w:pPr>
    </w:p>
    <w:p w14:paraId="020CFBF7" w14:textId="77777777" w:rsidR="00636B65" w:rsidRPr="008629CC" w:rsidRDefault="00636B65" w:rsidP="00636B65">
      <w:pPr>
        <w:jc w:val="center"/>
        <w:rPr>
          <w:b/>
          <w:bCs/>
        </w:rPr>
      </w:pPr>
      <w:r w:rsidRPr="008629CC">
        <w:rPr>
          <w:b/>
          <w:bCs/>
        </w:rPr>
        <w:t>LOAD SERVING ENTITY (LSE)</w:t>
      </w:r>
    </w:p>
    <w:p w14:paraId="472AF0FF" w14:textId="77777777" w:rsidR="00636B65" w:rsidRPr="008629CC" w:rsidRDefault="00636B65" w:rsidP="00636B65">
      <w:pPr>
        <w:jc w:val="center"/>
        <w:rPr>
          <w:b/>
          <w:bCs/>
        </w:rPr>
      </w:pPr>
      <w:r w:rsidRPr="008629CC">
        <w:rPr>
          <w:b/>
          <w:bCs/>
        </w:rPr>
        <w:t>APPLICATION FOR REGISTRATION</w:t>
      </w:r>
    </w:p>
    <w:p w14:paraId="556C3E4E" w14:textId="77777777" w:rsidR="00636B65" w:rsidRPr="008629CC" w:rsidRDefault="00636B65" w:rsidP="00636B65">
      <w:pPr>
        <w:jc w:val="both"/>
        <w:rPr>
          <w:b/>
          <w:bCs/>
        </w:rPr>
      </w:pPr>
    </w:p>
    <w:p w14:paraId="349F14BF" w14:textId="59190F72" w:rsidR="00636B65" w:rsidRPr="008629CC" w:rsidRDefault="00636B65" w:rsidP="00636B65">
      <w:pPr>
        <w:spacing w:after="240"/>
        <w:jc w:val="both"/>
        <w:rPr>
          <w:bCs/>
        </w:rPr>
      </w:pPr>
      <w:r w:rsidRPr="008629CC">
        <w:t xml:space="preserve">This application is for approval as a </w:t>
      </w:r>
      <w:r>
        <w:t>Load Serving Entity (</w:t>
      </w:r>
      <w:r w:rsidRPr="008629CC">
        <w:t>LSE</w:t>
      </w:r>
      <w:r>
        <w:t>)</w:t>
      </w:r>
      <w:r w:rsidRPr="008629CC">
        <w:t xml:space="preserve"> by the Electric Reliability Council of Texas Inc. (ERCOT) in accordance with the ERCOT Protocols. </w:t>
      </w:r>
      <w:r>
        <w:t xml:space="preserve"> </w:t>
      </w:r>
      <w:r w:rsidRPr="008629CC">
        <w:t xml:space="preserve">Information may be inserted electronically to expand the reply spaces as necessary. </w:t>
      </w:r>
      <w:r>
        <w:t xml:space="preserve"> </w:t>
      </w:r>
      <w:r w:rsidRPr="008629CC">
        <w:t xml:space="preserve">ERCOT will accept the completed, executed application via email to </w:t>
      </w:r>
      <w:hyperlink r:id="rId36" w:history="1">
        <w:r>
          <w:rPr>
            <w:color w:val="0000FF"/>
            <w:u w:val="single"/>
          </w:rPr>
          <w:t>MPRegistration@ercot.com</w:t>
        </w:r>
      </w:hyperlink>
      <w:r w:rsidRPr="008629CC">
        <w:t xml:space="preserve"> (.pdf version)</w:t>
      </w:r>
      <w:del w:id="491" w:author="ERCOT" w:date="2023-09-14T08:34:00Z">
        <w:r w:rsidRPr="008629CC" w:rsidDel="004E4BE9">
          <w:delText xml:space="preserve">, via facsimile to (512) 225-7079, or via mail to Market Participant Registration, </w:delText>
        </w:r>
        <w:r w:rsidRPr="000E2E98" w:rsidDel="004E4BE9">
          <w:delText>8000 Metropolis Drive (Building E), Suite 100</w:delText>
        </w:r>
        <w:r w:rsidRPr="008629CC" w:rsidDel="004E4BE9">
          <w:delText>, Austin, Texas 78744</w:delText>
        </w:r>
      </w:del>
      <w:r w:rsidRPr="008629CC">
        <w:t xml:space="preserve">. </w:t>
      </w:r>
      <w:r>
        <w:t xml:space="preserve"> </w:t>
      </w:r>
      <w:r w:rsidRPr="008629CC">
        <w:t xml:space="preserve">In addition to the application, ERCOT must receive an application fee in the amount of $500 via </w:t>
      </w:r>
      <w:ins w:id="492" w:author="ERCOT" w:date="2023-09-14T08:34:00Z">
        <w:r w:rsidR="004E4BE9">
          <w:t>Electronic Fund</w:t>
        </w:r>
      </w:ins>
      <w:ins w:id="493" w:author="ERCOT" w:date="2023-10-12T23:08:00Z">
        <w:r w:rsidR="002F5AFA">
          <w:t>s</w:t>
        </w:r>
      </w:ins>
      <w:ins w:id="494" w:author="ERCOT" w:date="2023-09-14T08:34:00Z">
        <w:r w:rsidR="004E4BE9">
          <w:t xml:space="preserve"> Transfer </w:t>
        </w:r>
      </w:ins>
      <w:ins w:id="495" w:author="ERCOT" w:date="2023-10-12T23:08:00Z">
        <w:r w:rsidR="002F5AFA">
          <w:t xml:space="preserve">(EFT) </w:t>
        </w:r>
      </w:ins>
      <w:ins w:id="496" w:author="ERCOT" w:date="2023-09-14T08:34:00Z">
        <w:r w:rsidR="004E4BE9">
          <w:t xml:space="preserve">(wire or </w:t>
        </w:r>
      </w:ins>
      <w:ins w:id="497" w:author="ERCOT" w:date="2023-09-21T16:22:00Z">
        <w:r w:rsidR="00A61918">
          <w:t>Automated Clearing House (</w:t>
        </w:r>
      </w:ins>
      <w:ins w:id="498" w:author="ERCOT" w:date="2023-09-14T08:34:00Z">
        <w:r w:rsidR="004E4BE9">
          <w:t>ACH</w:t>
        </w:r>
      </w:ins>
      <w:ins w:id="499" w:author="ERCOT" w:date="2023-09-21T16:22:00Z">
        <w:r w:rsidR="00A61918">
          <w:t>)</w:t>
        </w:r>
      </w:ins>
      <w:ins w:id="500" w:author="ERCOT" w:date="2023-09-14T08:34:00Z">
        <w:r w:rsidR="004E4BE9">
          <w:t>)</w:t>
        </w:r>
      </w:ins>
      <w:del w:id="501" w:author="ERCOT" w:date="2023-09-14T08:34:00Z">
        <w:r w:rsidRPr="008629CC" w:rsidDel="004E4BE9">
          <w:delText>check or wire transfer</w:delText>
        </w:r>
      </w:del>
      <w:r w:rsidRPr="008629CC">
        <w:t>, if the applicant is a Retail Electric Provider (REP) and/or Competitive Retailer (CR), per Section 9.16.2</w:t>
      </w:r>
      <w:r>
        <w:t>, User Fees</w:t>
      </w:r>
      <w:r w:rsidRPr="008629CC">
        <w:t xml:space="preserve">. </w:t>
      </w:r>
      <w:r>
        <w:t xml:space="preserve"> </w:t>
      </w:r>
      <w:bookmarkStart w:id="502" w:name="_Hlk146203833"/>
      <w:ins w:id="503" w:author="ERCOT" w:date="2023-09-14T08:35:00Z">
        <w:r w:rsidR="004E4BE9">
          <w:t xml:space="preserve">All payments should reference the applicant’s name and </w:t>
        </w:r>
      </w:ins>
      <w:ins w:id="504" w:author="ERCOT" w:date="2023-09-21T16:29:00Z">
        <w:r w:rsidR="00B64B00" w:rsidRPr="00B64B00">
          <w:t>Data Universal Numbering System</w:t>
        </w:r>
        <w:r w:rsidR="00B64B00">
          <w:t xml:space="preserve"> (</w:t>
        </w:r>
      </w:ins>
      <w:ins w:id="505" w:author="ERCOT" w:date="2023-09-14T08:35:00Z">
        <w:r w:rsidR="004E4BE9">
          <w:t>DUNS</w:t>
        </w:r>
      </w:ins>
      <w:ins w:id="506" w:author="ERCOT" w:date="2023-09-21T16:29:00Z">
        <w:r w:rsidR="00B64B00">
          <w:t>)</w:t>
        </w:r>
      </w:ins>
      <w:ins w:id="507" w:author="ERCOT" w:date="2023-09-14T08:35:00Z">
        <w:r w:rsidR="004E4BE9">
          <w:t xml:space="preserve"> </w:t>
        </w:r>
      </w:ins>
      <w:ins w:id="508" w:author="ERCOT" w:date="2023-09-21T16:29:00Z">
        <w:r w:rsidR="00B64B00">
          <w:t xml:space="preserve">Number </w:t>
        </w:r>
      </w:ins>
      <w:ins w:id="509" w:author="ERCOT" w:date="2023-10-18T13:57:00Z">
        <w:r w:rsidR="00BF5489">
          <w:t xml:space="preserve">(DUNS #) </w:t>
        </w:r>
      </w:ins>
      <w:ins w:id="510" w:author="ERCOT" w:date="2023-09-14T08:35:00Z">
        <w:r w:rsidR="004E4BE9">
          <w:t>in the remarks.</w:t>
        </w:r>
        <w:bookmarkEnd w:id="502"/>
        <w:r w:rsidR="004E4BE9">
          <w:t xml:space="preserve"> </w:t>
        </w:r>
      </w:ins>
      <w:ins w:id="511" w:author="ERCOT" w:date="2023-09-14T10:23:00Z">
        <w:r w:rsidR="006E6D26">
          <w:t xml:space="preserve"> </w:t>
        </w:r>
      </w:ins>
      <w:r w:rsidRPr="008629CC">
        <w:rPr>
          <w:bCs/>
        </w:rPr>
        <w:t>If you need assistance filling out this form, or if you have any questions, please call (512) 248-3900.</w:t>
      </w:r>
    </w:p>
    <w:p w14:paraId="55EBB821" w14:textId="52DA7C6C" w:rsidR="00636B65" w:rsidRDefault="00636B65" w:rsidP="00636B65">
      <w:pPr>
        <w:spacing w:after="240"/>
        <w:jc w:val="both"/>
      </w:pPr>
      <w:r w:rsidRPr="008629CC">
        <w:rPr>
          <w:bCs/>
        </w:rPr>
        <w:t xml:space="preserve">This application and all subsequent documents provided to ERCOT must be signed by the Authorized Representative, Backup Authorized Representative or an Officer of the company listed herein, as appropriate. </w:t>
      </w:r>
      <w:r w:rsidRPr="008629CC">
        <w:t xml:space="preserve">ERCOT may request additional </w:t>
      </w:r>
      <w:smartTag w:uri="urn:schemas-microsoft-com:office:smarttags" w:element="PersonName">
        <w:r w:rsidRPr="008629CC">
          <w:t>info</w:t>
        </w:r>
      </w:smartTag>
      <w:r w:rsidRPr="008629CC">
        <w:t>rmation as reasonably necessary to support operations under the ERCOT Protocols.</w:t>
      </w:r>
    </w:p>
    <w:p w14:paraId="4F03B489" w14:textId="77777777" w:rsidR="00636B65" w:rsidRPr="008629CC" w:rsidRDefault="00636B65" w:rsidP="00636B65">
      <w:pPr>
        <w:keepNext/>
        <w:autoSpaceDE w:val="0"/>
        <w:autoSpaceDN w:val="0"/>
        <w:spacing w:after="240"/>
        <w:jc w:val="center"/>
        <w:outlineLvl w:val="1"/>
        <w:rPr>
          <w:b/>
          <w:bCs/>
          <w:iCs/>
          <w:u w:val="single"/>
        </w:rPr>
      </w:pPr>
      <w:r w:rsidRPr="008629CC">
        <w:rPr>
          <w:b/>
          <w:bCs/>
          <w:iCs/>
          <w:u w:val="single"/>
        </w:rPr>
        <w:t>PART I – ENTITY</w:t>
      </w:r>
      <w:r w:rsidRPr="008629CC">
        <w:rPr>
          <w:b/>
          <w:bCs/>
          <w:iCs/>
          <w:caps/>
          <w:u w:val="single"/>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636B65" w:rsidRPr="008629CC" w14:paraId="1072EBF6" w14:textId="77777777" w:rsidTr="009F7EF7">
        <w:tc>
          <w:tcPr>
            <w:tcW w:w="3182" w:type="dxa"/>
          </w:tcPr>
          <w:p w14:paraId="5C31D0D9" w14:textId="77777777" w:rsidR="00636B65" w:rsidRPr="008629CC" w:rsidRDefault="00636B65" w:rsidP="009F7EF7">
            <w:pPr>
              <w:jc w:val="both"/>
              <w:rPr>
                <w:b/>
                <w:bCs/>
              </w:rPr>
            </w:pPr>
            <w:r w:rsidRPr="008629CC">
              <w:rPr>
                <w:b/>
                <w:bCs/>
              </w:rPr>
              <w:t>Legal Name of the Applicant:</w:t>
            </w:r>
          </w:p>
        </w:tc>
        <w:tc>
          <w:tcPr>
            <w:tcW w:w="6394" w:type="dxa"/>
          </w:tcPr>
          <w:p w14:paraId="7E25EFF1"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t> </w:t>
            </w:r>
            <w:r w:rsidRPr="008629CC">
              <w:t> </w:t>
            </w:r>
            <w:r w:rsidRPr="008629CC">
              <w:t> </w:t>
            </w:r>
            <w:r w:rsidRPr="008629CC">
              <w:t> </w:t>
            </w:r>
            <w:r w:rsidRPr="008629CC">
              <w:t> </w:t>
            </w:r>
            <w:r w:rsidRPr="008629CC">
              <w:fldChar w:fldCharType="end"/>
            </w:r>
          </w:p>
        </w:tc>
      </w:tr>
      <w:tr w:rsidR="00636B65" w:rsidRPr="008629CC" w14:paraId="0AC81449" w14:textId="77777777" w:rsidTr="009F7EF7">
        <w:tc>
          <w:tcPr>
            <w:tcW w:w="3182" w:type="dxa"/>
          </w:tcPr>
          <w:p w14:paraId="23D2F624" w14:textId="77777777" w:rsidR="00636B65" w:rsidRPr="008629CC" w:rsidRDefault="00636B65" w:rsidP="009F7EF7">
            <w:pPr>
              <w:jc w:val="both"/>
              <w:rPr>
                <w:b/>
                <w:bCs/>
              </w:rPr>
            </w:pPr>
            <w:r w:rsidRPr="008629CC">
              <w:rPr>
                <w:b/>
                <w:bCs/>
              </w:rPr>
              <w:t>Legal Address of the Applicant:</w:t>
            </w:r>
          </w:p>
        </w:tc>
        <w:tc>
          <w:tcPr>
            <w:tcW w:w="6394" w:type="dxa"/>
          </w:tcPr>
          <w:p w14:paraId="6F397846" w14:textId="77777777" w:rsidR="00636B65" w:rsidRPr="008629CC" w:rsidRDefault="00636B65" w:rsidP="009F7EF7">
            <w:pPr>
              <w:jc w:val="both"/>
              <w:rPr>
                <w:b/>
                <w:bCs/>
              </w:rPr>
            </w:pPr>
            <w:r w:rsidRPr="008629CC">
              <w:t xml:space="preserve">Street Address: </w:t>
            </w:r>
            <w:r w:rsidRPr="008629CC">
              <w:fldChar w:fldCharType="begin">
                <w:ffData>
                  <w:name w:val="Text9"/>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7C6AFE00" w14:textId="77777777" w:rsidTr="009F7EF7">
        <w:tc>
          <w:tcPr>
            <w:tcW w:w="3182" w:type="dxa"/>
          </w:tcPr>
          <w:p w14:paraId="38BEFBED" w14:textId="77777777" w:rsidR="00636B65" w:rsidRPr="008629CC" w:rsidRDefault="00636B65" w:rsidP="009F7EF7">
            <w:pPr>
              <w:jc w:val="both"/>
              <w:rPr>
                <w:b/>
                <w:bCs/>
              </w:rPr>
            </w:pPr>
          </w:p>
        </w:tc>
        <w:tc>
          <w:tcPr>
            <w:tcW w:w="6394" w:type="dxa"/>
          </w:tcPr>
          <w:p w14:paraId="11D390E9" w14:textId="77777777" w:rsidR="00636B65" w:rsidRPr="008629CC" w:rsidRDefault="00636B65" w:rsidP="009F7EF7">
            <w:pPr>
              <w:jc w:val="both"/>
              <w:rPr>
                <w:b/>
                <w:bCs/>
              </w:rPr>
            </w:pPr>
            <w:r w:rsidRPr="008629CC">
              <w:t xml:space="preserve">City, State, Zip: </w:t>
            </w:r>
            <w:r w:rsidRPr="008629CC">
              <w:fldChar w:fldCharType="begin">
                <w:ffData>
                  <w:name w:val="Text9"/>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411144EF" w14:textId="77777777" w:rsidTr="009F7EF7">
        <w:tc>
          <w:tcPr>
            <w:tcW w:w="3182" w:type="dxa"/>
          </w:tcPr>
          <w:p w14:paraId="2F9F5185" w14:textId="77777777" w:rsidR="00636B65" w:rsidRPr="008629CC" w:rsidRDefault="00636B65" w:rsidP="009F7EF7">
            <w:pPr>
              <w:jc w:val="both"/>
              <w:rPr>
                <w:b/>
                <w:bCs/>
              </w:rPr>
            </w:pPr>
            <w:r w:rsidRPr="008629CC">
              <w:rPr>
                <w:b/>
                <w:bCs/>
              </w:rPr>
              <w:t>DUNS¹ Number:</w:t>
            </w:r>
          </w:p>
        </w:tc>
        <w:tc>
          <w:tcPr>
            <w:tcW w:w="6394" w:type="dxa"/>
          </w:tcPr>
          <w:p w14:paraId="0E071730"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4E8E5D04" w14:textId="77777777" w:rsidR="00636B65" w:rsidRPr="008629CC" w:rsidRDefault="00636B65" w:rsidP="00636B65">
      <w:pPr>
        <w:autoSpaceDE w:val="0"/>
        <w:autoSpaceDN w:val="0"/>
        <w:jc w:val="both"/>
        <w:rPr>
          <w:sz w:val="20"/>
        </w:rPr>
      </w:pPr>
      <w:r w:rsidRPr="008629CC">
        <w:rPr>
          <w:sz w:val="20"/>
        </w:rPr>
        <w:t>¹</w:t>
      </w:r>
      <w:r>
        <w:rPr>
          <w:sz w:val="20"/>
        </w:rPr>
        <w:t>D</w:t>
      </w:r>
      <w:r w:rsidRPr="008629CC">
        <w:rPr>
          <w:sz w:val="20"/>
        </w:rPr>
        <w:t xml:space="preserve">efined in </w:t>
      </w:r>
      <w:r>
        <w:rPr>
          <w:sz w:val="20"/>
        </w:rPr>
        <w:t>Section 2.1, Definitions.</w:t>
      </w:r>
    </w:p>
    <w:p w14:paraId="46933446" w14:textId="677390B4" w:rsidR="00636B65" w:rsidRPr="002F5AFA" w:rsidRDefault="00636B65" w:rsidP="002F5AFA">
      <w:pPr>
        <w:spacing w:before="240" w:after="240"/>
        <w:jc w:val="both"/>
        <w:rPr>
          <w:bCs/>
        </w:rPr>
      </w:pPr>
      <w:r w:rsidRPr="002F5AFA">
        <w:rPr>
          <w:b/>
          <w:bCs/>
        </w:rPr>
        <w:t>1. Authorized Representative (“AR”)</w:t>
      </w:r>
      <w:r w:rsidRPr="002F5AFA">
        <w:rPr>
          <w:bCs/>
        </w:rPr>
        <w:t>.</w:t>
      </w:r>
      <w:r w:rsidRPr="002F5AFA">
        <w:rPr>
          <w:b/>
          <w:bCs/>
        </w:rPr>
        <w:t xml:space="preserve">  </w:t>
      </w:r>
      <w:r w:rsidRPr="002F5AFA">
        <w:rPr>
          <w:bCs/>
        </w:rPr>
        <w:t xml:space="preserve">Defined in Section 2.1, Definitions.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512" w:author="ERCOT" w:date="2023-09-22T12:04: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025"/>
        <w:gridCol w:w="351"/>
        <w:gridCol w:w="147"/>
        <w:gridCol w:w="273"/>
        <w:gridCol w:w="1613"/>
        <w:gridCol w:w="874"/>
        <w:gridCol w:w="708"/>
        <w:gridCol w:w="862"/>
        <w:gridCol w:w="499"/>
        <w:gridCol w:w="792"/>
        <w:gridCol w:w="2206"/>
        <w:tblGridChange w:id="513">
          <w:tblGrid>
            <w:gridCol w:w="1025"/>
            <w:gridCol w:w="351"/>
            <w:gridCol w:w="147"/>
            <w:gridCol w:w="273"/>
            <w:gridCol w:w="1613"/>
            <w:gridCol w:w="874"/>
            <w:gridCol w:w="708"/>
            <w:gridCol w:w="862"/>
            <w:gridCol w:w="499"/>
            <w:gridCol w:w="792"/>
            <w:gridCol w:w="2206"/>
          </w:tblGrid>
        </w:tblGridChange>
      </w:tblGrid>
      <w:tr w:rsidR="00636B65" w:rsidRPr="008629CC" w14:paraId="172DE374" w14:textId="77777777" w:rsidTr="00353231">
        <w:tc>
          <w:tcPr>
            <w:tcW w:w="1523" w:type="dxa"/>
            <w:gridSpan w:val="3"/>
            <w:tcPrChange w:id="514" w:author="ERCOT" w:date="2023-09-22T12:04:00Z">
              <w:tcPr>
                <w:tcW w:w="1528" w:type="dxa"/>
                <w:gridSpan w:val="3"/>
              </w:tcPr>
            </w:tcPrChange>
          </w:tcPr>
          <w:p w14:paraId="184948C2" w14:textId="77777777" w:rsidR="00636B65" w:rsidRPr="008629CC" w:rsidRDefault="00636B65" w:rsidP="009F7EF7">
            <w:pPr>
              <w:jc w:val="both"/>
              <w:rPr>
                <w:b/>
                <w:bCs/>
              </w:rPr>
            </w:pPr>
            <w:r w:rsidRPr="008629CC">
              <w:rPr>
                <w:b/>
                <w:bCs/>
              </w:rPr>
              <w:t>Name:</w:t>
            </w:r>
          </w:p>
        </w:tc>
        <w:tc>
          <w:tcPr>
            <w:tcW w:w="3468" w:type="dxa"/>
            <w:gridSpan w:val="4"/>
            <w:tcPrChange w:id="515" w:author="ERCOT" w:date="2023-09-22T12:04:00Z">
              <w:tcPr>
                <w:tcW w:w="3561" w:type="dxa"/>
                <w:gridSpan w:val="4"/>
              </w:tcPr>
            </w:tcPrChange>
          </w:tcPr>
          <w:p w14:paraId="4E790076" w14:textId="77777777" w:rsidR="00636B65" w:rsidRPr="008629CC" w:rsidRDefault="00636B65" w:rsidP="009F7EF7">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Change w:id="516" w:author="ERCOT" w:date="2023-09-22T12:04:00Z">
              <w:tcPr>
                <w:tcW w:w="867" w:type="dxa"/>
              </w:tcPr>
            </w:tcPrChange>
          </w:tcPr>
          <w:p w14:paraId="13137B5F" w14:textId="0A7C58B8" w:rsidR="00636B65" w:rsidRPr="008629CC" w:rsidRDefault="00636B65" w:rsidP="009F7EF7">
            <w:pPr>
              <w:jc w:val="both"/>
              <w:rPr>
                <w:b/>
                <w:bCs/>
              </w:rPr>
            </w:pPr>
            <w:del w:id="517" w:author="ERCOT" w:date="2023-09-14T08:35:00Z">
              <w:r w:rsidRPr="008629CC" w:rsidDel="004E4BE9">
                <w:rPr>
                  <w:b/>
                  <w:bCs/>
                </w:rPr>
                <w:delText>Title:</w:delText>
              </w:r>
            </w:del>
          </w:p>
        </w:tc>
        <w:tc>
          <w:tcPr>
            <w:tcW w:w="3497" w:type="dxa"/>
            <w:gridSpan w:val="3"/>
            <w:tcPrChange w:id="518" w:author="ERCOT" w:date="2023-09-22T12:04:00Z">
              <w:tcPr>
                <w:tcW w:w="3620" w:type="dxa"/>
                <w:gridSpan w:val="3"/>
              </w:tcPr>
            </w:tcPrChange>
          </w:tcPr>
          <w:p w14:paraId="6D70B071" w14:textId="4DCE9D7B" w:rsidR="00636B65" w:rsidRPr="008629CC" w:rsidRDefault="00636B65" w:rsidP="009F7EF7">
            <w:pPr>
              <w:jc w:val="both"/>
              <w:rPr>
                <w:b/>
                <w:bCs/>
              </w:rPr>
            </w:pPr>
            <w:del w:id="519" w:author="ERCOT" w:date="2023-09-14T08:35: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rsidDel="00353231" w14:paraId="5608551D" w14:textId="1DF5F0A8" w:rsidTr="00353231">
        <w:trPr>
          <w:del w:id="520" w:author="ERCOT" w:date="2023-09-22T12:04:00Z"/>
        </w:trPr>
        <w:tc>
          <w:tcPr>
            <w:tcW w:w="1376" w:type="dxa"/>
            <w:gridSpan w:val="2"/>
            <w:tcPrChange w:id="521" w:author="ERCOT" w:date="2023-09-22T12:04:00Z">
              <w:tcPr>
                <w:tcW w:w="1378" w:type="dxa"/>
                <w:gridSpan w:val="2"/>
              </w:tcPr>
            </w:tcPrChange>
          </w:tcPr>
          <w:p w14:paraId="567B8B1E" w14:textId="41604CE2" w:rsidR="00636B65" w:rsidRPr="008629CC" w:rsidDel="00353231" w:rsidRDefault="00636B65" w:rsidP="009F7EF7">
            <w:pPr>
              <w:jc w:val="both"/>
              <w:rPr>
                <w:del w:id="522" w:author="ERCOT" w:date="2023-09-22T12:04:00Z"/>
                <w:b/>
                <w:bCs/>
              </w:rPr>
            </w:pPr>
            <w:del w:id="523" w:author="ERCOT" w:date="2023-09-22T12:04:00Z">
              <w:r w:rsidRPr="008629CC" w:rsidDel="00353231">
                <w:rPr>
                  <w:b/>
                  <w:bCs/>
                </w:rPr>
                <w:delText>Address:</w:delText>
              </w:r>
            </w:del>
          </w:p>
        </w:tc>
        <w:tc>
          <w:tcPr>
            <w:tcW w:w="7974" w:type="dxa"/>
            <w:gridSpan w:val="9"/>
            <w:tcPrChange w:id="524" w:author="ERCOT" w:date="2023-09-22T12:04:00Z">
              <w:tcPr>
                <w:tcW w:w="8198" w:type="dxa"/>
                <w:gridSpan w:val="9"/>
              </w:tcPr>
            </w:tcPrChange>
          </w:tcPr>
          <w:p w14:paraId="5C94DDA8" w14:textId="3C3A26F9" w:rsidR="00636B65" w:rsidRPr="008629CC" w:rsidDel="00353231" w:rsidRDefault="00636B65" w:rsidP="009F7EF7">
            <w:pPr>
              <w:jc w:val="both"/>
              <w:rPr>
                <w:del w:id="525" w:author="ERCOT" w:date="2023-09-22T12:04:00Z"/>
                <w:b/>
                <w:bCs/>
              </w:rPr>
            </w:pPr>
            <w:del w:id="526" w:author="ERCOT" w:date="2023-09-22T12:04: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r>
      <w:tr w:rsidR="00636B65" w:rsidRPr="008629CC" w:rsidDel="00353231" w14:paraId="260DD451" w14:textId="41AD8559" w:rsidTr="00353231">
        <w:trPr>
          <w:del w:id="527" w:author="ERCOT" w:date="2023-09-22T12:04:00Z"/>
        </w:trPr>
        <w:tc>
          <w:tcPr>
            <w:tcW w:w="1025" w:type="dxa"/>
            <w:tcPrChange w:id="528" w:author="ERCOT" w:date="2023-09-22T12:04:00Z">
              <w:tcPr>
                <w:tcW w:w="1025" w:type="dxa"/>
              </w:tcPr>
            </w:tcPrChange>
          </w:tcPr>
          <w:p w14:paraId="18B626A2" w14:textId="40EA6BB3" w:rsidR="00636B65" w:rsidRPr="008629CC" w:rsidDel="00353231" w:rsidRDefault="00636B65" w:rsidP="009F7EF7">
            <w:pPr>
              <w:jc w:val="both"/>
              <w:rPr>
                <w:del w:id="529" w:author="ERCOT" w:date="2023-09-22T12:04:00Z"/>
                <w:b/>
                <w:bCs/>
              </w:rPr>
            </w:pPr>
            <w:del w:id="530" w:author="ERCOT" w:date="2023-09-22T12:04:00Z">
              <w:r w:rsidRPr="008629CC" w:rsidDel="00353231">
                <w:rPr>
                  <w:b/>
                  <w:bCs/>
                </w:rPr>
                <w:delText>City:</w:delText>
              </w:r>
            </w:del>
          </w:p>
        </w:tc>
        <w:tc>
          <w:tcPr>
            <w:tcW w:w="2384" w:type="dxa"/>
            <w:gridSpan w:val="4"/>
            <w:tcPrChange w:id="531" w:author="ERCOT" w:date="2023-09-22T12:04:00Z">
              <w:tcPr>
                <w:tcW w:w="2476" w:type="dxa"/>
                <w:gridSpan w:val="4"/>
              </w:tcPr>
            </w:tcPrChange>
          </w:tcPr>
          <w:p w14:paraId="1EF4DA50" w14:textId="38959876" w:rsidR="00636B65" w:rsidRPr="008629CC" w:rsidDel="00353231" w:rsidRDefault="00636B65" w:rsidP="009F7EF7">
            <w:pPr>
              <w:jc w:val="both"/>
              <w:rPr>
                <w:del w:id="532" w:author="ERCOT" w:date="2023-09-22T12:04:00Z"/>
                <w:b/>
                <w:bCs/>
              </w:rPr>
            </w:pPr>
            <w:del w:id="533" w:author="ERCOT" w:date="2023-09-22T12:04:00Z">
              <w:r w:rsidRPr="008629CC" w:rsidDel="00353231">
                <w:fldChar w:fldCharType="begin">
                  <w:ffData>
                    <w:name w:val="Text27"/>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c>
          <w:tcPr>
            <w:tcW w:w="874" w:type="dxa"/>
            <w:tcPrChange w:id="534" w:author="ERCOT" w:date="2023-09-22T12:04:00Z">
              <w:tcPr>
                <w:tcW w:w="878" w:type="dxa"/>
              </w:tcPr>
            </w:tcPrChange>
          </w:tcPr>
          <w:p w14:paraId="3267F127" w14:textId="4266C515" w:rsidR="00636B65" w:rsidRPr="008629CC" w:rsidDel="00353231" w:rsidRDefault="00636B65" w:rsidP="009F7EF7">
            <w:pPr>
              <w:jc w:val="both"/>
              <w:rPr>
                <w:del w:id="535" w:author="ERCOT" w:date="2023-09-22T12:04:00Z"/>
                <w:b/>
                <w:bCs/>
              </w:rPr>
            </w:pPr>
            <w:del w:id="536" w:author="ERCOT" w:date="2023-09-22T12:04:00Z">
              <w:r w:rsidRPr="008629CC" w:rsidDel="00353231">
                <w:rPr>
                  <w:b/>
                  <w:bCs/>
                </w:rPr>
                <w:delText>State:</w:delText>
              </w:r>
            </w:del>
          </w:p>
        </w:tc>
        <w:tc>
          <w:tcPr>
            <w:tcW w:w="2069" w:type="dxa"/>
            <w:gridSpan w:val="3"/>
            <w:tcPrChange w:id="537" w:author="ERCOT" w:date="2023-09-22T12:04:00Z">
              <w:tcPr>
                <w:tcW w:w="2106" w:type="dxa"/>
                <w:gridSpan w:val="3"/>
              </w:tcPr>
            </w:tcPrChange>
          </w:tcPr>
          <w:p w14:paraId="589B2096" w14:textId="35EBD6FF" w:rsidR="00636B65" w:rsidRPr="008629CC" w:rsidDel="00353231" w:rsidRDefault="00636B65" w:rsidP="009F7EF7">
            <w:pPr>
              <w:jc w:val="both"/>
              <w:rPr>
                <w:del w:id="538" w:author="ERCOT" w:date="2023-09-22T12:04:00Z"/>
                <w:b/>
                <w:bCs/>
              </w:rPr>
            </w:pPr>
            <w:del w:id="539" w:author="ERCOT" w:date="2023-09-22T12:04: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c>
          <w:tcPr>
            <w:tcW w:w="792" w:type="dxa"/>
            <w:tcPrChange w:id="540" w:author="ERCOT" w:date="2023-09-22T12:04:00Z">
              <w:tcPr>
                <w:tcW w:w="800" w:type="dxa"/>
              </w:tcPr>
            </w:tcPrChange>
          </w:tcPr>
          <w:p w14:paraId="523DF5E7" w14:textId="2B9FCDBD" w:rsidR="00636B65" w:rsidRPr="008629CC" w:rsidDel="00353231" w:rsidRDefault="00636B65" w:rsidP="009F7EF7">
            <w:pPr>
              <w:jc w:val="both"/>
              <w:rPr>
                <w:del w:id="541" w:author="ERCOT" w:date="2023-09-22T12:04:00Z"/>
                <w:b/>
                <w:bCs/>
              </w:rPr>
            </w:pPr>
            <w:del w:id="542" w:author="ERCOT" w:date="2023-09-22T12:04:00Z">
              <w:r w:rsidRPr="008629CC" w:rsidDel="00353231">
                <w:rPr>
                  <w:b/>
                  <w:bCs/>
                </w:rPr>
                <w:delText>Zip:</w:delText>
              </w:r>
            </w:del>
          </w:p>
        </w:tc>
        <w:tc>
          <w:tcPr>
            <w:tcW w:w="2206" w:type="dxa"/>
            <w:tcPrChange w:id="543" w:author="ERCOT" w:date="2023-09-22T12:04:00Z">
              <w:tcPr>
                <w:tcW w:w="2291" w:type="dxa"/>
              </w:tcPr>
            </w:tcPrChange>
          </w:tcPr>
          <w:p w14:paraId="2E0F8FD6" w14:textId="2CA499D0" w:rsidR="00636B65" w:rsidRPr="008629CC" w:rsidDel="00353231" w:rsidRDefault="00636B65" w:rsidP="009F7EF7">
            <w:pPr>
              <w:jc w:val="both"/>
              <w:rPr>
                <w:del w:id="544" w:author="ERCOT" w:date="2023-09-22T12:04:00Z"/>
                <w:b/>
                <w:bCs/>
              </w:rPr>
            </w:pPr>
            <w:del w:id="545" w:author="ERCOT" w:date="2023-09-20T14:35:00Z">
              <w:r w:rsidRPr="008629CC" w:rsidDel="003C7495">
                <w:fldChar w:fldCharType="begin">
                  <w:ffData>
                    <w:name w:val="Text14"/>
                    <w:enabled/>
                    <w:calcOnExit w:val="0"/>
                    <w:textInput/>
                  </w:ffData>
                </w:fldChar>
              </w:r>
              <w:r w:rsidRPr="008629CC" w:rsidDel="003C7495">
                <w:delInstrText xml:space="preserve"> FORMTEXT </w:delInstrText>
              </w:r>
              <w:r w:rsidRPr="008629CC" w:rsidDel="003C7495">
                <w:fldChar w:fldCharType="separate"/>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fldChar w:fldCharType="end"/>
              </w:r>
            </w:del>
          </w:p>
        </w:tc>
      </w:tr>
      <w:tr w:rsidR="00636B65" w:rsidRPr="008629CC" w14:paraId="2734A2C4" w14:textId="77777777" w:rsidTr="00353231">
        <w:tc>
          <w:tcPr>
            <w:tcW w:w="1376" w:type="dxa"/>
            <w:gridSpan w:val="2"/>
            <w:tcPrChange w:id="546" w:author="ERCOT" w:date="2023-09-22T12:04:00Z">
              <w:tcPr>
                <w:tcW w:w="1378" w:type="dxa"/>
                <w:gridSpan w:val="2"/>
              </w:tcPr>
            </w:tcPrChange>
          </w:tcPr>
          <w:p w14:paraId="7B96FD84" w14:textId="77777777" w:rsidR="00636B65" w:rsidRPr="008629CC" w:rsidRDefault="00636B65" w:rsidP="009F7EF7">
            <w:pPr>
              <w:jc w:val="both"/>
              <w:rPr>
                <w:b/>
                <w:bCs/>
              </w:rPr>
            </w:pPr>
            <w:r w:rsidRPr="008629CC">
              <w:rPr>
                <w:b/>
                <w:bCs/>
              </w:rPr>
              <w:t>Telephone:</w:t>
            </w:r>
          </w:p>
        </w:tc>
        <w:tc>
          <w:tcPr>
            <w:tcW w:w="2907" w:type="dxa"/>
            <w:gridSpan w:val="4"/>
            <w:tcPrChange w:id="547" w:author="ERCOT" w:date="2023-09-22T12:04:00Z">
              <w:tcPr>
                <w:tcW w:w="3001" w:type="dxa"/>
                <w:gridSpan w:val="4"/>
              </w:tcPr>
            </w:tcPrChange>
          </w:tcPr>
          <w:p w14:paraId="6A88A5D7"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8" w:type="dxa"/>
            <w:tcPrChange w:id="548" w:author="ERCOT" w:date="2023-09-22T12:04:00Z">
              <w:tcPr>
                <w:tcW w:w="710" w:type="dxa"/>
              </w:tcPr>
            </w:tcPrChange>
          </w:tcPr>
          <w:p w14:paraId="174F10BC" w14:textId="4DF2ECCF" w:rsidR="00636B65" w:rsidRPr="008629CC" w:rsidRDefault="00636B65" w:rsidP="009F7EF7">
            <w:pPr>
              <w:jc w:val="both"/>
              <w:rPr>
                <w:b/>
                <w:bCs/>
              </w:rPr>
            </w:pPr>
            <w:del w:id="549" w:author="ERCOT" w:date="2023-09-14T08:35:00Z">
              <w:r w:rsidRPr="008629CC" w:rsidDel="004E4BE9">
                <w:rPr>
                  <w:b/>
                  <w:bCs/>
                </w:rPr>
                <w:delText>Fax:</w:delText>
              </w:r>
            </w:del>
          </w:p>
        </w:tc>
        <w:tc>
          <w:tcPr>
            <w:tcW w:w="4359" w:type="dxa"/>
            <w:gridSpan w:val="4"/>
            <w:tcPrChange w:id="550" w:author="ERCOT" w:date="2023-09-22T12:04:00Z">
              <w:tcPr>
                <w:tcW w:w="4487" w:type="dxa"/>
                <w:gridSpan w:val="4"/>
              </w:tcPr>
            </w:tcPrChange>
          </w:tcPr>
          <w:p w14:paraId="4F41B7CA" w14:textId="482BA8AE" w:rsidR="00636B65" w:rsidRPr="008629CC" w:rsidRDefault="00636B65" w:rsidP="009F7EF7">
            <w:pPr>
              <w:jc w:val="both"/>
              <w:rPr>
                <w:b/>
                <w:bCs/>
              </w:rPr>
            </w:pPr>
            <w:del w:id="551" w:author="ERCOT" w:date="2023-09-14T08:35: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14:paraId="73A77DD3" w14:textId="77777777" w:rsidTr="00353231">
        <w:tc>
          <w:tcPr>
            <w:tcW w:w="1796" w:type="dxa"/>
            <w:gridSpan w:val="4"/>
            <w:tcPrChange w:id="552" w:author="ERCOT" w:date="2023-09-22T12:04:00Z">
              <w:tcPr>
                <w:tcW w:w="1811" w:type="dxa"/>
                <w:gridSpan w:val="4"/>
              </w:tcPr>
            </w:tcPrChange>
          </w:tcPr>
          <w:p w14:paraId="2954FFA3" w14:textId="77777777" w:rsidR="00636B65" w:rsidRPr="008629CC" w:rsidRDefault="00636B65" w:rsidP="009F7EF7">
            <w:pPr>
              <w:jc w:val="both"/>
              <w:rPr>
                <w:b/>
                <w:bCs/>
              </w:rPr>
            </w:pPr>
            <w:r w:rsidRPr="008629CC">
              <w:rPr>
                <w:b/>
                <w:bCs/>
              </w:rPr>
              <w:t>Email Address:</w:t>
            </w:r>
          </w:p>
        </w:tc>
        <w:tc>
          <w:tcPr>
            <w:tcW w:w="7554" w:type="dxa"/>
            <w:gridSpan w:val="7"/>
            <w:tcPrChange w:id="553" w:author="ERCOT" w:date="2023-09-22T12:04:00Z">
              <w:tcPr>
                <w:tcW w:w="7765" w:type="dxa"/>
                <w:gridSpan w:val="7"/>
              </w:tcPr>
            </w:tcPrChange>
          </w:tcPr>
          <w:p w14:paraId="3CDFE02A"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7B930E4C" w14:textId="77777777" w:rsidR="00636B65" w:rsidRPr="008629CC" w:rsidRDefault="00636B65" w:rsidP="00636B65">
      <w:pPr>
        <w:tabs>
          <w:tab w:val="left" w:pos="360"/>
        </w:tabs>
        <w:spacing w:before="240" w:after="240"/>
        <w:jc w:val="both"/>
      </w:pPr>
      <w:r w:rsidRPr="008629CC">
        <w:rPr>
          <w:b/>
          <w:bCs/>
        </w:rPr>
        <w:t>2. Backup AR</w:t>
      </w:r>
      <w:r w:rsidRPr="008629CC">
        <w:rPr>
          <w:bCs/>
        </w:rPr>
        <w:t>.</w:t>
      </w:r>
      <w:r w:rsidRPr="008629CC">
        <w:rPr>
          <w:b/>
          <w:bCs/>
        </w:rPr>
        <w:t xml:space="preserve"> </w:t>
      </w:r>
      <w:r w:rsidRPr="008629CC">
        <w:rPr>
          <w:bCs/>
          <w:i/>
        </w:rPr>
        <w:t xml:space="preserve">(Optional) </w:t>
      </w:r>
      <w:r w:rsidRPr="008629CC">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554" w:author="ERCOT" w:date="2023-09-22T12:04: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025"/>
        <w:gridCol w:w="351"/>
        <w:gridCol w:w="147"/>
        <w:gridCol w:w="273"/>
        <w:gridCol w:w="1613"/>
        <w:gridCol w:w="874"/>
        <w:gridCol w:w="708"/>
        <w:gridCol w:w="862"/>
        <w:gridCol w:w="499"/>
        <w:gridCol w:w="792"/>
        <w:gridCol w:w="2206"/>
        <w:tblGridChange w:id="555">
          <w:tblGrid>
            <w:gridCol w:w="1025"/>
            <w:gridCol w:w="351"/>
            <w:gridCol w:w="147"/>
            <w:gridCol w:w="273"/>
            <w:gridCol w:w="1613"/>
            <w:gridCol w:w="874"/>
            <w:gridCol w:w="708"/>
            <w:gridCol w:w="862"/>
            <w:gridCol w:w="499"/>
            <w:gridCol w:w="792"/>
            <w:gridCol w:w="2206"/>
          </w:tblGrid>
        </w:tblGridChange>
      </w:tblGrid>
      <w:tr w:rsidR="00636B65" w:rsidRPr="008629CC" w14:paraId="0C60B048" w14:textId="77777777" w:rsidTr="00353231">
        <w:tc>
          <w:tcPr>
            <w:tcW w:w="1523" w:type="dxa"/>
            <w:gridSpan w:val="3"/>
            <w:tcPrChange w:id="556" w:author="ERCOT" w:date="2023-09-22T12:04:00Z">
              <w:tcPr>
                <w:tcW w:w="1528" w:type="dxa"/>
                <w:gridSpan w:val="3"/>
              </w:tcPr>
            </w:tcPrChange>
          </w:tcPr>
          <w:p w14:paraId="5398632F" w14:textId="77777777" w:rsidR="00636B65" w:rsidRPr="008629CC" w:rsidRDefault="00636B65" w:rsidP="009F7EF7">
            <w:pPr>
              <w:jc w:val="both"/>
              <w:rPr>
                <w:b/>
                <w:bCs/>
              </w:rPr>
            </w:pPr>
            <w:r w:rsidRPr="008629CC">
              <w:rPr>
                <w:b/>
                <w:bCs/>
              </w:rPr>
              <w:t>Name:</w:t>
            </w:r>
          </w:p>
        </w:tc>
        <w:tc>
          <w:tcPr>
            <w:tcW w:w="3468" w:type="dxa"/>
            <w:gridSpan w:val="4"/>
            <w:tcPrChange w:id="557" w:author="ERCOT" w:date="2023-09-22T12:04:00Z">
              <w:tcPr>
                <w:tcW w:w="3561" w:type="dxa"/>
                <w:gridSpan w:val="4"/>
              </w:tcPr>
            </w:tcPrChange>
          </w:tcPr>
          <w:p w14:paraId="1821D95E" w14:textId="77777777" w:rsidR="00636B65" w:rsidRPr="008629CC" w:rsidRDefault="00636B65" w:rsidP="009F7EF7">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Change w:id="558" w:author="ERCOT" w:date="2023-09-22T12:04:00Z">
              <w:tcPr>
                <w:tcW w:w="867" w:type="dxa"/>
              </w:tcPr>
            </w:tcPrChange>
          </w:tcPr>
          <w:p w14:paraId="659CB613" w14:textId="50AD28C9" w:rsidR="00636B65" w:rsidRPr="008629CC" w:rsidRDefault="00636B65" w:rsidP="009F7EF7">
            <w:pPr>
              <w:jc w:val="both"/>
              <w:rPr>
                <w:b/>
                <w:bCs/>
              </w:rPr>
            </w:pPr>
            <w:del w:id="559" w:author="ERCOT" w:date="2023-09-14T08:35:00Z">
              <w:r w:rsidRPr="008629CC" w:rsidDel="004E4BE9">
                <w:rPr>
                  <w:b/>
                  <w:bCs/>
                </w:rPr>
                <w:delText>Title:</w:delText>
              </w:r>
            </w:del>
          </w:p>
        </w:tc>
        <w:tc>
          <w:tcPr>
            <w:tcW w:w="3497" w:type="dxa"/>
            <w:gridSpan w:val="3"/>
            <w:tcPrChange w:id="560" w:author="ERCOT" w:date="2023-09-22T12:04:00Z">
              <w:tcPr>
                <w:tcW w:w="3620" w:type="dxa"/>
                <w:gridSpan w:val="3"/>
              </w:tcPr>
            </w:tcPrChange>
          </w:tcPr>
          <w:p w14:paraId="4801E951" w14:textId="47959620" w:rsidR="00636B65" w:rsidRPr="008629CC" w:rsidRDefault="00636B65" w:rsidP="009F7EF7">
            <w:pPr>
              <w:jc w:val="both"/>
              <w:rPr>
                <w:b/>
                <w:bCs/>
              </w:rPr>
            </w:pPr>
            <w:del w:id="561" w:author="ERCOT" w:date="2023-09-14T08:35: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rsidDel="00353231" w14:paraId="69A01CD8" w14:textId="36E6673D" w:rsidTr="00353231">
        <w:trPr>
          <w:del w:id="562" w:author="ERCOT" w:date="2023-09-22T12:04:00Z"/>
        </w:trPr>
        <w:tc>
          <w:tcPr>
            <w:tcW w:w="1376" w:type="dxa"/>
            <w:gridSpan w:val="2"/>
            <w:tcPrChange w:id="563" w:author="ERCOT" w:date="2023-09-22T12:04:00Z">
              <w:tcPr>
                <w:tcW w:w="1378" w:type="dxa"/>
                <w:gridSpan w:val="2"/>
              </w:tcPr>
            </w:tcPrChange>
          </w:tcPr>
          <w:p w14:paraId="74576430" w14:textId="5B21CEC9" w:rsidR="00636B65" w:rsidRPr="008629CC" w:rsidDel="00353231" w:rsidRDefault="00636B65" w:rsidP="009F7EF7">
            <w:pPr>
              <w:jc w:val="both"/>
              <w:rPr>
                <w:del w:id="564" w:author="ERCOT" w:date="2023-09-22T12:04:00Z"/>
                <w:b/>
                <w:bCs/>
              </w:rPr>
            </w:pPr>
            <w:del w:id="565" w:author="ERCOT" w:date="2023-09-22T12:04:00Z">
              <w:r w:rsidRPr="008629CC" w:rsidDel="00353231">
                <w:rPr>
                  <w:b/>
                  <w:bCs/>
                </w:rPr>
                <w:delText>Address:</w:delText>
              </w:r>
            </w:del>
          </w:p>
        </w:tc>
        <w:tc>
          <w:tcPr>
            <w:tcW w:w="7974" w:type="dxa"/>
            <w:gridSpan w:val="9"/>
            <w:tcPrChange w:id="566" w:author="ERCOT" w:date="2023-09-22T12:04:00Z">
              <w:tcPr>
                <w:tcW w:w="8198" w:type="dxa"/>
                <w:gridSpan w:val="9"/>
              </w:tcPr>
            </w:tcPrChange>
          </w:tcPr>
          <w:p w14:paraId="57AB81D1" w14:textId="35CA8F40" w:rsidR="00636B65" w:rsidRPr="008629CC" w:rsidDel="00353231" w:rsidRDefault="00636B65" w:rsidP="009F7EF7">
            <w:pPr>
              <w:jc w:val="both"/>
              <w:rPr>
                <w:del w:id="567" w:author="ERCOT" w:date="2023-09-22T12:04:00Z"/>
                <w:b/>
                <w:bCs/>
              </w:rPr>
            </w:pPr>
            <w:del w:id="568" w:author="ERCOT" w:date="2023-09-22T12:04: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r>
      <w:tr w:rsidR="00636B65" w:rsidRPr="008629CC" w:rsidDel="00353231" w14:paraId="412E68E0" w14:textId="3052FF53" w:rsidTr="00353231">
        <w:trPr>
          <w:del w:id="569" w:author="ERCOT" w:date="2023-09-22T12:04:00Z"/>
        </w:trPr>
        <w:tc>
          <w:tcPr>
            <w:tcW w:w="1025" w:type="dxa"/>
            <w:tcPrChange w:id="570" w:author="ERCOT" w:date="2023-09-22T12:04:00Z">
              <w:tcPr>
                <w:tcW w:w="1025" w:type="dxa"/>
              </w:tcPr>
            </w:tcPrChange>
          </w:tcPr>
          <w:p w14:paraId="3E7F7637" w14:textId="40547D57" w:rsidR="00636B65" w:rsidRPr="008629CC" w:rsidDel="00353231" w:rsidRDefault="00636B65" w:rsidP="009F7EF7">
            <w:pPr>
              <w:jc w:val="both"/>
              <w:rPr>
                <w:del w:id="571" w:author="ERCOT" w:date="2023-09-22T12:04:00Z"/>
                <w:b/>
                <w:bCs/>
              </w:rPr>
            </w:pPr>
            <w:del w:id="572" w:author="ERCOT" w:date="2023-09-22T12:04:00Z">
              <w:r w:rsidRPr="008629CC" w:rsidDel="00353231">
                <w:rPr>
                  <w:b/>
                  <w:bCs/>
                </w:rPr>
                <w:lastRenderedPageBreak/>
                <w:delText>City:</w:delText>
              </w:r>
            </w:del>
          </w:p>
        </w:tc>
        <w:tc>
          <w:tcPr>
            <w:tcW w:w="2384" w:type="dxa"/>
            <w:gridSpan w:val="4"/>
            <w:tcPrChange w:id="573" w:author="ERCOT" w:date="2023-09-22T12:04:00Z">
              <w:tcPr>
                <w:tcW w:w="2476" w:type="dxa"/>
                <w:gridSpan w:val="4"/>
              </w:tcPr>
            </w:tcPrChange>
          </w:tcPr>
          <w:p w14:paraId="3AE6FD76" w14:textId="40792281" w:rsidR="00636B65" w:rsidRPr="008629CC" w:rsidDel="00353231" w:rsidRDefault="00636B65" w:rsidP="009F7EF7">
            <w:pPr>
              <w:jc w:val="both"/>
              <w:rPr>
                <w:del w:id="574" w:author="ERCOT" w:date="2023-09-22T12:04:00Z"/>
                <w:b/>
                <w:bCs/>
              </w:rPr>
            </w:pPr>
            <w:del w:id="575" w:author="ERCOT" w:date="2023-09-22T12:04:00Z">
              <w:r w:rsidRPr="008629CC" w:rsidDel="00353231">
                <w:fldChar w:fldCharType="begin">
                  <w:ffData>
                    <w:name w:val="Text27"/>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c>
          <w:tcPr>
            <w:tcW w:w="874" w:type="dxa"/>
            <w:tcPrChange w:id="576" w:author="ERCOT" w:date="2023-09-22T12:04:00Z">
              <w:tcPr>
                <w:tcW w:w="878" w:type="dxa"/>
              </w:tcPr>
            </w:tcPrChange>
          </w:tcPr>
          <w:p w14:paraId="4A967DC5" w14:textId="27E23310" w:rsidR="00636B65" w:rsidRPr="008629CC" w:rsidDel="00353231" w:rsidRDefault="00636B65" w:rsidP="009F7EF7">
            <w:pPr>
              <w:jc w:val="both"/>
              <w:rPr>
                <w:del w:id="577" w:author="ERCOT" w:date="2023-09-22T12:04:00Z"/>
                <w:b/>
                <w:bCs/>
              </w:rPr>
            </w:pPr>
            <w:del w:id="578" w:author="ERCOT" w:date="2023-09-22T12:04:00Z">
              <w:r w:rsidRPr="008629CC" w:rsidDel="00353231">
                <w:rPr>
                  <w:b/>
                  <w:bCs/>
                </w:rPr>
                <w:delText>State:</w:delText>
              </w:r>
            </w:del>
          </w:p>
        </w:tc>
        <w:tc>
          <w:tcPr>
            <w:tcW w:w="2069" w:type="dxa"/>
            <w:gridSpan w:val="3"/>
            <w:tcPrChange w:id="579" w:author="ERCOT" w:date="2023-09-22T12:04:00Z">
              <w:tcPr>
                <w:tcW w:w="2106" w:type="dxa"/>
                <w:gridSpan w:val="3"/>
              </w:tcPr>
            </w:tcPrChange>
          </w:tcPr>
          <w:p w14:paraId="0A63C99C" w14:textId="11246A40" w:rsidR="00636B65" w:rsidRPr="008629CC" w:rsidDel="00353231" w:rsidRDefault="00636B65" w:rsidP="009F7EF7">
            <w:pPr>
              <w:jc w:val="both"/>
              <w:rPr>
                <w:del w:id="580" w:author="ERCOT" w:date="2023-09-22T12:04:00Z"/>
                <w:b/>
                <w:bCs/>
              </w:rPr>
            </w:pPr>
            <w:del w:id="581" w:author="ERCOT" w:date="2023-09-22T12:04: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c>
          <w:tcPr>
            <w:tcW w:w="792" w:type="dxa"/>
            <w:tcPrChange w:id="582" w:author="ERCOT" w:date="2023-09-22T12:04:00Z">
              <w:tcPr>
                <w:tcW w:w="800" w:type="dxa"/>
              </w:tcPr>
            </w:tcPrChange>
          </w:tcPr>
          <w:p w14:paraId="313A0D63" w14:textId="3019819B" w:rsidR="00636B65" w:rsidRPr="008629CC" w:rsidDel="00353231" w:rsidRDefault="00636B65" w:rsidP="009F7EF7">
            <w:pPr>
              <w:jc w:val="both"/>
              <w:rPr>
                <w:del w:id="583" w:author="ERCOT" w:date="2023-09-22T12:04:00Z"/>
                <w:b/>
                <w:bCs/>
              </w:rPr>
            </w:pPr>
            <w:del w:id="584" w:author="ERCOT" w:date="2023-09-22T12:04:00Z">
              <w:r w:rsidRPr="008629CC" w:rsidDel="00353231">
                <w:rPr>
                  <w:b/>
                  <w:bCs/>
                </w:rPr>
                <w:delText>Zip:</w:delText>
              </w:r>
            </w:del>
          </w:p>
        </w:tc>
        <w:tc>
          <w:tcPr>
            <w:tcW w:w="2206" w:type="dxa"/>
            <w:tcPrChange w:id="585" w:author="ERCOT" w:date="2023-09-22T12:04:00Z">
              <w:tcPr>
                <w:tcW w:w="2291" w:type="dxa"/>
              </w:tcPr>
            </w:tcPrChange>
          </w:tcPr>
          <w:p w14:paraId="1B204CC9" w14:textId="06882729" w:rsidR="00636B65" w:rsidRPr="008629CC" w:rsidDel="00353231" w:rsidRDefault="00636B65" w:rsidP="009F7EF7">
            <w:pPr>
              <w:jc w:val="both"/>
              <w:rPr>
                <w:del w:id="586" w:author="ERCOT" w:date="2023-09-22T12:04:00Z"/>
                <w:b/>
                <w:bCs/>
              </w:rPr>
            </w:pPr>
            <w:del w:id="587" w:author="ERCOT" w:date="2023-09-22T12:04: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r>
      <w:tr w:rsidR="00636B65" w:rsidRPr="008629CC" w14:paraId="71D9EA98" w14:textId="77777777" w:rsidTr="00353231">
        <w:tc>
          <w:tcPr>
            <w:tcW w:w="1376" w:type="dxa"/>
            <w:gridSpan w:val="2"/>
            <w:tcPrChange w:id="588" w:author="ERCOT" w:date="2023-09-22T12:04:00Z">
              <w:tcPr>
                <w:tcW w:w="1378" w:type="dxa"/>
                <w:gridSpan w:val="2"/>
              </w:tcPr>
            </w:tcPrChange>
          </w:tcPr>
          <w:p w14:paraId="2C7A3982" w14:textId="77777777" w:rsidR="00636B65" w:rsidRPr="008629CC" w:rsidRDefault="00636B65" w:rsidP="009F7EF7">
            <w:pPr>
              <w:jc w:val="both"/>
              <w:rPr>
                <w:b/>
                <w:bCs/>
              </w:rPr>
            </w:pPr>
            <w:r w:rsidRPr="008629CC">
              <w:rPr>
                <w:b/>
                <w:bCs/>
              </w:rPr>
              <w:t>Telephone:</w:t>
            </w:r>
          </w:p>
        </w:tc>
        <w:tc>
          <w:tcPr>
            <w:tcW w:w="2907" w:type="dxa"/>
            <w:gridSpan w:val="4"/>
            <w:tcPrChange w:id="589" w:author="ERCOT" w:date="2023-09-22T12:04:00Z">
              <w:tcPr>
                <w:tcW w:w="3001" w:type="dxa"/>
                <w:gridSpan w:val="4"/>
              </w:tcPr>
            </w:tcPrChange>
          </w:tcPr>
          <w:p w14:paraId="67FD0BC9"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8" w:type="dxa"/>
            <w:tcPrChange w:id="590" w:author="ERCOT" w:date="2023-09-22T12:04:00Z">
              <w:tcPr>
                <w:tcW w:w="710" w:type="dxa"/>
              </w:tcPr>
            </w:tcPrChange>
          </w:tcPr>
          <w:p w14:paraId="71BA1CDF" w14:textId="502705A7" w:rsidR="00636B65" w:rsidRPr="008629CC" w:rsidRDefault="00636B65" w:rsidP="009F7EF7">
            <w:pPr>
              <w:jc w:val="both"/>
              <w:rPr>
                <w:b/>
                <w:bCs/>
              </w:rPr>
            </w:pPr>
            <w:del w:id="591" w:author="ERCOT" w:date="2023-09-14T08:35:00Z">
              <w:r w:rsidRPr="008629CC" w:rsidDel="004E4BE9">
                <w:rPr>
                  <w:b/>
                  <w:bCs/>
                </w:rPr>
                <w:delText>Fax:</w:delText>
              </w:r>
            </w:del>
          </w:p>
        </w:tc>
        <w:tc>
          <w:tcPr>
            <w:tcW w:w="4359" w:type="dxa"/>
            <w:gridSpan w:val="4"/>
            <w:tcPrChange w:id="592" w:author="ERCOT" w:date="2023-09-22T12:04:00Z">
              <w:tcPr>
                <w:tcW w:w="4487" w:type="dxa"/>
                <w:gridSpan w:val="4"/>
              </w:tcPr>
            </w:tcPrChange>
          </w:tcPr>
          <w:p w14:paraId="0BF284B6" w14:textId="08B2D877" w:rsidR="00636B65" w:rsidRPr="008629CC" w:rsidRDefault="00636B65" w:rsidP="009F7EF7">
            <w:pPr>
              <w:jc w:val="both"/>
              <w:rPr>
                <w:b/>
                <w:bCs/>
              </w:rPr>
            </w:pPr>
            <w:del w:id="593" w:author="ERCOT" w:date="2023-09-14T08:35: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14:paraId="416ED733" w14:textId="77777777" w:rsidTr="00353231">
        <w:tc>
          <w:tcPr>
            <w:tcW w:w="1796" w:type="dxa"/>
            <w:gridSpan w:val="4"/>
            <w:tcPrChange w:id="594" w:author="ERCOT" w:date="2023-09-22T12:04:00Z">
              <w:tcPr>
                <w:tcW w:w="1811" w:type="dxa"/>
                <w:gridSpan w:val="4"/>
              </w:tcPr>
            </w:tcPrChange>
          </w:tcPr>
          <w:p w14:paraId="5009B710" w14:textId="77777777" w:rsidR="00636B65" w:rsidRPr="008629CC" w:rsidRDefault="00636B65" w:rsidP="009F7EF7">
            <w:pPr>
              <w:jc w:val="both"/>
              <w:rPr>
                <w:b/>
                <w:bCs/>
              </w:rPr>
            </w:pPr>
            <w:r w:rsidRPr="008629CC">
              <w:rPr>
                <w:b/>
                <w:bCs/>
              </w:rPr>
              <w:t>Email Address:</w:t>
            </w:r>
          </w:p>
        </w:tc>
        <w:tc>
          <w:tcPr>
            <w:tcW w:w="7554" w:type="dxa"/>
            <w:gridSpan w:val="7"/>
            <w:tcPrChange w:id="595" w:author="ERCOT" w:date="2023-09-22T12:04:00Z">
              <w:tcPr>
                <w:tcW w:w="7765" w:type="dxa"/>
                <w:gridSpan w:val="7"/>
              </w:tcPr>
            </w:tcPrChange>
          </w:tcPr>
          <w:p w14:paraId="1FC0C5BE"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54429CD0" w14:textId="77777777" w:rsidR="00636B65" w:rsidRPr="008629CC" w:rsidRDefault="00636B65" w:rsidP="00636B65">
      <w:pPr>
        <w:autoSpaceDE w:val="0"/>
        <w:autoSpaceDN w:val="0"/>
        <w:spacing w:before="120" w:after="240"/>
        <w:jc w:val="both"/>
      </w:pPr>
      <w:r w:rsidRPr="008629CC">
        <w:rPr>
          <w:b/>
          <w:bCs/>
        </w:rPr>
        <w:t>3. Type of Legal Structure</w:t>
      </w:r>
      <w:r w:rsidRPr="008629CC">
        <w:rPr>
          <w:bCs/>
        </w:rPr>
        <w:t>.</w:t>
      </w:r>
      <w:r w:rsidRPr="008629CC">
        <w:t xml:space="preserve"> (Please indicate only one.)</w:t>
      </w:r>
    </w:p>
    <w:p w14:paraId="1A86B6E0" w14:textId="77777777" w:rsidR="00636B65" w:rsidRPr="008629CC" w:rsidRDefault="00636B65" w:rsidP="00636B65">
      <w:pPr>
        <w:ind w:right="-720"/>
        <w:jc w:val="both"/>
      </w:pPr>
      <w:r w:rsidRPr="008629CC">
        <w:fldChar w:fldCharType="begin">
          <w:ffData>
            <w:name w:val="Check1"/>
            <w:enabled/>
            <w:calcOnExit w:val="0"/>
            <w:checkBox>
              <w:sizeAuto/>
              <w:default w:val="0"/>
            </w:checkBox>
          </w:ffData>
        </w:fldChar>
      </w:r>
      <w:r w:rsidRPr="008629CC">
        <w:instrText xml:space="preserve"> FORMCHECKBOX </w:instrText>
      </w:r>
      <w:r w:rsidR="004541C4">
        <w:fldChar w:fldCharType="separate"/>
      </w:r>
      <w:r w:rsidRPr="008629CC">
        <w:fldChar w:fldCharType="end"/>
      </w:r>
      <w:r w:rsidRPr="008629CC">
        <w:t xml:space="preserve"> Individual</w:t>
      </w:r>
      <w:r w:rsidRPr="008629CC">
        <w:tab/>
      </w:r>
      <w:r w:rsidRPr="008629CC">
        <w:tab/>
      </w:r>
      <w:r w:rsidRPr="008629CC">
        <w:tab/>
      </w:r>
      <w:r w:rsidRPr="008629CC">
        <w:fldChar w:fldCharType="begin">
          <w:ffData>
            <w:name w:val="Check3"/>
            <w:enabled/>
            <w:calcOnExit w:val="0"/>
            <w:checkBox>
              <w:sizeAuto/>
              <w:default w:val="0"/>
            </w:checkBox>
          </w:ffData>
        </w:fldChar>
      </w:r>
      <w:r w:rsidRPr="008629CC">
        <w:instrText xml:space="preserve"> FORMCHECKBOX </w:instrText>
      </w:r>
      <w:r w:rsidR="004541C4">
        <w:fldChar w:fldCharType="separate"/>
      </w:r>
      <w:r w:rsidRPr="008629CC">
        <w:fldChar w:fldCharType="end"/>
      </w:r>
      <w:r w:rsidRPr="008629CC">
        <w:t xml:space="preserve"> Partnership</w:t>
      </w:r>
      <w:r w:rsidRPr="008629CC">
        <w:tab/>
      </w:r>
      <w:r w:rsidRPr="008629CC">
        <w:tab/>
      </w:r>
      <w:r w:rsidRPr="008629CC">
        <w:tab/>
      </w:r>
      <w:r w:rsidRPr="008629CC">
        <w:tab/>
      </w:r>
      <w:r w:rsidRPr="008629CC">
        <w:fldChar w:fldCharType="begin">
          <w:ffData>
            <w:name w:val="Check1"/>
            <w:enabled/>
            <w:calcOnExit w:val="0"/>
            <w:checkBox>
              <w:sizeAuto/>
              <w:default w:val="0"/>
            </w:checkBox>
          </w:ffData>
        </w:fldChar>
      </w:r>
      <w:r w:rsidRPr="008629CC">
        <w:instrText xml:space="preserve"> FORMCHECKBOX </w:instrText>
      </w:r>
      <w:r w:rsidR="004541C4">
        <w:fldChar w:fldCharType="separate"/>
      </w:r>
      <w:r w:rsidRPr="008629CC">
        <w:fldChar w:fldCharType="end"/>
      </w:r>
      <w:r w:rsidRPr="008629CC">
        <w:t xml:space="preserve"> Municipally Owned Utility</w:t>
      </w:r>
      <w:r w:rsidRPr="008629CC">
        <w:tab/>
      </w:r>
    </w:p>
    <w:p w14:paraId="3D2264A6" w14:textId="77777777" w:rsidR="00636B65" w:rsidRPr="008629CC" w:rsidRDefault="00636B65" w:rsidP="00636B65">
      <w:pPr>
        <w:ind w:right="-720"/>
        <w:jc w:val="both"/>
      </w:pPr>
      <w:r w:rsidRPr="008629CC">
        <w:fldChar w:fldCharType="begin">
          <w:ffData>
            <w:name w:val="Check3"/>
            <w:enabled/>
            <w:calcOnExit w:val="0"/>
            <w:checkBox>
              <w:sizeAuto/>
              <w:default w:val="0"/>
            </w:checkBox>
          </w:ffData>
        </w:fldChar>
      </w:r>
      <w:r w:rsidRPr="008629CC">
        <w:instrText xml:space="preserve"> FORMCHECKBOX </w:instrText>
      </w:r>
      <w:r w:rsidR="004541C4">
        <w:fldChar w:fldCharType="separate"/>
      </w:r>
      <w:r w:rsidRPr="008629CC">
        <w:fldChar w:fldCharType="end"/>
      </w:r>
      <w:r w:rsidRPr="008629CC">
        <w:t xml:space="preserve"> Electric Cooperative</w:t>
      </w:r>
      <w:r w:rsidRPr="008629CC">
        <w:tab/>
      </w:r>
      <w:r w:rsidRPr="008629CC">
        <w:fldChar w:fldCharType="begin">
          <w:ffData>
            <w:name w:val="Check2"/>
            <w:enabled/>
            <w:calcOnExit w:val="0"/>
            <w:checkBox>
              <w:sizeAuto/>
              <w:default w:val="0"/>
            </w:checkBox>
          </w:ffData>
        </w:fldChar>
      </w:r>
      <w:r w:rsidRPr="008629CC">
        <w:instrText xml:space="preserve"> FORMCHECKBOX </w:instrText>
      </w:r>
      <w:r w:rsidR="004541C4">
        <w:fldChar w:fldCharType="separate"/>
      </w:r>
      <w:r w:rsidRPr="008629CC">
        <w:fldChar w:fldCharType="end"/>
      </w:r>
      <w:r w:rsidRPr="008629CC">
        <w:t xml:space="preserve"> Limited Liability Company</w:t>
      </w:r>
      <w:r w:rsidRPr="008629CC">
        <w:tab/>
      </w:r>
      <w:r w:rsidRPr="008629CC">
        <w:fldChar w:fldCharType="begin">
          <w:ffData>
            <w:name w:val="Check4"/>
            <w:enabled/>
            <w:calcOnExit w:val="0"/>
            <w:checkBox>
              <w:sizeAuto/>
              <w:default w:val="0"/>
            </w:checkBox>
          </w:ffData>
        </w:fldChar>
      </w:r>
      <w:r w:rsidRPr="008629CC">
        <w:instrText xml:space="preserve"> FORMCHECKBOX </w:instrText>
      </w:r>
      <w:r w:rsidR="004541C4">
        <w:fldChar w:fldCharType="separate"/>
      </w:r>
      <w:r w:rsidRPr="008629CC">
        <w:fldChar w:fldCharType="end"/>
      </w:r>
      <w:r w:rsidRPr="008629CC">
        <w:t xml:space="preserve"> Corporation </w:t>
      </w:r>
    </w:p>
    <w:p w14:paraId="6B7C13C3" w14:textId="77777777" w:rsidR="00636B65" w:rsidRPr="008629CC" w:rsidRDefault="00636B65" w:rsidP="00636B65">
      <w:pPr>
        <w:spacing w:after="240"/>
        <w:ind w:right="-720"/>
        <w:jc w:val="both"/>
      </w:pPr>
      <w:r w:rsidRPr="008629CC">
        <w:fldChar w:fldCharType="begin">
          <w:ffData>
            <w:name w:val="Check5"/>
            <w:enabled/>
            <w:calcOnExit w:val="0"/>
            <w:checkBox>
              <w:sizeAuto/>
              <w:default w:val="0"/>
            </w:checkBox>
          </w:ffData>
        </w:fldChar>
      </w:r>
      <w:r w:rsidRPr="008629CC">
        <w:instrText xml:space="preserve"> FORMCHECKBOX </w:instrText>
      </w:r>
      <w:r w:rsidR="004541C4">
        <w:fldChar w:fldCharType="separate"/>
      </w:r>
      <w:r w:rsidRPr="008629CC">
        <w:fldChar w:fldCharType="end"/>
      </w:r>
      <w:r w:rsidRPr="008629CC">
        <w:t xml:space="preserve"> Other:  </w:t>
      </w:r>
      <w:r w:rsidRPr="008629CC">
        <w:rPr>
          <w:u w:val="single"/>
        </w:rPr>
        <w:fldChar w:fldCharType="begin">
          <w:ffData>
            <w:name w:val="Text79"/>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p>
    <w:p w14:paraId="120F096B" w14:textId="77777777" w:rsidR="00636B65" w:rsidRPr="008629CC" w:rsidRDefault="00636B65" w:rsidP="00636B65">
      <w:pPr>
        <w:autoSpaceDE w:val="0"/>
        <w:autoSpaceDN w:val="0"/>
        <w:jc w:val="both"/>
      </w:pPr>
      <w:r w:rsidRPr="008629CC">
        <w:t xml:space="preserve">If Applicant is not an individual, provide the state in which the Applicant is organized, </w:t>
      </w:r>
      <w:r w:rsidRPr="008629CC">
        <w:rPr>
          <w:u w:val="single"/>
        </w:rPr>
        <w:fldChar w:fldCharType="begin">
          <w:ffData>
            <w:name w:val="Text8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r w:rsidRPr="008629CC">
        <w:t xml:space="preserve">, and the date of organization: </w:t>
      </w:r>
      <w:r w:rsidRPr="008629CC">
        <w:rPr>
          <w:u w:val="single"/>
        </w:rPr>
        <w:fldChar w:fldCharType="begin">
          <w:ffData>
            <w:name w:val="Text81"/>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p>
    <w:p w14:paraId="65E8FECC" w14:textId="77777777" w:rsidR="00636B65" w:rsidRPr="008629CC" w:rsidRDefault="00636B65" w:rsidP="00636B65">
      <w:pPr>
        <w:tabs>
          <w:tab w:val="num" w:pos="0"/>
        </w:tabs>
        <w:spacing w:before="240" w:after="240"/>
        <w:jc w:val="both"/>
      </w:pPr>
      <w:r w:rsidRPr="008629CC">
        <w:rPr>
          <w:b/>
          <w:bCs/>
        </w:rPr>
        <w:t>4. User Security Administrator (USA)</w:t>
      </w:r>
      <w:r w:rsidRPr="008629CC">
        <w:rPr>
          <w:bCs/>
        </w:rPr>
        <w:t>.</w:t>
      </w:r>
      <w:r w:rsidRPr="008629CC">
        <w:rPr>
          <w:b/>
          <w:bCs/>
        </w:rPr>
        <w:t xml:space="preserve"> </w:t>
      </w:r>
      <w:r w:rsidRPr="008629CC">
        <w:rPr>
          <w:bCs/>
        </w:rPr>
        <w:t xml:space="preserve">As defined in </w:t>
      </w:r>
      <w:r>
        <w:rPr>
          <w:bCs/>
        </w:rPr>
        <w:t>Section 16.12, User Security Administrator and Digital Certificates</w:t>
      </w:r>
      <w:r w:rsidRPr="008629CC">
        <w:rPr>
          <w:bCs/>
        </w:rPr>
        <w:t xml:space="preserve">, the USA </w:t>
      </w:r>
      <w:r w:rsidRPr="008629CC">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596" w:author="ERCOT" w:date="2023-09-22T12:06: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025"/>
        <w:gridCol w:w="351"/>
        <w:gridCol w:w="147"/>
        <w:gridCol w:w="273"/>
        <w:gridCol w:w="1613"/>
        <w:gridCol w:w="874"/>
        <w:gridCol w:w="708"/>
        <w:gridCol w:w="862"/>
        <w:gridCol w:w="499"/>
        <w:gridCol w:w="792"/>
        <w:gridCol w:w="2206"/>
        <w:tblGridChange w:id="597">
          <w:tblGrid>
            <w:gridCol w:w="1025"/>
            <w:gridCol w:w="351"/>
            <w:gridCol w:w="147"/>
            <w:gridCol w:w="273"/>
            <w:gridCol w:w="1613"/>
            <w:gridCol w:w="874"/>
            <w:gridCol w:w="708"/>
            <w:gridCol w:w="862"/>
            <w:gridCol w:w="499"/>
            <w:gridCol w:w="792"/>
            <w:gridCol w:w="2206"/>
          </w:tblGrid>
        </w:tblGridChange>
      </w:tblGrid>
      <w:tr w:rsidR="00636B65" w:rsidRPr="008629CC" w14:paraId="38FE6D53" w14:textId="77777777" w:rsidTr="00353231">
        <w:tc>
          <w:tcPr>
            <w:tcW w:w="1523" w:type="dxa"/>
            <w:gridSpan w:val="3"/>
            <w:tcPrChange w:id="598" w:author="ERCOT" w:date="2023-09-22T12:06:00Z">
              <w:tcPr>
                <w:tcW w:w="1528" w:type="dxa"/>
                <w:gridSpan w:val="3"/>
              </w:tcPr>
            </w:tcPrChange>
          </w:tcPr>
          <w:p w14:paraId="3683C967" w14:textId="77777777" w:rsidR="00636B65" w:rsidRPr="008629CC" w:rsidRDefault="00636B65" w:rsidP="009F7EF7">
            <w:pPr>
              <w:jc w:val="both"/>
              <w:rPr>
                <w:b/>
                <w:bCs/>
              </w:rPr>
            </w:pPr>
            <w:r w:rsidRPr="008629CC">
              <w:rPr>
                <w:b/>
                <w:bCs/>
              </w:rPr>
              <w:t>Name:</w:t>
            </w:r>
          </w:p>
        </w:tc>
        <w:tc>
          <w:tcPr>
            <w:tcW w:w="3468" w:type="dxa"/>
            <w:gridSpan w:val="4"/>
            <w:tcPrChange w:id="599" w:author="ERCOT" w:date="2023-09-22T12:06:00Z">
              <w:tcPr>
                <w:tcW w:w="3561" w:type="dxa"/>
                <w:gridSpan w:val="4"/>
              </w:tcPr>
            </w:tcPrChange>
          </w:tcPr>
          <w:p w14:paraId="78D24078" w14:textId="77777777" w:rsidR="00636B65" w:rsidRPr="008629CC" w:rsidRDefault="00636B65" w:rsidP="009F7EF7">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Change w:id="600" w:author="ERCOT" w:date="2023-09-22T12:06:00Z">
              <w:tcPr>
                <w:tcW w:w="867" w:type="dxa"/>
              </w:tcPr>
            </w:tcPrChange>
          </w:tcPr>
          <w:p w14:paraId="35002372" w14:textId="2C05D248" w:rsidR="00636B65" w:rsidRPr="008629CC" w:rsidRDefault="00636B65" w:rsidP="009F7EF7">
            <w:pPr>
              <w:jc w:val="both"/>
              <w:rPr>
                <w:b/>
                <w:bCs/>
              </w:rPr>
            </w:pPr>
            <w:del w:id="601" w:author="ERCOT" w:date="2023-09-14T08:36:00Z">
              <w:r w:rsidRPr="008629CC" w:rsidDel="004E4BE9">
                <w:rPr>
                  <w:b/>
                  <w:bCs/>
                </w:rPr>
                <w:delText>Title:</w:delText>
              </w:r>
            </w:del>
          </w:p>
        </w:tc>
        <w:tc>
          <w:tcPr>
            <w:tcW w:w="3497" w:type="dxa"/>
            <w:gridSpan w:val="3"/>
            <w:tcPrChange w:id="602" w:author="ERCOT" w:date="2023-09-22T12:06:00Z">
              <w:tcPr>
                <w:tcW w:w="3620" w:type="dxa"/>
                <w:gridSpan w:val="3"/>
              </w:tcPr>
            </w:tcPrChange>
          </w:tcPr>
          <w:p w14:paraId="615C9CF6" w14:textId="02B83B0D" w:rsidR="00636B65" w:rsidRPr="008629CC" w:rsidRDefault="00636B65" w:rsidP="009F7EF7">
            <w:pPr>
              <w:jc w:val="both"/>
              <w:rPr>
                <w:b/>
                <w:bCs/>
              </w:rPr>
            </w:pPr>
            <w:del w:id="603" w:author="ERCOT" w:date="2023-09-20T14:35:00Z">
              <w:r w:rsidRPr="008629CC" w:rsidDel="003C7495">
                <w:fldChar w:fldCharType="begin">
                  <w:ffData>
                    <w:name w:val="Text14"/>
                    <w:enabled/>
                    <w:calcOnExit w:val="0"/>
                    <w:textInput/>
                  </w:ffData>
                </w:fldChar>
              </w:r>
              <w:r w:rsidRPr="008629CC" w:rsidDel="003C7495">
                <w:delInstrText xml:space="preserve"> FORMTEXT </w:delInstrText>
              </w:r>
              <w:r w:rsidRPr="008629CC" w:rsidDel="003C7495">
                <w:fldChar w:fldCharType="separate"/>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fldChar w:fldCharType="end"/>
              </w:r>
            </w:del>
          </w:p>
        </w:tc>
      </w:tr>
      <w:tr w:rsidR="00636B65" w:rsidRPr="008629CC" w:rsidDel="00353231" w14:paraId="2E93DF03" w14:textId="271351F9" w:rsidTr="00353231">
        <w:trPr>
          <w:del w:id="604" w:author="ERCOT" w:date="2023-09-22T12:06:00Z"/>
        </w:trPr>
        <w:tc>
          <w:tcPr>
            <w:tcW w:w="1376" w:type="dxa"/>
            <w:gridSpan w:val="2"/>
            <w:tcPrChange w:id="605" w:author="ERCOT" w:date="2023-09-22T12:06:00Z">
              <w:tcPr>
                <w:tcW w:w="1378" w:type="dxa"/>
                <w:gridSpan w:val="2"/>
              </w:tcPr>
            </w:tcPrChange>
          </w:tcPr>
          <w:p w14:paraId="13B4C878" w14:textId="45B09D4E" w:rsidR="00636B65" w:rsidRPr="008629CC" w:rsidDel="00353231" w:rsidRDefault="00636B65" w:rsidP="009F7EF7">
            <w:pPr>
              <w:jc w:val="both"/>
              <w:rPr>
                <w:del w:id="606" w:author="ERCOT" w:date="2023-09-22T12:06:00Z"/>
                <w:b/>
                <w:bCs/>
              </w:rPr>
            </w:pPr>
            <w:del w:id="607" w:author="ERCOT" w:date="2023-09-22T12:06:00Z">
              <w:r w:rsidRPr="008629CC" w:rsidDel="00353231">
                <w:rPr>
                  <w:b/>
                  <w:bCs/>
                </w:rPr>
                <w:delText>Address:</w:delText>
              </w:r>
            </w:del>
          </w:p>
        </w:tc>
        <w:tc>
          <w:tcPr>
            <w:tcW w:w="7974" w:type="dxa"/>
            <w:gridSpan w:val="9"/>
            <w:tcPrChange w:id="608" w:author="ERCOT" w:date="2023-09-22T12:06:00Z">
              <w:tcPr>
                <w:tcW w:w="8198" w:type="dxa"/>
                <w:gridSpan w:val="9"/>
              </w:tcPr>
            </w:tcPrChange>
          </w:tcPr>
          <w:p w14:paraId="197B69BB" w14:textId="0F72181A" w:rsidR="00636B65" w:rsidRPr="008629CC" w:rsidDel="00353231" w:rsidRDefault="00636B65" w:rsidP="009F7EF7">
            <w:pPr>
              <w:jc w:val="both"/>
              <w:rPr>
                <w:del w:id="609" w:author="ERCOT" w:date="2023-09-22T12:06:00Z"/>
                <w:b/>
                <w:bCs/>
              </w:rPr>
            </w:pPr>
            <w:del w:id="610" w:author="ERCOT" w:date="2023-09-22T12:06: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r>
      <w:tr w:rsidR="00636B65" w:rsidRPr="008629CC" w:rsidDel="00353231" w14:paraId="70C30E34" w14:textId="034EEC8C" w:rsidTr="00353231">
        <w:trPr>
          <w:del w:id="611" w:author="ERCOT" w:date="2023-09-22T12:06:00Z"/>
        </w:trPr>
        <w:tc>
          <w:tcPr>
            <w:tcW w:w="1025" w:type="dxa"/>
            <w:tcPrChange w:id="612" w:author="ERCOT" w:date="2023-09-22T12:06:00Z">
              <w:tcPr>
                <w:tcW w:w="1025" w:type="dxa"/>
              </w:tcPr>
            </w:tcPrChange>
          </w:tcPr>
          <w:p w14:paraId="79DF32C7" w14:textId="4AAB1CA4" w:rsidR="00636B65" w:rsidRPr="008629CC" w:rsidDel="00353231" w:rsidRDefault="00636B65" w:rsidP="009F7EF7">
            <w:pPr>
              <w:jc w:val="both"/>
              <w:rPr>
                <w:del w:id="613" w:author="ERCOT" w:date="2023-09-22T12:06:00Z"/>
                <w:b/>
                <w:bCs/>
              </w:rPr>
            </w:pPr>
            <w:del w:id="614" w:author="ERCOT" w:date="2023-09-22T12:06:00Z">
              <w:r w:rsidRPr="008629CC" w:rsidDel="00353231">
                <w:rPr>
                  <w:b/>
                  <w:bCs/>
                </w:rPr>
                <w:delText>City:</w:delText>
              </w:r>
            </w:del>
          </w:p>
        </w:tc>
        <w:tc>
          <w:tcPr>
            <w:tcW w:w="2384" w:type="dxa"/>
            <w:gridSpan w:val="4"/>
            <w:tcPrChange w:id="615" w:author="ERCOT" w:date="2023-09-22T12:06:00Z">
              <w:tcPr>
                <w:tcW w:w="2476" w:type="dxa"/>
                <w:gridSpan w:val="4"/>
              </w:tcPr>
            </w:tcPrChange>
          </w:tcPr>
          <w:p w14:paraId="02AC0172" w14:textId="3A643B34" w:rsidR="00636B65" w:rsidRPr="008629CC" w:rsidDel="00353231" w:rsidRDefault="00636B65" w:rsidP="009F7EF7">
            <w:pPr>
              <w:jc w:val="both"/>
              <w:rPr>
                <w:del w:id="616" w:author="ERCOT" w:date="2023-09-22T12:06:00Z"/>
                <w:b/>
                <w:bCs/>
              </w:rPr>
            </w:pPr>
            <w:del w:id="617" w:author="ERCOT" w:date="2023-09-22T12:06:00Z">
              <w:r w:rsidRPr="008629CC" w:rsidDel="00353231">
                <w:fldChar w:fldCharType="begin">
                  <w:ffData>
                    <w:name w:val="Text27"/>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c>
          <w:tcPr>
            <w:tcW w:w="874" w:type="dxa"/>
            <w:tcPrChange w:id="618" w:author="ERCOT" w:date="2023-09-22T12:06:00Z">
              <w:tcPr>
                <w:tcW w:w="878" w:type="dxa"/>
              </w:tcPr>
            </w:tcPrChange>
          </w:tcPr>
          <w:p w14:paraId="1BC01D5A" w14:textId="5C6D7632" w:rsidR="00636B65" w:rsidRPr="008629CC" w:rsidDel="00353231" w:rsidRDefault="00636B65" w:rsidP="009F7EF7">
            <w:pPr>
              <w:jc w:val="both"/>
              <w:rPr>
                <w:del w:id="619" w:author="ERCOT" w:date="2023-09-22T12:06:00Z"/>
                <w:b/>
                <w:bCs/>
              </w:rPr>
            </w:pPr>
            <w:del w:id="620" w:author="ERCOT" w:date="2023-09-22T12:06:00Z">
              <w:r w:rsidRPr="008629CC" w:rsidDel="00353231">
                <w:rPr>
                  <w:b/>
                  <w:bCs/>
                </w:rPr>
                <w:delText>State:</w:delText>
              </w:r>
            </w:del>
          </w:p>
        </w:tc>
        <w:tc>
          <w:tcPr>
            <w:tcW w:w="2069" w:type="dxa"/>
            <w:gridSpan w:val="3"/>
            <w:tcPrChange w:id="621" w:author="ERCOT" w:date="2023-09-22T12:06:00Z">
              <w:tcPr>
                <w:tcW w:w="2106" w:type="dxa"/>
                <w:gridSpan w:val="3"/>
              </w:tcPr>
            </w:tcPrChange>
          </w:tcPr>
          <w:p w14:paraId="3432BC3F" w14:textId="77BA98A6" w:rsidR="00636B65" w:rsidRPr="008629CC" w:rsidDel="00353231" w:rsidRDefault="00636B65" w:rsidP="009F7EF7">
            <w:pPr>
              <w:jc w:val="both"/>
              <w:rPr>
                <w:del w:id="622" w:author="ERCOT" w:date="2023-09-22T12:06:00Z"/>
                <w:b/>
                <w:bCs/>
              </w:rPr>
            </w:pPr>
            <w:del w:id="623" w:author="ERCOT" w:date="2023-09-22T12:06: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c>
          <w:tcPr>
            <w:tcW w:w="792" w:type="dxa"/>
            <w:tcPrChange w:id="624" w:author="ERCOT" w:date="2023-09-22T12:06:00Z">
              <w:tcPr>
                <w:tcW w:w="800" w:type="dxa"/>
              </w:tcPr>
            </w:tcPrChange>
          </w:tcPr>
          <w:p w14:paraId="196C905C" w14:textId="446E72DE" w:rsidR="00636B65" w:rsidRPr="008629CC" w:rsidDel="00353231" w:rsidRDefault="00636B65" w:rsidP="009F7EF7">
            <w:pPr>
              <w:jc w:val="both"/>
              <w:rPr>
                <w:del w:id="625" w:author="ERCOT" w:date="2023-09-22T12:06:00Z"/>
                <w:b/>
                <w:bCs/>
              </w:rPr>
            </w:pPr>
            <w:del w:id="626" w:author="ERCOT" w:date="2023-09-22T12:06:00Z">
              <w:r w:rsidRPr="008629CC" w:rsidDel="00353231">
                <w:rPr>
                  <w:b/>
                  <w:bCs/>
                </w:rPr>
                <w:delText>Zip:</w:delText>
              </w:r>
            </w:del>
          </w:p>
        </w:tc>
        <w:tc>
          <w:tcPr>
            <w:tcW w:w="2206" w:type="dxa"/>
            <w:tcPrChange w:id="627" w:author="ERCOT" w:date="2023-09-22T12:06:00Z">
              <w:tcPr>
                <w:tcW w:w="2291" w:type="dxa"/>
              </w:tcPr>
            </w:tcPrChange>
          </w:tcPr>
          <w:p w14:paraId="74EADA3B" w14:textId="74733897" w:rsidR="00636B65" w:rsidRPr="008629CC" w:rsidDel="00353231" w:rsidRDefault="00636B65" w:rsidP="009F7EF7">
            <w:pPr>
              <w:jc w:val="both"/>
              <w:rPr>
                <w:del w:id="628" w:author="ERCOT" w:date="2023-09-22T12:06:00Z"/>
                <w:b/>
                <w:bCs/>
              </w:rPr>
            </w:pPr>
            <w:del w:id="629" w:author="ERCOT" w:date="2023-09-22T12:06: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r>
      <w:tr w:rsidR="00636B65" w:rsidRPr="008629CC" w14:paraId="3073D667" w14:textId="77777777" w:rsidTr="00353231">
        <w:tc>
          <w:tcPr>
            <w:tcW w:w="1376" w:type="dxa"/>
            <w:gridSpan w:val="2"/>
            <w:tcPrChange w:id="630" w:author="ERCOT" w:date="2023-09-22T12:06:00Z">
              <w:tcPr>
                <w:tcW w:w="1378" w:type="dxa"/>
                <w:gridSpan w:val="2"/>
              </w:tcPr>
            </w:tcPrChange>
          </w:tcPr>
          <w:p w14:paraId="0604DC00" w14:textId="77777777" w:rsidR="00636B65" w:rsidRPr="008629CC" w:rsidRDefault="00636B65" w:rsidP="009F7EF7">
            <w:pPr>
              <w:jc w:val="both"/>
              <w:rPr>
                <w:b/>
                <w:bCs/>
              </w:rPr>
            </w:pPr>
            <w:r w:rsidRPr="008629CC">
              <w:rPr>
                <w:b/>
                <w:bCs/>
              </w:rPr>
              <w:t>Telephone:</w:t>
            </w:r>
          </w:p>
        </w:tc>
        <w:tc>
          <w:tcPr>
            <w:tcW w:w="2907" w:type="dxa"/>
            <w:gridSpan w:val="4"/>
            <w:tcPrChange w:id="631" w:author="ERCOT" w:date="2023-09-22T12:06:00Z">
              <w:tcPr>
                <w:tcW w:w="3001" w:type="dxa"/>
                <w:gridSpan w:val="4"/>
              </w:tcPr>
            </w:tcPrChange>
          </w:tcPr>
          <w:p w14:paraId="0378B044"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8" w:type="dxa"/>
            <w:tcPrChange w:id="632" w:author="ERCOT" w:date="2023-09-22T12:06:00Z">
              <w:tcPr>
                <w:tcW w:w="710" w:type="dxa"/>
              </w:tcPr>
            </w:tcPrChange>
          </w:tcPr>
          <w:p w14:paraId="480EC006" w14:textId="73F88E78" w:rsidR="00636B65" w:rsidRPr="008629CC" w:rsidRDefault="00636B65" w:rsidP="009F7EF7">
            <w:pPr>
              <w:jc w:val="both"/>
              <w:rPr>
                <w:b/>
                <w:bCs/>
              </w:rPr>
            </w:pPr>
            <w:del w:id="633" w:author="ERCOT" w:date="2023-09-14T08:36:00Z">
              <w:r w:rsidRPr="008629CC" w:rsidDel="004E4BE9">
                <w:rPr>
                  <w:b/>
                  <w:bCs/>
                </w:rPr>
                <w:delText>Fax:</w:delText>
              </w:r>
            </w:del>
          </w:p>
        </w:tc>
        <w:tc>
          <w:tcPr>
            <w:tcW w:w="4359" w:type="dxa"/>
            <w:gridSpan w:val="4"/>
            <w:tcPrChange w:id="634" w:author="ERCOT" w:date="2023-09-22T12:06:00Z">
              <w:tcPr>
                <w:tcW w:w="4487" w:type="dxa"/>
                <w:gridSpan w:val="4"/>
              </w:tcPr>
            </w:tcPrChange>
          </w:tcPr>
          <w:p w14:paraId="78E97D2B" w14:textId="177F6AB8" w:rsidR="00636B65" w:rsidRPr="008629CC" w:rsidRDefault="00636B65" w:rsidP="009F7EF7">
            <w:pPr>
              <w:jc w:val="both"/>
              <w:rPr>
                <w:b/>
                <w:bCs/>
              </w:rPr>
            </w:pPr>
            <w:del w:id="635" w:author="ERCOT" w:date="2023-09-14T08:36: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14:paraId="48B7DDC2" w14:textId="77777777" w:rsidTr="00353231">
        <w:tc>
          <w:tcPr>
            <w:tcW w:w="1796" w:type="dxa"/>
            <w:gridSpan w:val="4"/>
            <w:tcPrChange w:id="636" w:author="ERCOT" w:date="2023-09-22T12:06:00Z">
              <w:tcPr>
                <w:tcW w:w="1811" w:type="dxa"/>
                <w:gridSpan w:val="4"/>
              </w:tcPr>
            </w:tcPrChange>
          </w:tcPr>
          <w:p w14:paraId="66F509F4" w14:textId="77777777" w:rsidR="00636B65" w:rsidRPr="008629CC" w:rsidRDefault="00636B65" w:rsidP="009F7EF7">
            <w:pPr>
              <w:jc w:val="both"/>
              <w:rPr>
                <w:b/>
                <w:bCs/>
              </w:rPr>
            </w:pPr>
            <w:r w:rsidRPr="008629CC">
              <w:rPr>
                <w:b/>
                <w:bCs/>
              </w:rPr>
              <w:t>Email Address:</w:t>
            </w:r>
          </w:p>
        </w:tc>
        <w:tc>
          <w:tcPr>
            <w:tcW w:w="7554" w:type="dxa"/>
            <w:gridSpan w:val="7"/>
            <w:tcPrChange w:id="637" w:author="ERCOT" w:date="2023-09-22T12:06:00Z">
              <w:tcPr>
                <w:tcW w:w="7765" w:type="dxa"/>
                <w:gridSpan w:val="7"/>
              </w:tcPr>
            </w:tcPrChange>
          </w:tcPr>
          <w:p w14:paraId="618BBBFE"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50C33730" w14:textId="77777777" w:rsidR="00636B65" w:rsidRDefault="00636B65" w:rsidP="00636B65">
      <w:pPr>
        <w:spacing w:before="240" w:after="240"/>
        <w:jc w:val="both"/>
      </w:pPr>
      <w:r>
        <w:rPr>
          <w:b/>
          <w:bCs/>
        </w:rPr>
        <w:t xml:space="preserve">4a.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Pr>
          <w:lang w:eastAsia="x-none"/>
        </w:rPr>
        <w:t xml:space="preserve"> By checking this box, </w:t>
      </w:r>
      <w:r>
        <w:t>Applicant hereby requests that ERCOT evaluate Applicant’s eligibility to opt out of the requirement that Market Participant designate a USA and receive Digital Certificates, and affirms the following:</w:t>
      </w:r>
    </w:p>
    <w:p w14:paraId="6C2912DD" w14:textId="77777777" w:rsidR="00636B65" w:rsidRDefault="00636B65" w:rsidP="00636B65">
      <w:pPr>
        <w:pStyle w:val="List"/>
        <w:ind w:left="1080"/>
        <w:jc w:val="both"/>
        <w:rPr>
          <w:szCs w:val="24"/>
        </w:rPr>
      </w:pPr>
      <w:r>
        <w:rPr>
          <w:szCs w:val="24"/>
        </w:rPr>
        <w:t>(a)</w:t>
      </w:r>
      <w:r>
        <w:rPr>
          <w:szCs w:val="24"/>
        </w:rPr>
        <w:tab/>
        <w:t>Applicant is applying to register with ERCOT as either a Municipally Owned Utility (MOU) or an Electric Cooperative (EC), and as a Distribution Service Provider (DSP) and/or Load Serving Entity (LSE).</w:t>
      </w:r>
    </w:p>
    <w:p w14:paraId="7EC58DBC" w14:textId="77777777" w:rsidR="00636B65" w:rsidRDefault="00636B65" w:rsidP="00636B65">
      <w:pPr>
        <w:pStyle w:val="List"/>
        <w:ind w:left="1080"/>
        <w:jc w:val="both"/>
        <w:rPr>
          <w:szCs w:val="24"/>
        </w:rPr>
      </w:pPr>
      <w:r>
        <w:rPr>
          <w:szCs w:val="24"/>
        </w:rPr>
        <w:t>(b)</w:t>
      </w:r>
      <w:r>
        <w:rPr>
          <w:szCs w:val="24"/>
        </w:rPr>
        <w:tab/>
        <w:t>Applicant is not, and will not, be designated as a Transmission Operator with ERCOT.</w:t>
      </w:r>
    </w:p>
    <w:p w14:paraId="7BDB6366" w14:textId="2B005DF0" w:rsidR="00636B65" w:rsidRDefault="00636B65" w:rsidP="00636B65">
      <w:pPr>
        <w:pStyle w:val="List"/>
        <w:ind w:left="1080"/>
        <w:jc w:val="both"/>
        <w:rPr>
          <w:szCs w:val="24"/>
        </w:rPr>
      </w:pPr>
      <w:r>
        <w:rPr>
          <w:szCs w:val="24"/>
        </w:rPr>
        <w:t>(c)</w:t>
      </w:r>
      <w:r>
        <w:rPr>
          <w:szCs w:val="24"/>
        </w:rPr>
        <w:tab/>
        <w:t xml:space="preserve">Applicant understands that by opting out, it will not be granted access to portions of the ERCOT Market Information System (MIS) that require Digital Certificate access. </w:t>
      </w:r>
    </w:p>
    <w:p w14:paraId="2A8134DF" w14:textId="195087A5" w:rsidR="00636B65" w:rsidRDefault="00636B65" w:rsidP="00636B65">
      <w:pPr>
        <w:pStyle w:val="List"/>
        <w:ind w:left="1080"/>
        <w:jc w:val="both"/>
        <w:rPr>
          <w:szCs w:val="24"/>
        </w:rPr>
      </w:pPr>
      <w:r>
        <w:rPr>
          <w:szCs w:val="24"/>
        </w:rPr>
        <w:t>(d)</w:t>
      </w:r>
      <w:r>
        <w:rPr>
          <w:szCs w:val="24"/>
        </w:rPr>
        <w:tab/>
        <w:t xml:space="preserve">Applicant understands that it can cancel any approved opt-out request, designate a USA, and begin receiving Digital Certificates by properly completing Section 23, Form E, Notice of Change of Information, and meeting the requirements under Section 16.12, </w:t>
      </w:r>
      <w:r w:rsidRPr="00E205DB">
        <w:rPr>
          <w:szCs w:val="24"/>
        </w:rPr>
        <w:t>User Security Administrator and Digital Certificates</w:t>
      </w:r>
      <w:r w:rsidRPr="00023A6A">
        <w:rPr>
          <w:szCs w:val="24"/>
        </w:rPr>
        <w:t>.</w:t>
      </w:r>
    </w:p>
    <w:p w14:paraId="39D60962" w14:textId="058AE80E" w:rsidR="00636B65" w:rsidRPr="00FC03C2" w:rsidRDefault="00636B65" w:rsidP="00636B65">
      <w:pPr>
        <w:pStyle w:val="List"/>
        <w:ind w:left="1080"/>
        <w:jc w:val="both"/>
        <w:rPr>
          <w:szCs w:val="24"/>
        </w:rPr>
      </w:pPr>
      <w:r>
        <w:rPr>
          <w:szCs w:val="24"/>
        </w:rPr>
        <w:t>(e)</w:t>
      </w:r>
      <w:r>
        <w:rPr>
          <w:szCs w:val="24"/>
        </w:rPr>
        <w:tab/>
        <w:t>If determined ineligible, Applicant must designate a USA, receive Digital Certificates and comply with requirements under Section 16.12.</w:t>
      </w:r>
    </w:p>
    <w:p w14:paraId="6332BB2F" w14:textId="77777777" w:rsidR="00636B65" w:rsidRPr="008629CC" w:rsidRDefault="00636B65" w:rsidP="00636B65">
      <w:pPr>
        <w:spacing w:after="240"/>
        <w:jc w:val="both"/>
        <w:rPr>
          <w:bCs/>
        </w:rPr>
      </w:pPr>
      <w:r w:rsidRPr="008629CC">
        <w:rPr>
          <w:b/>
          <w:bCs/>
        </w:rPr>
        <w:t>5. Backup USA</w:t>
      </w:r>
      <w:r w:rsidRPr="008629CC">
        <w:rPr>
          <w:bCs/>
        </w:rPr>
        <w:t xml:space="preserve">. </w:t>
      </w:r>
      <w:r w:rsidRPr="008629CC">
        <w:rPr>
          <w:i/>
        </w:rPr>
        <w:t xml:space="preserve">(Optional) </w:t>
      </w:r>
      <w:r w:rsidRPr="008629CC">
        <w:rPr>
          <w:bCs/>
        </w:rPr>
        <w:t>This person may perform the functions of the USA in the event the Primary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8629CC" w14:paraId="5624E4A9" w14:textId="77777777" w:rsidTr="009F7EF7">
        <w:tc>
          <w:tcPr>
            <w:tcW w:w="1523" w:type="dxa"/>
            <w:gridSpan w:val="3"/>
          </w:tcPr>
          <w:p w14:paraId="2C43D7F6" w14:textId="77777777" w:rsidR="00636B65" w:rsidRPr="008629CC" w:rsidRDefault="00636B65" w:rsidP="009F7EF7">
            <w:pPr>
              <w:jc w:val="both"/>
              <w:rPr>
                <w:b/>
                <w:bCs/>
              </w:rPr>
            </w:pPr>
            <w:r w:rsidRPr="008629CC">
              <w:rPr>
                <w:b/>
                <w:bCs/>
              </w:rPr>
              <w:lastRenderedPageBreak/>
              <w:t>Name:</w:t>
            </w:r>
          </w:p>
        </w:tc>
        <w:tc>
          <w:tcPr>
            <w:tcW w:w="3468" w:type="dxa"/>
            <w:gridSpan w:val="4"/>
          </w:tcPr>
          <w:p w14:paraId="41C0C2B2" w14:textId="77777777" w:rsidR="00636B65" w:rsidRPr="008629CC" w:rsidRDefault="00636B65" w:rsidP="009F7EF7">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
          <w:p w14:paraId="1AFA07B3" w14:textId="3AE8BD43" w:rsidR="00636B65" w:rsidRPr="008629CC" w:rsidRDefault="00636B65" w:rsidP="009F7EF7">
            <w:pPr>
              <w:jc w:val="both"/>
              <w:rPr>
                <w:b/>
                <w:bCs/>
              </w:rPr>
            </w:pPr>
            <w:del w:id="638" w:author="ERCOT" w:date="2023-09-14T08:36:00Z">
              <w:r w:rsidRPr="008629CC" w:rsidDel="004E4BE9">
                <w:rPr>
                  <w:b/>
                  <w:bCs/>
                </w:rPr>
                <w:delText>Title:</w:delText>
              </w:r>
            </w:del>
          </w:p>
        </w:tc>
        <w:tc>
          <w:tcPr>
            <w:tcW w:w="3497" w:type="dxa"/>
            <w:gridSpan w:val="3"/>
          </w:tcPr>
          <w:p w14:paraId="05061A20" w14:textId="59DAD34B" w:rsidR="00636B65" w:rsidRPr="008629CC" w:rsidRDefault="00636B65" w:rsidP="009F7EF7">
            <w:pPr>
              <w:jc w:val="both"/>
              <w:rPr>
                <w:b/>
                <w:bCs/>
              </w:rPr>
            </w:pPr>
            <w:del w:id="639" w:author="ERCOT" w:date="2023-09-14T08:36: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rsidDel="00161A8C" w14:paraId="2E343F73" w14:textId="28D2226E" w:rsidTr="009F7EF7">
        <w:trPr>
          <w:del w:id="640" w:author="ERCOT" w:date="2023-09-22T12:07:00Z"/>
        </w:trPr>
        <w:tc>
          <w:tcPr>
            <w:tcW w:w="1376" w:type="dxa"/>
            <w:gridSpan w:val="2"/>
          </w:tcPr>
          <w:p w14:paraId="60651995" w14:textId="1A254841" w:rsidR="00636B65" w:rsidRPr="008629CC" w:rsidDel="00161A8C" w:rsidRDefault="00636B65" w:rsidP="009F7EF7">
            <w:pPr>
              <w:jc w:val="both"/>
              <w:rPr>
                <w:del w:id="641" w:author="ERCOT" w:date="2023-09-22T12:07:00Z"/>
                <w:b/>
                <w:bCs/>
              </w:rPr>
            </w:pPr>
            <w:del w:id="642" w:author="ERCOT" w:date="2023-09-21T10:52:00Z">
              <w:r w:rsidRPr="008629CC" w:rsidDel="00FD1451">
                <w:rPr>
                  <w:b/>
                  <w:bCs/>
                </w:rPr>
                <w:delText>Address:</w:delText>
              </w:r>
            </w:del>
          </w:p>
        </w:tc>
        <w:tc>
          <w:tcPr>
            <w:tcW w:w="7974" w:type="dxa"/>
            <w:gridSpan w:val="9"/>
          </w:tcPr>
          <w:p w14:paraId="21936271" w14:textId="0F8CD4F3" w:rsidR="00636B65" w:rsidRPr="008629CC" w:rsidDel="00161A8C" w:rsidRDefault="00636B65" w:rsidP="009F7EF7">
            <w:pPr>
              <w:jc w:val="both"/>
              <w:rPr>
                <w:del w:id="643" w:author="ERCOT" w:date="2023-09-22T12:07:00Z"/>
                <w:b/>
                <w:bCs/>
              </w:rPr>
            </w:pPr>
            <w:del w:id="644" w:author="ERCOT" w:date="2023-09-21T10:52:00Z">
              <w:r w:rsidRPr="008629CC" w:rsidDel="00FD1451">
                <w:fldChar w:fldCharType="begin">
                  <w:ffData>
                    <w:name w:val="Text14"/>
                    <w:enabled/>
                    <w:calcOnExit w:val="0"/>
                    <w:textInput/>
                  </w:ffData>
                </w:fldChar>
              </w:r>
              <w:r w:rsidRPr="008629CC" w:rsidDel="00FD1451">
                <w:delInstrText xml:space="preserve"> FORMTEXT </w:delInstrText>
              </w:r>
              <w:r w:rsidRPr="008629CC" w:rsidDel="00FD1451">
                <w:fldChar w:fldCharType="separate"/>
              </w:r>
              <w:r w:rsidRPr="008629CC" w:rsidDel="00FD1451">
                <w:rPr>
                  <w:noProof/>
                </w:rPr>
                <w:delText> </w:delText>
              </w:r>
              <w:r w:rsidRPr="008629CC" w:rsidDel="00FD1451">
                <w:rPr>
                  <w:noProof/>
                </w:rPr>
                <w:delText> </w:delText>
              </w:r>
              <w:r w:rsidRPr="008629CC" w:rsidDel="00FD1451">
                <w:rPr>
                  <w:noProof/>
                </w:rPr>
                <w:delText> </w:delText>
              </w:r>
              <w:r w:rsidRPr="008629CC" w:rsidDel="00FD1451">
                <w:rPr>
                  <w:noProof/>
                </w:rPr>
                <w:delText> </w:delText>
              </w:r>
              <w:r w:rsidRPr="008629CC" w:rsidDel="00FD1451">
                <w:rPr>
                  <w:noProof/>
                </w:rPr>
                <w:delText> </w:delText>
              </w:r>
              <w:r w:rsidRPr="008629CC" w:rsidDel="00FD1451">
                <w:fldChar w:fldCharType="end"/>
              </w:r>
            </w:del>
          </w:p>
        </w:tc>
      </w:tr>
      <w:tr w:rsidR="00636B65" w:rsidRPr="008629CC" w:rsidDel="00161A8C" w14:paraId="14CA257C" w14:textId="50D3D28E" w:rsidTr="009F7EF7">
        <w:trPr>
          <w:del w:id="645" w:author="ERCOT" w:date="2023-09-22T12:07:00Z"/>
        </w:trPr>
        <w:tc>
          <w:tcPr>
            <w:tcW w:w="1025" w:type="dxa"/>
          </w:tcPr>
          <w:p w14:paraId="2572F3AC" w14:textId="5A35436C" w:rsidR="00636B65" w:rsidRPr="008629CC" w:rsidDel="00161A8C" w:rsidRDefault="00636B65" w:rsidP="009F7EF7">
            <w:pPr>
              <w:jc w:val="both"/>
              <w:rPr>
                <w:del w:id="646" w:author="ERCOT" w:date="2023-09-22T12:07:00Z"/>
                <w:b/>
                <w:bCs/>
              </w:rPr>
            </w:pPr>
            <w:del w:id="647" w:author="ERCOT" w:date="2023-09-22T12:07:00Z">
              <w:r w:rsidRPr="008629CC" w:rsidDel="00161A8C">
                <w:rPr>
                  <w:b/>
                  <w:bCs/>
                </w:rPr>
                <w:delText>City:</w:delText>
              </w:r>
            </w:del>
          </w:p>
        </w:tc>
        <w:tc>
          <w:tcPr>
            <w:tcW w:w="2384" w:type="dxa"/>
            <w:gridSpan w:val="4"/>
          </w:tcPr>
          <w:p w14:paraId="45FADF9B" w14:textId="24F77BC9" w:rsidR="00636B65" w:rsidRPr="008629CC" w:rsidDel="00161A8C" w:rsidRDefault="00636B65" w:rsidP="009F7EF7">
            <w:pPr>
              <w:jc w:val="both"/>
              <w:rPr>
                <w:del w:id="648" w:author="ERCOT" w:date="2023-09-22T12:07:00Z"/>
                <w:b/>
                <w:bCs/>
              </w:rPr>
            </w:pPr>
            <w:del w:id="649" w:author="ERCOT" w:date="2023-09-22T12:07:00Z">
              <w:r w:rsidRPr="008629CC" w:rsidDel="00161A8C">
                <w:fldChar w:fldCharType="begin">
                  <w:ffData>
                    <w:name w:val="Text27"/>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874" w:type="dxa"/>
          </w:tcPr>
          <w:p w14:paraId="44611A25" w14:textId="5B007CDF" w:rsidR="00636B65" w:rsidRPr="008629CC" w:rsidDel="00161A8C" w:rsidRDefault="00636B65" w:rsidP="009F7EF7">
            <w:pPr>
              <w:jc w:val="both"/>
              <w:rPr>
                <w:del w:id="650" w:author="ERCOT" w:date="2023-09-22T12:07:00Z"/>
                <w:b/>
                <w:bCs/>
              </w:rPr>
            </w:pPr>
            <w:del w:id="651" w:author="ERCOT" w:date="2023-09-22T12:07:00Z">
              <w:r w:rsidRPr="008629CC" w:rsidDel="00161A8C">
                <w:rPr>
                  <w:b/>
                  <w:bCs/>
                </w:rPr>
                <w:delText>State:</w:delText>
              </w:r>
            </w:del>
          </w:p>
        </w:tc>
        <w:tc>
          <w:tcPr>
            <w:tcW w:w="2069" w:type="dxa"/>
            <w:gridSpan w:val="3"/>
          </w:tcPr>
          <w:p w14:paraId="5C34D94D" w14:textId="4DE6EBB1" w:rsidR="00636B65" w:rsidRPr="008629CC" w:rsidDel="00161A8C" w:rsidRDefault="00636B65" w:rsidP="009F7EF7">
            <w:pPr>
              <w:jc w:val="both"/>
              <w:rPr>
                <w:del w:id="652" w:author="ERCOT" w:date="2023-09-22T12:07:00Z"/>
                <w:b/>
                <w:bCs/>
              </w:rPr>
            </w:pPr>
            <w:del w:id="653" w:author="ERCOT" w:date="2023-09-22T12:07: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792" w:type="dxa"/>
          </w:tcPr>
          <w:p w14:paraId="72815355" w14:textId="4B569AC9" w:rsidR="00636B65" w:rsidRPr="008629CC" w:rsidDel="00161A8C" w:rsidRDefault="00636B65" w:rsidP="009F7EF7">
            <w:pPr>
              <w:jc w:val="both"/>
              <w:rPr>
                <w:del w:id="654" w:author="ERCOT" w:date="2023-09-22T12:07:00Z"/>
                <w:b/>
                <w:bCs/>
              </w:rPr>
            </w:pPr>
            <w:del w:id="655" w:author="ERCOT" w:date="2023-09-22T12:07:00Z">
              <w:r w:rsidRPr="008629CC" w:rsidDel="00161A8C">
                <w:rPr>
                  <w:b/>
                  <w:bCs/>
                </w:rPr>
                <w:delText>Zip:</w:delText>
              </w:r>
            </w:del>
          </w:p>
        </w:tc>
        <w:tc>
          <w:tcPr>
            <w:tcW w:w="2206" w:type="dxa"/>
          </w:tcPr>
          <w:p w14:paraId="6666E773" w14:textId="242F9780" w:rsidR="00636B65" w:rsidRPr="008629CC" w:rsidDel="00161A8C" w:rsidRDefault="00636B65" w:rsidP="009F7EF7">
            <w:pPr>
              <w:jc w:val="both"/>
              <w:rPr>
                <w:del w:id="656" w:author="ERCOT" w:date="2023-09-22T12:07:00Z"/>
                <w:b/>
                <w:bCs/>
              </w:rPr>
            </w:pPr>
            <w:del w:id="657" w:author="ERCOT" w:date="2023-09-22T12:07: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r>
      <w:tr w:rsidR="00636B65" w:rsidRPr="008629CC" w14:paraId="22BF2540" w14:textId="77777777" w:rsidTr="009F7EF7">
        <w:tc>
          <w:tcPr>
            <w:tcW w:w="1376" w:type="dxa"/>
            <w:gridSpan w:val="2"/>
          </w:tcPr>
          <w:p w14:paraId="2A0CBF72" w14:textId="77777777" w:rsidR="00636B65" w:rsidRPr="008629CC" w:rsidRDefault="00636B65" w:rsidP="009F7EF7">
            <w:pPr>
              <w:jc w:val="both"/>
              <w:rPr>
                <w:b/>
                <w:bCs/>
              </w:rPr>
            </w:pPr>
            <w:r w:rsidRPr="008629CC">
              <w:rPr>
                <w:b/>
                <w:bCs/>
              </w:rPr>
              <w:t>Telephone:</w:t>
            </w:r>
          </w:p>
        </w:tc>
        <w:tc>
          <w:tcPr>
            <w:tcW w:w="2907" w:type="dxa"/>
            <w:gridSpan w:val="4"/>
          </w:tcPr>
          <w:p w14:paraId="46193122"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8" w:type="dxa"/>
          </w:tcPr>
          <w:p w14:paraId="4F7ED272" w14:textId="48AAB53B" w:rsidR="00636B65" w:rsidRPr="008629CC" w:rsidRDefault="00636B65" w:rsidP="009F7EF7">
            <w:pPr>
              <w:jc w:val="both"/>
              <w:rPr>
                <w:b/>
                <w:bCs/>
              </w:rPr>
            </w:pPr>
            <w:del w:id="658" w:author="ERCOT" w:date="2023-09-14T08:36:00Z">
              <w:r w:rsidRPr="008629CC" w:rsidDel="004E4BE9">
                <w:rPr>
                  <w:b/>
                  <w:bCs/>
                </w:rPr>
                <w:delText>Fax:</w:delText>
              </w:r>
            </w:del>
          </w:p>
        </w:tc>
        <w:tc>
          <w:tcPr>
            <w:tcW w:w="4359" w:type="dxa"/>
            <w:gridSpan w:val="4"/>
          </w:tcPr>
          <w:p w14:paraId="4F5C4B3C" w14:textId="2BE9F00C" w:rsidR="00636B65" w:rsidRPr="008629CC" w:rsidRDefault="00636B65" w:rsidP="009F7EF7">
            <w:pPr>
              <w:jc w:val="both"/>
              <w:rPr>
                <w:b/>
                <w:bCs/>
              </w:rPr>
            </w:pPr>
            <w:del w:id="659" w:author="ERCOT" w:date="2023-09-14T08:36: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14:paraId="1D121C53" w14:textId="77777777" w:rsidTr="009F7EF7">
        <w:tc>
          <w:tcPr>
            <w:tcW w:w="1796" w:type="dxa"/>
            <w:gridSpan w:val="4"/>
          </w:tcPr>
          <w:p w14:paraId="1A04C3AC" w14:textId="77777777" w:rsidR="00636B65" w:rsidRPr="008629CC" w:rsidRDefault="00636B65" w:rsidP="009F7EF7">
            <w:pPr>
              <w:spacing w:after="120"/>
              <w:jc w:val="both"/>
              <w:rPr>
                <w:b/>
                <w:bCs/>
              </w:rPr>
            </w:pPr>
            <w:r w:rsidRPr="008629CC">
              <w:rPr>
                <w:b/>
                <w:bCs/>
              </w:rPr>
              <w:t>Email Address:</w:t>
            </w:r>
          </w:p>
        </w:tc>
        <w:tc>
          <w:tcPr>
            <w:tcW w:w="7554" w:type="dxa"/>
            <w:gridSpan w:val="7"/>
          </w:tcPr>
          <w:p w14:paraId="43D35289"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5AD56BBA" w14:textId="77777777" w:rsidR="00636B65" w:rsidRPr="00BA4C1D" w:rsidRDefault="00636B65" w:rsidP="00636B65">
      <w:pPr>
        <w:spacing w:before="240" w:after="240"/>
        <w:jc w:val="both"/>
      </w:pPr>
      <w:r w:rsidRPr="008629CC">
        <w:rPr>
          <w:b/>
        </w:rPr>
        <w:t xml:space="preserve">6. </w:t>
      </w:r>
      <w:r>
        <w:rPr>
          <w:b/>
          <w:bCs/>
        </w:rPr>
        <w:t>Cybersecurity</w:t>
      </w:r>
      <w:r w:rsidRPr="00BA4C1D">
        <w:rPr>
          <w:bCs/>
        </w:rPr>
        <w:t xml:space="preserve">. 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660" w:author="ERCOT" w:date="2023-09-22T12:07: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025"/>
        <w:gridCol w:w="351"/>
        <w:gridCol w:w="147"/>
        <w:gridCol w:w="273"/>
        <w:gridCol w:w="1613"/>
        <w:gridCol w:w="874"/>
        <w:gridCol w:w="708"/>
        <w:gridCol w:w="862"/>
        <w:gridCol w:w="499"/>
        <w:gridCol w:w="792"/>
        <w:gridCol w:w="2206"/>
        <w:tblGridChange w:id="661">
          <w:tblGrid>
            <w:gridCol w:w="1025"/>
            <w:gridCol w:w="351"/>
            <w:gridCol w:w="147"/>
            <w:gridCol w:w="273"/>
            <w:gridCol w:w="1613"/>
            <w:gridCol w:w="874"/>
            <w:gridCol w:w="708"/>
            <w:gridCol w:w="862"/>
            <w:gridCol w:w="499"/>
            <w:gridCol w:w="792"/>
            <w:gridCol w:w="2206"/>
          </w:tblGrid>
        </w:tblGridChange>
      </w:tblGrid>
      <w:tr w:rsidR="00636B65" w:rsidRPr="00BA4C1D" w14:paraId="298AEAF9" w14:textId="77777777" w:rsidTr="00161A8C">
        <w:tc>
          <w:tcPr>
            <w:tcW w:w="1523" w:type="dxa"/>
            <w:gridSpan w:val="3"/>
            <w:tcPrChange w:id="662" w:author="ERCOT" w:date="2023-09-22T12:07:00Z">
              <w:tcPr>
                <w:tcW w:w="1528" w:type="dxa"/>
                <w:gridSpan w:val="3"/>
              </w:tcPr>
            </w:tcPrChange>
          </w:tcPr>
          <w:p w14:paraId="489294AA" w14:textId="77777777" w:rsidR="00636B65" w:rsidRPr="00BA4C1D" w:rsidRDefault="00636B65" w:rsidP="009F7EF7">
            <w:pPr>
              <w:jc w:val="both"/>
              <w:rPr>
                <w:b/>
                <w:bCs/>
              </w:rPr>
            </w:pPr>
            <w:r w:rsidRPr="00BA4C1D">
              <w:rPr>
                <w:b/>
                <w:bCs/>
              </w:rPr>
              <w:t>Name:</w:t>
            </w:r>
          </w:p>
        </w:tc>
        <w:tc>
          <w:tcPr>
            <w:tcW w:w="3468" w:type="dxa"/>
            <w:gridSpan w:val="4"/>
            <w:tcPrChange w:id="663" w:author="ERCOT" w:date="2023-09-22T12:07:00Z">
              <w:tcPr>
                <w:tcW w:w="3561" w:type="dxa"/>
                <w:gridSpan w:val="4"/>
              </w:tcPr>
            </w:tcPrChange>
          </w:tcPr>
          <w:p w14:paraId="3A5E0C49" w14:textId="77777777" w:rsidR="00636B65" w:rsidRPr="00BA4C1D" w:rsidRDefault="00636B65" w:rsidP="009F7EF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Change w:id="664" w:author="ERCOT" w:date="2023-09-22T12:07:00Z">
              <w:tcPr>
                <w:tcW w:w="867" w:type="dxa"/>
              </w:tcPr>
            </w:tcPrChange>
          </w:tcPr>
          <w:p w14:paraId="450A0DC8" w14:textId="5E43AAB6" w:rsidR="00636B65" w:rsidRPr="00BA4C1D" w:rsidRDefault="00636B65" w:rsidP="009F7EF7">
            <w:pPr>
              <w:jc w:val="both"/>
              <w:rPr>
                <w:b/>
                <w:bCs/>
              </w:rPr>
            </w:pPr>
            <w:del w:id="665" w:author="ERCOT" w:date="2023-09-14T08:37:00Z">
              <w:r w:rsidRPr="00BA4C1D" w:rsidDel="004E4BE9">
                <w:rPr>
                  <w:b/>
                  <w:bCs/>
                </w:rPr>
                <w:delText>Title:</w:delText>
              </w:r>
            </w:del>
          </w:p>
        </w:tc>
        <w:tc>
          <w:tcPr>
            <w:tcW w:w="3497" w:type="dxa"/>
            <w:gridSpan w:val="3"/>
            <w:tcPrChange w:id="666" w:author="ERCOT" w:date="2023-09-22T12:07:00Z">
              <w:tcPr>
                <w:tcW w:w="3620" w:type="dxa"/>
                <w:gridSpan w:val="3"/>
              </w:tcPr>
            </w:tcPrChange>
          </w:tcPr>
          <w:p w14:paraId="2DBF9384" w14:textId="5523ECE3" w:rsidR="00636B65" w:rsidRPr="00BA4C1D" w:rsidRDefault="00636B65" w:rsidP="009F7EF7">
            <w:pPr>
              <w:jc w:val="both"/>
              <w:rPr>
                <w:b/>
                <w:bCs/>
              </w:rPr>
            </w:pPr>
            <w:del w:id="667" w:author="ERCOT" w:date="2023-09-14T08:37:00Z">
              <w:r w:rsidRPr="00BA4C1D" w:rsidDel="004E4BE9">
                <w:fldChar w:fldCharType="begin">
                  <w:ffData>
                    <w:name w:val="Text14"/>
                    <w:enabled/>
                    <w:calcOnExit w:val="0"/>
                    <w:textInput/>
                  </w:ffData>
                </w:fldChar>
              </w:r>
              <w:r w:rsidRPr="00BA4C1D" w:rsidDel="004E4BE9">
                <w:delInstrText xml:space="preserve"> FORMTEXT </w:delInstrText>
              </w:r>
              <w:r w:rsidRPr="00BA4C1D" w:rsidDel="004E4BE9">
                <w:fldChar w:fldCharType="separate"/>
              </w:r>
              <w:r w:rsidRPr="00BA4C1D" w:rsidDel="004E4BE9">
                <w:rPr>
                  <w:noProof/>
                </w:rPr>
                <w:delText> </w:delText>
              </w:r>
              <w:r w:rsidRPr="00BA4C1D" w:rsidDel="004E4BE9">
                <w:rPr>
                  <w:noProof/>
                </w:rPr>
                <w:delText> </w:delText>
              </w:r>
              <w:r w:rsidRPr="00BA4C1D" w:rsidDel="004E4BE9">
                <w:rPr>
                  <w:noProof/>
                </w:rPr>
                <w:delText> </w:delText>
              </w:r>
              <w:r w:rsidRPr="00BA4C1D" w:rsidDel="004E4BE9">
                <w:rPr>
                  <w:noProof/>
                </w:rPr>
                <w:delText> </w:delText>
              </w:r>
              <w:r w:rsidRPr="00BA4C1D" w:rsidDel="004E4BE9">
                <w:rPr>
                  <w:noProof/>
                </w:rPr>
                <w:delText> </w:delText>
              </w:r>
              <w:r w:rsidRPr="00BA4C1D" w:rsidDel="004E4BE9">
                <w:fldChar w:fldCharType="end"/>
              </w:r>
            </w:del>
          </w:p>
        </w:tc>
      </w:tr>
      <w:tr w:rsidR="00636B65" w:rsidRPr="00BA4C1D" w:rsidDel="00161A8C" w14:paraId="676F4EDD" w14:textId="4D7A6FF6" w:rsidTr="00161A8C">
        <w:trPr>
          <w:del w:id="668" w:author="ERCOT" w:date="2023-09-22T12:07:00Z"/>
        </w:trPr>
        <w:tc>
          <w:tcPr>
            <w:tcW w:w="1376" w:type="dxa"/>
            <w:gridSpan w:val="2"/>
            <w:tcPrChange w:id="669" w:author="ERCOT" w:date="2023-09-22T12:07:00Z">
              <w:tcPr>
                <w:tcW w:w="1378" w:type="dxa"/>
                <w:gridSpan w:val="2"/>
              </w:tcPr>
            </w:tcPrChange>
          </w:tcPr>
          <w:p w14:paraId="516518E4" w14:textId="3C2E42C1" w:rsidR="00636B65" w:rsidRPr="00BA4C1D" w:rsidDel="00161A8C" w:rsidRDefault="00636B65" w:rsidP="009F7EF7">
            <w:pPr>
              <w:jc w:val="both"/>
              <w:rPr>
                <w:del w:id="670" w:author="ERCOT" w:date="2023-09-22T12:07:00Z"/>
                <w:b/>
                <w:bCs/>
              </w:rPr>
            </w:pPr>
            <w:del w:id="671" w:author="ERCOT" w:date="2023-09-22T12:07:00Z">
              <w:r w:rsidRPr="00BA4C1D" w:rsidDel="00161A8C">
                <w:rPr>
                  <w:b/>
                  <w:bCs/>
                </w:rPr>
                <w:delText>Address:</w:delText>
              </w:r>
            </w:del>
          </w:p>
        </w:tc>
        <w:tc>
          <w:tcPr>
            <w:tcW w:w="7974" w:type="dxa"/>
            <w:gridSpan w:val="9"/>
            <w:tcPrChange w:id="672" w:author="ERCOT" w:date="2023-09-22T12:07:00Z">
              <w:tcPr>
                <w:tcW w:w="8198" w:type="dxa"/>
                <w:gridSpan w:val="9"/>
              </w:tcPr>
            </w:tcPrChange>
          </w:tcPr>
          <w:p w14:paraId="2E78B2C7" w14:textId="2D130382" w:rsidR="00636B65" w:rsidRPr="00BA4C1D" w:rsidDel="00161A8C" w:rsidRDefault="00636B65" w:rsidP="009F7EF7">
            <w:pPr>
              <w:jc w:val="both"/>
              <w:rPr>
                <w:del w:id="673" w:author="ERCOT" w:date="2023-09-22T12:07:00Z"/>
                <w:b/>
                <w:bCs/>
              </w:rPr>
            </w:pPr>
            <w:del w:id="674" w:author="ERCOT" w:date="2023-09-22T12:07:00Z">
              <w:r w:rsidRPr="00BA4C1D" w:rsidDel="00161A8C">
                <w:fldChar w:fldCharType="begin">
                  <w:ffData>
                    <w:name w:val="Text14"/>
                    <w:enabled/>
                    <w:calcOnExit w:val="0"/>
                    <w:textInput/>
                  </w:ffData>
                </w:fldChar>
              </w:r>
              <w:r w:rsidRPr="00BA4C1D" w:rsidDel="00161A8C">
                <w:delInstrText xml:space="preserve"> FORMTEXT </w:delInstrText>
              </w:r>
              <w:r w:rsidRPr="00BA4C1D" w:rsidDel="00161A8C">
                <w:fldChar w:fldCharType="separate"/>
              </w:r>
              <w:r w:rsidRPr="00BA4C1D" w:rsidDel="00161A8C">
                <w:rPr>
                  <w:noProof/>
                </w:rPr>
                <w:delText> </w:delText>
              </w:r>
              <w:r w:rsidRPr="00BA4C1D" w:rsidDel="00161A8C">
                <w:rPr>
                  <w:noProof/>
                </w:rPr>
                <w:delText> </w:delText>
              </w:r>
              <w:r w:rsidRPr="00BA4C1D" w:rsidDel="00161A8C">
                <w:rPr>
                  <w:noProof/>
                </w:rPr>
                <w:delText> </w:delText>
              </w:r>
              <w:r w:rsidRPr="00BA4C1D" w:rsidDel="00161A8C">
                <w:rPr>
                  <w:noProof/>
                </w:rPr>
                <w:delText> </w:delText>
              </w:r>
              <w:r w:rsidRPr="00BA4C1D" w:rsidDel="00161A8C">
                <w:rPr>
                  <w:noProof/>
                </w:rPr>
                <w:delText> </w:delText>
              </w:r>
              <w:r w:rsidRPr="00BA4C1D" w:rsidDel="00161A8C">
                <w:fldChar w:fldCharType="end"/>
              </w:r>
            </w:del>
          </w:p>
        </w:tc>
      </w:tr>
      <w:tr w:rsidR="00636B65" w:rsidRPr="00BA4C1D" w:rsidDel="00161A8C" w14:paraId="43B636A7" w14:textId="24A6B4FA" w:rsidTr="00161A8C">
        <w:trPr>
          <w:del w:id="675" w:author="ERCOT" w:date="2023-09-22T12:07:00Z"/>
        </w:trPr>
        <w:tc>
          <w:tcPr>
            <w:tcW w:w="1025" w:type="dxa"/>
            <w:tcPrChange w:id="676" w:author="ERCOT" w:date="2023-09-22T12:07:00Z">
              <w:tcPr>
                <w:tcW w:w="1025" w:type="dxa"/>
              </w:tcPr>
            </w:tcPrChange>
          </w:tcPr>
          <w:p w14:paraId="34315492" w14:textId="68B87589" w:rsidR="00636B65" w:rsidRPr="00BA4C1D" w:rsidDel="00161A8C" w:rsidRDefault="00636B65" w:rsidP="009F7EF7">
            <w:pPr>
              <w:jc w:val="both"/>
              <w:rPr>
                <w:del w:id="677" w:author="ERCOT" w:date="2023-09-22T12:07:00Z"/>
                <w:b/>
                <w:bCs/>
              </w:rPr>
            </w:pPr>
            <w:del w:id="678" w:author="ERCOT" w:date="2023-09-22T12:07:00Z">
              <w:r w:rsidRPr="00BA4C1D" w:rsidDel="00161A8C">
                <w:rPr>
                  <w:b/>
                  <w:bCs/>
                </w:rPr>
                <w:delText>City:</w:delText>
              </w:r>
            </w:del>
          </w:p>
        </w:tc>
        <w:tc>
          <w:tcPr>
            <w:tcW w:w="2384" w:type="dxa"/>
            <w:gridSpan w:val="4"/>
            <w:tcPrChange w:id="679" w:author="ERCOT" w:date="2023-09-22T12:07:00Z">
              <w:tcPr>
                <w:tcW w:w="2476" w:type="dxa"/>
                <w:gridSpan w:val="4"/>
              </w:tcPr>
            </w:tcPrChange>
          </w:tcPr>
          <w:p w14:paraId="6386282C" w14:textId="6375DF20" w:rsidR="00636B65" w:rsidRPr="00BA4C1D" w:rsidDel="00161A8C" w:rsidRDefault="00636B65" w:rsidP="009F7EF7">
            <w:pPr>
              <w:jc w:val="both"/>
              <w:rPr>
                <w:del w:id="680" w:author="ERCOT" w:date="2023-09-22T12:07:00Z"/>
                <w:b/>
                <w:bCs/>
              </w:rPr>
            </w:pPr>
            <w:del w:id="681" w:author="ERCOT" w:date="2023-09-22T12:07:00Z">
              <w:r w:rsidRPr="00BA4C1D" w:rsidDel="00161A8C">
                <w:fldChar w:fldCharType="begin">
                  <w:ffData>
                    <w:name w:val="Text27"/>
                    <w:enabled/>
                    <w:calcOnExit w:val="0"/>
                    <w:textInput/>
                  </w:ffData>
                </w:fldChar>
              </w:r>
              <w:r w:rsidRPr="00BA4C1D" w:rsidDel="00161A8C">
                <w:delInstrText xml:space="preserve"> FORMTEXT </w:delInstrText>
              </w:r>
              <w:r w:rsidRPr="00BA4C1D" w:rsidDel="00161A8C">
                <w:fldChar w:fldCharType="separate"/>
              </w:r>
              <w:r w:rsidRPr="00BA4C1D" w:rsidDel="00161A8C">
                <w:rPr>
                  <w:noProof/>
                </w:rPr>
                <w:delText> </w:delText>
              </w:r>
              <w:r w:rsidRPr="00BA4C1D" w:rsidDel="00161A8C">
                <w:rPr>
                  <w:noProof/>
                </w:rPr>
                <w:delText> </w:delText>
              </w:r>
              <w:r w:rsidRPr="00BA4C1D" w:rsidDel="00161A8C">
                <w:rPr>
                  <w:noProof/>
                </w:rPr>
                <w:delText> </w:delText>
              </w:r>
              <w:r w:rsidRPr="00BA4C1D" w:rsidDel="00161A8C">
                <w:rPr>
                  <w:noProof/>
                </w:rPr>
                <w:delText> </w:delText>
              </w:r>
              <w:r w:rsidRPr="00BA4C1D" w:rsidDel="00161A8C">
                <w:rPr>
                  <w:noProof/>
                </w:rPr>
                <w:delText> </w:delText>
              </w:r>
              <w:r w:rsidRPr="00BA4C1D" w:rsidDel="00161A8C">
                <w:fldChar w:fldCharType="end"/>
              </w:r>
            </w:del>
          </w:p>
        </w:tc>
        <w:tc>
          <w:tcPr>
            <w:tcW w:w="874" w:type="dxa"/>
            <w:tcPrChange w:id="682" w:author="ERCOT" w:date="2023-09-22T12:07:00Z">
              <w:tcPr>
                <w:tcW w:w="878" w:type="dxa"/>
              </w:tcPr>
            </w:tcPrChange>
          </w:tcPr>
          <w:p w14:paraId="2CC01699" w14:textId="0D544D7C" w:rsidR="00636B65" w:rsidRPr="00BA4C1D" w:rsidDel="00161A8C" w:rsidRDefault="00636B65" w:rsidP="009F7EF7">
            <w:pPr>
              <w:jc w:val="both"/>
              <w:rPr>
                <w:del w:id="683" w:author="ERCOT" w:date="2023-09-22T12:07:00Z"/>
                <w:b/>
                <w:bCs/>
              </w:rPr>
            </w:pPr>
            <w:del w:id="684" w:author="ERCOT" w:date="2023-09-22T12:07:00Z">
              <w:r w:rsidRPr="00BA4C1D" w:rsidDel="00161A8C">
                <w:rPr>
                  <w:b/>
                  <w:bCs/>
                </w:rPr>
                <w:delText>State:</w:delText>
              </w:r>
            </w:del>
          </w:p>
        </w:tc>
        <w:tc>
          <w:tcPr>
            <w:tcW w:w="2069" w:type="dxa"/>
            <w:gridSpan w:val="3"/>
            <w:tcPrChange w:id="685" w:author="ERCOT" w:date="2023-09-22T12:07:00Z">
              <w:tcPr>
                <w:tcW w:w="2106" w:type="dxa"/>
                <w:gridSpan w:val="3"/>
              </w:tcPr>
            </w:tcPrChange>
          </w:tcPr>
          <w:p w14:paraId="602FB3A9" w14:textId="5E5928BB" w:rsidR="00636B65" w:rsidRPr="00BA4C1D" w:rsidDel="00161A8C" w:rsidRDefault="00636B65" w:rsidP="009F7EF7">
            <w:pPr>
              <w:jc w:val="both"/>
              <w:rPr>
                <w:del w:id="686" w:author="ERCOT" w:date="2023-09-22T12:07:00Z"/>
                <w:b/>
                <w:bCs/>
              </w:rPr>
            </w:pPr>
            <w:del w:id="687" w:author="ERCOT" w:date="2023-09-22T12:07:00Z">
              <w:r w:rsidRPr="00BA4C1D" w:rsidDel="00161A8C">
                <w:fldChar w:fldCharType="begin">
                  <w:ffData>
                    <w:name w:val="Text14"/>
                    <w:enabled/>
                    <w:calcOnExit w:val="0"/>
                    <w:textInput/>
                  </w:ffData>
                </w:fldChar>
              </w:r>
              <w:r w:rsidRPr="00BA4C1D" w:rsidDel="00161A8C">
                <w:delInstrText xml:space="preserve"> FORMTEXT </w:delInstrText>
              </w:r>
              <w:r w:rsidRPr="00BA4C1D" w:rsidDel="00161A8C">
                <w:fldChar w:fldCharType="separate"/>
              </w:r>
              <w:r w:rsidRPr="00BA4C1D" w:rsidDel="00161A8C">
                <w:rPr>
                  <w:noProof/>
                </w:rPr>
                <w:delText> </w:delText>
              </w:r>
              <w:r w:rsidRPr="00BA4C1D" w:rsidDel="00161A8C">
                <w:rPr>
                  <w:noProof/>
                </w:rPr>
                <w:delText> </w:delText>
              </w:r>
              <w:r w:rsidRPr="00BA4C1D" w:rsidDel="00161A8C">
                <w:rPr>
                  <w:noProof/>
                </w:rPr>
                <w:delText> </w:delText>
              </w:r>
              <w:r w:rsidRPr="00BA4C1D" w:rsidDel="00161A8C">
                <w:rPr>
                  <w:noProof/>
                </w:rPr>
                <w:delText> </w:delText>
              </w:r>
              <w:r w:rsidRPr="00BA4C1D" w:rsidDel="00161A8C">
                <w:rPr>
                  <w:noProof/>
                </w:rPr>
                <w:delText> </w:delText>
              </w:r>
              <w:r w:rsidRPr="00BA4C1D" w:rsidDel="00161A8C">
                <w:fldChar w:fldCharType="end"/>
              </w:r>
            </w:del>
          </w:p>
        </w:tc>
        <w:tc>
          <w:tcPr>
            <w:tcW w:w="792" w:type="dxa"/>
            <w:tcPrChange w:id="688" w:author="ERCOT" w:date="2023-09-22T12:07:00Z">
              <w:tcPr>
                <w:tcW w:w="800" w:type="dxa"/>
              </w:tcPr>
            </w:tcPrChange>
          </w:tcPr>
          <w:p w14:paraId="210C508F" w14:textId="4C54BE2F" w:rsidR="00636B65" w:rsidRPr="00BA4C1D" w:rsidDel="00161A8C" w:rsidRDefault="00636B65" w:rsidP="009F7EF7">
            <w:pPr>
              <w:jc w:val="both"/>
              <w:rPr>
                <w:del w:id="689" w:author="ERCOT" w:date="2023-09-22T12:07:00Z"/>
                <w:b/>
                <w:bCs/>
              </w:rPr>
            </w:pPr>
            <w:del w:id="690" w:author="ERCOT" w:date="2023-09-22T12:07:00Z">
              <w:r w:rsidRPr="00BA4C1D" w:rsidDel="00161A8C">
                <w:rPr>
                  <w:b/>
                  <w:bCs/>
                </w:rPr>
                <w:delText>Zip:</w:delText>
              </w:r>
            </w:del>
          </w:p>
        </w:tc>
        <w:tc>
          <w:tcPr>
            <w:tcW w:w="2206" w:type="dxa"/>
            <w:tcPrChange w:id="691" w:author="ERCOT" w:date="2023-09-22T12:07:00Z">
              <w:tcPr>
                <w:tcW w:w="2291" w:type="dxa"/>
              </w:tcPr>
            </w:tcPrChange>
          </w:tcPr>
          <w:p w14:paraId="707B4295" w14:textId="6A10E178" w:rsidR="00636B65" w:rsidRPr="00BA4C1D" w:rsidDel="00161A8C" w:rsidRDefault="00636B65" w:rsidP="009F7EF7">
            <w:pPr>
              <w:jc w:val="both"/>
              <w:rPr>
                <w:del w:id="692" w:author="ERCOT" w:date="2023-09-22T12:07:00Z"/>
                <w:b/>
                <w:bCs/>
              </w:rPr>
            </w:pPr>
            <w:del w:id="693" w:author="ERCOT" w:date="2023-09-20T14:35:00Z">
              <w:r w:rsidRPr="00BA4C1D" w:rsidDel="003C7495">
                <w:fldChar w:fldCharType="begin">
                  <w:ffData>
                    <w:name w:val="Text14"/>
                    <w:enabled/>
                    <w:calcOnExit w:val="0"/>
                    <w:textInput/>
                  </w:ffData>
                </w:fldChar>
              </w:r>
              <w:r w:rsidRPr="00BA4C1D" w:rsidDel="003C7495">
                <w:delInstrText xml:space="preserve"> FORMTEXT </w:delInstrText>
              </w:r>
              <w:r w:rsidRPr="00BA4C1D" w:rsidDel="003C7495">
                <w:fldChar w:fldCharType="separate"/>
              </w:r>
              <w:r w:rsidRPr="00BA4C1D" w:rsidDel="003C7495">
                <w:rPr>
                  <w:noProof/>
                </w:rPr>
                <w:delText> </w:delText>
              </w:r>
              <w:r w:rsidRPr="00BA4C1D" w:rsidDel="003C7495">
                <w:rPr>
                  <w:noProof/>
                </w:rPr>
                <w:delText> </w:delText>
              </w:r>
              <w:r w:rsidRPr="00BA4C1D" w:rsidDel="003C7495">
                <w:rPr>
                  <w:noProof/>
                </w:rPr>
                <w:delText> </w:delText>
              </w:r>
              <w:r w:rsidRPr="00BA4C1D" w:rsidDel="003C7495">
                <w:rPr>
                  <w:noProof/>
                </w:rPr>
                <w:delText> </w:delText>
              </w:r>
              <w:r w:rsidRPr="00BA4C1D" w:rsidDel="003C7495">
                <w:rPr>
                  <w:noProof/>
                </w:rPr>
                <w:delText> </w:delText>
              </w:r>
              <w:r w:rsidRPr="00BA4C1D" w:rsidDel="003C7495">
                <w:fldChar w:fldCharType="end"/>
              </w:r>
            </w:del>
          </w:p>
        </w:tc>
      </w:tr>
      <w:tr w:rsidR="00636B65" w:rsidRPr="00BA4C1D" w14:paraId="69D526A1" w14:textId="77777777" w:rsidTr="00161A8C">
        <w:tc>
          <w:tcPr>
            <w:tcW w:w="1376" w:type="dxa"/>
            <w:gridSpan w:val="2"/>
            <w:tcPrChange w:id="694" w:author="ERCOT" w:date="2023-09-22T12:07:00Z">
              <w:tcPr>
                <w:tcW w:w="1378" w:type="dxa"/>
                <w:gridSpan w:val="2"/>
              </w:tcPr>
            </w:tcPrChange>
          </w:tcPr>
          <w:p w14:paraId="405B8D7E" w14:textId="77777777" w:rsidR="00636B65" w:rsidRPr="00BA4C1D" w:rsidRDefault="00636B65" w:rsidP="009F7EF7">
            <w:pPr>
              <w:jc w:val="both"/>
              <w:rPr>
                <w:b/>
                <w:bCs/>
              </w:rPr>
            </w:pPr>
            <w:r w:rsidRPr="00BA4C1D">
              <w:rPr>
                <w:b/>
                <w:bCs/>
              </w:rPr>
              <w:t>Telephone:</w:t>
            </w:r>
          </w:p>
        </w:tc>
        <w:tc>
          <w:tcPr>
            <w:tcW w:w="2907" w:type="dxa"/>
            <w:gridSpan w:val="4"/>
            <w:tcPrChange w:id="695" w:author="ERCOT" w:date="2023-09-22T12:07:00Z">
              <w:tcPr>
                <w:tcW w:w="3001" w:type="dxa"/>
                <w:gridSpan w:val="4"/>
              </w:tcPr>
            </w:tcPrChange>
          </w:tcPr>
          <w:p w14:paraId="134FF909" w14:textId="77777777" w:rsidR="00636B65" w:rsidRPr="00BA4C1D" w:rsidRDefault="00636B65"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Change w:id="696" w:author="ERCOT" w:date="2023-09-22T12:07:00Z">
              <w:tcPr>
                <w:tcW w:w="710" w:type="dxa"/>
              </w:tcPr>
            </w:tcPrChange>
          </w:tcPr>
          <w:p w14:paraId="7E119513" w14:textId="3C94EDD6" w:rsidR="00636B65" w:rsidRPr="00BA4C1D" w:rsidRDefault="00636B65" w:rsidP="009F7EF7">
            <w:pPr>
              <w:jc w:val="both"/>
              <w:rPr>
                <w:b/>
                <w:bCs/>
              </w:rPr>
            </w:pPr>
            <w:del w:id="697" w:author="ERCOT" w:date="2023-09-14T08:37:00Z">
              <w:r w:rsidRPr="00BA4C1D" w:rsidDel="004E4BE9">
                <w:rPr>
                  <w:b/>
                  <w:bCs/>
                </w:rPr>
                <w:delText>Fax:</w:delText>
              </w:r>
            </w:del>
          </w:p>
        </w:tc>
        <w:tc>
          <w:tcPr>
            <w:tcW w:w="4359" w:type="dxa"/>
            <w:gridSpan w:val="4"/>
            <w:tcPrChange w:id="698" w:author="ERCOT" w:date="2023-09-22T12:07:00Z">
              <w:tcPr>
                <w:tcW w:w="4487" w:type="dxa"/>
                <w:gridSpan w:val="4"/>
              </w:tcPr>
            </w:tcPrChange>
          </w:tcPr>
          <w:p w14:paraId="0390ECB2" w14:textId="6CD182D4" w:rsidR="00636B65" w:rsidRPr="00BA4C1D" w:rsidRDefault="00636B65" w:rsidP="009F7EF7">
            <w:pPr>
              <w:jc w:val="both"/>
              <w:rPr>
                <w:b/>
                <w:bCs/>
              </w:rPr>
            </w:pPr>
            <w:del w:id="699" w:author="ERCOT" w:date="2023-09-14T08:37:00Z">
              <w:r w:rsidRPr="00BA4C1D" w:rsidDel="004E4BE9">
                <w:fldChar w:fldCharType="begin">
                  <w:ffData>
                    <w:name w:val="Text14"/>
                    <w:enabled/>
                    <w:calcOnExit w:val="0"/>
                    <w:textInput/>
                  </w:ffData>
                </w:fldChar>
              </w:r>
              <w:r w:rsidRPr="00BA4C1D" w:rsidDel="004E4BE9">
                <w:delInstrText xml:space="preserve"> FORMTEXT </w:delInstrText>
              </w:r>
              <w:r w:rsidRPr="00BA4C1D" w:rsidDel="004E4BE9">
                <w:fldChar w:fldCharType="separate"/>
              </w:r>
              <w:r w:rsidRPr="00BA4C1D" w:rsidDel="004E4BE9">
                <w:rPr>
                  <w:noProof/>
                </w:rPr>
                <w:delText> </w:delText>
              </w:r>
              <w:r w:rsidRPr="00BA4C1D" w:rsidDel="004E4BE9">
                <w:rPr>
                  <w:noProof/>
                </w:rPr>
                <w:delText> </w:delText>
              </w:r>
              <w:r w:rsidRPr="00BA4C1D" w:rsidDel="004E4BE9">
                <w:rPr>
                  <w:noProof/>
                </w:rPr>
                <w:delText> </w:delText>
              </w:r>
              <w:r w:rsidRPr="00BA4C1D" w:rsidDel="004E4BE9">
                <w:rPr>
                  <w:noProof/>
                </w:rPr>
                <w:delText> </w:delText>
              </w:r>
              <w:r w:rsidRPr="00BA4C1D" w:rsidDel="004E4BE9">
                <w:rPr>
                  <w:noProof/>
                </w:rPr>
                <w:delText> </w:delText>
              </w:r>
              <w:r w:rsidRPr="00BA4C1D" w:rsidDel="004E4BE9">
                <w:fldChar w:fldCharType="end"/>
              </w:r>
            </w:del>
          </w:p>
        </w:tc>
      </w:tr>
      <w:tr w:rsidR="00636B65" w:rsidRPr="00BA4C1D" w14:paraId="14BAC4B2" w14:textId="77777777" w:rsidTr="00161A8C">
        <w:tc>
          <w:tcPr>
            <w:tcW w:w="1796" w:type="dxa"/>
            <w:gridSpan w:val="4"/>
            <w:tcPrChange w:id="700" w:author="ERCOT" w:date="2023-09-22T12:07:00Z">
              <w:tcPr>
                <w:tcW w:w="1811" w:type="dxa"/>
                <w:gridSpan w:val="4"/>
              </w:tcPr>
            </w:tcPrChange>
          </w:tcPr>
          <w:p w14:paraId="3137D0A5" w14:textId="77777777" w:rsidR="00636B65" w:rsidRPr="00BA4C1D" w:rsidRDefault="00636B65" w:rsidP="009F7EF7">
            <w:pPr>
              <w:jc w:val="both"/>
              <w:rPr>
                <w:b/>
                <w:bCs/>
              </w:rPr>
            </w:pPr>
            <w:r w:rsidRPr="00BA4C1D">
              <w:rPr>
                <w:b/>
                <w:bCs/>
              </w:rPr>
              <w:t>Email Address:</w:t>
            </w:r>
          </w:p>
        </w:tc>
        <w:tc>
          <w:tcPr>
            <w:tcW w:w="7554" w:type="dxa"/>
            <w:gridSpan w:val="7"/>
            <w:tcPrChange w:id="701" w:author="ERCOT" w:date="2023-09-22T12:07:00Z">
              <w:tcPr>
                <w:tcW w:w="7765" w:type="dxa"/>
                <w:gridSpan w:val="7"/>
              </w:tcPr>
            </w:tcPrChange>
          </w:tcPr>
          <w:p w14:paraId="454C21D5" w14:textId="77777777" w:rsidR="00636B65" w:rsidRPr="00BA4C1D" w:rsidRDefault="00636B65"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C188BBF" w14:textId="77777777" w:rsidR="00636B65" w:rsidRPr="008629CC" w:rsidRDefault="00636B65" w:rsidP="00636B65">
      <w:pPr>
        <w:autoSpaceDE w:val="0"/>
        <w:autoSpaceDN w:val="0"/>
        <w:spacing w:before="240"/>
        <w:jc w:val="both"/>
      </w:pPr>
      <w:r>
        <w:rPr>
          <w:b/>
        </w:rPr>
        <w:t>7</w:t>
      </w:r>
      <w:r w:rsidRPr="008629CC">
        <w:rPr>
          <w:b/>
        </w:rPr>
        <w:t>. Transition/Acquisition (</w:t>
      </w:r>
      <w:r>
        <w:rPr>
          <w:b/>
        </w:rPr>
        <w:t>“</w:t>
      </w:r>
      <w:r w:rsidRPr="008629CC">
        <w:rPr>
          <w:b/>
        </w:rPr>
        <w:t>TA</w:t>
      </w:r>
      <w:r>
        <w:rPr>
          <w:b/>
        </w:rPr>
        <w:t>”</w:t>
      </w:r>
      <w:r w:rsidRPr="008629CC">
        <w:rPr>
          <w:b/>
        </w:rPr>
        <w:t>).</w:t>
      </w:r>
      <w:r w:rsidRPr="008629CC">
        <w:t xml:space="preserve"> Requirement for Competitive Retailers (CRs). Responsible for coordinating Mass TA events between ERCOT, Transmission and/or Distribution Service Providers</w:t>
      </w:r>
      <w:r>
        <w:t xml:space="preserve"> (TDSPs)</w:t>
      </w:r>
      <w:r w:rsidRPr="008629CC">
        <w:t xml:space="preserve"> and CRs. The CR may be a Provider of Last Resort (POLR), </w:t>
      </w:r>
      <w:r>
        <w:t>d</w:t>
      </w:r>
      <w:r w:rsidRPr="008629CC">
        <w:t xml:space="preserve">esignated CR, </w:t>
      </w:r>
      <w:r>
        <w:t>g</w:t>
      </w:r>
      <w:r w:rsidRPr="008629CC">
        <w:t xml:space="preserve">aining CR or </w:t>
      </w:r>
      <w:r>
        <w:t>l</w:t>
      </w:r>
      <w:r w:rsidRPr="008629CC">
        <w:t>osing CR. Includes TA Business (</w:t>
      </w:r>
      <w:r>
        <w:t>“</w:t>
      </w:r>
      <w:r w:rsidRPr="008629CC">
        <w:t>TAB</w:t>
      </w:r>
      <w:r>
        <w:t>”</w:t>
      </w:r>
      <w:r w:rsidRPr="008629CC">
        <w:t>), TA Regulatory (</w:t>
      </w:r>
      <w:r>
        <w:t>“</w:t>
      </w:r>
      <w:r w:rsidRPr="008629CC">
        <w:t>TAR</w:t>
      </w:r>
      <w:r>
        <w:t>”</w:t>
      </w:r>
      <w:r w:rsidRPr="008629CC">
        <w:t>) and TA Technical (</w:t>
      </w:r>
      <w:r>
        <w:t>“</w:t>
      </w:r>
      <w:r w:rsidRPr="008629CC">
        <w:t>TAT</w:t>
      </w:r>
      <w:r>
        <w:t>”</w:t>
      </w:r>
      <w:r w:rsidRPr="008629CC">
        <w:t>).</w:t>
      </w:r>
    </w:p>
    <w:p w14:paraId="34B6093C" w14:textId="77777777" w:rsidR="00636B65" w:rsidRPr="008629CC" w:rsidRDefault="00636B65" w:rsidP="00636B65">
      <w:pPr>
        <w:autoSpaceDE w:val="0"/>
        <w:autoSpaceDN w:val="0"/>
        <w:spacing w:before="120"/>
        <w:jc w:val="both"/>
        <w:rPr>
          <w:b/>
        </w:rPr>
      </w:pPr>
      <w:r w:rsidRPr="008629CC">
        <w:rPr>
          <w:b/>
        </w:rPr>
        <w:t>TAB: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702" w:author="ERCOT" w:date="2023-09-22T12:08: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988"/>
        <w:gridCol w:w="375"/>
        <w:gridCol w:w="150"/>
        <w:gridCol w:w="278"/>
        <w:gridCol w:w="1598"/>
        <w:gridCol w:w="875"/>
        <w:gridCol w:w="709"/>
        <w:gridCol w:w="862"/>
        <w:gridCol w:w="503"/>
        <w:gridCol w:w="793"/>
        <w:gridCol w:w="2219"/>
        <w:tblGridChange w:id="703">
          <w:tblGrid>
            <w:gridCol w:w="988"/>
            <w:gridCol w:w="375"/>
            <w:gridCol w:w="150"/>
            <w:gridCol w:w="278"/>
            <w:gridCol w:w="1598"/>
            <w:gridCol w:w="875"/>
            <w:gridCol w:w="709"/>
            <w:gridCol w:w="862"/>
            <w:gridCol w:w="503"/>
            <w:gridCol w:w="793"/>
            <w:gridCol w:w="2219"/>
          </w:tblGrid>
        </w:tblGridChange>
      </w:tblGrid>
      <w:tr w:rsidR="00636B65" w:rsidRPr="008629CC" w14:paraId="7036AE76" w14:textId="77777777" w:rsidTr="00161A8C">
        <w:tc>
          <w:tcPr>
            <w:tcW w:w="1513" w:type="dxa"/>
            <w:gridSpan w:val="3"/>
            <w:tcPrChange w:id="704" w:author="ERCOT" w:date="2023-09-22T12:08:00Z">
              <w:tcPr>
                <w:tcW w:w="1468" w:type="dxa"/>
                <w:gridSpan w:val="3"/>
              </w:tcPr>
            </w:tcPrChange>
          </w:tcPr>
          <w:p w14:paraId="468D1D63" w14:textId="77777777" w:rsidR="00636B65" w:rsidRPr="008629CC" w:rsidRDefault="00636B65" w:rsidP="009F7EF7">
            <w:pPr>
              <w:jc w:val="both"/>
              <w:rPr>
                <w:b/>
                <w:bCs/>
              </w:rPr>
            </w:pPr>
            <w:r w:rsidRPr="008629CC">
              <w:rPr>
                <w:b/>
                <w:bCs/>
              </w:rPr>
              <w:t>Name:</w:t>
            </w:r>
          </w:p>
        </w:tc>
        <w:tc>
          <w:tcPr>
            <w:tcW w:w="3460" w:type="dxa"/>
            <w:gridSpan w:val="4"/>
            <w:tcPrChange w:id="705" w:author="ERCOT" w:date="2023-09-22T12:08:00Z">
              <w:tcPr>
                <w:tcW w:w="4140" w:type="dxa"/>
                <w:gridSpan w:val="4"/>
              </w:tcPr>
            </w:tcPrChange>
          </w:tcPr>
          <w:p w14:paraId="2EAD2998" w14:textId="77777777" w:rsidR="00636B65" w:rsidRPr="008629CC" w:rsidRDefault="00636B65" w:rsidP="009F7EF7">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Change w:id="706" w:author="ERCOT" w:date="2023-09-22T12:08:00Z">
              <w:tcPr>
                <w:tcW w:w="900" w:type="dxa"/>
              </w:tcPr>
            </w:tcPrChange>
          </w:tcPr>
          <w:p w14:paraId="442182C3" w14:textId="7F6375E6" w:rsidR="00636B65" w:rsidRPr="008629CC" w:rsidRDefault="00636B65" w:rsidP="009F7EF7">
            <w:pPr>
              <w:jc w:val="both"/>
              <w:rPr>
                <w:b/>
                <w:bCs/>
              </w:rPr>
            </w:pPr>
            <w:del w:id="707" w:author="ERCOT" w:date="2023-09-14T08:42:00Z">
              <w:r w:rsidRPr="008629CC" w:rsidDel="004E4BE9">
                <w:rPr>
                  <w:b/>
                  <w:bCs/>
                </w:rPr>
                <w:delText>Title:</w:delText>
              </w:r>
            </w:del>
          </w:p>
        </w:tc>
        <w:tc>
          <w:tcPr>
            <w:tcW w:w="3515" w:type="dxa"/>
            <w:gridSpan w:val="3"/>
            <w:tcPrChange w:id="708" w:author="ERCOT" w:date="2023-09-22T12:08:00Z">
              <w:tcPr>
                <w:tcW w:w="4400" w:type="dxa"/>
                <w:gridSpan w:val="3"/>
              </w:tcPr>
            </w:tcPrChange>
          </w:tcPr>
          <w:p w14:paraId="54A244CF" w14:textId="6EFD1D8C" w:rsidR="00636B65" w:rsidRPr="008629CC" w:rsidRDefault="00636B65" w:rsidP="009F7EF7">
            <w:pPr>
              <w:jc w:val="both"/>
              <w:rPr>
                <w:b/>
                <w:bCs/>
              </w:rPr>
            </w:pPr>
            <w:del w:id="709" w:author="ERCOT" w:date="2023-09-14T08:42: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rsidDel="00161A8C" w14:paraId="0A769516" w14:textId="3834117F" w:rsidTr="00161A8C">
        <w:trPr>
          <w:del w:id="710" w:author="ERCOT" w:date="2023-09-22T12:08:00Z"/>
        </w:trPr>
        <w:tc>
          <w:tcPr>
            <w:tcW w:w="1363" w:type="dxa"/>
            <w:gridSpan w:val="2"/>
            <w:tcPrChange w:id="711" w:author="ERCOT" w:date="2023-09-22T12:08:00Z">
              <w:tcPr>
                <w:tcW w:w="1288" w:type="dxa"/>
                <w:gridSpan w:val="2"/>
              </w:tcPr>
            </w:tcPrChange>
          </w:tcPr>
          <w:p w14:paraId="7CCFC8F8" w14:textId="198A5F2D" w:rsidR="00636B65" w:rsidRPr="008629CC" w:rsidDel="00161A8C" w:rsidRDefault="00636B65" w:rsidP="009F7EF7">
            <w:pPr>
              <w:jc w:val="both"/>
              <w:rPr>
                <w:del w:id="712" w:author="ERCOT" w:date="2023-09-22T12:08:00Z"/>
                <w:b/>
                <w:bCs/>
              </w:rPr>
            </w:pPr>
            <w:del w:id="713" w:author="ERCOT" w:date="2023-09-22T12:08:00Z">
              <w:r w:rsidRPr="008629CC" w:rsidDel="00161A8C">
                <w:rPr>
                  <w:b/>
                  <w:bCs/>
                </w:rPr>
                <w:delText>Address:</w:delText>
              </w:r>
            </w:del>
          </w:p>
        </w:tc>
        <w:tc>
          <w:tcPr>
            <w:tcW w:w="7987" w:type="dxa"/>
            <w:gridSpan w:val="9"/>
            <w:tcPrChange w:id="714" w:author="ERCOT" w:date="2023-09-22T12:08:00Z">
              <w:tcPr>
                <w:tcW w:w="9620" w:type="dxa"/>
                <w:gridSpan w:val="9"/>
              </w:tcPr>
            </w:tcPrChange>
          </w:tcPr>
          <w:p w14:paraId="4A5DC5B5" w14:textId="6EB88786" w:rsidR="00636B65" w:rsidRPr="008629CC" w:rsidDel="00161A8C" w:rsidRDefault="00636B65" w:rsidP="009F7EF7">
            <w:pPr>
              <w:jc w:val="both"/>
              <w:rPr>
                <w:del w:id="715" w:author="ERCOT" w:date="2023-09-22T12:08:00Z"/>
                <w:b/>
                <w:bCs/>
              </w:rPr>
            </w:pPr>
            <w:del w:id="716"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r>
      <w:tr w:rsidR="00636B65" w:rsidRPr="008629CC" w:rsidDel="00161A8C" w14:paraId="6F85335B" w14:textId="33B90CC5" w:rsidTr="00161A8C">
        <w:trPr>
          <w:del w:id="717" w:author="ERCOT" w:date="2023-09-22T12:08:00Z"/>
        </w:trPr>
        <w:tc>
          <w:tcPr>
            <w:tcW w:w="988" w:type="dxa"/>
            <w:tcPrChange w:id="718" w:author="ERCOT" w:date="2023-09-22T12:08:00Z">
              <w:tcPr>
                <w:tcW w:w="928" w:type="dxa"/>
              </w:tcPr>
            </w:tcPrChange>
          </w:tcPr>
          <w:p w14:paraId="024228CA" w14:textId="711CE42E" w:rsidR="00636B65" w:rsidRPr="008629CC" w:rsidDel="00161A8C" w:rsidRDefault="00636B65" w:rsidP="009F7EF7">
            <w:pPr>
              <w:jc w:val="both"/>
              <w:rPr>
                <w:del w:id="719" w:author="ERCOT" w:date="2023-09-22T12:08:00Z"/>
                <w:b/>
                <w:bCs/>
              </w:rPr>
            </w:pPr>
            <w:del w:id="720" w:author="ERCOT" w:date="2023-09-22T12:08:00Z">
              <w:r w:rsidRPr="008629CC" w:rsidDel="00161A8C">
                <w:rPr>
                  <w:b/>
                  <w:bCs/>
                </w:rPr>
                <w:delText>City:</w:delText>
              </w:r>
            </w:del>
          </w:p>
        </w:tc>
        <w:tc>
          <w:tcPr>
            <w:tcW w:w="2401" w:type="dxa"/>
            <w:gridSpan w:val="4"/>
            <w:tcPrChange w:id="721" w:author="ERCOT" w:date="2023-09-22T12:08:00Z">
              <w:tcPr>
                <w:tcW w:w="3060" w:type="dxa"/>
                <w:gridSpan w:val="4"/>
              </w:tcPr>
            </w:tcPrChange>
          </w:tcPr>
          <w:p w14:paraId="3F237EE9" w14:textId="23CF3031" w:rsidR="00636B65" w:rsidRPr="008629CC" w:rsidDel="00161A8C" w:rsidRDefault="00636B65" w:rsidP="009F7EF7">
            <w:pPr>
              <w:jc w:val="both"/>
              <w:rPr>
                <w:del w:id="722" w:author="ERCOT" w:date="2023-09-22T12:08:00Z"/>
                <w:b/>
                <w:bCs/>
              </w:rPr>
            </w:pPr>
            <w:del w:id="723" w:author="ERCOT" w:date="2023-09-22T12:08:00Z">
              <w:r w:rsidRPr="008629CC" w:rsidDel="00161A8C">
                <w:fldChar w:fldCharType="begin">
                  <w:ffData>
                    <w:name w:val="Text27"/>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875" w:type="dxa"/>
            <w:tcPrChange w:id="724" w:author="ERCOT" w:date="2023-09-22T12:08:00Z">
              <w:tcPr>
                <w:tcW w:w="900" w:type="dxa"/>
              </w:tcPr>
            </w:tcPrChange>
          </w:tcPr>
          <w:p w14:paraId="4FC88CF5" w14:textId="5248BFFE" w:rsidR="00636B65" w:rsidRPr="008629CC" w:rsidDel="00161A8C" w:rsidRDefault="00636B65" w:rsidP="009F7EF7">
            <w:pPr>
              <w:jc w:val="both"/>
              <w:rPr>
                <w:del w:id="725" w:author="ERCOT" w:date="2023-09-22T12:08:00Z"/>
                <w:b/>
                <w:bCs/>
              </w:rPr>
            </w:pPr>
            <w:del w:id="726" w:author="ERCOT" w:date="2023-09-22T12:08:00Z">
              <w:r w:rsidRPr="008629CC" w:rsidDel="00161A8C">
                <w:rPr>
                  <w:b/>
                  <w:bCs/>
                </w:rPr>
                <w:delText>State:</w:delText>
              </w:r>
            </w:del>
          </w:p>
        </w:tc>
        <w:tc>
          <w:tcPr>
            <w:tcW w:w="2074" w:type="dxa"/>
            <w:gridSpan w:val="3"/>
            <w:tcPrChange w:id="727" w:author="ERCOT" w:date="2023-09-22T12:08:00Z">
              <w:tcPr>
                <w:tcW w:w="2340" w:type="dxa"/>
                <w:gridSpan w:val="3"/>
              </w:tcPr>
            </w:tcPrChange>
          </w:tcPr>
          <w:p w14:paraId="5BD47B74" w14:textId="35AD37EF" w:rsidR="00636B65" w:rsidRPr="008629CC" w:rsidDel="00161A8C" w:rsidRDefault="00636B65" w:rsidP="009F7EF7">
            <w:pPr>
              <w:jc w:val="both"/>
              <w:rPr>
                <w:del w:id="728" w:author="ERCOT" w:date="2023-09-22T12:08:00Z"/>
                <w:b/>
                <w:bCs/>
              </w:rPr>
            </w:pPr>
            <w:del w:id="729"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793" w:type="dxa"/>
            <w:tcPrChange w:id="730" w:author="ERCOT" w:date="2023-09-22T12:08:00Z">
              <w:tcPr>
                <w:tcW w:w="852" w:type="dxa"/>
              </w:tcPr>
            </w:tcPrChange>
          </w:tcPr>
          <w:p w14:paraId="0190F2ED" w14:textId="440D238B" w:rsidR="00636B65" w:rsidRPr="008629CC" w:rsidDel="00161A8C" w:rsidRDefault="00636B65" w:rsidP="009F7EF7">
            <w:pPr>
              <w:jc w:val="both"/>
              <w:rPr>
                <w:del w:id="731" w:author="ERCOT" w:date="2023-09-22T12:08:00Z"/>
                <w:b/>
                <w:bCs/>
              </w:rPr>
            </w:pPr>
            <w:del w:id="732" w:author="ERCOT" w:date="2023-09-22T12:08:00Z">
              <w:r w:rsidRPr="008629CC" w:rsidDel="00161A8C">
                <w:rPr>
                  <w:b/>
                  <w:bCs/>
                </w:rPr>
                <w:delText>Zip:</w:delText>
              </w:r>
            </w:del>
          </w:p>
        </w:tc>
        <w:tc>
          <w:tcPr>
            <w:tcW w:w="2219" w:type="dxa"/>
            <w:tcPrChange w:id="733" w:author="ERCOT" w:date="2023-09-22T12:08:00Z">
              <w:tcPr>
                <w:tcW w:w="2828" w:type="dxa"/>
              </w:tcPr>
            </w:tcPrChange>
          </w:tcPr>
          <w:p w14:paraId="30C42326" w14:textId="4719615D" w:rsidR="00636B65" w:rsidRPr="008629CC" w:rsidDel="00161A8C" w:rsidRDefault="00636B65" w:rsidP="009F7EF7">
            <w:pPr>
              <w:jc w:val="both"/>
              <w:rPr>
                <w:del w:id="734" w:author="ERCOT" w:date="2023-09-22T12:08:00Z"/>
                <w:b/>
                <w:bCs/>
              </w:rPr>
            </w:pPr>
            <w:del w:id="735" w:author="ERCOT" w:date="2023-09-20T14:36:00Z">
              <w:r w:rsidRPr="008629CC" w:rsidDel="003C7495">
                <w:fldChar w:fldCharType="begin">
                  <w:ffData>
                    <w:name w:val="Text14"/>
                    <w:enabled/>
                    <w:calcOnExit w:val="0"/>
                    <w:textInput/>
                  </w:ffData>
                </w:fldChar>
              </w:r>
              <w:r w:rsidRPr="008629CC" w:rsidDel="003C7495">
                <w:delInstrText xml:space="preserve"> FORMTEXT </w:delInstrText>
              </w:r>
              <w:r w:rsidRPr="008629CC" w:rsidDel="003C7495">
                <w:fldChar w:fldCharType="separate"/>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fldChar w:fldCharType="end"/>
              </w:r>
            </w:del>
          </w:p>
        </w:tc>
      </w:tr>
      <w:tr w:rsidR="00636B65" w:rsidRPr="008629CC" w14:paraId="336BCE17" w14:textId="77777777" w:rsidTr="00161A8C">
        <w:tc>
          <w:tcPr>
            <w:tcW w:w="1363" w:type="dxa"/>
            <w:gridSpan w:val="2"/>
            <w:tcPrChange w:id="736" w:author="ERCOT" w:date="2023-09-22T12:08:00Z">
              <w:tcPr>
                <w:tcW w:w="1288" w:type="dxa"/>
                <w:gridSpan w:val="2"/>
              </w:tcPr>
            </w:tcPrChange>
          </w:tcPr>
          <w:p w14:paraId="64102B7F" w14:textId="77777777" w:rsidR="00636B65" w:rsidRPr="008629CC" w:rsidRDefault="00636B65" w:rsidP="009F7EF7">
            <w:pPr>
              <w:jc w:val="both"/>
              <w:rPr>
                <w:b/>
                <w:bCs/>
              </w:rPr>
            </w:pPr>
            <w:r w:rsidRPr="008629CC">
              <w:rPr>
                <w:b/>
                <w:bCs/>
              </w:rPr>
              <w:t>Telephone:</w:t>
            </w:r>
          </w:p>
        </w:tc>
        <w:tc>
          <w:tcPr>
            <w:tcW w:w="2901" w:type="dxa"/>
            <w:gridSpan w:val="4"/>
            <w:tcPrChange w:id="737" w:author="ERCOT" w:date="2023-09-22T12:08:00Z">
              <w:tcPr>
                <w:tcW w:w="3600" w:type="dxa"/>
                <w:gridSpan w:val="4"/>
              </w:tcPr>
            </w:tcPrChange>
          </w:tcPr>
          <w:p w14:paraId="5B618BEA"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9" w:type="dxa"/>
            <w:tcPrChange w:id="738" w:author="ERCOT" w:date="2023-09-22T12:08:00Z">
              <w:tcPr>
                <w:tcW w:w="720" w:type="dxa"/>
              </w:tcPr>
            </w:tcPrChange>
          </w:tcPr>
          <w:p w14:paraId="4841759C" w14:textId="7373289F" w:rsidR="00636B65" w:rsidRPr="008629CC" w:rsidRDefault="00636B65" w:rsidP="009F7EF7">
            <w:pPr>
              <w:jc w:val="both"/>
              <w:rPr>
                <w:b/>
                <w:bCs/>
              </w:rPr>
            </w:pPr>
            <w:del w:id="739" w:author="ERCOT" w:date="2023-09-14T08:42:00Z">
              <w:r w:rsidRPr="008629CC" w:rsidDel="004E4BE9">
                <w:rPr>
                  <w:b/>
                  <w:bCs/>
                </w:rPr>
                <w:delText>Fax:</w:delText>
              </w:r>
            </w:del>
          </w:p>
        </w:tc>
        <w:tc>
          <w:tcPr>
            <w:tcW w:w="4377" w:type="dxa"/>
            <w:gridSpan w:val="4"/>
            <w:tcPrChange w:id="740" w:author="ERCOT" w:date="2023-09-22T12:08:00Z">
              <w:tcPr>
                <w:tcW w:w="5300" w:type="dxa"/>
                <w:gridSpan w:val="4"/>
              </w:tcPr>
            </w:tcPrChange>
          </w:tcPr>
          <w:p w14:paraId="1249C734" w14:textId="0DE709E4" w:rsidR="00636B65" w:rsidRPr="008629CC" w:rsidRDefault="00636B65" w:rsidP="009F7EF7">
            <w:pPr>
              <w:jc w:val="both"/>
              <w:rPr>
                <w:b/>
                <w:bCs/>
              </w:rPr>
            </w:pPr>
            <w:del w:id="741" w:author="ERCOT" w:date="2023-09-14T08:42: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14:paraId="3CDB5736" w14:textId="77777777" w:rsidTr="00161A8C">
        <w:tc>
          <w:tcPr>
            <w:tcW w:w="1791" w:type="dxa"/>
            <w:gridSpan w:val="4"/>
            <w:tcPrChange w:id="742" w:author="ERCOT" w:date="2023-09-22T12:08:00Z">
              <w:tcPr>
                <w:tcW w:w="1828" w:type="dxa"/>
                <w:gridSpan w:val="4"/>
              </w:tcPr>
            </w:tcPrChange>
          </w:tcPr>
          <w:p w14:paraId="49CE04AC" w14:textId="77777777" w:rsidR="00636B65" w:rsidRPr="008629CC" w:rsidRDefault="00636B65" w:rsidP="009F7EF7">
            <w:pPr>
              <w:jc w:val="both"/>
              <w:rPr>
                <w:b/>
                <w:bCs/>
              </w:rPr>
            </w:pPr>
            <w:r w:rsidRPr="008629CC">
              <w:rPr>
                <w:b/>
                <w:bCs/>
              </w:rPr>
              <w:t>Email Address:</w:t>
            </w:r>
          </w:p>
        </w:tc>
        <w:tc>
          <w:tcPr>
            <w:tcW w:w="7559" w:type="dxa"/>
            <w:gridSpan w:val="7"/>
            <w:tcPrChange w:id="743" w:author="ERCOT" w:date="2023-09-22T12:08:00Z">
              <w:tcPr>
                <w:tcW w:w="9080" w:type="dxa"/>
                <w:gridSpan w:val="7"/>
              </w:tcPr>
            </w:tcPrChange>
          </w:tcPr>
          <w:p w14:paraId="7F961CC9"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45AD86C3" w14:textId="77777777" w:rsidR="00636B65" w:rsidRPr="008629CC" w:rsidRDefault="00636B65" w:rsidP="00636B65">
      <w:pPr>
        <w:autoSpaceDE w:val="0"/>
        <w:autoSpaceDN w:val="0"/>
        <w:spacing w:before="240"/>
        <w:jc w:val="both"/>
        <w:rPr>
          <w:b/>
        </w:rPr>
      </w:pPr>
      <w:r w:rsidRPr="008629CC">
        <w:rPr>
          <w:b/>
        </w:rPr>
        <w:t>TAR: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744" w:author="ERCOT" w:date="2023-09-22T12:08: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988"/>
        <w:gridCol w:w="375"/>
        <w:gridCol w:w="150"/>
        <w:gridCol w:w="278"/>
        <w:gridCol w:w="1598"/>
        <w:gridCol w:w="875"/>
        <w:gridCol w:w="709"/>
        <w:gridCol w:w="862"/>
        <w:gridCol w:w="503"/>
        <w:gridCol w:w="793"/>
        <w:gridCol w:w="2219"/>
        <w:tblGridChange w:id="745">
          <w:tblGrid>
            <w:gridCol w:w="988"/>
            <w:gridCol w:w="375"/>
            <w:gridCol w:w="150"/>
            <w:gridCol w:w="278"/>
            <w:gridCol w:w="1598"/>
            <w:gridCol w:w="875"/>
            <w:gridCol w:w="709"/>
            <w:gridCol w:w="862"/>
            <w:gridCol w:w="503"/>
            <w:gridCol w:w="793"/>
            <w:gridCol w:w="2219"/>
          </w:tblGrid>
        </w:tblGridChange>
      </w:tblGrid>
      <w:tr w:rsidR="00636B65" w:rsidRPr="008629CC" w14:paraId="00572370" w14:textId="77777777" w:rsidTr="00161A8C">
        <w:tc>
          <w:tcPr>
            <w:tcW w:w="1513" w:type="dxa"/>
            <w:gridSpan w:val="3"/>
            <w:tcPrChange w:id="746" w:author="ERCOT" w:date="2023-09-22T12:08:00Z">
              <w:tcPr>
                <w:tcW w:w="1468" w:type="dxa"/>
                <w:gridSpan w:val="3"/>
              </w:tcPr>
            </w:tcPrChange>
          </w:tcPr>
          <w:p w14:paraId="2D17C002" w14:textId="77777777" w:rsidR="00636B65" w:rsidRPr="008629CC" w:rsidRDefault="00636B65" w:rsidP="009F7EF7">
            <w:pPr>
              <w:jc w:val="both"/>
              <w:rPr>
                <w:b/>
                <w:bCs/>
              </w:rPr>
            </w:pPr>
            <w:r w:rsidRPr="008629CC">
              <w:rPr>
                <w:b/>
                <w:bCs/>
              </w:rPr>
              <w:t>Name:</w:t>
            </w:r>
          </w:p>
        </w:tc>
        <w:tc>
          <w:tcPr>
            <w:tcW w:w="3460" w:type="dxa"/>
            <w:gridSpan w:val="4"/>
            <w:tcPrChange w:id="747" w:author="ERCOT" w:date="2023-09-22T12:08:00Z">
              <w:tcPr>
                <w:tcW w:w="4140" w:type="dxa"/>
                <w:gridSpan w:val="4"/>
              </w:tcPr>
            </w:tcPrChange>
          </w:tcPr>
          <w:p w14:paraId="032DC60D" w14:textId="77777777" w:rsidR="00636B65" w:rsidRPr="008629CC" w:rsidRDefault="00636B65" w:rsidP="009F7EF7">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Change w:id="748" w:author="ERCOT" w:date="2023-09-22T12:08:00Z">
              <w:tcPr>
                <w:tcW w:w="900" w:type="dxa"/>
              </w:tcPr>
            </w:tcPrChange>
          </w:tcPr>
          <w:p w14:paraId="0E13927A" w14:textId="0C39471F" w:rsidR="00636B65" w:rsidRPr="008629CC" w:rsidRDefault="00636B65" w:rsidP="009F7EF7">
            <w:pPr>
              <w:jc w:val="both"/>
              <w:rPr>
                <w:b/>
                <w:bCs/>
              </w:rPr>
            </w:pPr>
            <w:del w:id="749" w:author="ERCOT" w:date="2023-09-14T08:42:00Z">
              <w:r w:rsidRPr="008629CC" w:rsidDel="004E4BE9">
                <w:rPr>
                  <w:b/>
                  <w:bCs/>
                </w:rPr>
                <w:delText>Title:</w:delText>
              </w:r>
            </w:del>
          </w:p>
        </w:tc>
        <w:tc>
          <w:tcPr>
            <w:tcW w:w="3515" w:type="dxa"/>
            <w:gridSpan w:val="3"/>
            <w:tcPrChange w:id="750" w:author="ERCOT" w:date="2023-09-22T12:08:00Z">
              <w:tcPr>
                <w:tcW w:w="4400" w:type="dxa"/>
                <w:gridSpan w:val="3"/>
              </w:tcPr>
            </w:tcPrChange>
          </w:tcPr>
          <w:p w14:paraId="1FE71D2E" w14:textId="4672C452" w:rsidR="00636B65" w:rsidRPr="008629CC" w:rsidRDefault="00636B65" w:rsidP="009F7EF7">
            <w:pPr>
              <w:jc w:val="both"/>
              <w:rPr>
                <w:b/>
                <w:bCs/>
              </w:rPr>
            </w:pPr>
            <w:del w:id="751" w:author="ERCOT" w:date="2023-09-20T14:36:00Z">
              <w:r w:rsidRPr="008629CC" w:rsidDel="003C7495">
                <w:fldChar w:fldCharType="begin">
                  <w:ffData>
                    <w:name w:val="Text14"/>
                    <w:enabled/>
                    <w:calcOnExit w:val="0"/>
                    <w:textInput/>
                  </w:ffData>
                </w:fldChar>
              </w:r>
              <w:r w:rsidRPr="008629CC" w:rsidDel="003C7495">
                <w:delInstrText xml:space="preserve"> FORMTEXT </w:delInstrText>
              </w:r>
              <w:r w:rsidRPr="008629CC" w:rsidDel="003C7495">
                <w:fldChar w:fldCharType="separate"/>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fldChar w:fldCharType="end"/>
              </w:r>
            </w:del>
          </w:p>
        </w:tc>
      </w:tr>
      <w:tr w:rsidR="00636B65" w:rsidRPr="008629CC" w:rsidDel="00161A8C" w14:paraId="674FD601" w14:textId="173E5830" w:rsidTr="00161A8C">
        <w:trPr>
          <w:del w:id="752" w:author="ERCOT" w:date="2023-09-22T12:08:00Z"/>
        </w:trPr>
        <w:tc>
          <w:tcPr>
            <w:tcW w:w="1363" w:type="dxa"/>
            <w:gridSpan w:val="2"/>
            <w:tcPrChange w:id="753" w:author="ERCOT" w:date="2023-09-22T12:08:00Z">
              <w:tcPr>
                <w:tcW w:w="1288" w:type="dxa"/>
                <w:gridSpan w:val="2"/>
              </w:tcPr>
            </w:tcPrChange>
          </w:tcPr>
          <w:p w14:paraId="29F73C3B" w14:textId="7C3915DF" w:rsidR="00636B65" w:rsidRPr="008629CC" w:rsidDel="00161A8C" w:rsidRDefault="00636B65" w:rsidP="009F7EF7">
            <w:pPr>
              <w:jc w:val="both"/>
              <w:rPr>
                <w:del w:id="754" w:author="ERCOT" w:date="2023-09-22T12:08:00Z"/>
                <w:b/>
                <w:bCs/>
              </w:rPr>
            </w:pPr>
            <w:del w:id="755" w:author="ERCOT" w:date="2023-09-22T12:08:00Z">
              <w:r w:rsidRPr="008629CC" w:rsidDel="00161A8C">
                <w:rPr>
                  <w:b/>
                  <w:bCs/>
                </w:rPr>
                <w:delText>Address:</w:delText>
              </w:r>
            </w:del>
          </w:p>
        </w:tc>
        <w:tc>
          <w:tcPr>
            <w:tcW w:w="7987" w:type="dxa"/>
            <w:gridSpan w:val="9"/>
            <w:tcPrChange w:id="756" w:author="ERCOT" w:date="2023-09-22T12:08:00Z">
              <w:tcPr>
                <w:tcW w:w="9620" w:type="dxa"/>
                <w:gridSpan w:val="9"/>
              </w:tcPr>
            </w:tcPrChange>
          </w:tcPr>
          <w:p w14:paraId="0CCE7449" w14:textId="6ADC0F28" w:rsidR="00636B65" w:rsidRPr="008629CC" w:rsidDel="00161A8C" w:rsidRDefault="00636B65" w:rsidP="009F7EF7">
            <w:pPr>
              <w:jc w:val="both"/>
              <w:rPr>
                <w:del w:id="757" w:author="ERCOT" w:date="2023-09-22T12:08:00Z"/>
                <w:b/>
                <w:bCs/>
              </w:rPr>
            </w:pPr>
            <w:del w:id="758"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r>
      <w:tr w:rsidR="00636B65" w:rsidRPr="008629CC" w:rsidDel="00161A8C" w14:paraId="1D2696F2" w14:textId="3AA622CA" w:rsidTr="00161A8C">
        <w:trPr>
          <w:del w:id="759" w:author="ERCOT" w:date="2023-09-22T12:08:00Z"/>
        </w:trPr>
        <w:tc>
          <w:tcPr>
            <w:tcW w:w="988" w:type="dxa"/>
            <w:tcPrChange w:id="760" w:author="ERCOT" w:date="2023-09-22T12:08:00Z">
              <w:tcPr>
                <w:tcW w:w="928" w:type="dxa"/>
              </w:tcPr>
            </w:tcPrChange>
          </w:tcPr>
          <w:p w14:paraId="7CD1DB1F" w14:textId="53525882" w:rsidR="00636B65" w:rsidRPr="008629CC" w:rsidDel="00161A8C" w:rsidRDefault="00636B65" w:rsidP="009F7EF7">
            <w:pPr>
              <w:jc w:val="both"/>
              <w:rPr>
                <w:del w:id="761" w:author="ERCOT" w:date="2023-09-22T12:08:00Z"/>
                <w:b/>
                <w:bCs/>
              </w:rPr>
            </w:pPr>
            <w:del w:id="762" w:author="ERCOT" w:date="2023-09-22T12:08:00Z">
              <w:r w:rsidRPr="008629CC" w:rsidDel="00161A8C">
                <w:rPr>
                  <w:b/>
                  <w:bCs/>
                </w:rPr>
                <w:delText>City:</w:delText>
              </w:r>
            </w:del>
          </w:p>
        </w:tc>
        <w:tc>
          <w:tcPr>
            <w:tcW w:w="2401" w:type="dxa"/>
            <w:gridSpan w:val="4"/>
            <w:tcPrChange w:id="763" w:author="ERCOT" w:date="2023-09-22T12:08:00Z">
              <w:tcPr>
                <w:tcW w:w="3060" w:type="dxa"/>
                <w:gridSpan w:val="4"/>
              </w:tcPr>
            </w:tcPrChange>
          </w:tcPr>
          <w:p w14:paraId="19D030A5" w14:textId="7A512849" w:rsidR="00636B65" w:rsidRPr="008629CC" w:rsidDel="00161A8C" w:rsidRDefault="00636B65" w:rsidP="009F7EF7">
            <w:pPr>
              <w:jc w:val="both"/>
              <w:rPr>
                <w:del w:id="764" w:author="ERCOT" w:date="2023-09-22T12:08:00Z"/>
                <w:b/>
                <w:bCs/>
              </w:rPr>
            </w:pPr>
            <w:del w:id="765" w:author="ERCOT" w:date="2023-09-22T12:08:00Z">
              <w:r w:rsidRPr="008629CC" w:rsidDel="00161A8C">
                <w:fldChar w:fldCharType="begin">
                  <w:ffData>
                    <w:name w:val="Text27"/>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875" w:type="dxa"/>
            <w:tcPrChange w:id="766" w:author="ERCOT" w:date="2023-09-22T12:08:00Z">
              <w:tcPr>
                <w:tcW w:w="900" w:type="dxa"/>
              </w:tcPr>
            </w:tcPrChange>
          </w:tcPr>
          <w:p w14:paraId="62E6F17F" w14:textId="4B81D120" w:rsidR="00636B65" w:rsidRPr="008629CC" w:rsidDel="00161A8C" w:rsidRDefault="00636B65" w:rsidP="009F7EF7">
            <w:pPr>
              <w:jc w:val="both"/>
              <w:rPr>
                <w:del w:id="767" w:author="ERCOT" w:date="2023-09-22T12:08:00Z"/>
                <w:b/>
                <w:bCs/>
              </w:rPr>
            </w:pPr>
            <w:del w:id="768" w:author="ERCOT" w:date="2023-09-22T12:08:00Z">
              <w:r w:rsidRPr="008629CC" w:rsidDel="00161A8C">
                <w:rPr>
                  <w:b/>
                  <w:bCs/>
                </w:rPr>
                <w:delText>State:</w:delText>
              </w:r>
            </w:del>
          </w:p>
        </w:tc>
        <w:tc>
          <w:tcPr>
            <w:tcW w:w="2074" w:type="dxa"/>
            <w:gridSpan w:val="3"/>
            <w:tcPrChange w:id="769" w:author="ERCOT" w:date="2023-09-22T12:08:00Z">
              <w:tcPr>
                <w:tcW w:w="2340" w:type="dxa"/>
                <w:gridSpan w:val="3"/>
              </w:tcPr>
            </w:tcPrChange>
          </w:tcPr>
          <w:p w14:paraId="50CB80E2" w14:textId="79E8601D" w:rsidR="00636B65" w:rsidRPr="008629CC" w:rsidDel="00161A8C" w:rsidRDefault="00636B65" w:rsidP="009F7EF7">
            <w:pPr>
              <w:jc w:val="both"/>
              <w:rPr>
                <w:del w:id="770" w:author="ERCOT" w:date="2023-09-22T12:08:00Z"/>
                <w:b/>
                <w:bCs/>
              </w:rPr>
            </w:pPr>
            <w:del w:id="771"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793" w:type="dxa"/>
            <w:tcPrChange w:id="772" w:author="ERCOT" w:date="2023-09-22T12:08:00Z">
              <w:tcPr>
                <w:tcW w:w="852" w:type="dxa"/>
              </w:tcPr>
            </w:tcPrChange>
          </w:tcPr>
          <w:p w14:paraId="2A1C3F96" w14:textId="69D69C9C" w:rsidR="00636B65" w:rsidRPr="008629CC" w:rsidDel="00161A8C" w:rsidRDefault="00636B65" w:rsidP="009F7EF7">
            <w:pPr>
              <w:jc w:val="both"/>
              <w:rPr>
                <w:del w:id="773" w:author="ERCOT" w:date="2023-09-22T12:08:00Z"/>
                <w:b/>
                <w:bCs/>
              </w:rPr>
            </w:pPr>
            <w:del w:id="774" w:author="ERCOT" w:date="2023-09-22T12:08:00Z">
              <w:r w:rsidRPr="008629CC" w:rsidDel="00161A8C">
                <w:rPr>
                  <w:b/>
                  <w:bCs/>
                </w:rPr>
                <w:delText>Zip:</w:delText>
              </w:r>
            </w:del>
          </w:p>
        </w:tc>
        <w:tc>
          <w:tcPr>
            <w:tcW w:w="2219" w:type="dxa"/>
            <w:tcPrChange w:id="775" w:author="ERCOT" w:date="2023-09-22T12:08:00Z">
              <w:tcPr>
                <w:tcW w:w="2828" w:type="dxa"/>
              </w:tcPr>
            </w:tcPrChange>
          </w:tcPr>
          <w:p w14:paraId="18C01D09" w14:textId="77134E0C" w:rsidR="00636B65" w:rsidRPr="008629CC" w:rsidDel="00161A8C" w:rsidRDefault="00636B65" w:rsidP="009F7EF7">
            <w:pPr>
              <w:jc w:val="both"/>
              <w:rPr>
                <w:del w:id="776" w:author="ERCOT" w:date="2023-09-22T12:08:00Z"/>
                <w:b/>
                <w:bCs/>
              </w:rPr>
            </w:pPr>
            <w:del w:id="777"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r>
      <w:tr w:rsidR="00636B65" w:rsidRPr="008629CC" w14:paraId="6B897338" w14:textId="77777777" w:rsidTr="00161A8C">
        <w:tc>
          <w:tcPr>
            <w:tcW w:w="1363" w:type="dxa"/>
            <w:gridSpan w:val="2"/>
            <w:tcPrChange w:id="778" w:author="ERCOT" w:date="2023-09-22T12:08:00Z">
              <w:tcPr>
                <w:tcW w:w="1288" w:type="dxa"/>
                <w:gridSpan w:val="2"/>
              </w:tcPr>
            </w:tcPrChange>
          </w:tcPr>
          <w:p w14:paraId="6C798FFD" w14:textId="77777777" w:rsidR="00636B65" w:rsidRPr="008629CC" w:rsidRDefault="00636B65" w:rsidP="009F7EF7">
            <w:pPr>
              <w:jc w:val="both"/>
              <w:rPr>
                <w:b/>
                <w:bCs/>
              </w:rPr>
            </w:pPr>
            <w:r w:rsidRPr="008629CC">
              <w:rPr>
                <w:b/>
                <w:bCs/>
              </w:rPr>
              <w:t>Telephone:</w:t>
            </w:r>
          </w:p>
        </w:tc>
        <w:tc>
          <w:tcPr>
            <w:tcW w:w="2901" w:type="dxa"/>
            <w:gridSpan w:val="4"/>
            <w:tcPrChange w:id="779" w:author="ERCOT" w:date="2023-09-22T12:08:00Z">
              <w:tcPr>
                <w:tcW w:w="3600" w:type="dxa"/>
                <w:gridSpan w:val="4"/>
              </w:tcPr>
            </w:tcPrChange>
          </w:tcPr>
          <w:p w14:paraId="0E95C118"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9" w:type="dxa"/>
            <w:tcPrChange w:id="780" w:author="ERCOT" w:date="2023-09-22T12:08:00Z">
              <w:tcPr>
                <w:tcW w:w="720" w:type="dxa"/>
              </w:tcPr>
            </w:tcPrChange>
          </w:tcPr>
          <w:p w14:paraId="221D63A7" w14:textId="04089D05" w:rsidR="00636B65" w:rsidRPr="008629CC" w:rsidRDefault="00636B65" w:rsidP="009F7EF7">
            <w:pPr>
              <w:jc w:val="both"/>
              <w:rPr>
                <w:b/>
                <w:bCs/>
              </w:rPr>
            </w:pPr>
            <w:del w:id="781" w:author="ERCOT" w:date="2023-09-14T08:42:00Z">
              <w:r w:rsidRPr="008629CC" w:rsidDel="004E4BE9">
                <w:rPr>
                  <w:b/>
                  <w:bCs/>
                </w:rPr>
                <w:delText>Fax:</w:delText>
              </w:r>
            </w:del>
          </w:p>
        </w:tc>
        <w:tc>
          <w:tcPr>
            <w:tcW w:w="4377" w:type="dxa"/>
            <w:gridSpan w:val="4"/>
            <w:tcPrChange w:id="782" w:author="ERCOT" w:date="2023-09-22T12:08:00Z">
              <w:tcPr>
                <w:tcW w:w="5300" w:type="dxa"/>
                <w:gridSpan w:val="4"/>
              </w:tcPr>
            </w:tcPrChange>
          </w:tcPr>
          <w:p w14:paraId="5C84BE68" w14:textId="1AC2B6D4" w:rsidR="00636B65" w:rsidRPr="008629CC" w:rsidRDefault="00636B65" w:rsidP="009F7EF7">
            <w:pPr>
              <w:jc w:val="both"/>
              <w:rPr>
                <w:b/>
                <w:bCs/>
              </w:rPr>
            </w:pPr>
            <w:del w:id="783" w:author="ERCOT" w:date="2023-09-14T08:42: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14:paraId="504978F5" w14:textId="77777777" w:rsidTr="00161A8C">
        <w:tc>
          <w:tcPr>
            <w:tcW w:w="1791" w:type="dxa"/>
            <w:gridSpan w:val="4"/>
            <w:tcPrChange w:id="784" w:author="ERCOT" w:date="2023-09-22T12:08:00Z">
              <w:tcPr>
                <w:tcW w:w="1828" w:type="dxa"/>
                <w:gridSpan w:val="4"/>
              </w:tcPr>
            </w:tcPrChange>
          </w:tcPr>
          <w:p w14:paraId="13162A93" w14:textId="77777777" w:rsidR="00636B65" w:rsidRPr="008629CC" w:rsidRDefault="00636B65" w:rsidP="009F7EF7">
            <w:pPr>
              <w:jc w:val="both"/>
              <w:rPr>
                <w:b/>
                <w:bCs/>
              </w:rPr>
            </w:pPr>
            <w:r w:rsidRPr="008629CC">
              <w:rPr>
                <w:b/>
                <w:bCs/>
              </w:rPr>
              <w:t>Email Address:</w:t>
            </w:r>
          </w:p>
        </w:tc>
        <w:tc>
          <w:tcPr>
            <w:tcW w:w="7559" w:type="dxa"/>
            <w:gridSpan w:val="7"/>
            <w:tcPrChange w:id="785" w:author="ERCOT" w:date="2023-09-22T12:08:00Z">
              <w:tcPr>
                <w:tcW w:w="9080" w:type="dxa"/>
                <w:gridSpan w:val="7"/>
              </w:tcPr>
            </w:tcPrChange>
          </w:tcPr>
          <w:p w14:paraId="546C0D5D"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2DB2367B" w14:textId="77777777" w:rsidR="00636B65" w:rsidRPr="008629CC" w:rsidRDefault="00636B65" w:rsidP="00636B65">
      <w:pPr>
        <w:autoSpaceDE w:val="0"/>
        <w:autoSpaceDN w:val="0"/>
        <w:spacing w:before="240"/>
        <w:jc w:val="both"/>
        <w:rPr>
          <w:b/>
        </w:rPr>
      </w:pPr>
      <w:r w:rsidRPr="008629CC">
        <w:rPr>
          <w:b/>
        </w:rPr>
        <w:t>TAT: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786" w:author="ERCOT" w:date="2023-09-22T12:08: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988"/>
        <w:gridCol w:w="375"/>
        <w:gridCol w:w="150"/>
        <w:gridCol w:w="278"/>
        <w:gridCol w:w="1598"/>
        <w:gridCol w:w="875"/>
        <w:gridCol w:w="709"/>
        <w:gridCol w:w="862"/>
        <w:gridCol w:w="503"/>
        <w:gridCol w:w="793"/>
        <w:gridCol w:w="2219"/>
        <w:tblGridChange w:id="787">
          <w:tblGrid>
            <w:gridCol w:w="988"/>
            <w:gridCol w:w="375"/>
            <w:gridCol w:w="150"/>
            <w:gridCol w:w="278"/>
            <w:gridCol w:w="1598"/>
            <w:gridCol w:w="875"/>
            <w:gridCol w:w="709"/>
            <w:gridCol w:w="862"/>
            <w:gridCol w:w="503"/>
            <w:gridCol w:w="793"/>
            <w:gridCol w:w="2219"/>
          </w:tblGrid>
        </w:tblGridChange>
      </w:tblGrid>
      <w:tr w:rsidR="00636B65" w:rsidRPr="008629CC" w14:paraId="14CDF5F3" w14:textId="77777777" w:rsidTr="00161A8C">
        <w:tc>
          <w:tcPr>
            <w:tcW w:w="1513" w:type="dxa"/>
            <w:gridSpan w:val="3"/>
            <w:tcPrChange w:id="788" w:author="ERCOT" w:date="2023-09-22T12:08:00Z">
              <w:tcPr>
                <w:tcW w:w="1468" w:type="dxa"/>
                <w:gridSpan w:val="3"/>
              </w:tcPr>
            </w:tcPrChange>
          </w:tcPr>
          <w:p w14:paraId="28E0E09B" w14:textId="77777777" w:rsidR="00636B65" w:rsidRPr="008629CC" w:rsidRDefault="00636B65" w:rsidP="009F7EF7">
            <w:pPr>
              <w:jc w:val="both"/>
              <w:rPr>
                <w:b/>
                <w:bCs/>
              </w:rPr>
            </w:pPr>
            <w:r w:rsidRPr="008629CC">
              <w:rPr>
                <w:b/>
                <w:bCs/>
              </w:rPr>
              <w:t>Name:</w:t>
            </w:r>
          </w:p>
        </w:tc>
        <w:tc>
          <w:tcPr>
            <w:tcW w:w="3460" w:type="dxa"/>
            <w:gridSpan w:val="4"/>
            <w:tcPrChange w:id="789" w:author="ERCOT" w:date="2023-09-22T12:08:00Z">
              <w:tcPr>
                <w:tcW w:w="4140" w:type="dxa"/>
                <w:gridSpan w:val="4"/>
              </w:tcPr>
            </w:tcPrChange>
          </w:tcPr>
          <w:p w14:paraId="56155E91" w14:textId="77777777" w:rsidR="00636B65" w:rsidRPr="008629CC" w:rsidRDefault="00636B65" w:rsidP="009F7EF7">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Change w:id="790" w:author="ERCOT" w:date="2023-09-22T12:08:00Z">
              <w:tcPr>
                <w:tcW w:w="900" w:type="dxa"/>
              </w:tcPr>
            </w:tcPrChange>
          </w:tcPr>
          <w:p w14:paraId="0CD9CCBA" w14:textId="776BB9B7" w:rsidR="00636B65" w:rsidRPr="008629CC" w:rsidRDefault="00636B65" w:rsidP="009F7EF7">
            <w:pPr>
              <w:jc w:val="both"/>
              <w:rPr>
                <w:b/>
                <w:bCs/>
              </w:rPr>
            </w:pPr>
            <w:del w:id="791" w:author="ERCOT" w:date="2023-09-14T08:42:00Z">
              <w:r w:rsidRPr="008629CC" w:rsidDel="004E4BE9">
                <w:rPr>
                  <w:b/>
                  <w:bCs/>
                </w:rPr>
                <w:delText>Title:</w:delText>
              </w:r>
            </w:del>
          </w:p>
        </w:tc>
        <w:tc>
          <w:tcPr>
            <w:tcW w:w="3515" w:type="dxa"/>
            <w:gridSpan w:val="3"/>
            <w:tcPrChange w:id="792" w:author="ERCOT" w:date="2023-09-22T12:08:00Z">
              <w:tcPr>
                <w:tcW w:w="4400" w:type="dxa"/>
                <w:gridSpan w:val="3"/>
              </w:tcPr>
            </w:tcPrChange>
          </w:tcPr>
          <w:p w14:paraId="1A8FAC34" w14:textId="421D41A2" w:rsidR="00636B65" w:rsidRPr="008629CC" w:rsidRDefault="00636B65" w:rsidP="009F7EF7">
            <w:pPr>
              <w:jc w:val="both"/>
              <w:rPr>
                <w:b/>
                <w:bCs/>
              </w:rPr>
            </w:pPr>
            <w:del w:id="793" w:author="ERCOT" w:date="2023-09-14T08:42: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rsidDel="00161A8C" w14:paraId="2AB01379" w14:textId="31B5F4A8" w:rsidTr="00161A8C">
        <w:trPr>
          <w:del w:id="794" w:author="ERCOT" w:date="2023-09-22T12:08:00Z"/>
        </w:trPr>
        <w:tc>
          <w:tcPr>
            <w:tcW w:w="1363" w:type="dxa"/>
            <w:gridSpan w:val="2"/>
            <w:tcPrChange w:id="795" w:author="ERCOT" w:date="2023-09-22T12:08:00Z">
              <w:tcPr>
                <w:tcW w:w="1288" w:type="dxa"/>
                <w:gridSpan w:val="2"/>
              </w:tcPr>
            </w:tcPrChange>
          </w:tcPr>
          <w:p w14:paraId="3C612173" w14:textId="0032D064" w:rsidR="00636B65" w:rsidRPr="008629CC" w:rsidDel="00161A8C" w:rsidRDefault="00636B65" w:rsidP="009F7EF7">
            <w:pPr>
              <w:jc w:val="both"/>
              <w:rPr>
                <w:del w:id="796" w:author="ERCOT" w:date="2023-09-22T12:08:00Z"/>
                <w:b/>
                <w:bCs/>
              </w:rPr>
            </w:pPr>
            <w:del w:id="797" w:author="ERCOT" w:date="2023-09-22T12:08:00Z">
              <w:r w:rsidRPr="008629CC" w:rsidDel="00161A8C">
                <w:rPr>
                  <w:b/>
                  <w:bCs/>
                </w:rPr>
                <w:delText>Address:</w:delText>
              </w:r>
            </w:del>
          </w:p>
        </w:tc>
        <w:tc>
          <w:tcPr>
            <w:tcW w:w="7987" w:type="dxa"/>
            <w:gridSpan w:val="9"/>
            <w:tcPrChange w:id="798" w:author="ERCOT" w:date="2023-09-22T12:08:00Z">
              <w:tcPr>
                <w:tcW w:w="9620" w:type="dxa"/>
                <w:gridSpan w:val="9"/>
              </w:tcPr>
            </w:tcPrChange>
          </w:tcPr>
          <w:p w14:paraId="754D1F20" w14:textId="756152E4" w:rsidR="00636B65" w:rsidRPr="008629CC" w:rsidDel="00161A8C" w:rsidRDefault="00636B65" w:rsidP="009F7EF7">
            <w:pPr>
              <w:jc w:val="both"/>
              <w:rPr>
                <w:del w:id="799" w:author="ERCOT" w:date="2023-09-22T12:08:00Z"/>
                <w:b/>
                <w:bCs/>
              </w:rPr>
            </w:pPr>
            <w:del w:id="800"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r>
      <w:tr w:rsidR="00636B65" w:rsidRPr="008629CC" w:rsidDel="00161A8C" w14:paraId="35D5722F" w14:textId="656A41A9" w:rsidTr="00161A8C">
        <w:trPr>
          <w:del w:id="801" w:author="ERCOT" w:date="2023-09-22T12:08:00Z"/>
        </w:trPr>
        <w:tc>
          <w:tcPr>
            <w:tcW w:w="988" w:type="dxa"/>
            <w:tcPrChange w:id="802" w:author="ERCOT" w:date="2023-09-22T12:08:00Z">
              <w:tcPr>
                <w:tcW w:w="928" w:type="dxa"/>
              </w:tcPr>
            </w:tcPrChange>
          </w:tcPr>
          <w:p w14:paraId="3FE7E4BF" w14:textId="05368672" w:rsidR="00636B65" w:rsidRPr="008629CC" w:rsidDel="00161A8C" w:rsidRDefault="00636B65" w:rsidP="009F7EF7">
            <w:pPr>
              <w:jc w:val="both"/>
              <w:rPr>
                <w:del w:id="803" w:author="ERCOT" w:date="2023-09-22T12:08:00Z"/>
                <w:b/>
                <w:bCs/>
              </w:rPr>
            </w:pPr>
            <w:del w:id="804" w:author="ERCOT" w:date="2023-09-22T12:08:00Z">
              <w:r w:rsidRPr="008629CC" w:rsidDel="00161A8C">
                <w:rPr>
                  <w:b/>
                  <w:bCs/>
                </w:rPr>
                <w:delText>City:</w:delText>
              </w:r>
            </w:del>
          </w:p>
        </w:tc>
        <w:tc>
          <w:tcPr>
            <w:tcW w:w="2401" w:type="dxa"/>
            <w:gridSpan w:val="4"/>
            <w:tcPrChange w:id="805" w:author="ERCOT" w:date="2023-09-22T12:08:00Z">
              <w:tcPr>
                <w:tcW w:w="3060" w:type="dxa"/>
                <w:gridSpan w:val="4"/>
              </w:tcPr>
            </w:tcPrChange>
          </w:tcPr>
          <w:p w14:paraId="3E3F3A6B" w14:textId="1731F9EC" w:rsidR="00636B65" w:rsidRPr="008629CC" w:rsidDel="00161A8C" w:rsidRDefault="00636B65" w:rsidP="009F7EF7">
            <w:pPr>
              <w:jc w:val="both"/>
              <w:rPr>
                <w:del w:id="806" w:author="ERCOT" w:date="2023-09-22T12:08:00Z"/>
                <w:b/>
                <w:bCs/>
              </w:rPr>
            </w:pPr>
            <w:del w:id="807" w:author="ERCOT" w:date="2023-09-22T12:08:00Z">
              <w:r w:rsidRPr="008629CC" w:rsidDel="00161A8C">
                <w:fldChar w:fldCharType="begin">
                  <w:ffData>
                    <w:name w:val="Text27"/>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875" w:type="dxa"/>
            <w:tcPrChange w:id="808" w:author="ERCOT" w:date="2023-09-22T12:08:00Z">
              <w:tcPr>
                <w:tcW w:w="900" w:type="dxa"/>
              </w:tcPr>
            </w:tcPrChange>
          </w:tcPr>
          <w:p w14:paraId="1AB0FC35" w14:textId="00B81091" w:rsidR="00636B65" w:rsidRPr="008629CC" w:rsidDel="00161A8C" w:rsidRDefault="00636B65" w:rsidP="009F7EF7">
            <w:pPr>
              <w:jc w:val="both"/>
              <w:rPr>
                <w:del w:id="809" w:author="ERCOT" w:date="2023-09-22T12:08:00Z"/>
                <w:b/>
                <w:bCs/>
              </w:rPr>
            </w:pPr>
            <w:del w:id="810" w:author="ERCOT" w:date="2023-09-22T12:08:00Z">
              <w:r w:rsidRPr="008629CC" w:rsidDel="00161A8C">
                <w:rPr>
                  <w:b/>
                  <w:bCs/>
                </w:rPr>
                <w:delText>State:</w:delText>
              </w:r>
            </w:del>
          </w:p>
        </w:tc>
        <w:tc>
          <w:tcPr>
            <w:tcW w:w="2074" w:type="dxa"/>
            <w:gridSpan w:val="3"/>
            <w:tcPrChange w:id="811" w:author="ERCOT" w:date="2023-09-22T12:08:00Z">
              <w:tcPr>
                <w:tcW w:w="2340" w:type="dxa"/>
                <w:gridSpan w:val="3"/>
              </w:tcPr>
            </w:tcPrChange>
          </w:tcPr>
          <w:p w14:paraId="12C82EDC" w14:textId="7D476C75" w:rsidR="00636B65" w:rsidRPr="008629CC" w:rsidDel="00161A8C" w:rsidRDefault="00636B65" w:rsidP="009F7EF7">
            <w:pPr>
              <w:jc w:val="both"/>
              <w:rPr>
                <w:del w:id="812" w:author="ERCOT" w:date="2023-09-22T12:08:00Z"/>
                <w:b/>
                <w:bCs/>
              </w:rPr>
            </w:pPr>
            <w:del w:id="813"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793" w:type="dxa"/>
            <w:tcPrChange w:id="814" w:author="ERCOT" w:date="2023-09-22T12:08:00Z">
              <w:tcPr>
                <w:tcW w:w="852" w:type="dxa"/>
              </w:tcPr>
            </w:tcPrChange>
          </w:tcPr>
          <w:p w14:paraId="24BA6AD7" w14:textId="29FCDCF8" w:rsidR="00636B65" w:rsidRPr="008629CC" w:rsidDel="00161A8C" w:rsidRDefault="00636B65" w:rsidP="009F7EF7">
            <w:pPr>
              <w:jc w:val="both"/>
              <w:rPr>
                <w:del w:id="815" w:author="ERCOT" w:date="2023-09-22T12:08:00Z"/>
                <w:b/>
                <w:bCs/>
              </w:rPr>
            </w:pPr>
            <w:del w:id="816" w:author="ERCOT" w:date="2023-09-22T12:08:00Z">
              <w:r w:rsidRPr="008629CC" w:rsidDel="00161A8C">
                <w:rPr>
                  <w:b/>
                  <w:bCs/>
                </w:rPr>
                <w:delText>Zip:</w:delText>
              </w:r>
            </w:del>
          </w:p>
        </w:tc>
        <w:tc>
          <w:tcPr>
            <w:tcW w:w="2219" w:type="dxa"/>
            <w:tcPrChange w:id="817" w:author="ERCOT" w:date="2023-09-22T12:08:00Z">
              <w:tcPr>
                <w:tcW w:w="2828" w:type="dxa"/>
              </w:tcPr>
            </w:tcPrChange>
          </w:tcPr>
          <w:p w14:paraId="1EA1876F" w14:textId="7BB838DC" w:rsidR="00636B65" w:rsidRPr="008629CC" w:rsidDel="00161A8C" w:rsidRDefault="00636B65" w:rsidP="009F7EF7">
            <w:pPr>
              <w:jc w:val="both"/>
              <w:rPr>
                <w:del w:id="818" w:author="ERCOT" w:date="2023-09-22T12:08:00Z"/>
                <w:b/>
                <w:bCs/>
              </w:rPr>
            </w:pPr>
            <w:del w:id="819"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r>
      <w:tr w:rsidR="00636B65" w:rsidRPr="008629CC" w14:paraId="5BFFC128" w14:textId="77777777" w:rsidTr="00161A8C">
        <w:tc>
          <w:tcPr>
            <w:tcW w:w="1363" w:type="dxa"/>
            <w:gridSpan w:val="2"/>
            <w:tcPrChange w:id="820" w:author="ERCOT" w:date="2023-09-22T12:08:00Z">
              <w:tcPr>
                <w:tcW w:w="1288" w:type="dxa"/>
                <w:gridSpan w:val="2"/>
              </w:tcPr>
            </w:tcPrChange>
          </w:tcPr>
          <w:p w14:paraId="588A4C24" w14:textId="77777777" w:rsidR="00636B65" w:rsidRPr="008629CC" w:rsidRDefault="00636B65" w:rsidP="009F7EF7">
            <w:pPr>
              <w:jc w:val="both"/>
              <w:rPr>
                <w:b/>
                <w:bCs/>
              </w:rPr>
            </w:pPr>
            <w:r w:rsidRPr="008629CC">
              <w:rPr>
                <w:b/>
                <w:bCs/>
              </w:rPr>
              <w:t>Telephone:</w:t>
            </w:r>
          </w:p>
        </w:tc>
        <w:tc>
          <w:tcPr>
            <w:tcW w:w="2901" w:type="dxa"/>
            <w:gridSpan w:val="4"/>
            <w:tcPrChange w:id="821" w:author="ERCOT" w:date="2023-09-22T12:08:00Z">
              <w:tcPr>
                <w:tcW w:w="3600" w:type="dxa"/>
                <w:gridSpan w:val="4"/>
              </w:tcPr>
            </w:tcPrChange>
          </w:tcPr>
          <w:p w14:paraId="4C97DD77"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9" w:type="dxa"/>
            <w:tcPrChange w:id="822" w:author="ERCOT" w:date="2023-09-22T12:08:00Z">
              <w:tcPr>
                <w:tcW w:w="720" w:type="dxa"/>
              </w:tcPr>
            </w:tcPrChange>
          </w:tcPr>
          <w:p w14:paraId="7917F6A5" w14:textId="352CEEFC" w:rsidR="00636B65" w:rsidRPr="008629CC" w:rsidRDefault="00636B65" w:rsidP="009F7EF7">
            <w:pPr>
              <w:jc w:val="both"/>
              <w:rPr>
                <w:b/>
                <w:bCs/>
              </w:rPr>
            </w:pPr>
            <w:del w:id="823" w:author="ERCOT" w:date="2023-09-14T08:42:00Z">
              <w:r w:rsidRPr="008629CC" w:rsidDel="004E4BE9">
                <w:rPr>
                  <w:b/>
                  <w:bCs/>
                </w:rPr>
                <w:delText>Fax:</w:delText>
              </w:r>
            </w:del>
          </w:p>
        </w:tc>
        <w:tc>
          <w:tcPr>
            <w:tcW w:w="4377" w:type="dxa"/>
            <w:gridSpan w:val="4"/>
            <w:tcPrChange w:id="824" w:author="ERCOT" w:date="2023-09-22T12:08:00Z">
              <w:tcPr>
                <w:tcW w:w="5300" w:type="dxa"/>
                <w:gridSpan w:val="4"/>
              </w:tcPr>
            </w:tcPrChange>
          </w:tcPr>
          <w:p w14:paraId="275DFEAC" w14:textId="0298A635" w:rsidR="00636B65" w:rsidRPr="008629CC" w:rsidRDefault="00636B65" w:rsidP="009F7EF7">
            <w:pPr>
              <w:jc w:val="both"/>
              <w:rPr>
                <w:b/>
                <w:bCs/>
              </w:rPr>
            </w:pPr>
            <w:del w:id="825" w:author="ERCOT" w:date="2023-09-14T08:42: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14:paraId="64AB2EB9" w14:textId="77777777" w:rsidTr="00161A8C">
        <w:tc>
          <w:tcPr>
            <w:tcW w:w="1791" w:type="dxa"/>
            <w:gridSpan w:val="4"/>
            <w:tcPrChange w:id="826" w:author="ERCOT" w:date="2023-09-22T12:08:00Z">
              <w:tcPr>
                <w:tcW w:w="1828" w:type="dxa"/>
                <w:gridSpan w:val="4"/>
              </w:tcPr>
            </w:tcPrChange>
          </w:tcPr>
          <w:p w14:paraId="7DA20FF7" w14:textId="77777777" w:rsidR="00636B65" w:rsidRPr="008629CC" w:rsidRDefault="00636B65" w:rsidP="009F7EF7">
            <w:pPr>
              <w:jc w:val="both"/>
              <w:rPr>
                <w:b/>
                <w:bCs/>
              </w:rPr>
            </w:pPr>
            <w:r w:rsidRPr="008629CC">
              <w:rPr>
                <w:b/>
                <w:bCs/>
              </w:rPr>
              <w:t>Email Address:</w:t>
            </w:r>
          </w:p>
        </w:tc>
        <w:tc>
          <w:tcPr>
            <w:tcW w:w="7559" w:type="dxa"/>
            <w:gridSpan w:val="7"/>
            <w:tcPrChange w:id="827" w:author="ERCOT" w:date="2023-09-22T12:08:00Z">
              <w:tcPr>
                <w:tcW w:w="9080" w:type="dxa"/>
                <w:gridSpan w:val="7"/>
              </w:tcPr>
            </w:tcPrChange>
          </w:tcPr>
          <w:p w14:paraId="4D4B8146"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162C5650" w14:textId="77777777" w:rsidR="00636B65" w:rsidRPr="008629CC" w:rsidRDefault="00636B65" w:rsidP="00636B65">
      <w:pPr>
        <w:autoSpaceDE w:val="0"/>
        <w:autoSpaceDN w:val="0"/>
        <w:spacing w:before="240" w:after="240"/>
        <w:jc w:val="both"/>
      </w:pPr>
      <w:r>
        <w:rPr>
          <w:b/>
        </w:rPr>
        <w:t>8</w:t>
      </w:r>
      <w:r w:rsidRPr="008629CC">
        <w:rPr>
          <w:b/>
        </w:rPr>
        <w:t xml:space="preserve">. </w:t>
      </w:r>
      <w:r w:rsidRPr="008629CC">
        <w:rPr>
          <w:b/>
          <w:bCs/>
        </w:rPr>
        <w:t xml:space="preserve">Type of Applicant. </w:t>
      </w:r>
      <w:r w:rsidRPr="008629CC">
        <w:t>Please indicate how the Applicant intends to operate in the market pursuant to the ERCOT Protocols.  Please check all that apply.</w:t>
      </w:r>
    </w:p>
    <w:p w14:paraId="3DF7EC24" w14:textId="77777777" w:rsidR="00636B65" w:rsidRPr="00B13091" w:rsidRDefault="00636B65" w:rsidP="00636B65">
      <w:pPr>
        <w:spacing w:after="240"/>
        <w:ind w:left="540" w:hanging="540"/>
        <w:jc w:val="both"/>
      </w:pPr>
      <w:r w:rsidRPr="008629CC">
        <w:lastRenderedPageBreak/>
        <w:fldChar w:fldCharType="begin">
          <w:ffData>
            <w:name w:val="Check5"/>
            <w:enabled/>
            <w:calcOnExit w:val="0"/>
            <w:checkBox>
              <w:sizeAuto/>
              <w:default w:val="0"/>
            </w:checkBox>
          </w:ffData>
        </w:fldChar>
      </w:r>
      <w:r w:rsidRPr="008629CC">
        <w:instrText xml:space="preserve"> FORMCHECKBOX </w:instrText>
      </w:r>
      <w:r w:rsidR="004541C4">
        <w:fldChar w:fldCharType="separate"/>
      </w:r>
      <w:r w:rsidRPr="008629CC">
        <w:fldChar w:fldCharType="end"/>
      </w:r>
      <w:r w:rsidRPr="00B13091">
        <w:tab/>
      </w:r>
      <w:r w:rsidRPr="00B13091">
        <w:rPr>
          <w:b/>
          <w:bCs/>
          <w:color w:val="000000"/>
        </w:rPr>
        <w:t xml:space="preserve">CR </w:t>
      </w:r>
      <w:r w:rsidRPr="00B13091">
        <w:rPr>
          <w:bCs/>
          <w:color w:val="000000"/>
        </w:rPr>
        <w:t xml:space="preserve">– </w:t>
      </w:r>
      <w:r w:rsidRPr="00B13091">
        <w:t>MOU or an EC that offers Customer Choice and sells electric energy at retail in the restructured electric power market in Texas; or a Retail Electric Provider (REP) as defined in P.U.C. S</w:t>
      </w:r>
      <w:r>
        <w:rPr>
          <w:smallCaps/>
        </w:rPr>
        <w:t>ubst</w:t>
      </w:r>
      <w:r w:rsidRPr="00B13091">
        <w:t>.</w:t>
      </w:r>
      <w:r>
        <w:t xml:space="preserve"> </w:t>
      </w:r>
      <w:r w:rsidRPr="00B13091">
        <w:t>R. 25.5, Definitions. (If CR, check one of the following):</w:t>
      </w:r>
    </w:p>
    <w:p w14:paraId="6B2AF9F1" w14:textId="77777777" w:rsidR="00636B65" w:rsidRPr="00B13091" w:rsidRDefault="00636B65" w:rsidP="00636B65">
      <w:pPr>
        <w:spacing w:after="240"/>
        <w:ind w:left="1080" w:hanging="540"/>
        <w:jc w:val="both"/>
      </w:pPr>
      <w:r w:rsidRPr="00B13091">
        <w:fldChar w:fldCharType="begin">
          <w:ffData>
            <w:name w:val="Check5"/>
            <w:enabled/>
            <w:calcOnExit w:val="0"/>
            <w:checkBox>
              <w:sizeAuto/>
              <w:default w:val="0"/>
            </w:checkBox>
          </w:ffData>
        </w:fldChar>
      </w:r>
      <w:r w:rsidRPr="00B13091">
        <w:instrText xml:space="preserve"> FORMCHECKBOX </w:instrText>
      </w:r>
      <w:r w:rsidR="004541C4">
        <w:fldChar w:fldCharType="separate"/>
      </w:r>
      <w:r w:rsidRPr="00B13091">
        <w:fldChar w:fldCharType="end"/>
      </w:r>
      <w:r w:rsidRPr="00B13091">
        <w:tab/>
      </w:r>
      <w:r w:rsidRPr="00B13091">
        <w:rPr>
          <w:b/>
        </w:rPr>
        <w:t>O</w:t>
      </w:r>
      <w:r w:rsidRPr="00B13091">
        <w:rPr>
          <w:b/>
          <w:bCs/>
          <w:color w:val="000000"/>
        </w:rPr>
        <w:t>pt-In MOU or EC</w:t>
      </w:r>
      <w:r w:rsidRPr="00B13091">
        <w:rPr>
          <w:bCs/>
          <w:color w:val="000000"/>
        </w:rPr>
        <w:t xml:space="preserve"> – A MOU or an </w:t>
      </w:r>
      <w:r w:rsidRPr="00B13091">
        <w:t>EC that offers Customer Choice.</w:t>
      </w:r>
    </w:p>
    <w:p w14:paraId="6AC37CB9" w14:textId="77777777" w:rsidR="00636B65" w:rsidRPr="00B13091" w:rsidRDefault="00636B65" w:rsidP="00636B65">
      <w:pPr>
        <w:spacing w:after="240"/>
        <w:ind w:left="1080" w:hanging="540"/>
        <w:jc w:val="both"/>
      </w:pPr>
      <w:r w:rsidRPr="00B13091">
        <w:fldChar w:fldCharType="begin">
          <w:ffData>
            <w:name w:val="Check5"/>
            <w:enabled/>
            <w:calcOnExit w:val="0"/>
            <w:checkBox>
              <w:sizeAuto/>
              <w:default w:val="0"/>
            </w:checkBox>
          </w:ffData>
        </w:fldChar>
      </w:r>
      <w:r w:rsidRPr="00B13091">
        <w:instrText xml:space="preserve"> FORMCHECKBOX </w:instrText>
      </w:r>
      <w:r w:rsidR="004541C4">
        <w:fldChar w:fldCharType="separate"/>
      </w:r>
      <w:r w:rsidRPr="00B13091">
        <w:fldChar w:fldCharType="end"/>
      </w:r>
      <w:r w:rsidRPr="00B13091">
        <w:tab/>
      </w:r>
      <w:r w:rsidRPr="00B13091">
        <w:rPr>
          <w:b/>
          <w:bCs/>
          <w:color w:val="000000"/>
        </w:rPr>
        <w:t>REP</w:t>
      </w:r>
      <w:r w:rsidRPr="00B13091">
        <w:rPr>
          <w:bCs/>
          <w:color w:val="000000"/>
        </w:rPr>
        <w:t xml:space="preserve"> – </w:t>
      </w:r>
      <w:r w:rsidRPr="00B13091">
        <w:t>A person that sells electric energy to retail Customers in this state. As provided in the Public U</w:t>
      </w:r>
      <w:r>
        <w:t>tili</w:t>
      </w:r>
      <w:r w:rsidRPr="00B13091">
        <w:t xml:space="preserve">ty Regulatory Act, </w:t>
      </w:r>
      <w:r w:rsidRPr="00B13091">
        <w:rPr>
          <w:smallCaps/>
        </w:rPr>
        <w:t>Tex. Util. Code Ann</w:t>
      </w:r>
      <w:r w:rsidRPr="00B13091">
        <w:t xml:space="preserve">. § 31.002(17) (Vernon 1998 &amp; Supp. 2007) (PURA), a REP may not own or operate generation assets. </w:t>
      </w:r>
      <w:r>
        <w:t xml:space="preserve"> </w:t>
      </w:r>
      <w:r w:rsidRPr="00B13091">
        <w:t>As provided in PURA §</w:t>
      </w:r>
      <w:r>
        <w:t xml:space="preserve"> </w:t>
      </w:r>
      <w:r w:rsidRPr="00B13091">
        <w:t>39.353(b), a REP is not an Aggregator.</w:t>
      </w:r>
    </w:p>
    <w:p w14:paraId="6894ADE1" w14:textId="77777777" w:rsidR="00636B65" w:rsidRPr="00B13091" w:rsidRDefault="00636B65" w:rsidP="00636B65">
      <w:pPr>
        <w:spacing w:after="240"/>
        <w:ind w:left="540" w:hanging="540"/>
        <w:jc w:val="both"/>
      </w:pPr>
      <w:r w:rsidRPr="00B13091">
        <w:fldChar w:fldCharType="begin">
          <w:ffData>
            <w:name w:val="Check5"/>
            <w:enabled/>
            <w:calcOnExit w:val="0"/>
            <w:checkBox>
              <w:sizeAuto/>
              <w:default w:val="0"/>
            </w:checkBox>
          </w:ffData>
        </w:fldChar>
      </w:r>
      <w:r w:rsidRPr="00B13091">
        <w:instrText xml:space="preserve"> FORMCHECKBOX </w:instrText>
      </w:r>
      <w:r w:rsidR="004541C4">
        <w:fldChar w:fldCharType="separate"/>
      </w:r>
      <w:r w:rsidRPr="00B13091">
        <w:fldChar w:fldCharType="end"/>
      </w:r>
      <w:r w:rsidRPr="00B13091">
        <w:tab/>
      </w:r>
      <w:r w:rsidRPr="00B13091">
        <w:rPr>
          <w:b/>
          <w:bCs/>
          <w:color w:val="000000"/>
        </w:rPr>
        <w:t>Non-Opt-In Entity (NOIE)</w:t>
      </w:r>
      <w:r w:rsidRPr="00B13091">
        <w:rPr>
          <w:bCs/>
          <w:color w:val="000000"/>
        </w:rPr>
        <w:t xml:space="preserve"> – A</w:t>
      </w:r>
      <w:r w:rsidRPr="00B13091">
        <w:t>n EC or MOU that does not offer Customer Choice and does not plan to operate as a CR.</w:t>
      </w:r>
    </w:p>
    <w:p w14:paraId="2ADF876D" w14:textId="77777777" w:rsidR="00636B65" w:rsidRPr="00B13091" w:rsidRDefault="00636B65" w:rsidP="00636B65">
      <w:pPr>
        <w:spacing w:after="240"/>
        <w:ind w:left="540" w:hanging="540"/>
        <w:jc w:val="both"/>
        <w:rPr>
          <w:b/>
          <w:bCs/>
        </w:rPr>
      </w:pPr>
      <w:r w:rsidRPr="00B13091">
        <w:fldChar w:fldCharType="begin">
          <w:ffData>
            <w:name w:val="Check5"/>
            <w:enabled/>
            <w:calcOnExit w:val="0"/>
            <w:checkBox>
              <w:sizeAuto/>
              <w:default w:val="0"/>
            </w:checkBox>
          </w:ffData>
        </w:fldChar>
      </w:r>
      <w:r w:rsidRPr="00B13091">
        <w:instrText xml:space="preserve"> FORMCHECKBOX </w:instrText>
      </w:r>
      <w:r w:rsidR="004541C4">
        <w:fldChar w:fldCharType="separate"/>
      </w:r>
      <w:r w:rsidRPr="00B13091">
        <w:fldChar w:fldCharType="end"/>
      </w:r>
      <w:r w:rsidRPr="00B13091">
        <w:tab/>
      </w:r>
      <w:r w:rsidRPr="00B13091">
        <w:rPr>
          <w:b/>
        </w:rPr>
        <w:t>External LSE (ELSE)</w:t>
      </w:r>
      <w:r w:rsidRPr="00B13091">
        <w:t xml:space="preserve"> – A distribution service provider (as that term is defined in P.U.C. </w:t>
      </w:r>
      <w:r w:rsidRPr="00B13091">
        <w:rPr>
          <w:smallCaps/>
        </w:rPr>
        <w:t>Subst</w:t>
      </w:r>
      <w:r w:rsidRPr="00B13091">
        <w:t>. R. 25.5), which includes an electric utility, a MOU, or an EC that has a legal duty to serve one or more Customers connected to the ERCOT System but that does not own or operate Facilities connecting Customers to the ERCOT System.</w:t>
      </w:r>
    </w:p>
    <w:p w14:paraId="5C5B2FA5" w14:textId="77777777" w:rsidR="00636B65" w:rsidRPr="008629CC" w:rsidRDefault="00636B65" w:rsidP="00636B65">
      <w:pPr>
        <w:spacing w:after="240"/>
        <w:jc w:val="both"/>
        <w:rPr>
          <w:b/>
          <w:bCs/>
        </w:rPr>
      </w:pPr>
      <w:r>
        <w:rPr>
          <w:b/>
          <w:bCs/>
        </w:rPr>
        <w:t>9</w:t>
      </w:r>
      <w:r w:rsidRPr="008629CC">
        <w:rPr>
          <w:b/>
          <w:bCs/>
        </w:rPr>
        <w:t xml:space="preserve">. Default method for receiving transaction </w:t>
      </w:r>
      <w:smartTag w:uri="urn:schemas-microsoft-com:office:smarttags" w:element="PersonName">
        <w:r w:rsidRPr="008629CC">
          <w:rPr>
            <w:b/>
            <w:bCs/>
          </w:rPr>
          <w:t>info</w:t>
        </w:r>
      </w:smartTag>
      <w:r w:rsidRPr="008629CC">
        <w:rPr>
          <w:b/>
          <w:bCs/>
        </w:rPr>
        <w:t>rmation from Transaction Clearinghouse.</w:t>
      </w:r>
    </w:p>
    <w:p w14:paraId="313FBEFC" w14:textId="77777777" w:rsidR="00636B65" w:rsidRDefault="00636B65" w:rsidP="00636B65">
      <w:pPr>
        <w:jc w:val="both"/>
      </w:pPr>
      <w:r w:rsidRPr="008629CC">
        <w:rPr>
          <w:b/>
          <w:bCs/>
        </w:rPr>
        <w:t>Select one</w:t>
      </w:r>
      <w:r w:rsidRPr="008629CC">
        <w:t xml:space="preserve">: </w:t>
      </w:r>
      <w:r w:rsidRPr="008629CC">
        <w:fldChar w:fldCharType="begin">
          <w:ffData>
            <w:name w:val="Check5"/>
            <w:enabled/>
            <w:calcOnExit w:val="0"/>
            <w:checkBox>
              <w:sizeAuto/>
              <w:default w:val="0"/>
            </w:checkBox>
          </w:ffData>
        </w:fldChar>
      </w:r>
      <w:r w:rsidRPr="008629CC">
        <w:instrText xml:space="preserve"> FORMCHECKBOX </w:instrText>
      </w:r>
      <w:r w:rsidR="004541C4">
        <w:fldChar w:fldCharType="separate"/>
      </w:r>
      <w:r w:rsidRPr="008629CC">
        <w:fldChar w:fldCharType="end"/>
      </w:r>
      <w:r w:rsidRPr="008629CC">
        <w:t xml:space="preserve">  EDI, </w:t>
      </w:r>
      <w:r w:rsidRPr="008629CC">
        <w:fldChar w:fldCharType="begin">
          <w:ffData>
            <w:name w:val="Check9"/>
            <w:enabled/>
            <w:calcOnExit w:val="0"/>
            <w:checkBox>
              <w:sizeAuto/>
              <w:default w:val="0"/>
            </w:checkBox>
          </w:ffData>
        </w:fldChar>
      </w:r>
      <w:bookmarkStart w:id="828" w:name="Check9"/>
      <w:r w:rsidRPr="008629CC">
        <w:instrText xml:space="preserve"> FORMCHECKBOX </w:instrText>
      </w:r>
      <w:r w:rsidR="004541C4">
        <w:fldChar w:fldCharType="separate"/>
      </w:r>
      <w:r w:rsidRPr="008629CC">
        <w:fldChar w:fldCharType="end"/>
      </w:r>
      <w:bookmarkEnd w:id="828"/>
      <w:r w:rsidRPr="008629CC">
        <w:t xml:space="preserve"> XML, or </w:t>
      </w:r>
      <w:r w:rsidRPr="008629CC">
        <w:fldChar w:fldCharType="begin">
          <w:ffData>
            <w:name w:val="Check5"/>
            <w:enabled/>
            <w:calcOnExit w:val="0"/>
            <w:checkBox>
              <w:sizeAuto/>
              <w:default w:val="0"/>
            </w:checkBox>
          </w:ffData>
        </w:fldChar>
      </w:r>
      <w:r w:rsidRPr="008629CC">
        <w:instrText xml:space="preserve"> FORMCHECKBOX </w:instrText>
      </w:r>
      <w:r w:rsidR="004541C4">
        <w:fldChar w:fldCharType="separate"/>
      </w:r>
      <w:r w:rsidRPr="008629CC">
        <w:fldChar w:fldCharType="end"/>
      </w:r>
      <w:r w:rsidRPr="008629CC">
        <w:t xml:space="preserve">  Portal</w:t>
      </w:r>
    </w:p>
    <w:p w14:paraId="758E8E8E" w14:textId="77777777" w:rsidR="00636B65" w:rsidRPr="008629CC" w:rsidRDefault="00636B65" w:rsidP="00636B65">
      <w:pPr>
        <w:jc w:val="both"/>
      </w:pPr>
    </w:p>
    <w:p w14:paraId="78FFC296" w14:textId="77777777" w:rsidR="00636B65" w:rsidRDefault="00636B65" w:rsidP="00636B65">
      <w:pPr>
        <w:jc w:val="both"/>
      </w:pPr>
    </w:p>
    <w:p w14:paraId="06D8EF01" w14:textId="16D903BB" w:rsidR="00636B65" w:rsidRPr="008629CC" w:rsidRDefault="00636B65" w:rsidP="00636B65">
      <w:pPr>
        <w:spacing w:after="240"/>
        <w:jc w:val="center"/>
        <w:rPr>
          <w:bCs/>
          <w:iCs/>
          <w:u w:val="single"/>
        </w:rPr>
      </w:pPr>
      <w:r w:rsidRPr="008629CC">
        <w:rPr>
          <w:b/>
          <w:bCs/>
          <w:iCs/>
          <w:u w:val="single"/>
        </w:rPr>
        <w:t>PART II – SCHEDULING INFORMATION</w:t>
      </w:r>
    </w:p>
    <w:p w14:paraId="4B55AC3D" w14:textId="77777777" w:rsidR="00636B65" w:rsidRPr="002F5AFA" w:rsidRDefault="00636B65" w:rsidP="002F5AFA">
      <w:pPr>
        <w:spacing w:after="240"/>
        <w:jc w:val="both"/>
        <w:rPr>
          <w:bCs/>
          <w:iCs/>
        </w:rPr>
      </w:pPr>
      <w:r w:rsidRPr="002F5AFA">
        <w:rPr>
          <w:b/>
          <w:bCs/>
          <w:iCs/>
        </w:rPr>
        <w:t>1. Designation of a Qualified Scheduling Entity (QSE).</w:t>
      </w:r>
      <w:r w:rsidRPr="002F5AFA">
        <w:rPr>
          <w:bCs/>
          <w:iCs/>
        </w:rPr>
        <w:t xml:space="preserve"> Provide all information requested in Attachment A and have the document executed by both parties.</w:t>
      </w:r>
    </w:p>
    <w:p w14:paraId="30BD86D0" w14:textId="77777777" w:rsidR="00636B65" w:rsidRDefault="00636B65" w:rsidP="00636B65">
      <w:pPr>
        <w:jc w:val="center"/>
        <w:rPr>
          <w:b/>
          <w:bCs/>
          <w:iCs/>
        </w:rPr>
      </w:pPr>
    </w:p>
    <w:p w14:paraId="71E9AD8E" w14:textId="77777777" w:rsidR="00636B65" w:rsidRPr="008629CC" w:rsidRDefault="00636B65" w:rsidP="00636B65">
      <w:pPr>
        <w:jc w:val="center"/>
        <w:rPr>
          <w:u w:val="single"/>
        </w:rPr>
      </w:pPr>
      <w:r w:rsidRPr="008629CC">
        <w:rPr>
          <w:b/>
          <w:bCs/>
          <w:iCs/>
          <w:u w:val="single"/>
        </w:rPr>
        <w:t>PART III – REP INFORMATION</w:t>
      </w:r>
    </w:p>
    <w:p w14:paraId="2CB4122E" w14:textId="54331A74" w:rsidR="00636B65" w:rsidRPr="00A45D42" w:rsidRDefault="00636B65" w:rsidP="00636B65">
      <w:pPr>
        <w:spacing w:after="240"/>
        <w:jc w:val="center"/>
        <w:rPr>
          <w:bCs/>
        </w:rPr>
      </w:pPr>
      <w:r w:rsidRPr="00A45D42">
        <w:t xml:space="preserve">(Part III </w:t>
      </w:r>
      <w:r w:rsidRPr="00A45D42">
        <w:rPr>
          <w:bCs/>
        </w:rPr>
        <w:t>applies to REPs only.)</w:t>
      </w:r>
    </w:p>
    <w:p w14:paraId="132A3047" w14:textId="77777777" w:rsidR="00636B65" w:rsidRPr="002F5AFA" w:rsidRDefault="00636B65" w:rsidP="002F5AFA">
      <w:pPr>
        <w:spacing w:after="240"/>
        <w:jc w:val="both"/>
        <w:rPr>
          <w:bCs/>
        </w:rPr>
      </w:pPr>
      <w:r w:rsidRPr="002F5AFA">
        <w:rPr>
          <w:b/>
          <w:bCs/>
          <w:rPrChange w:id="829" w:author="ERCOT" w:date="2023-10-12T23:08:00Z">
            <w:rPr/>
          </w:rPrChange>
        </w:rPr>
        <w:t>1. Other Trade or Commercial Names on PUCT Certificate</w:t>
      </w:r>
      <w:r w:rsidRPr="002F5AFA">
        <w:rPr>
          <w:bCs/>
        </w:rPr>
        <w:t>. (Limit: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0"/>
        <w:gridCol w:w="3600"/>
      </w:tblGrid>
      <w:tr w:rsidR="00636B65" w:rsidRPr="008629CC" w14:paraId="7A504CA8" w14:textId="77777777" w:rsidTr="009F7EF7">
        <w:tc>
          <w:tcPr>
            <w:tcW w:w="5885" w:type="dxa"/>
          </w:tcPr>
          <w:p w14:paraId="548AC4CC" w14:textId="77777777" w:rsidR="00636B65" w:rsidRPr="008629CC" w:rsidRDefault="00636B65" w:rsidP="009F7EF7">
            <w:pPr>
              <w:jc w:val="both"/>
              <w:rPr>
                <w:b/>
                <w:bCs/>
              </w:rPr>
            </w:pPr>
            <w:r w:rsidRPr="008629CC">
              <w:t>Other Trade/Commercial Name:</w:t>
            </w:r>
          </w:p>
        </w:tc>
        <w:tc>
          <w:tcPr>
            <w:tcW w:w="3691" w:type="dxa"/>
          </w:tcPr>
          <w:p w14:paraId="6AAC9801" w14:textId="77777777" w:rsidR="00636B65" w:rsidRPr="008629CC" w:rsidRDefault="00636B65" w:rsidP="009F7EF7">
            <w:pPr>
              <w:jc w:val="both"/>
              <w:rPr>
                <w:b/>
                <w:bCs/>
              </w:rPr>
            </w:pPr>
            <w:r w:rsidRPr="008629CC">
              <w:t>DUNS Number:</w:t>
            </w:r>
          </w:p>
        </w:tc>
      </w:tr>
      <w:tr w:rsidR="00636B65" w:rsidRPr="008629CC" w14:paraId="2CE75BEB" w14:textId="77777777" w:rsidTr="009F7EF7">
        <w:tc>
          <w:tcPr>
            <w:tcW w:w="5885" w:type="dxa"/>
          </w:tcPr>
          <w:p w14:paraId="7599B141"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3691" w:type="dxa"/>
          </w:tcPr>
          <w:p w14:paraId="2431FDEE"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3964D710" w14:textId="77777777" w:rsidTr="009F7EF7">
        <w:tc>
          <w:tcPr>
            <w:tcW w:w="5885" w:type="dxa"/>
          </w:tcPr>
          <w:p w14:paraId="42BE12A6"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3691" w:type="dxa"/>
          </w:tcPr>
          <w:p w14:paraId="10DE40B3"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316E2115" w14:textId="77777777" w:rsidTr="009F7EF7">
        <w:tc>
          <w:tcPr>
            <w:tcW w:w="5885" w:type="dxa"/>
          </w:tcPr>
          <w:p w14:paraId="6C9B57F4"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3691" w:type="dxa"/>
          </w:tcPr>
          <w:p w14:paraId="1E8A0EFF"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5C7ABD62" w14:textId="77777777" w:rsidTr="009F7EF7">
        <w:tc>
          <w:tcPr>
            <w:tcW w:w="5885" w:type="dxa"/>
          </w:tcPr>
          <w:p w14:paraId="68F7F14D"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3691" w:type="dxa"/>
          </w:tcPr>
          <w:p w14:paraId="0AF10C8A"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6BC03BBB" w14:textId="77777777" w:rsidR="00636B65" w:rsidRPr="008629CC" w:rsidRDefault="00636B65" w:rsidP="00636B65">
      <w:pPr>
        <w:spacing w:before="240" w:after="240"/>
        <w:jc w:val="both"/>
      </w:pPr>
      <w:r w:rsidRPr="008629CC">
        <w:rPr>
          <w:b/>
          <w:bCs/>
        </w:rPr>
        <w:t>2. Texas Office</w:t>
      </w:r>
      <w:r w:rsidRPr="008629CC">
        <w:t>.  Supply the Texas office location information indicated below prior to providing retail electric service in Texas: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4"/>
        <w:gridCol w:w="6366"/>
      </w:tblGrid>
      <w:tr w:rsidR="00636B65" w:rsidRPr="008629CC" w14:paraId="107618B2" w14:textId="77777777" w:rsidTr="009F7EF7">
        <w:tc>
          <w:tcPr>
            <w:tcW w:w="3037" w:type="dxa"/>
          </w:tcPr>
          <w:p w14:paraId="48C05AB0" w14:textId="77777777" w:rsidR="00636B65" w:rsidRPr="008629CC" w:rsidRDefault="00636B65" w:rsidP="009F7EF7">
            <w:pPr>
              <w:jc w:val="both"/>
            </w:pPr>
            <w:r w:rsidRPr="008629CC">
              <w:t>Name in use at Texas office:</w:t>
            </w:r>
          </w:p>
        </w:tc>
        <w:tc>
          <w:tcPr>
            <w:tcW w:w="6539" w:type="dxa"/>
          </w:tcPr>
          <w:p w14:paraId="1663DF31" w14:textId="77777777" w:rsidR="00636B65" w:rsidRPr="008629CC" w:rsidRDefault="00636B65" w:rsidP="009F7EF7">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4697872C" w14:textId="77777777" w:rsidTr="009F7EF7">
        <w:tc>
          <w:tcPr>
            <w:tcW w:w="3037" w:type="dxa"/>
          </w:tcPr>
          <w:p w14:paraId="1D9E197E" w14:textId="77777777" w:rsidR="00636B65" w:rsidRPr="008629CC" w:rsidRDefault="00636B65" w:rsidP="009F7EF7">
            <w:pPr>
              <w:jc w:val="both"/>
            </w:pPr>
            <w:r w:rsidRPr="008629CC">
              <w:t>Street Address of Texas office:</w:t>
            </w:r>
          </w:p>
        </w:tc>
        <w:tc>
          <w:tcPr>
            <w:tcW w:w="6539" w:type="dxa"/>
          </w:tcPr>
          <w:p w14:paraId="5544AC6C" w14:textId="77777777" w:rsidR="00636B65" w:rsidRPr="008629CC" w:rsidRDefault="00636B65" w:rsidP="009F7EF7">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061B72A7" w14:textId="77777777" w:rsidTr="009F7EF7">
        <w:tc>
          <w:tcPr>
            <w:tcW w:w="3037" w:type="dxa"/>
          </w:tcPr>
          <w:p w14:paraId="3E2977F4" w14:textId="77777777" w:rsidR="00636B65" w:rsidRPr="008629CC" w:rsidRDefault="00636B65" w:rsidP="009F7EF7">
            <w:pPr>
              <w:jc w:val="both"/>
            </w:pPr>
            <w:r w:rsidRPr="008629CC">
              <w:lastRenderedPageBreak/>
              <w:t>City, State, Zip:</w:t>
            </w:r>
          </w:p>
        </w:tc>
        <w:tc>
          <w:tcPr>
            <w:tcW w:w="6539" w:type="dxa"/>
          </w:tcPr>
          <w:p w14:paraId="57EBA4BB" w14:textId="77777777" w:rsidR="00636B65" w:rsidRPr="008629CC" w:rsidRDefault="00636B65" w:rsidP="009F7EF7">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69E27B6C" w14:textId="77777777" w:rsidTr="009F7EF7">
        <w:tc>
          <w:tcPr>
            <w:tcW w:w="3037" w:type="dxa"/>
          </w:tcPr>
          <w:p w14:paraId="660A268A" w14:textId="77777777" w:rsidR="00636B65" w:rsidRPr="008629CC" w:rsidRDefault="00636B65" w:rsidP="009F7EF7">
            <w:pPr>
              <w:jc w:val="both"/>
            </w:pPr>
            <w:r w:rsidRPr="008629CC">
              <w:t>Telephone:</w:t>
            </w:r>
          </w:p>
        </w:tc>
        <w:tc>
          <w:tcPr>
            <w:tcW w:w="6539" w:type="dxa"/>
          </w:tcPr>
          <w:p w14:paraId="2E756CFA" w14:textId="77777777" w:rsidR="00636B65" w:rsidRPr="008629CC" w:rsidRDefault="00636B65" w:rsidP="009F7EF7">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4A38F444" w14:textId="77777777" w:rsidTr="009F7EF7">
        <w:tc>
          <w:tcPr>
            <w:tcW w:w="3037" w:type="dxa"/>
          </w:tcPr>
          <w:p w14:paraId="30A5DED0" w14:textId="04B224F6" w:rsidR="00636B65" w:rsidRPr="008629CC" w:rsidRDefault="00636B65" w:rsidP="009F7EF7">
            <w:pPr>
              <w:jc w:val="both"/>
            </w:pPr>
            <w:del w:id="830" w:author="ERCOT" w:date="2023-10-02T09:30:00Z">
              <w:r w:rsidRPr="008629CC" w:rsidDel="00FB5F8C">
                <w:delText>Fax:</w:delText>
              </w:r>
            </w:del>
          </w:p>
        </w:tc>
        <w:tc>
          <w:tcPr>
            <w:tcW w:w="6539" w:type="dxa"/>
          </w:tcPr>
          <w:p w14:paraId="66619FB6" w14:textId="294A9A23" w:rsidR="00636B65" w:rsidRPr="008629CC" w:rsidRDefault="00636B65" w:rsidP="009F7EF7">
            <w:pPr>
              <w:jc w:val="both"/>
            </w:pPr>
            <w:del w:id="831" w:author="ERCOT" w:date="2023-10-02T09:30:00Z">
              <w:r w:rsidRPr="008629CC" w:rsidDel="00FB5F8C">
                <w:fldChar w:fldCharType="begin">
                  <w:ffData>
                    <w:name w:val="Text20"/>
                    <w:enabled/>
                    <w:calcOnExit w:val="0"/>
                    <w:textInput/>
                  </w:ffData>
                </w:fldChar>
              </w:r>
              <w:r w:rsidRPr="008629CC" w:rsidDel="00FB5F8C">
                <w:delInstrText xml:space="preserve"> FORMTEXT </w:delInstrText>
              </w:r>
              <w:r w:rsidRPr="008629CC" w:rsidDel="00FB5F8C">
                <w:fldChar w:fldCharType="separate"/>
              </w:r>
              <w:r w:rsidRPr="008629CC" w:rsidDel="00FB5F8C">
                <w:rPr>
                  <w:noProof/>
                </w:rPr>
                <w:delText> </w:delText>
              </w:r>
              <w:r w:rsidRPr="008629CC" w:rsidDel="00FB5F8C">
                <w:rPr>
                  <w:noProof/>
                </w:rPr>
                <w:delText> </w:delText>
              </w:r>
              <w:r w:rsidRPr="008629CC" w:rsidDel="00FB5F8C">
                <w:rPr>
                  <w:noProof/>
                </w:rPr>
                <w:delText> </w:delText>
              </w:r>
              <w:r w:rsidRPr="008629CC" w:rsidDel="00FB5F8C">
                <w:rPr>
                  <w:noProof/>
                </w:rPr>
                <w:delText> </w:delText>
              </w:r>
              <w:r w:rsidRPr="008629CC" w:rsidDel="00FB5F8C">
                <w:rPr>
                  <w:noProof/>
                </w:rPr>
                <w:delText> </w:delText>
              </w:r>
              <w:r w:rsidRPr="008629CC" w:rsidDel="00FB5F8C">
                <w:fldChar w:fldCharType="end"/>
              </w:r>
            </w:del>
          </w:p>
        </w:tc>
      </w:tr>
      <w:tr w:rsidR="00636B65" w:rsidRPr="008629CC" w14:paraId="4064713A" w14:textId="77777777" w:rsidTr="009F7EF7">
        <w:tc>
          <w:tcPr>
            <w:tcW w:w="3037" w:type="dxa"/>
          </w:tcPr>
          <w:p w14:paraId="05FFA4CE" w14:textId="77777777" w:rsidR="00636B65" w:rsidRPr="008629CC" w:rsidRDefault="00636B65" w:rsidP="009F7EF7">
            <w:pPr>
              <w:jc w:val="both"/>
            </w:pPr>
            <w:r w:rsidRPr="008629CC">
              <w:t>Email:</w:t>
            </w:r>
          </w:p>
        </w:tc>
        <w:tc>
          <w:tcPr>
            <w:tcW w:w="6539" w:type="dxa"/>
          </w:tcPr>
          <w:p w14:paraId="3B622CFB" w14:textId="77777777" w:rsidR="00636B65" w:rsidRPr="008629CC" w:rsidRDefault="00636B65" w:rsidP="009F7EF7">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685881F4" w14:textId="77777777" w:rsidR="00636B65" w:rsidRPr="008629CC" w:rsidRDefault="00636B65" w:rsidP="00636B65">
      <w:pPr>
        <w:spacing w:before="240" w:after="240"/>
        <w:jc w:val="both"/>
      </w:pPr>
      <w:r w:rsidRPr="008629CC">
        <w:rPr>
          <w:b/>
          <w:bCs/>
        </w:rPr>
        <w:t>3. Service Area</w:t>
      </w:r>
      <w:r w:rsidRPr="008629CC">
        <w:t>.  Please designate service area by selecting one of the options below.</w:t>
      </w:r>
    </w:p>
    <w:p w14:paraId="267E5D36" w14:textId="77777777" w:rsidR="00636B65" w:rsidRPr="008629CC" w:rsidRDefault="00636B65" w:rsidP="00636B65">
      <w:pPr>
        <w:spacing w:after="240"/>
        <w:jc w:val="both"/>
      </w:pPr>
      <w:r w:rsidRPr="008629CC">
        <w:fldChar w:fldCharType="begin">
          <w:ffData>
            <w:name w:val="Check5"/>
            <w:enabled/>
            <w:calcOnExit w:val="0"/>
            <w:checkBox>
              <w:sizeAuto/>
              <w:default w:val="0"/>
            </w:checkBox>
          </w:ffData>
        </w:fldChar>
      </w:r>
      <w:r w:rsidRPr="008629CC">
        <w:instrText xml:space="preserve"> FORMCHECKBOX </w:instrText>
      </w:r>
      <w:r w:rsidR="004541C4">
        <w:fldChar w:fldCharType="separate"/>
      </w:r>
      <w:r w:rsidRPr="008629CC">
        <w:fldChar w:fldCharType="end"/>
      </w:r>
      <w:r w:rsidRPr="008629CC">
        <w:t xml:space="preserve"> </w:t>
      </w:r>
      <w:r w:rsidRPr="008629CC">
        <w:rPr>
          <w:b/>
          <w:bCs/>
        </w:rPr>
        <w:t>Option 1</w:t>
      </w:r>
      <w:r w:rsidRPr="008629CC">
        <w:t xml:space="preserve"> – For LSEs defining service area by geography. Check only one of the following boxes and complete supplemental information, if any, to designate desired geographical service area:</w:t>
      </w:r>
    </w:p>
    <w:p w14:paraId="58CAA5DA" w14:textId="77777777" w:rsidR="00636B65" w:rsidRPr="008629CC" w:rsidRDefault="00636B65" w:rsidP="00636B65">
      <w:pPr>
        <w:spacing w:after="240"/>
        <w:ind w:left="540"/>
        <w:jc w:val="both"/>
      </w:pPr>
      <w:r w:rsidRPr="008629CC">
        <w:fldChar w:fldCharType="begin">
          <w:ffData>
            <w:name w:val="Check5"/>
            <w:enabled/>
            <w:calcOnExit w:val="0"/>
            <w:checkBox>
              <w:sizeAuto/>
              <w:default w:val="0"/>
            </w:checkBox>
          </w:ffData>
        </w:fldChar>
      </w:r>
      <w:r w:rsidRPr="008629CC">
        <w:instrText xml:space="preserve"> FORMCHECKBOX </w:instrText>
      </w:r>
      <w:r w:rsidR="004541C4">
        <w:fldChar w:fldCharType="separate"/>
      </w:r>
      <w:r w:rsidRPr="008629CC">
        <w:fldChar w:fldCharType="end"/>
      </w:r>
      <w:r w:rsidRPr="008629CC">
        <w:t xml:space="preserve">  The geographic area of the entire state of Texas.</w:t>
      </w:r>
    </w:p>
    <w:p w14:paraId="71496FBD" w14:textId="77777777" w:rsidR="00636B65" w:rsidRPr="008629CC" w:rsidRDefault="00636B65" w:rsidP="00636B65">
      <w:pPr>
        <w:spacing w:after="240"/>
        <w:ind w:left="540"/>
        <w:jc w:val="both"/>
      </w:pPr>
      <w:r w:rsidRPr="008629CC">
        <w:fldChar w:fldCharType="begin">
          <w:ffData>
            <w:name w:val="Check5"/>
            <w:enabled/>
            <w:calcOnExit w:val="0"/>
            <w:checkBox>
              <w:sizeAuto/>
              <w:default w:val="0"/>
            </w:checkBox>
          </w:ffData>
        </w:fldChar>
      </w:r>
      <w:r w:rsidRPr="008629CC">
        <w:instrText xml:space="preserve"> FORMCHECKBOX </w:instrText>
      </w:r>
      <w:r w:rsidR="004541C4">
        <w:fldChar w:fldCharType="separate"/>
      </w:r>
      <w:r w:rsidRPr="008629CC">
        <w:fldChar w:fldCharType="end"/>
      </w:r>
      <w:r w:rsidRPr="008629CC">
        <w:t xml:space="preserve">  A specific geographic area (including the zip codes applicable to that area), as follows (list them): </w:t>
      </w:r>
      <w:r w:rsidRPr="008629CC">
        <w:rPr>
          <w:u w:val="single"/>
        </w:rPr>
        <w:fldChar w:fldCharType="begin">
          <w:ffData>
            <w:name w:val="Text1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r w:rsidRPr="008629CC">
        <w:t>.</w:t>
      </w:r>
    </w:p>
    <w:p w14:paraId="295093CE" w14:textId="259DD26E" w:rsidR="00636B65" w:rsidRPr="008629CC" w:rsidRDefault="00636B65" w:rsidP="00636B65">
      <w:pPr>
        <w:spacing w:after="240"/>
        <w:ind w:left="540"/>
        <w:jc w:val="both"/>
      </w:pPr>
      <w:r w:rsidRPr="008629CC">
        <w:fldChar w:fldCharType="begin">
          <w:ffData>
            <w:name w:val="Check5"/>
            <w:enabled/>
            <w:calcOnExit w:val="0"/>
            <w:checkBox>
              <w:sizeAuto/>
              <w:default w:val="0"/>
            </w:checkBox>
          </w:ffData>
        </w:fldChar>
      </w:r>
      <w:r w:rsidRPr="008629CC">
        <w:instrText xml:space="preserve"> FORMCHECKBOX </w:instrText>
      </w:r>
      <w:r w:rsidR="004541C4">
        <w:fldChar w:fldCharType="separate"/>
      </w:r>
      <w:r w:rsidRPr="008629CC">
        <w:fldChar w:fldCharType="end"/>
      </w:r>
      <w:r w:rsidRPr="008629CC">
        <w:t xml:space="preserve">   The service area of specific transmission and distribution utilities and/or </w:t>
      </w:r>
      <w:r>
        <w:t>M</w:t>
      </w:r>
      <w:r w:rsidRPr="008629CC">
        <w:t xml:space="preserve">unicipally </w:t>
      </w:r>
      <w:r>
        <w:t>O</w:t>
      </w:r>
      <w:r w:rsidRPr="008629CC">
        <w:t xml:space="preserve">wned </w:t>
      </w:r>
      <w:r>
        <w:t>U</w:t>
      </w:r>
      <w:r w:rsidRPr="008629CC">
        <w:t>tilities</w:t>
      </w:r>
      <w:r>
        <w:t xml:space="preserve"> (MOUs)</w:t>
      </w:r>
      <w:r w:rsidRPr="008629CC">
        <w:t xml:space="preserve"> or </w:t>
      </w:r>
      <w:r>
        <w:t>E</w:t>
      </w:r>
      <w:r w:rsidRPr="008629CC">
        <w:t xml:space="preserve">lectric </w:t>
      </w:r>
      <w:r>
        <w:t>C</w:t>
      </w:r>
      <w:r w:rsidRPr="008629CC">
        <w:t>ooperati</w:t>
      </w:r>
      <w:r w:rsidR="002F5AFA" w:rsidRPr="008629CC">
        <w:t>v</w:t>
      </w:r>
      <w:r w:rsidRPr="008629CC">
        <w:t>es</w:t>
      </w:r>
      <w:r>
        <w:t xml:space="preserve"> (ECs)</w:t>
      </w:r>
      <w:r w:rsidRPr="008629CC">
        <w:t xml:space="preserve"> in which competition is offered, as follows (list them): </w:t>
      </w:r>
      <w:r w:rsidRPr="008629CC">
        <w:rPr>
          <w:u w:val="single"/>
        </w:rPr>
        <w:fldChar w:fldCharType="begin">
          <w:ffData>
            <w:name w:val="Text1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r w:rsidRPr="008629CC">
        <w:t>.</w:t>
      </w:r>
    </w:p>
    <w:p w14:paraId="13432047" w14:textId="77777777" w:rsidR="00636B65" w:rsidRPr="008629CC" w:rsidRDefault="00636B65" w:rsidP="00636B65">
      <w:pPr>
        <w:spacing w:after="240"/>
        <w:ind w:left="540"/>
        <w:jc w:val="both"/>
      </w:pPr>
      <w:r w:rsidRPr="008629CC">
        <w:fldChar w:fldCharType="begin">
          <w:ffData>
            <w:name w:val="Check5"/>
            <w:enabled/>
            <w:calcOnExit w:val="0"/>
            <w:checkBox>
              <w:sizeAuto/>
              <w:default w:val="0"/>
            </w:checkBox>
          </w:ffData>
        </w:fldChar>
      </w:r>
      <w:r w:rsidRPr="008629CC">
        <w:instrText xml:space="preserve"> FORMCHECKBOX </w:instrText>
      </w:r>
      <w:r w:rsidR="004541C4">
        <w:fldChar w:fldCharType="separate"/>
      </w:r>
      <w:r w:rsidRPr="008629CC">
        <w:fldChar w:fldCharType="end"/>
      </w:r>
      <w:r w:rsidRPr="008629CC">
        <w:t xml:space="preserve">  The geographic area of ERCOT or other independent organization to the extent it is within Texas, as follows (name it): </w:t>
      </w:r>
      <w:r w:rsidRPr="008629CC">
        <w:rPr>
          <w:u w:val="single"/>
        </w:rPr>
        <w:fldChar w:fldCharType="begin">
          <w:ffData>
            <w:name w:val="Text1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p>
    <w:p w14:paraId="113A007D" w14:textId="77777777" w:rsidR="00636B65" w:rsidRPr="008629CC" w:rsidRDefault="00636B65" w:rsidP="00636B65">
      <w:pPr>
        <w:spacing w:after="240"/>
        <w:jc w:val="both"/>
      </w:pPr>
      <w:r w:rsidRPr="008629CC">
        <w:fldChar w:fldCharType="begin">
          <w:ffData>
            <w:name w:val="Check5"/>
            <w:enabled/>
            <w:calcOnExit w:val="0"/>
            <w:checkBox>
              <w:sizeAuto/>
              <w:default w:val="0"/>
            </w:checkBox>
          </w:ffData>
        </w:fldChar>
      </w:r>
      <w:r w:rsidRPr="008629CC">
        <w:instrText xml:space="preserve"> FORMCHECKBOX </w:instrText>
      </w:r>
      <w:r w:rsidR="004541C4">
        <w:fldChar w:fldCharType="separate"/>
      </w:r>
      <w:r w:rsidRPr="008629CC">
        <w:fldChar w:fldCharType="end"/>
      </w:r>
      <w:r w:rsidRPr="008629CC">
        <w:t xml:space="preserve"> </w:t>
      </w:r>
      <w:r w:rsidRPr="008629CC">
        <w:rPr>
          <w:b/>
          <w:bCs/>
        </w:rPr>
        <w:t>Option 2</w:t>
      </w:r>
      <w:r w:rsidRPr="008629CC">
        <w:t xml:space="preserve"> – For LSEs defining service area by customers. Provide an attached list of each individual retail customer, by name, with who it has contracted to provide one megawatt (1 MW) or more of capacity, pursuant to </w:t>
      </w:r>
      <w:r>
        <w:t xml:space="preserve">subsection </w:t>
      </w:r>
      <w:r w:rsidRPr="008629CC">
        <w:t>(d)(2)(A)</w:t>
      </w:r>
      <w:r>
        <w:t xml:space="preserve"> of </w:t>
      </w:r>
      <w:r w:rsidRPr="008629CC">
        <w:rPr>
          <w:szCs w:val="20"/>
        </w:rPr>
        <w:t>P.U.C. S</w:t>
      </w:r>
      <w:r w:rsidRPr="00FB614C">
        <w:rPr>
          <w:smallCaps/>
          <w:szCs w:val="20"/>
        </w:rPr>
        <w:t>ubst</w:t>
      </w:r>
      <w:r w:rsidRPr="008629CC">
        <w:rPr>
          <w:szCs w:val="20"/>
        </w:rPr>
        <w:t xml:space="preserve">. R. </w:t>
      </w:r>
      <w:r w:rsidRPr="008629CC">
        <w:t>25.107</w:t>
      </w:r>
      <w:r>
        <w:t>,</w:t>
      </w:r>
      <w:r w:rsidRPr="00D857C7">
        <w:t xml:space="preserve"> Certification of Retail Electric Providers (REPs)</w:t>
      </w:r>
      <w:r w:rsidRPr="008629CC">
        <w:t>.</w:t>
      </w:r>
    </w:p>
    <w:p w14:paraId="793173D4" w14:textId="77777777" w:rsidR="00636B65" w:rsidRPr="008629CC" w:rsidRDefault="00636B65" w:rsidP="00636B65">
      <w:pPr>
        <w:spacing w:after="240"/>
        <w:jc w:val="both"/>
        <w:rPr>
          <w:b/>
          <w:bCs/>
        </w:rPr>
      </w:pPr>
      <w:r w:rsidRPr="008629CC">
        <w:fldChar w:fldCharType="begin">
          <w:ffData>
            <w:name w:val="Check5"/>
            <w:enabled/>
            <w:calcOnExit w:val="0"/>
            <w:checkBox>
              <w:sizeAuto/>
              <w:default w:val="0"/>
            </w:checkBox>
          </w:ffData>
        </w:fldChar>
      </w:r>
      <w:r w:rsidRPr="008629CC">
        <w:instrText xml:space="preserve"> FORMCHECKBOX </w:instrText>
      </w:r>
      <w:r w:rsidR="004541C4">
        <w:fldChar w:fldCharType="separate"/>
      </w:r>
      <w:r w:rsidRPr="008629CC">
        <w:fldChar w:fldCharType="end"/>
      </w:r>
      <w:r w:rsidRPr="008629CC">
        <w:t xml:space="preserve"> </w:t>
      </w:r>
      <w:r w:rsidRPr="008629CC">
        <w:rPr>
          <w:b/>
        </w:rPr>
        <w:t>Option 3</w:t>
      </w:r>
      <w:r w:rsidRPr="008629CC">
        <w:t xml:space="preserve"> – For LSEs that sell electricity exclusively to a retail customer other than a small commercial consumer and residential customer from a </w:t>
      </w:r>
      <w:r>
        <w:t>D</w:t>
      </w:r>
      <w:r w:rsidRPr="008629CC">
        <w:t xml:space="preserve">istributed </w:t>
      </w:r>
      <w:r>
        <w:t>G</w:t>
      </w:r>
      <w:r w:rsidRPr="008629CC">
        <w:t>eneration</w:t>
      </w:r>
      <w:r>
        <w:t xml:space="preserve"> (DG)</w:t>
      </w:r>
      <w:r w:rsidRPr="008629CC">
        <w:t xml:space="preserve"> facility located on a site controlled by that customer.</w:t>
      </w:r>
    </w:p>
    <w:p w14:paraId="79358399" w14:textId="77777777" w:rsidR="00636B65" w:rsidRPr="008629CC" w:rsidRDefault="00636B65" w:rsidP="00636B65">
      <w:pPr>
        <w:jc w:val="both"/>
        <w:rPr>
          <w:b/>
          <w:bCs/>
        </w:rPr>
      </w:pPr>
      <w:r w:rsidRPr="008629CC">
        <w:rPr>
          <w:b/>
          <w:bCs/>
        </w:rPr>
        <w:t>4. PUCT Certification.</w:t>
      </w:r>
    </w:p>
    <w:p w14:paraId="150680E4" w14:textId="77777777" w:rsidR="00636B65" w:rsidRPr="008629CC" w:rsidRDefault="00636B65" w:rsidP="00636B6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3"/>
        <w:gridCol w:w="5499"/>
      </w:tblGrid>
      <w:tr w:rsidR="00636B65" w:rsidRPr="008629CC" w14:paraId="777BFADF" w14:textId="77777777" w:rsidTr="009F7EF7">
        <w:tc>
          <w:tcPr>
            <w:tcW w:w="4320" w:type="dxa"/>
          </w:tcPr>
          <w:p w14:paraId="358B6B7E" w14:textId="77777777" w:rsidR="00636B65" w:rsidRPr="008629CC" w:rsidRDefault="00636B65" w:rsidP="009F7EF7">
            <w:pPr>
              <w:jc w:val="both"/>
            </w:pPr>
            <w:r w:rsidRPr="008629CC">
              <w:t xml:space="preserve">Date Certificate granted: </w:t>
            </w: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6480" w:type="dxa"/>
          </w:tcPr>
          <w:p w14:paraId="40A7913F" w14:textId="77777777" w:rsidR="00636B65" w:rsidRPr="008629CC" w:rsidRDefault="00636B65" w:rsidP="009F7EF7">
            <w:pPr>
              <w:jc w:val="both"/>
            </w:pPr>
            <w:r w:rsidRPr="008629CC">
              <w:t xml:space="preserve">Certificate Number: </w:t>
            </w: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6A5426CF" w14:textId="77777777" w:rsidR="00636B65" w:rsidRPr="008629CC" w:rsidRDefault="00636B65" w:rsidP="00636B65">
      <w:pPr>
        <w:spacing w:before="240" w:after="240"/>
        <w:jc w:val="center"/>
        <w:rPr>
          <w:b/>
          <w:u w:val="single"/>
        </w:rPr>
      </w:pPr>
      <w:r w:rsidRPr="008629CC">
        <w:rPr>
          <w:b/>
          <w:u w:val="single"/>
        </w:rPr>
        <w:t>PART IV – ADDITIONAL REQUIRED INFORMATION</w:t>
      </w:r>
    </w:p>
    <w:p w14:paraId="3961BF52" w14:textId="77777777" w:rsidR="00636B65" w:rsidRDefault="00636B65" w:rsidP="00636B65">
      <w:pPr>
        <w:spacing w:after="240"/>
        <w:jc w:val="both"/>
      </w:pPr>
      <w:r w:rsidRPr="008629CC">
        <w:rPr>
          <w:b/>
        </w:rPr>
        <w:t>1. Officers.</w:t>
      </w:r>
      <w:r w:rsidRPr="008629CC">
        <w:t xml:space="preserve"> ERCOT will obtain the names of all individuals and/or entities listed with the Texas Secretary of State or otherwise designated as having binding authority for the Applicant. ERCOT will use this list of individuals to determine who can execute such documents as the </w:t>
      </w:r>
      <w:r w:rsidRPr="00BA4C1D">
        <w:t>Standard Form Market Participant Agreement (</w:t>
      </w:r>
      <w:r>
        <w:t>Section 22, Attachment A</w:t>
      </w:r>
      <w:r w:rsidRPr="00BA4C1D">
        <w:t>), Amendment to Standard Form Market Participant Agreement</w:t>
      </w:r>
      <w:r>
        <w:t xml:space="preserve"> (Section 22, Attachment C</w:t>
      </w:r>
      <w:r w:rsidRPr="00DA6406">
        <w:t>)</w:t>
      </w:r>
      <w:r w:rsidRPr="008629CC">
        <w:t>, Digital Certificate Audit Attestation</w:t>
      </w:r>
      <w:r>
        <w:t xml:space="preserve"> (DCAA)</w:t>
      </w:r>
      <w:r w:rsidRPr="008629CC">
        <w:t>, etc. Alternatively, additional documentation (Articles of Incorporation, Board Resolutions, Delegation of Authority, Secretary’s Certificate, etc.) can be provided to prove binding authority for the Applicant.</w:t>
      </w:r>
    </w:p>
    <w:p w14:paraId="75F58ABF" w14:textId="77777777" w:rsidR="00636B65" w:rsidRPr="00B13091" w:rsidRDefault="00636B65" w:rsidP="00636B65">
      <w:pPr>
        <w:spacing w:after="240"/>
        <w:jc w:val="both"/>
        <w:rPr>
          <w:i/>
        </w:rPr>
      </w:pPr>
      <w:r w:rsidRPr="00B13091">
        <w:rPr>
          <w:b/>
        </w:rPr>
        <w:lastRenderedPageBreak/>
        <w:t>2. Affiliates and Other Registrations</w:t>
      </w:r>
      <w:r w:rsidRPr="008629CC">
        <w:t xml:space="preserve">. </w:t>
      </w:r>
      <w:r w:rsidRPr="00B13091">
        <w:t>Provide the name, legal structure, and relationship of each of the Applicant’s affiliates, if applicable. See Section 2.1</w:t>
      </w:r>
      <w:r>
        <w:t>, Definitions,</w:t>
      </w:r>
      <w:r w:rsidRPr="00B13091">
        <w:t xml:space="preserve"> for the definition of “Affiliate.”  Please also provide the name and type of any other ERCOT Market Participant registrations held by the Applicant. </w:t>
      </w:r>
      <w:r w:rsidRPr="00B13091">
        <w:rPr>
          <w:i/>
        </w:rPr>
        <w:t>(Attach additional pages if necessary.)</w:t>
      </w:r>
    </w:p>
    <w:tbl>
      <w:tblPr>
        <w:tblpPr w:leftFromText="187" w:rightFromText="187" w:vertAnchor="text" w:horzAnchor="margin" w:tblpY="162"/>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414"/>
        <w:gridCol w:w="2616"/>
      </w:tblGrid>
      <w:tr w:rsidR="00636B65" w:rsidRPr="008629CC" w14:paraId="02B3BC4D" w14:textId="77777777" w:rsidTr="009F7EF7">
        <w:tc>
          <w:tcPr>
            <w:tcW w:w="3528" w:type="dxa"/>
          </w:tcPr>
          <w:p w14:paraId="67D8B90C" w14:textId="77777777" w:rsidR="00636B65" w:rsidRPr="008629CC" w:rsidRDefault="00636B65" w:rsidP="009F7EF7">
            <w:pPr>
              <w:jc w:val="center"/>
            </w:pPr>
            <w:r w:rsidRPr="008629CC">
              <w:rPr>
                <w:b/>
                <w:bCs/>
              </w:rPr>
              <w:t>Affiliate Name</w:t>
            </w:r>
          </w:p>
          <w:p w14:paraId="003FDE59" w14:textId="77777777" w:rsidR="00636B65" w:rsidRPr="008629CC" w:rsidRDefault="00636B65" w:rsidP="009F7EF7">
            <w:pPr>
              <w:jc w:val="center"/>
            </w:pPr>
            <w:r w:rsidRPr="008629CC">
              <w:t>(or name used for other ERCOT registration)</w:t>
            </w:r>
          </w:p>
        </w:tc>
        <w:tc>
          <w:tcPr>
            <w:tcW w:w="3414" w:type="dxa"/>
          </w:tcPr>
          <w:p w14:paraId="2D41BFC5" w14:textId="77777777" w:rsidR="00636B65" w:rsidRPr="008629CC" w:rsidRDefault="00636B65" w:rsidP="009F7EF7">
            <w:pPr>
              <w:jc w:val="center"/>
              <w:rPr>
                <w:b/>
                <w:bCs/>
              </w:rPr>
            </w:pPr>
            <w:r w:rsidRPr="008629CC">
              <w:rPr>
                <w:b/>
                <w:bCs/>
              </w:rPr>
              <w:t>Type of Legal Structure</w:t>
            </w:r>
          </w:p>
          <w:p w14:paraId="4E66AE53" w14:textId="77777777" w:rsidR="00636B65" w:rsidRPr="008629CC" w:rsidRDefault="00636B65" w:rsidP="009F7EF7">
            <w:pPr>
              <w:jc w:val="center"/>
              <w:rPr>
                <w:bCs/>
              </w:rPr>
            </w:pPr>
            <w:r w:rsidRPr="008629CC">
              <w:rPr>
                <w:bCs/>
              </w:rPr>
              <w:t>(partnership, limited liability company, corporation, etc.)</w:t>
            </w:r>
          </w:p>
        </w:tc>
        <w:tc>
          <w:tcPr>
            <w:tcW w:w="2616" w:type="dxa"/>
          </w:tcPr>
          <w:p w14:paraId="543A927F" w14:textId="77777777" w:rsidR="00636B65" w:rsidRPr="008629CC" w:rsidRDefault="00636B65" w:rsidP="009F7EF7">
            <w:pPr>
              <w:keepNext/>
              <w:jc w:val="center"/>
              <w:outlineLvl w:val="2"/>
              <w:rPr>
                <w:b/>
                <w:bCs/>
              </w:rPr>
            </w:pPr>
            <w:r w:rsidRPr="008629CC">
              <w:rPr>
                <w:b/>
                <w:bCs/>
              </w:rPr>
              <w:t>Relationship</w:t>
            </w:r>
          </w:p>
          <w:p w14:paraId="66130500" w14:textId="77777777" w:rsidR="00636B65" w:rsidRPr="008629CC" w:rsidRDefault="00636B65" w:rsidP="009F7EF7">
            <w:pPr>
              <w:jc w:val="center"/>
            </w:pPr>
            <w:r w:rsidRPr="008629CC">
              <w:t>(parent, subsidiary, partner, affiliate, etc.)</w:t>
            </w:r>
          </w:p>
        </w:tc>
      </w:tr>
      <w:tr w:rsidR="00636B65" w:rsidRPr="008629CC" w14:paraId="18F5C680" w14:textId="77777777" w:rsidTr="009F7EF7">
        <w:tc>
          <w:tcPr>
            <w:tcW w:w="3528" w:type="dxa"/>
          </w:tcPr>
          <w:p w14:paraId="444B8DA5" w14:textId="77777777" w:rsidR="00636B65" w:rsidRPr="008629CC" w:rsidRDefault="00636B65" w:rsidP="009F7EF7">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2185CB36" w14:textId="77777777" w:rsidR="00636B65" w:rsidRPr="008629CC" w:rsidRDefault="00636B65" w:rsidP="009F7EF7">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24D1A00D" w14:textId="77777777" w:rsidR="00636B65" w:rsidRPr="008629CC" w:rsidRDefault="00636B65" w:rsidP="009F7EF7">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261D00D0" w14:textId="77777777" w:rsidTr="009F7EF7">
        <w:tc>
          <w:tcPr>
            <w:tcW w:w="3528" w:type="dxa"/>
          </w:tcPr>
          <w:p w14:paraId="27CCE3AF" w14:textId="77777777" w:rsidR="00636B65" w:rsidRPr="008629CC" w:rsidRDefault="00636B65" w:rsidP="009F7EF7">
            <w:pPr>
              <w:rPr>
                <w:b/>
                <w:bCs/>
              </w:rPr>
            </w:pPr>
            <w:r w:rsidRPr="008629CC">
              <w:rPr>
                <w:b/>
                <w:bCs/>
              </w:rPr>
              <w:fldChar w:fldCharType="begin">
                <w:ffData>
                  <w:name w:val="Text34"/>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7A47797A" w14:textId="77777777" w:rsidR="00636B65" w:rsidRPr="008629CC" w:rsidRDefault="00636B65" w:rsidP="009F7EF7">
            <w:pPr>
              <w:rPr>
                <w:b/>
                <w:bCs/>
              </w:rPr>
            </w:pPr>
            <w:r w:rsidRPr="008629CC">
              <w:rPr>
                <w:b/>
                <w:bCs/>
              </w:rPr>
              <w:fldChar w:fldCharType="begin">
                <w:ffData>
                  <w:name w:val="Text35"/>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230C3369" w14:textId="77777777" w:rsidR="00636B65" w:rsidRPr="008629CC" w:rsidRDefault="00636B65" w:rsidP="009F7EF7">
            <w:pPr>
              <w:keepNext/>
              <w:outlineLvl w:val="2"/>
              <w:rPr>
                <w:b/>
                <w:bCs/>
              </w:rPr>
            </w:pPr>
            <w:r w:rsidRPr="008629CC">
              <w:rPr>
                <w:b/>
                <w:bCs/>
              </w:rPr>
              <w:fldChar w:fldCharType="begin">
                <w:ffData>
                  <w:name w:val="Text37"/>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760609B0" w14:textId="77777777" w:rsidTr="009F7EF7">
        <w:tc>
          <w:tcPr>
            <w:tcW w:w="3528" w:type="dxa"/>
          </w:tcPr>
          <w:p w14:paraId="41B4F1D8" w14:textId="77777777" w:rsidR="00636B65" w:rsidRPr="008629CC" w:rsidRDefault="00636B65" w:rsidP="009F7EF7">
            <w:pPr>
              <w:rPr>
                <w:b/>
                <w:bCs/>
              </w:rPr>
            </w:pPr>
            <w:r w:rsidRPr="008629CC">
              <w:rPr>
                <w:b/>
                <w:bCs/>
              </w:rPr>
              <w:fldChar w:fldCharType="begin">
                <w:ffData>
                  <w:name w:val="Text38"/>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55AED3D8" w14:textId="77777777" w:rsidR="00636B65" w:rsidRPr="008629CC" w:rsidRDefault="00636B65" w:rsidP="009F7EF7">
            <w:pPr>
              <w:rPr>
                <w:b/>
                <w:bCs/>
              </w:rPr>
            </w:pPr>
            <w:r w:rsidRPr="008629CC">
              <w:rPr>
                <w:b/>
                <w:bCs/>
              </w:rPr>
              <w:fldChar w:fldCharType="begin">
                <w:ffData>
                  <w:name w:val="Text39"/>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2F01E048" w14:textId="77777777" w:rsidR="00636B65" w:rsidRPr="008629CC" w:rsidRDefault="00636B65" w:rsidP="009F7EF7">
            <w:pPr>
              <w:keepNext/>
              <w:outlineLvl w:val="2"/>
              <w:rPr>
                <w:b/>
                <w:bCs/>
              </w:rPr>
            </w:pPr>
            <w:r w:rsidRPr="008629CC">
              <w:rPr>
                <w:b/>
                <w:bCs/>
              </w:rPr>
              <w:fldChar w:fldCharType="begin">
                <w:ffData>
                  <w:name w:val="Text4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2285EEB5" w14:textId="77777777" w:rsidTr="009F7EF7">
        <w:tc>
          <w:tcPr>
            <w:tcW w:w="3528" w:type="dxa"/>
          </w:tcPr>
          <w:p w14:paraId="60AE957A" w14:textId="77777777" w:rsidR="00636B65" w:rsidRPr="008629CC" w:rsidRDefault="00636B65" w:rsidP="009F7EF7">
            <w:pPr>
              <w:rPr>
                <w:b/>
                <w:bCs/>
              </w:rPr>
            </w:pPr>
            <w:r w:rsidRPr="008629CC">
              <w:rPr>
                <w:b/>
                <w:bCs/>
              </w:rPr>
              <w:fldChar w:fldCharType="begin">
                <w:ffData>
                  <w:name w:val="Text42"/>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24A962EE" w14:textId="77777777" w:rsidR="00636B65" w:rsidRPr="008629CC" w:rsidRDefault="00636B65" w:rsidP="009F7EF7">
            <w:pPr>
              <w:rPr>
                <w:b/>
                <w:bCs/>
              </w:rPr>
            </w:pPr>
            <w:r w:rsidRPr="008629CC">
              <w:rPr>
                <w:b/>
                <w:bCs/>
              </w:rPr>
              <w:fldChar w:fldCharType="begin">
                <w:ffData>
                  <w:name w:val="Text4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114516BC" w14:textId="77777777" w:rsidR="00636B65" w:rsidRPr="008629CC" w:rsidRDefault="00636B65" w:rsidP="009F7EF7">
            <w:pPr>
              <w:keepNext/>
              <w:outlineLvl w:val="2"/>
              <w:rPr>
                <w:b/>
                <w:bCs/>
              </w:rPr>
            </w:pPr>
            <w:r w:rsidRPr="008629CC">
              <w:rPr>
                <w:b/>
                <w:bCs/>
              </w:rPr>
              <w:fldChar w:fldCharType="begin">
                <w:ffData>
                  <w:name w:val="Text45"/>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319728E4" w14:textId="77777777" w:rsidTr="009F7EF7">
        <w:tc>
          <w:tcPr>
            <w:tcW w:w="3528" w:type="dxa"/>
          </w:tcPr>
          <w:p w14:paraId="07236961" w14:textId="77777777" w:rsidR="00636B65" w:rsidRPr="008629CC" w:rsidRDefault="00636B65" w:rsidP="009F7EF7">
            <w:pPr>
              <w:rPr>
                <w:b/>
                <w:bCs/>
              </w:rPr>
            </w:pPr>
            <w:r w:rsidRPr="008629CC">
              <w:rPr>
                <w:b/>
                <w:bCs/>
              </w:rPr>
              <w:fldChar w:fldCharType="begin">
                <w:ffData>
                  <w:name w:val="Text46"/>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748E569F" w14:textId="77777777" w:rsidR="00636B65" w:rsidRPr="008629CC" w:rsidRDefault="00636B65" w:rsidP="009F7EF7">
            <w:pPr>
              <w:rPr>
                <w:b/>
                <w:bCs/>
              </w:rPr>
            </w:pPr>
            <w:r w:rsidRPr="008629CC">
              <w:rPr>
                <w:b/>
                <w:bCs/>
              </w:rPr>
              <w:fldChar w:fldCharType="begin">
                <w:ffData>
                  <w:name w:val="Text47"/>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139E0E4C" w14:textId="77777777" w:rsidR="00636B65" w:rsidRPr="008629CC" w:rsidRDefault="00636B65" w:rsidP="009F7EF7">
            <w:pPr>
              <w:keepNext/>
              <w:outlineLvl w:val="2"/>
              <w:rPr>
                <w:b/>
                <w:bCs/>
              </w:rPr>
            </w:pPr>
            <w:r w:rsidRPr="008629CC">
              <w:rPr>
                <w:b/>
                <w:bCs/>
              </w:rPr>
              <w:fldChar w:fldCharType="begin">
                <w:ffData>
                  <w:name w:val="Text49"/>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3A74DAFF" w14:textId="77777777" w:rsidTr="009F7EF7">
        <w:tc>
          <w:tcPr>
            <w:tcW w:w="3528" w:type="dxa"/>
          </w:tcPr>
          <w:p w14:paraId="0F087DE9" w14:textId="77777777" w:rsidR="00636B65" w:rsidRPr="008629CC" w:rsidRDefault="00636B65" w:rsidP="009F7EF7">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53D30745" w14:textId="77777777" w:rsidR="00636B65" w:rsidRPr="008629CC" w:rsidRDefault="00636B65" w:rsidP="009F7EF7">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61CAC1AC" w14:textId="77777777" w:rsidR="00636B65" w:rsidRPr="008629CC" w:rsidRDefault="00636B65" w:rsidP="009F7EF7">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2E7C6A95" w14:textId="77777777" w:rsidTr="009F7EF7">
        <w:tc>
          <w:tcPr>
            <w:tcW w:w="3528" w:type="dxa"/>
          </w:tcPr>
          <w:p w14:paraId="3002379D" w14:textId="77777777" w:rsidR="00636B65" w:rsidRPr="008629CC" w:rsidRDefault="00636B65" w:rsidP="009F7EF7">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601C46BE" w14:textId="77777777" w:rsidR="00636B65" w:rsidRPr="008629CC" w:rsidRDefault="00636B65" w:rsidP="009F7EF7">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37D2D684" w14:textId="77777777" w:rsidR="00636B65" w:rsidRPr="008629CC" w:rsidRDefault="00636B65" w:rsidP="009F7EF7">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3FC5356F" w14:textId="77777777" w:rsidTr="009F7EF7">
        <w:tc>
          <w:tcPr>
            <w:tcW w:w="3528" w:type="dxa"/>
          </w:tcPr>
          <w:p w14:paraId="7611ADCB" w14:textId="77777777" w:rsidR="00636B65" w:rsidRPr="008629CC" w:rsidRDefault="00636B65" w:rsidP="009F7EF7">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1F453285" w14:textId="77777777" w:rsidR="00636B65" w:rsidRPr="008629CC" w:rsidRDefault="00636B65" w:rsidP="009F7EF7">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3CAFCFD7" w14:textId="77777777" w:rsidR="00636B65" w:rsidRPr="008629CC" w:rsidRDefault="00636B65" w:rsidP="009F7EF7">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7A50D0E2" w14:textId="77777777" w:rsidTr="009F7EF7">
        <w:tc>
          <w:tcPr>
            <w:tcW w:w="3528" w:type="dxa"/>
          </w:tcPr>
          <w:p w14:paraId="0B9FC45C" w14:textId="77777777" w:rsidR="00636B65" w:rsidRPr="008629CC" w:rsidRDefault="00636B65" w:rsidP="009F7EF7">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0B3CB985" w14:textId="77777777" w:rsidR="00636B65" w:rsidRPr="008629CC" w:rsidRDefault="00636B65" w:rsidP="009F7EF7">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33A5CA5B" w14:textId="77777777" w:rsidR="00636B65" w:rsidRPr="008629CC" w:rsidRDefault="00636B65" w:rsidP="009F7EF7">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7C91EA5B" w14:textId="77777777" w:rsidTr="009F7EF7">
        <w:tc>
          <w:tcPr>
            <w:tcW w:w="3528" w:type="dxa"/>
          </w:tcPr>
          <w:p w14:paraId="096A676A" w14:textId="77777777" w:rsidR="00636B65" w:rsidRPr="008629CC" w:rsidRDefault="00636B65" w:rsidP="009F7EF7">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520E03FB" w14:textId="77777777" w:rsidR="00636B65" w:rsidRPr="008629CC" w:rsidRDefault="00636B65" w:rsidP="009F7EF7">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7EBB900B" w14:textId="77777777" w:rsidR="00636B65" w:rsidRPr="008629CC" w:rsidRDefault="00636B65" w:rsidP="009F7EF7">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bl>
    <w:p w14:paraId="04D8A8B6" w14:textId="77777777" w:rsidR="00636B65" w:rsidRPr="008629CC" w:rsidRDefault="00636B65" w:rsidP="00636B65">
      <w:pPr>
        <w:keepNext/>
        <w:autoSpaceDE w:val="0"/>
        <w:autoSpaceDN w:val="0"/>
        <w:spacing w:before="240" w:after="240"/>
        <w:jc w:val="center"/>
        <w:outlineLvl w:val="1"/>
        <w:rPr>
          <w:b/>
          <w:bCs/>
          <w:iCs/>
          <w:u w:val="single"/>
        </w:rPr>
      </w:pPr>
      <w:r w:rsidRPr="008629CC">
        <w:rPr>
          <w:b/>
          <w:bCs/>
          <w:iCs/>
          <w:u w:val="single"/>
        </w:rPr>
        <w:t>PART V – SIGNATURE</w:t>
      </w:r>
    </w:p>
    <w:p w14:paraId="06CD0724" w14:textId="77777777" w:rsidR="00636B65" w:rsidRPr="008629CC" w:rsidRDefault="00636B65" w:rsidP="00636B65">
      <w:pPr>
        <w:spacing w:after="240"/>
        <w:jc w:val="both"/>
      </w:pPr>
      <w:r w:rsidRPr="008629CC">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8629CC">
          <w:t>info</w:t>
        </w:r>
      </w:smartTag>
      <w:r w:rsidRPr="008629CC">
        <w:t xml:space="preserve">rmation provided in this application form are true, correct and complete, and that the Applicant will provide to ERCOT any changes in such </w:t>
      </w:r>
      <w:smartTag w:uri="urn:schemas-microsoft-com:office:smarttags" w:element="PersonName">
        <w:r w:rsidRPr="008629CC">
          <w:t>info</w:t>
        </w:r>
      </w:smartTag>
      <w:r w:rsidRPr="008629CC">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282"/>
      </w:tblGrid>
      <w:tr w:rsidR="00636B65" w:rsidRPr="008629CC" w14:paraId="05C43294" w14:textId="77777777" w:rsidTr="009F7EF7">
        <w:tc>
          <w:tcPr>
            <w:tcW w:w="4158" w:type="dxa"/>
            <w:vAlign w:val="center"/>
          </w:tcPr>
          <w:p w14:paraId="0297AC53" w14:textId="77777777" w:rsidR="00636B65" w:rsidRPr="008629CC" w:rsidRDefault="00636B65" w:rsidP="009F7EF7">
            <w:pPr>
              <w:autoSpaceDE w:val="0"/>
              <w:autoSpaceDN w:val="0"/>
            </w:pPr>
            <w:r w:rsidRPr="008629CC">
              <w:t>Signature of AR, Backup AR or Officer:</w:t>
            </w:r>
          </w:p>
        </w:tc>
        <w:tc>
          <w:tcPr>
            <w:tcW w:w="5418" w:type="dxa"/>
          </w:tcPr>
          <w:p w14:paraId="0FBAA121" w14:textId="77777777" w:rsidR="00636B65" w:rsidRPr="008629CC" w:rsidRDefault="00636B65" w:rsidP="009F7EF7">
            <w:pPr>
              <w:keepNext/>
              <w:autoSpaceDE w:val="0"/>
              <w:autoSpaceDN w:val="0"/>
              <w:jc w:val="both"/>
              <w:outlineLvl w:val="1"/>
              <w:rPr>
                <w:b/>
                <w:bCs/>
                <w:iCs/>
              </w:rPr>
            </w:pPr>
          </w:p>
        </w:tc>
      </w:tr>
      <w:tr w:rsidR="00636B65" w:rsidRPr="008629CC" w14:paraId="2D8C37F4" w14:textId="77777777" w:rsidTr="009F7EF7">
        <w:tc>
          <w:tcPr>
            <w:tcW w:w="4158" w:type="dxa"/>
            <w:vAlign w:val="center"/>
          </w:tcPr>
          <w:p w14:paraId="52D51C19" w14:textId="77777777" w:rsidR="00636B65" w:rsidRPr="008629CC" w:rsidRDefault="00636B65" w:rsidP="009F7EF7">
            <w:pPr>
              <w:autoSpaceDE w:val="0"/>
              <w:autoSpaceDN w:val="0"/>
            </w:pPr>
            <w:r w:rsidRPr="008629CC">
              <w:t>Printed Name of AR, Backup AR or Officer:</w:t>
            </w:r>
          </w:p>
        </w:tc>
        <w:tc>
          <w:tcPr>
            <w:tcW w:w="5418" w:type="dxa"/>
          </w:tcPr>
          <w:p w14:paraId="54A3DE19" w14:textId="77777777" w:rsidR="00636B65" w:rsidRPr="008629CC" w:rsidRDefault="00636B65" w:rsidP="009F7EF7">
            <w:pPr>
              <w:keepNext/>
              <w:autoSpaceDE w:val="0"/>
              <w:autoSpaceDN w:val="0"/>
              <w:jc w:val="both"/>
              <w:outlineLvl w:val="1"/>
              <w:rPr>
                <w:b/>
                <w:bCs/>
                <w:iCs/>
              </w:rPr>
            </w:pPr>
            <w:r w:rsidRPr="008629CC">
              <w:rPr>
                <w:b/>
                <w:bCs/>
                <w:iCs/>
              </w:rPr>
              <w:fldChar w:fldCharType="begin">
                <w:ffData>
                  <w:name w:val="Text102"/>
                  <w:enabled/>
                  <w:calcOnExit w:val="0"/>
                  <w:textInput/>
                </w:ffData>
              </w:fldChar>
            </w:r>
            <w:r w:rsidRPr="008629CC">
              <w:rPr>
                <w:b/>
                <w:bCs/>
                <w:iCs/>
              </w:rPr>
              <w:instrText xml:space="preserve"> FORMTEXT </w:instrText>
            </w:r>
            <w:r w:rsidRPr="008629CC">
              <w:rPr>
                <w:b/>
                <w:bCs/>
                <w:iCs/>
              </w:rPr>
            </w:r>
            <w:r w:rsidRPr="008629CC">
              <w:rPr>
                <w:b/>
                <w:bCs/>
                <w:iCs/>
              </w:rPr>
              <w:fldChar w:fldCharType="separate"/>
            </w:r>
            <w:r w:rsidRPr="008629CC">
              <w:rPr>
                <w:b/>
                <w:bCs/>
                <w:iCs/>
                <w:noProof/>
              </w:rPr>
              <w:t> </w:t>
            </w:r>
            <w:r w:rsidRPr="008629CC">
              <w:rPr>
                <w:b/>
                <w:bCs/>
                <w:iCs/>
                <w:noProof/>
              </w:rPr>
              <w:t> </w:t>
            </w:r>
            <w:r w:rsidRPr="008629CC">
              <w:rPr>
                <w:b/>
                <w:bCs/>
                <w:iCs/>
                <w:noProof/>
              </w:rPr>
              <w:t> </w:t>
            </w:r>
            <w:r w:rsidRPr="008629CC">
              <w:rPr>
                <w:b/>
                <w:bCs/>
                <w:iCs/>
                <w:noProof/>
              </w:rPr>
              <w:t> </w:t>
            </w:r>
            <w:r w:rsidRPr="008629CC">
              <w:rPr>
                <w:b/>
                <w:bCs/>
                <w:iCs/>
                <w:noProof/>
              </w:rPr>
              <w:t> </w:t>
            </w:r>
            <w:r w:rsidRPr="008629CC">
              <w:rPr>
                <w:b/>
                <w:bCs/>
                <w:iCs/>
              </w:rPr>
              <w:fldChar w:fldCharType="end"/>
            </w:r>
          </w:p>
        </w:tc>
      </w:tr>
      <w:tr w:rsidR="00636B65" w:rsidRPr="008629CC" w14:paraId="04DDB35B" w14:textId="77777777" w:rsidTr="009F7EF7">
        <w:tc>
          <w:tcPr>
            <w:tcW w:w="4158" w:type="dxa"/>
            <w:vAlign w:val="center"/>
          </w:tcPr>
          <w:p w14:paraId="774B616E" w14:textId="77777777" w:rsidR="00636B65" w:rsidRPr="008629CC" w:rsidRDefault="00636B65" w:rsidP="009F7EF7">
            <w:pPr>
              <w:keepNext/>
              <w:autoSpaceDE w:val="0"/>
              <w:autoSpaceDN w:val="0"/>
              <w:outlineLvl w:val="1"/>
              <w:rPr>
                <w:bCs/>
                <w:iCs/>
              </w:rPr>
            </w:pPr>
            <w:r w:rsidRPr="008629CC">
              <w:rPr>
                <w:bCs/>
                <w:iCs/>
              </w:rPr>
              <w:t>Date:</w:t>
            </w:r>
          </w:p>
        </w:tc>
        <w:tc>
          <w:tcPr>
            <w:tcW w:w="5418" w:type="dxa"/>
          </w:tcPr>
          <w:p w14:paraId="21E5B857" w14:textId="77777777" w:rsidR="00636B65" w:rsidRPr="008629CC" w:rsidRDefault="00636B65" w:rsidP="009F7EF7">
            <w:pPr>
              <w:keepNext/>
              <w:autoSpaceDE w:val="0"/>
              <w:autoSpaceDN w:val="0"/>
              <w:jc w:val="both"/>
              <w:outlineLvl w:val="1"/>
              <w:rPr>
                <w:b/>
                <w:bCs/>
                <w:iCs/>
              </w:rPr>
            </w:pPr>
            <w:r w:rsidRPr="008629CC">
              <w:rPr>
                <w:b/>
                <w:bCs/>
                <w:iCs/>
              </w:rPr>
              <w:fldChar w:fldCharType="begin">
                <w:ffData>
                  <w:name w:val="Text103"/>
                  <w:enabled/>
                  <w:calcOnExit w:val="0"/>
                  <w:textInput/>
                </w:ffData>
              </w:fldChar>
            </w:r>
            <w:r w:rsidRPr="008629CC">
              <w:rPr>
                <w:b/>
                <w:bCs/>
                <w:iCs/>
              </w:rPr>
              <w:instrText xml:space="preserve"> FORMTEXT </w:instrText>
            </w:r>
            <w:r w:rsidRPr="008629CC">
              <w:rPr>
                <w:b/>
                <w:bCs/>
                <w:iCs/>
              </w:rPr>
            </w:r>
            <w:r w:rsidRPr="008629CC">
              <w:rPr>
                <w:b/>
                <w:bCs/>
                <w:iCs/>
              </w:rPr>
              <w:fldChar w:fldCharType="separate"/>
            </w:r>
            <w:r w:rsidRPr="008629CC">
              <w:rPr>
                <w:b/>
                <w:bCs/>
                <w:iCs/>
                <w:noProof/>
              </w:rPr>
              <w:t> </w:t>
            </w:r>
            <w:r w:rsidRPr="008629CC">
              <w:rPr>
                <w:b/>
                <w:bCs/>
                <w:iCs/>
                <w:noProof/>
              </w:rPr>
              <w:t> </w:t>
            </w:r>
            <w:r w:rsidRPr="008629CC">
              <w:rPr>
                <w:b/>
                <w:bCs/>
                <w:iCs/>
                <w:noProof/>
              </w:rPr>
              <w:t> </w:t>
            </w:r>
            <w:r w:rsidRPr="008629CC">
              <w:rPr>
                <w:b/>
                <w:bCs/>
                <w:iCs/>
                <w:noProof/>
              </w:rPr>
              <w:t> </w:t>
            </w:r>
            <w:r w:rsidRPr="008629CC">
              <w:rPr>
                <w:b/>
                <w:bCs/>
                <w:iCs/>
                <w:noProof/>
              </w:rPr>
              <w:t> </w:t>
            </w:r>
            <w:r w:rsidRPr="008629CC">
              <w:rPr>
                <w:b/>
                <w:bCs/>
                <w:iCs/>
              </w:rPr>
              <w:fldChar w:fldCharType="end"/>
            </w:r>
          </w:p>
        </w:tc>
      </w:tr>
    </w:tbl>
    <w:p w14:paraId="4836640E" w14:textId="77777777" w:rsidR="00636B65" w:rsidRPr="008629CC" w:rsidRDefault="00636B65" w:rsidP="00636B65">
      <w:pPr>
        <w:autoSpaceDE w:val="0"/>
        <w:autoSpaceDN w:val="0"/>
        <w:jc w:val="center"/>
        <w:rPr>
          <w:b/>
          <w:bCs/>
          <w:u w:val="single"/>
        </w:rPr>
      </w:pPr>
      <w:r w:rsidRPr="008629CC">
        <w:br w:type="page"/>
      </w:r>
      <w:r w:rsidRPr="008629CC">
        <w:rPr>
          <w:b/>
          <w:bCs/>
          <w:u w:val="single"/>
        </w:rPr>
        <w:lastRenderedPageBreak/>
        <w:t>Attachment A – QSE Acknowledgment</w:t>
      </w:r>
    </w:p>
    <w:p w14:paraId="69A93730" w14:textId="77777777" w:rsidR="00636B65" w:rsidRPr="008629CC" w:rsidRDefault="00636B65" w:rsidP="00636B65">
      <w:pPr>
        <w:widowControl w:val="0"/>
        <w:autoSpaceDE w:val="0"/>
        <w:autoSpaceDN w:val="0"/>
        <w:adjustRightInd w:val="0"/>
        <w:jc w:val="both"/>
        <w:rPr>
          <w:b/>
        </w:rPr>
      </w:pPr>
    </w:p>
    <w:p w14:paraId="1BB71EEE" w14:textId="77777777" w:rsidR="00636B65" w:rsidRPr="008629CC" w:rsidRDefault="00636B65" w:rsidP="00636B65">
      <w:pPr>
        <w:widowControl w:val="0"/>
        <w:autoSpaceDE w:val="0"/>
        <w:autoSpaceDN w:val="0"/>
        <w:adjustRightInd w:val="0"/>
        <w:jc w:val="center"/>
        <w:rPr>
          <w:b/>
        </w:rPr>
      </w:pPr>
      <w:r w:rsidRPr="008629CC">
        <w:rPr>
          <w:b/>
        </w:rPr>
        <w:t>Acknowledgment by Designated QSE for</w:t>
      </w:r>
    </w:p>
    <w:p w14:paraId="5B2A58EA" w14:textId="77777777" w:rsidR="00636B65" w:rsidRPr="008629CC" w:rsidRDefault="00636B65" w:rsidP="00636B65">
      <w:pPr>
        <w:widowControl w:val="0"/>
        <w:autoSpaceDE w:val="0"/>
        <w:autoSpaceDN w:val="0"/>
        <w:adjustRightInd w:val="0"/>
        <w:spacing w:after="240"/>
        <w:jc w:val="center"/>
        <w:rPr>
          <w:b/>
        </w:rPr>
      </w:pPr>
      <w:r w:rsidRPr="008629CC">
        <w:rPr>
          <w:b/>
        </w:rPr>
        <w:t>Scheduling and Settlement Responsibilities with ERCOT</w:t>
      </w:r>
    </w:p>
    <w:p w14:paraId="02A1FBA7" w14:textId="77777777" w:rsidR="00636B65" w:rsidRPr="008629CC" w:rsidRDefault="00636B65" w:rsidP="00636B65">
      <w:pPr>
        <w:widowControl w:val="0"/>
        <w:autoSpaceDE w:val="0"/>
        <w:autoSpaceDN w:val="0"/>
        <w:adjustRightInd w:val="0"/>
        <w:spacing w:after="240"/>
        <w:jc w:val="both"/>
      </w:pPr>
      <w:r w:rsidRPr="008629CC">
        <w:t xml:space="preserve">The Applicant below has named the QSE listed below as its designated QSE to represent the Applicant for scheduling and </w:t>
      </w:r>
      <w:r>
        <w:t>S</w:t>
      </w:r>
      <w:r w:rsidRPr="008629CC">
        <w:t>ettlement transactions with ERCOT.</w:t>
      </w:r>
    </w:p>
    <w:p w14:paraId="1B3FE5B3" w14:textId="77777777" w:rsidR="00636B65" w:rsidRPr="008629CC" w:rsidRDefault="00636B65" w:rsidP="00636B65">
      <w:pPr>
        <w:widowControl w:val="0"/>
        <w:autoSpaceDE w:val="0"/>
        <w:autoSpaceDN w:val="0"/>
        <w:adjustRightInd w:val="0"/>
        <w:spacing w:after="240"/>
        <w:jc w:val="both"/>
      </w:pPr>
      <w:r w:rsidRPr="008629CC">
        <w:t xml:space="preserve">The Applicant’s designated QSE, listed below, hereby acknowledges that it does represent the Applicant and that it shall be responsible for the Applicant’s scheduling and </w:t>
      </w:r>
      <w:r>
        <w:t>S</w:t>
      </w:r>
      <w:r w:rsidRPr="008629CC">
        <w:t>ettlement transactions with ERCOT pursuant to the ERCOT Protocols.</w:t>
      </w:r>
    </w:p>
    <w:p w14:paraId="7D5BC810" w14:textId="77777777" w:rsidR="00636B65" w:rsidRPr="008629CC" w:rsidRDefault="00636B65" w:rsidP="00636B65">
      <w:pPr>
        <w:widowControl w:val="0"/>
        <w:autoSpaceDE w:val="0"/>
        <w:autoSpaceDN w:val="0"/>
        <w:adjustRightInd w:val="0"/>
        <w:spacing w:after="240"/>
        <w:jc w:val="both"/>
        <w:rPr>
          <w:u w:val="single"/>
        </w:rPr>
      </w:pPr>
      <w:r w:rsidRPr="008629CC">
        <w:t xml:space="preserve">The requested effective date for such representation is: </w:t>
      </w:r>
      <w:r w:rsidRPr="008629CC">
        <w:rPr>
          <w:u w:val="single"/>
        </w:rPr>
        <w:fldChar w:fldCharType="begin">
          <w:ffData>
            <w:name w:val="Text1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r w:rsidRPr="008629CC">
        <w:rPr>
          <w:vertAlign w:val="superscript"/>
        </w:rPr>
        <w:footnoteReference w:customMarkFollows="1" w:id="2"/>
        <w:t>**</w:t>
      </w:r>
      <w:r w:rsidRPr="008629CC">
        <w:rPr>
          <w:u w:val="single"/>
        </w:rPr>
        <w:t xml:space="preserve"> </w:t>
      </w:r>
    </w:p>
    <w:p w14:paraId="4516FBF5" w14:textId="77777777" w:rsidR="00636B65" w:rsidRPr="008629CC" w:rsidRDefault="00636B65" w:rsidP="00636B65">
      <w:pPr>
        <w:widowControl w:val="0"/>
        <w:autoSpaceDE w:val="0"/>
        <w:autoSpaceDN w:val="0"/>
        <w:adjustRightInd w:val="0"/>
        <w:spacing w:after="240"/>
        <w:jc w:val="both"/>
      </w:pPr>
      <w:r w:rsidRPr="008629CC">
        <w:t xml:space="preserve">or </w:t>
      </w:r>
    </w:p>
    <w:p w14:paraId="1DCCC072" w14:textId="77777777" w:rsidR="00636B65" w:rsidRPr="008629CC" w:rsidRDefault="00636B65" w:rsidP="00636B65">
      <w:pPr>
        <w:widowControl w:val="0"/>
        <w:autoSpaceDE w:val="0"/>
        <w:autoSpaceDN w:val="0"/>
        <w:adjustRightInd w:val="0"/>
        <w:spacing w:after="240"/>
        <w:jc w:val="both"/>
      </w:pPr>
      <w:r w:rsidRPr="008629CC">
        <w:t xml:space="preserve">Establish partnership at the earliest possible date  </w:t>
      </w:r>
      <w:r w:rsidRPr="008629CC">
        <w:fldChar w:fldCharType="begin">
          <w:ffData>
            <w:name w:val="Check1"/>
            <w:enabled/>
            <w:calcOnExit w:val="0"/>
            <w:checkBox>
              <w:sizeAuto/>
              <w:default w:val="0"/>
              <w:checked w:val="0"/>
            </w:checkBox>
          </w:ffData>
        </w:fldChar>
      </w:r>
      <w:r w:rsidRPr="008629CC">
        <w:instrText xml:space="preserve"> FORMCHECKBOX </w:instrText>
      </w:r>
      <w:r w:rsidR="004541C4">
        <w:fldChar w:fldCharType="separate"/>
      </w:r>
      <w:r w:rsidRPr="008629CC">
        <w:fldChar w:fldCharType="end"/>
      </w:r>
    </w:p>
    <w:p w14:paraId="52FF921B" w14:textId="77777777" w:rsidR="00636B65" w:rsidRPr="008629CC" w:rsidRDefault="00636B65" w:rsidP="00636B65">
      <w:pPr>
        <w:widowControl w:val="0"/>
        <w:autoSpaceDE w:val="0"/>
        <w:autoSpaceDN w:val="0"/>
        <w:adjustRightInd w:val="0"/>
        <w:spacing w:after="240"/>
      </w:pPr>
      <w:r w:rsidRPr="008629CC">
        <w:t xml:space="preserve">Acknowledgment by </w:t>
      </w:r>
      <w:r w:rsidRPr="008629CC">
        <w:rPr>
          <w:b/>
          <w:bCs/>
          <w:u w:val="single"/>
        </w:rPr>
        <w:t>QSE</w:t>
      </w:r>
      <w:r w:rsidRPr="008629CC">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2"/>
        <w:gridCol w:w="6498"/>
      </w:tblGrid>
      <w:tr w:rsidR="00636B65" w:rsidRPr="008629CC" w14:paraId="31B390FF" w14:textId="77777777" w:rsidTr="009F7EF7">
        <w:trPr>
          <w:trHeight w:val="288"/>
        </w:trPr>
        <w:tc>
          <w:tcPr>
            <w:tcW w:w="2901" w:type="dxa"/>
          </w:tcPr>
          <w:p w14:paraId="3194F498" w14:textId="77777777" w:rsidR="00636B65" w:rsidRPr="008629CC" w:rsidRDefault="00636B65" w:rsidP="009F7EF7">
            <w:pPr>
              <w:widowControl w:val="0"/>
              <w:autoSpaceDE w:val="0"/>
              <w:autoSpaceDN w:val="0"/>
              <w:adjustRightInd w:val="0"/>
            </w:pPr>
            <w:r w:rsidRPr="008629CC">
              <w:t>Signature of AR for QSE:</w:t>
            </w:r>
          </w:p>
        </w:tc>
        <w:tc>
          <w:tcPr>
            <w:tcW w:w="6675" w:type="dxa"/>
          </w:tcPr>
          <w:p w14:paraId="3A783C71" w14:textId="77777777" w:rsidR="00636B65" w:rsidRPr="008629CC" w:rsidRDefault="00636B65" w:rsidP="009F7EF7">
            <w:pPr>
              <w:widowControl w:val="0"/>
              <w:autoSpaceDE w:val="0"/>
              <w:autoSpaceDN w:val="0"/>
              <w:adjustRightInd w:val="0"/>
            </w:pPr>
          </w:p>
        </w:tc>
      </w:tr>
      <w:tr w:rsidR="00636B65" w:rsidRPr="008629CC" w14:paraId="576CF982" w14:textId="77777777" w:rsidTr="009F7EF7">
        <w:trPr>
          <w:trHeight w:val="288"/>
        </w:trPr>
        <w:tc>
          <w:tcPr>
            <w:tcW w:w="2901" w:type="dxa"/>
          </w:tcPr>
          <w:p w14:paraId="50CE4739" w14:textId="77777777" w:rsidR="00636B65" w:rsidRPr="008629CC" w:rsidRDefault="00636B65" w:rsidP="009F7EF7">
            <w:pPr>
              <w:widowControl w:val="0"/>
              <w:autoSpaceDE w:val="0"/>
              <w:autoSpaceDN w:val="0"/>
              <w:adjustRightInd w:val="0"/>
            </w:pPr>
            <w:r w:rsidRPr="008629CC">
              <w:t>Printed Name of AR:</w:t>
            </w:r>
          </w:p>
        </w:tc>
        <w:tc>
          <w:tcPr>
            <w:tcW w:w="6675" w:type="dxa"/>
          </w:tcPr>
          <w:p w14:paraId="148F4594"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7992CA7A" w14:textId="77777777" w:rsidTr="009F7EF7">
        <w:trPr>
          <w:trHeight w:val="288"/>
        </w:trPr>
        <w:tc>
          <w:tcPr>
            <w:tcW w:w="2901" w:type="dxa"/>
          </w:tcPr>
          <w:p w14:paraId="0AACD9A7" w14:textId="77777777" w:rsidR="00636B65" w:rsidRPr="008629CC" w:rsidRDefault="00636B65" w:rsidP="009F7EF7">
            <w:pPr>
              <w:widowControl w:val="0"/>
              <w:autoSpaceDE w:val="0"/>
              <w:autoSpaceDN w:val="0"/>
              <w:adjustRightInd w:val="0"/>
            </w:pPr>
            <w:r w:rsidRPr="008629CC">
              <w:t>Email Address of AR:</w:t>
            </w:r>
          </w:p>
        </w:tc>
        <w:tc>
          <w:tcPr>
            <w:tcW w:w="6675" w:type="dxa"/>
          </w:tcPr>
          <w:p w14:paraId="2426A4F3"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1F5BDF49" w14:textId="77777777" w:rsidTr="009F7EF7">
        <w:trPr>
          <w:trHeight w:val="288"/>
        </w:trPr>
        <w:tc>
          <w:tcPr>
            <w:tcW w:w="2901" w:type="dxa"/>
          </w:tcPr>
          <w:p w14:paraId="0F6EA01C" w14:textId="77777777" w:rsidR="00636B65" w:rsidRPr="008629CC" w:rsidRDefault="00636B65" w:rsidP="009F7EF7">
            <w:pPr>
              <w:widowControl w:val="0"/>
              <w:autoSpaceDE w:val="0"/>
              <w:autoSpaceDN w:val="0"/>
              <w:adjustRightInd w:val="0"/>
            </w:pPr>
            <w:r w:rsidRPr="008629CC">
              <w:t>Date:</w:t>
            </w:r>
          </w:p>
        </w:tc>
        <w:tc>
          <w:tcPr>
            <w:tcW w:w="6675" w:type="dxa"/>
          </w:tcPr>
          <w:p w14:paraId="22011A54"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0997E711" w14:textId="77777777" w:rsidTr="009F7EF7">
        <w:trPr>
          <w:trHeight w:val="288"/>
        </w:trPr>
        <w:tc>
          <w:tcPr>
            <w:tcW w:w="2901" w:type="dxa"/>
          </w:tcPr>
          <w:p w14:paraId="2291B409" w14:textId="77777777" w:rsidR="00636B65" w:rsidRPr="008629CC" w:rsidRDefault="00636B65" w:rsidP="009F7EF7">
            <w:pPr>
              <w:widowControl w:val="0"/>
              <w:autoSpaceDE w:val="0"/>
              <w:autoSpaceDN w:val="0"/>
              <w:adjustRightInd w:val="0"/>
            </w:pPr>
            <w:r w:rsidRPr="008629CC">
              <w:t>Name of Designated QSE:</w:t>
            </w:r>
          </w:p>
        </w:tc>
        <w:tc>
          <w:tcPr>
            <w:tcW w:w="6675" w:type="dxa"/>
          </w:tcPr>
          <w:p w14:paraId="4AB47FCE"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4AAA4CCD" w14:textId="77777777" w:rsidTr="009F7EF7">
        <w:trPr>
          <w:trHeight w:val="288"/>
        </w:trPr>
        <w:tc>
          <w:tcPr>
            <w:tcW w:w="2901" w:type="dxa"/>
          </w:tcPr>
          <w:p w14:paraId="238839DD" w14:textId="77777777" w:rsidR="00636B65" w:rsidRPr="008629CC" w:rsidRDefault="00636B65" w:rsidP="009F7EF7">
            <w:pPr>
              <w:widowControl w:val="0"/>
              <w:autoSpaceDE w:val="0"/>
              <w:autoSpaceDN w:val="0"/>
              <w:adjustRightInd w:val="0"/>
            </w:pPr>
            <w:r w:rsidRPr="008629CC">
              <w:t>DUNS of Designated QSE:</w:t>
            </w:r>
          </w:p>
        </w:tc>
        <w:tc>
          <w:tcPr>
            <w:tcW w:w="6675" w:type="dxa"/>
          </w:tcPr>
          <w:p w14:paraId="3C20A016"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02512207" w14:textId="77777777" w:rsidR="00636B65" w:rsidRPr="008629CC" w:rsidRDefault="00636B65" w:rsidP="00636B65">
      <w:pPr>
        <w:widowControl w:val="0"/>
        <w:autoSpaceDE w:val="0"/>
        <w:autoSpaceDN w:val="0"/>
        <w:adjustRightInd w:val="0"/>
        <w:spacing w:before="240" w:after="240"/>
      </w:pPr>
      <w:r w:rsidRPr="008629CC">
        <w:t xml:space="preserve">Acknowledgment by </w:t>
      </w:r>
      <w:r w:rsidRPr="008629CC">
        <w:rPr>
          <w:b/>
          <w:bCs/>
          <w:u w:val="single"/>
        </w:rPr>
        <w:t>Applicant</w:t>
      </w:r>
      <w:r w:rsidRPr="008629C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1"/>
        <w:gridCol w:w="6519"/>
      </w:tblGrid>
      <w:tr w:rsidR="00636B65" w:rsidRPr="008629CC" w14:paraId="1CFE58EA" w14:textId="77777777" w:rsidTr="009F7EF7">
        <w:trPr>
          <w:trHeight w:val="288"/>
        </w:trPr>
        <w:tc>
          <w:tcPr>
            <w:tcW w:w="2883" w:type="dxa"/>
          </w:tcPr>
          <w:p w14:paraId="7D9319F1" w14:textId="77777777" w:rsidR="00636B65" w:rsidRPr="008629CC" w:rsidRDefault="00636B65" w:rsidP="009F7EF7">
            <w:pPr>
              <w:widowControl w:val="0"/>
              <w:autoSpaceDE w:val="0"/>
              <w:autoSpaceDN w:val="0"/>
              <w:adjustRightInd w:val="0"/>
            </w:pPr>
            <w:r w:rsidRPr="008629CC">
              <w:t>Signature of AR for MP:</w:t>
            </w:r>
          </w:p>
        </w:tc>
        <w:tc>
          <w:tcPr>
            <w:tcW w:w="6693" w:type="dxa"/>
          </w:tcPr>
          <w:p w14:paraId="0F5723A0" w14:textId="77777777" w:rsidR="00636B65" w:rsidRPr="008629CC" w:rsidRDefault="00636B65" w:rsidP="009F7EF7">
            <w:pPr>
              <w:widowControl w:val="0"/>
              <w:autoSpaceDE w:val="0"/>
              <w:autoSpaceDN w:val="0"/>
              <w:adjustRightInd w:val="0"/>
              <w:spacing w:after="120"/>
            </w:pPr>
          </w:p>
        </w:tc>
      </w:tr>
      <w:tr w:rsidR="00636B65" w:rsidRPr="008629CC" w14:paraId="462AA2FA" w14:textId="77777777" w:rsidTr="009F7EF7">
        <w:trPr>
          <w:trHeight w:val="288"/>
        </w:trPr>
        <w:tc>
          <w:tcPr>
            <w:tcW w:w="2883" w:type="dxa"/>
          </w:tcPr>
          <w:p w14:paraId="64A5CDCA" w14:textId="77777777" w:rsidR="00636B65" w:rsidRPr="008629CC" w:rsidRDefault="00636B65" w:rsidP="009F7EF7">
            <w:pPr>
              <w:widowControl w:val="0"/>
              <w:autoSpaceDE w:val="0"/>
              <w:autoSpaceDN w:val="0"/>
              <w:adjustRightInd w:val="0"/>
            </w:pPr>
            <w:r w:rsidRPr="008629CC">
              <w:t>Printed Name of AR:</w:t>
            </w:r>
          </w:p>
        </w:tc>
        <w:tc>
          <w:tcPr>
            <w:tcW w:w="6693" w:type="dxa"/>
          </w:tcPr>
          <w:p w14:paraId="47D4B4D8"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2DC4E357" w14:textId="77777777" w:rsidTr="009F7EF7">
        <w:trPr>
          <w:trHeight w:val="288"/>
        </w:trPr>
        <w:tc>
          <w:tcPr>
            <w:tcW w:w="2883" w:type="dxa"/>
          </w:tcPr>
          <w:p w14:paraId="6CBB28DC" w14:textId="77777777" w:rsidR="00636B65" w:rsidRPr="008629CC" w:rsidRDefault="00636B65" w:rsidP="009F7EF7">
            <w:pPr>
              <w:widowControl w:val="0"/>
              <w:autoSpaceDE w:val="0"/>
              <w:autoSpaceDN w:val="0"/>
              <w:adjustRightInd w:val="0"/>
            </w:pPr>
            <w:r w:rsidRPr="008629CC">
              <w:t xml:space="preserve">Email Address of AR: </w:t>
            </w:r>
          </w:p>
        </w:tc>
        <w:tc>
          <w:tcPr>
            <w:tcW w:w="6693" w:type="dxa"/>
          </w:tcPr>
          <w:p w14:paraId="631B6A2B" w14:textId="77777777" w:rsidR="00636B65" w:rsidRPr="008629CC" w:rsidRDefault="00636B65" w:rsidP="009F7EF7">
            <w:pPr>
              <w:widowControl w:val="0"/>
              <w:autoSpaceDE w:val="0"/>
              <w:autoSpaceDN w:val="0"/>
              <w:adjustRightInd w:val="0"/>
            </w:pPr>
            <w:r w:rsidRPr="008629CC">
              <w:fldChar w:fldCharType="begin">
                <w:ffData>
                  <w:name w:val="Text11"/>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1ED6EA31" w14:textId="77777777" w:rsidTr="009F7EF7">
        <w:trPr>
          <w:trHeight w:val="288"/>
        </w:trPr>
        <w:tc>
          <w:tcPr>
            <w:tcW w:w="2883" w:type="dxa"/>
          </w:tcPr>
          <w:p w14:paraId="755253C6" w14:textId="77777777" w:rsidR="00636B65" w:rsidRPr="008629CC" w:rsidRDefault="00636B65" w:rsidP="009F7EF7">
            <w:pPr>
              <w:widowControl w:val="0"/>
              <w:autoSpaceDE w:val="0"/>
              <w:autoSpaceDN w:val="0"/>
              <w:adjustRightInd w:val="0"/>
            </w:pPr>
            <w:r w:rsidRPr="008629CC">
              <w:t>Date:</w:t>
            </w:r>
          </w:p>
        </w:tc>
        <w:tc>
          <w:tcPr>
            <w:tcW w:w="6693" w:type="dxa"/>
          </w:tcPr>
          <w:p w14:paraId="7264C498"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2686DFF7" w14:textId="77777777" w:rsidTr="009F7EF7">
        <w:trPr>
          <w:trHeight w:val="288"/>
        </w:trPr>
        <w:tc>
          <w:tcPr>
            <w:tcW w:w="2883" w:type="dxa"/>
          </w:tcPr>
          <w:p w14:paraId="35E30DBA" w14:textId="77777777" w:rsidR="00636B65" w:rsidRPr="008629CC" w:rsidRDefault="00636B65" w:rsidP="009F7EF7">
            <w:pPr>
              <w:widowControl w:val="0"/>
              <w:autoSpaceDE w:val="0"/>
              <w:autoSpaceDN w:val="0"/>
              <w:adjustRightInd w:val="0"/>
            </w:pPr>
            <w:r w:rsidRPr="008629CC">
              <w:t>Name of MP:</w:t>
            </w:r>
          </w:p>
        </w:tc>
        <w:tc>
          <w:tcPr>
            <w:tcW w:w="6693" w:type="dxa"/>
          </w:tcPr>
          <w:p w14:paraId="62926DB0"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3DF6F52D" w14:textId="77777777" w:rsidTr="009F7EF7">
        <w:trPr>
          <w:trHeight w:val="288"/>
        </w:trPr>
        <w:tc>
          <w:tcPr>
            <w:tcW w:w="2883" w:type="dxa"/>
          </w:tcPr>
          <w:p w14:paraId="1F4AD735" w14:textId="77777777" w:rsidR="00636B65" w:rsidRPr="008629CC" w:rsidRDefault="00636B65" w:rsidP="009F7EF7">
            <w:pPr>
              <w:widowControl w:val="0"/>
              <w:autoSpaceDE w:val="0"/>
              <w:autoSpaceDN w:val="0"/>
              <w:adjustRightInd w:val="0"/>
            </w:pPr>
            <w:r w:rsidRPr="008629CC">
              <w:t>DUNS No. of MP:</w:t>
            </w:r>
          </w:p>
        </w:tc>
        <w:tc>
          <w:tcPr>
            <w:tcW w:w="6693" w:type="dxa"/>
          </w:tcPr>
          <w:p w14:paraId="152EC2E1"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6773D992" w14:textId="26CD5F3D" w:rsidR="00E672B6" w:rsidRPr="0090145D" w:rsidRDefault="00E672B6" w:rsidP="00345191">
      <w:pPr>
        <w:pStyle w:val="BodyTextNumbered"/>
        <w:rPr>
          <w:b/>
          <w:bCs/>
        </w:rPr>
      </w:pPr>
    </w:p>
    <w:p w14:paraId="1FFBD7D2" w14:textId="77777777" w:rsidR="00693539" w:rsidRDefault="00693539" w:rsidP="00693539">
      <w:pPr>
        <w:pStyle w:val="BodyTextIndent"/>
        <w:ind w:left="360"/>
        <w:rPr>
          <w:b/>
        </w:rPr>
      </w:pPr>
    </w:p>
    <w:p w14:paraId="24F8B8E2" w14:textId="77777777" w:rsidR="00345191" w:rsidRPr="0018111F" w:rsidRDefault="00345191" w:rsidP="00345191">
      <w:pPr>
        <w:jc w:val="center"/>
        <w:outlineLvl w:val="0"/>
        <w:rPr>
          <w:b/>
        </w:rPr>
      </w:pPr>
    </w:p>
    <w:p w14:paraId="106AB476" w14:textId="77777777" w:rsidR="00636B65" w:rsidRDefault="00636B65" w:rsidP="00345191">
      <w:pPr>
        <w:jc w:val="center"/>
        <w:outlineLvl w:val="0"/>
        <w:rPr>
          <w:b/>
          <w:sz w:val="36"/>
          <w:szCs w:val="36"/>
        </w:rPr>
      </w:pPr>
    </w:p>
    <w:p w14:paraId="068569C5" w14:textId="77777777" w:rsidR="00636B65" w:rsidRDefault="00636B65" w:rsidP="00636B65">
      <w:pPr>
        <w:spacing w:before="120" w:after="120"/>
        <w:jc w:val="center"/>
        <w:outlineLvl w:val="0"/>
        <w:rPr>
          <w:color w:val="333300"/>
        </w:rPr>
      </w:pPr>
    </w:p>
    <w:p w14:paraId="47376A1B" w14:textId="77777777" w:rsidR="00636B65" w:rsidRDefault="00636B65" w:rsidP="00636B65">
      <w:pPr>
        <w:spacing w:before="120" w:after="120"/>
        <w:jc w:val="center"/>
        <w:outlineLvl w:val="0"/>
        <w:rPr>
          <w:color w:val="333300"/>
        </w:rPr>
      </w:pPr>
    </w:p>
    <w:p w14:paraId="33EE68D9" w14:textId="77777777" w:rsidR="00636B65" w:rsidRDefault="00636B65" w:rsidP="00636B65">
      <w:pPr>
        <w:jc w:val="center"/>
        <w:outlineLvl w:val="0"/>
        <w:rPr>
          <w:color w:val="333300"/>
        </w:rPr>
      </w:pPr>
    </w:p>
    <w:p w14:paraId="5C391AE8" w14:textId="77777777" w:rsidR="00636B65" w:rsidRDefault="00636B65" w:rsidP="00636B65">
      <w:pPr>
        <w:jc w:val="center"/>
        <w:outlineLvl w:val="0"/>
        <w:rPr>
          <w:color w:val="333300"/>
        </w:rPr>
      </w:pPr>
    </w:p>
    <w:p w14:paraId="15CA1A77" w14:textId="77777777" w:rsidR="00636B65" w:rsidRDefault="00636B65" w:rsidP="00636B65">
      <w:pPr>
        <w:jc w:val="center"/>
        <w:outlineLvl w:val="0"/>
        <w:rPr>
          <w:color w:val="333300"/>
        </w:rPr>
      </w:pPr>
    </w:p>
    <w:p w14:paraId="0565F517" w14:textId="77777777" w:rsidR="00636B65" w:rsidRDefault="00636B65" w:rsidP="00636B65">
      <w:pPr>
        <w:jc w:val="center"/>
        <w:outlineLvl w:val="0"/>
        <w:rPr>
          <w:color w:val="333300"/>
        </w:rPr>
      </w:pPr>
    </w:p>
    <w:p w14:paraId="33782D20" w14:textId="77777777" w:rsidR="00636B65" w:rsidRDefault="00636B65" w:rsidP="00636B65">
      <w:pPr>
        <w:jc w:val="center"/>
        <w:outlineLvl w:val="0"/>
        <w:rPr>
          <w:b/>
          <w:bCs/>
          <w:color w:val="333300"/>
        </w:rPr>
      </w:pPr>
    </w:p>
    <w:p w14:paraId="24680030" w14:textId="77777777" w:rsidR="00636B65" w:rsidRPr="00F72B58" w:rsidRDefault="00636B65" w:rsidP="00636B65">
      <w:pPr>
        <w:jc w:val="center"/>
        <w:outlineLvl w:val="0"/>
        <w:rPr>
          <w:b/>
          <w:sz w:val="36"/>
          <w:szCs w:val="36"/>
        </w:rPr>
      </w:pPr>
      <w:r w:rsidRPr="00F72B58">
        <w:rPr>
          <w:b/>
          <w:sz w:val="36"/>
          <w:szCs w:val="36"/>
        </w:rPr>
        <w:t>ERCOT Nodal Protocols</w:t>
      </w:r>
    </w:p>
    <w:p w14:paraId="44DC09EE" w14:textId="77777777" w:rsidR="00636B65" w:rsidRPr="00F72B58" w:rsidRDefault="00636B65" w:rsidP="00636B65">
      <w:pPr>
        <w:jc w:val="center"/>
        <w:outlineLvl w:val="0"/>
        <w:rPr>
          <w:b/>
          <w:sz w:val="36"/>
          <w:szCs w:val="36"/>
        </w:rPr>
      </w:pPr>
    </w:p>
    <w:p w14:paraId="4875B6CB" w14:textId="77777777" w:rsidR="00636B65" w:rsidRPr="00F72B58" w:rsidRDefault="00636B65" w:rsidP="00636B65">
      <w:pPr>
        <w:jc w:val="center"/>
        <w:outlineLvl w:val="0"/>
        <w:rPr>
          <w:b/>
          <w:sz w:val="36"/>
          <w:szCs w:val="36"/>
        </w:rPr>
      </w:pPr>
      <w:r w:rsidRPr="00F72B58">
        <w:rPr>
          <w:b/>
          <w:sz w:val="36"/>
          <w:szCs w:val="36"/>
        </w:rPr>
        <w:t>Section 2</w:t>
      </w:r>
      <w:r>
        <w:rPr>
          <w:b/>
          <w:sz w:val="36"/>
          <w:szCs w:val="36"/>
        </w:rPr>
        <w:t>3</w:t>
      </w:r>
    </w:p>
    <w:p w14:paraId="66F26096" w14:textId="77777777" w:rsidR="00636B65" w:rsidRPr="00F72B58" w:rsidRDefault="00636B65" w:rsidP="00636B65">
      <w:pPr>
        <w:jc w:val="center"/>
        <w:outlineLvl w:val="0"/>
        <w:rPr>
          <w:b/>
        </w:rPr>
      </w:pPr>
    </w:p>
    <w:p w14:paraId="7B704855" w14:textId="77777777" w:rsidR="00636B65" w:rsidRDefault="00636B65" w:rsidP="00636B65">
      <w:pPr>
        <w:jc w:val="center"/>
        <w:outlineLvl w:val="0"/>
        <w:rPr>
          <w:color w:val="333300"/>
        </w:rPr>
      </w:pPr>
      <w:r>
        <w:rPr>
          <w:b/>
          <w:sz w:val="36"/>
          <w:szCs w:val="36"/>
        </w:rPr>
        <w:t>Form</w:t>
      </w:r>
      <w:r w:rsidRPr="00F72B58">
        <w:rPr>
          <w:b/>
          <w:sz w:val="36"/>
          <w:szCs w:val="36"/>
        </w:rPr>
        <w:t xml:space="preserve"> </w:t>
      </w:r>
      <w:r>
        <w:rPr>
          <w:b/>
          <w:sz w:val="36"/>
          <w:szCs w:val="36"/>
        </w:rPr>
        <w:t>E</w:t>
      </w:r>
      <w:r w:rsidRPr="00F72B58">
        <w:rPr>
          <w:b/>
          <w:sz w:val="36"/>
          <w:szCs w:val="36"/>
        </w:rPr>
        <w:t>:</w:t>
      </w:r>
      <w:r w:rsidRPr="00A1536D">
        <w:rPr>
          <w:b/>
          <w:sz w:val="36"/>
          <w:szCs w:val="36"/>
        </w:rPr>
        <w:t xml:space="preserve"> </w:t>
      </w:r>
      <w:r>
        <w:rPr>
          <w:b/>
          <w:sz w:val="36"/>
          <w:szCs w:val="36"/>
        </w:rPr>
        <w:t xml:space="preserve"> Notice of Change of Information</w:t>
      </w:r>
    </w:p>
    <w:p w14:paraId="1D93F006" w14:textId="77777777" w:rsidR="00636B65" w:rsidRDefault="00636B65" w:rsidP="00636B65">
      <w:pPr>
        <w:outlineLvl w:val="0"/>
        <w:rPr>
          <w:color w:val="333300"/>
        </w:rPr>
      </w:pPr>
    </w:p>
    <w:p w14:paraId="4F6BD57E" w14:textId="509D5A06" w:rsidR="00636B65" w:rsidRPr="005B2A3F" w:rsidRDefault="00636B65" w:rsidP="00636B65">
      <w:pPr>
        <w:jc w:val="center"/>
        <w:outlineLvl w:val="0"/>
        <w:rPr>
          <w:b/>
          <w:bCs/>
        </w:rPr>
      </w:pPr>
      <w:del w:id="832" w:author="ERCOT" w:date="2023-09-19T12:43:00Z">
        <w:r w:rsidDel="000826E0">
          <w:rPr>
            <w:b/>
            <w:bCs/>
          </w:rPr>
          <w:delText>February 1, 2022</w:delText>
        </w:r>
      </w:del>
      <w:ins w:id="833" w:author="ERCOT" w:date="2023-09-19T12:43:00Z">
        <w:r w:rsidR="000826E0">
          <w:rPr>
            <w:b/>
            <w:bCs/>
          </w:rPr>
          <w:t>TBD</w:t>
        </w:r>
      </w:ins>
    </w:p>
    <w:p w14:paraId="76EA2F44" w14:textId="77777777" w:rsidR="00636B65" w:rsidRDefault="00636B65" w:rsidP="00636B65">
      <w:pPr>
        <w:jc w:val="center"/>
        <w:outlineLvl w:val="0"/>
        <w:rPr>
          <w:b/>
          <w:bCs/>
        </w:rPr>
      </w:pPr>
    </w:p>
    <w:p w14:paraId="11244482" w14:textId="77777777" w:rsidR="00636B65" w:rsidRDefault="00636B65" w:rsidP="00636B65">
      <w:pPr>
        <w:jc w:val="center"/>
        <w:outlineLvl w:val="0"/>
        <w:rPr>
          <w:b/>
          <w:bCs/>
        </w:rPr>
      </w:pPr>
    </w:p>
    <w:p w14:paraId="3764EBFF" w14:textId="77777777" w:rsidR="00636B65" w:rsidRDefault="00636B65" w:rsidP="00636B65">
      <w:pPr>
        <w:pBdr>
          <w:between w:val="single" w:sz="4" w:space="1" w:color="auto"/>
        </w:pBdr>
        <w:rPr>
          <w:color w:val="333300"/>
        </w:rPr>
      </w:pPr>
    </w:p>
    <w:p w14:paraId="35BE5507" w14:textId="77777777" w:rsidR="00636B65" w:rsidRDefault="00636B65" w:rsidP="00636B65">
      <w:pPr>
        <w:pBdr>
          <w:between w:val="single" w:sz="4" w:space="1" w:color="auto"/>
        </w:pBdr>
        <w:rPr>
          <w:color w:val="333300"/>
        </w:rPr>
      </w:pPr>
    </w:p>
    <w:p w14:paraId="61D0BAA4" w14:textId="77777777" w:rsidR="00636B65" w:rsidRDefault="00636B65" w:rsidP="00636B65">
      <w:pPr>
        <w:pBdr>
          <w:between w:val="single" w:sz="4" w:space="1" w:color="auto"/>
        </w:pBdr>
        <w:rPr>
          <w:color w:val="333300"/>
        </w:rPr>
        <w:sectPr w:rsidR="00636B65">
          <w:headerReference w:type="default" r:id="rId37"/>
          <w:footerReference w:type="even" r:id="rId38"/>
          <w:footerReference w:type="default" r:id="rId39"/>
          <w:footerReference w:type="first" r:id="rId40"/>
          <w:pgSz w:w="12240" w:h="15840" w:code="1"/>
          <w:pgMar w:top="1440" w:right="1440" w:bottom="1440" w:left="1440" w:header="720" w:footer="720" w:gutter="0"/>
          <w:cols w:space="720"/>
          <w:titlePg/>
          <w:docGrid w:linePitch="360"/>
        </w:sectPr>
      </w:pPr>
    </w:p>
    <w:p w14:paraId="1F952243" w14:textId="77777777" w:rsidR="00636B65" w:rsidRPr="00E61FFC" w:rsidRDefault="00636B65" w:rsidP="00636B65">
      <w:pPr>
        <w:spacing w:after="240"/>
        <w:jc w:val="center"/>
        <w:rPr>
          <w:rFonts w:eastAsia="Calibri"/>
          <w:b/>
          <w:u w:val="single"/>
        </w:rPr>
      </w:pPr>
      <w:r w:rsidRPr="00E61FFC">
        <w:rPr>
          <w:rFonts w:eastAsia="Calibri"/>
          <w:b/>
          <w:u w:val="single"/>
        </w:rPr>
        <w:lastRenderedPageBreak/>
        <w:t>NOTICE OF CHANGE OF INFORMATION</w:t>
      </w:r>
    </w:p>
    <w:p w14:paraId="37502168" w14:textId="039EE4D8" w:rsidR="00636B65" w:rsidRPr="00E61FFC" w:rsidRDefault="00636B65" w:rsidP="00636B65">
      <w:pPr>
        <w:spacing w:after="240"/>
        <w:jc w:val="both"/>
        <w:rPr>
          <w:rFonts w:eastAsia="Calibri"/>
        </w:rPr>
      </w:pPr>
      <w:r w:rsidRPr="00E61FFC">
        <w:rPr>
          <w:rFonts w:eastAsia="Calibri"/>
        </w:rPr>
        <w:t xml:space="preserve">A Market Participant must update, amend and/or correct the registration information previously submitted to ERCOT using this Notice of Change of Information (NCI).  The Market Participant must notify ERCOT of any change to the information or additional information on any application or form that it has previously submitted to ERCOT according to the notification timeframe in the ERCOT Protocols or, if the Protocols do not contain a timeframe for the subject matters, at least 30 days before the change will take effect.  Please fill out this form electronically, print and execute. </w:t>
      </w:r>
      <w:r>
        <w:rPr>
          <w:rFonts w:eastAsia="Calibri"/>
        </w:rPr>
        <w:t xml:space="preserve"> </w:t>
      </w:r>
      <w:r w:rsidRPr="00E61FFC">
        <w:rPr>
          <w:rFonts w:eastAsia="Calibri"/>
        </w:rPr>
        <w:t xml:space="preserve">Submit all changes and/or additional information by one of the following methods: </w:t>
      </w:r>
      <w:r>
        <w:rPr>
          <w:rFonts w:eastAsia="Calibri"/>
        </w:rPr>
        <w:t xml:space="preserve"> </w:t>
      </w:r>
      <w:r w:rsidRPr="00E61FFC">
        <w:rPr>
          <w:rFonts w:eastAsia="Calibri"/>
        </w:rPr>
        <w:t xml:space="preserve">1) Market Information System </w:t>
      </w:r>
      <w:r w:rsidRPr="006F3812">
        <w:rPr>
          <w:rFonts w:eastAsia="Calibri"/>
        </w:rPr>
        <w:t>(MIS)</w:t>
      </w:r>
      <w:r w:rsidRPr="00E61FFC">
        <w:rPr>
          <w:rFonts w:eastAsia="Calibri"/>
        </w:rPr>
        <w:t xml:space="preserve">; </w:t>
      </w:r>
      <w:ins w:id="834" w:author="ERCOT" w:date="2023-09-14T08:43:00Z">
        <w:r w:rsidR="004E4BE9">
          <w:rPr>
            <w:rFonts w:eastAsia="Calibri"/>
          </w:rPr>
          <w:t xml:space="preserve">or </w:t>
        </w:r>
      </w:ins>
      <w:r w:rsidRPr="00E61FFC">
        <w:rPr>
          <w:rFonts w:eastAsia="Calibri"/>
        </w:rPr>
        <w:t xml:space="preserve">2) email to </w:t>
      </w:r>
      <w:hyperlink r:id="rId41" w:history="1">
        <w:r w:rsidRPr="00871F9D">
          <w:rPr>
            <w:rStyle w:val="Hyperlink"/>
            <w:rFonts w:eastAsia="Calibri"/>
          </w:rPr>
          <w:t>MPRegistration@ercot.com</w:t>
        </w:r>
      </w:hyperlink>
      <w:del w:id="835" w:author="ERCOT" w:date="2023-09-14T08:43:00Z">
        <w:r w:rsidRPr="00E61FFC" w:rsidDel="004E4BE9">
          <w:rPr>
            <w:rFonts w:eastAsia="Calibri"/>
          </w:rPr>
          <w:delText xml:space="preserve">; 3) facsimile to </w:delText>
        </w:r>
        <w:r w:rsidRPr="00E61FFC" w:rsidDel="004E4BE9">
          <w:rPr>
            <w:rFonts w:eastAsia="Calibri"/>
            <w:bCs/>
          </w:rPr>
          <w:delText>(512) 225-7079;</w:delText>
        </w:r>
        <w:r w:rsidRPr="00E61FFC" w:rsidDel="004E4BE9">
          <w:rPr>
            <w:rFonts w:eastAsia="Calibri"/>
          </w:rPr>
          <w:delText xml:space="preserve"> or 4) regular mail to </w:delText>
        </w:r>
        <w:r w:rsidRPr="00E61FFC" w:rsidDel="004E4BE9">
          <w:rPr>
            <w:rFonts w:eastAsia="Calibri"/>
            <w:bCs/>
          </w:rPr>
          <w:delText xml:space="preserve">Market Participant Registration, </w:delText>
        </w:r>
        <w:r w:rsidRPr="000E2E98" w:rsidDel="004E4BE9">
          <w:delText>8000 Metropolis Drive (Building E), Suite 100</w:delText>
        </w:r>
        <w:r w:rsidRPr="00E61FFC" w:rsidDel="004E4BE9">
          <w:rPr>
            <w:rFonts w:eastAsia="Calibri"/>
            <w:bCs/>
          </w:rPr>
          <w:delText>, Austin, Texas 78744</w:delText>
        </w:r>
      </w:del>
      <w:r w:rsidRPr="00E61FFC">
        <w:rPr>
          <w:rFonts w:eastAsia="Calibri"/>
        </w:rPr>
        <w:t>.</w:t>
      </w:r>
    </w:p>
    <w:p w14:paraId="181E6E0C" w14:textId="77777777" w:rsidR="00636B65" w:rsidRPr="00E61FFC" w:rsidRDefault="00636B65" w:rsidP="00636B65">
      <w:pPr>
        <w:spacing w:after="240"/>
        <w:jc w:val="both"/>
        <w:rPr>
          <w:rFonts w:eastAsia="Calibri"/>
        </w:rPr>
      </w:pPr>
      <w:r w:rsidRPr="00E61FFC">
        <w:rPr>
          <w:rFonts w:eastAsia="Calibri"/>
        </w:rPr>
        <w:t xml:space="preserve">Except as otherwise required by the ERCOT Protocols, ERCOT will send a written acknowledgement of receipt of the changes within five Business Days of receipt and will notify Market Participant of any deficiencies or any additional documentation required within 10 days of receipt. </w:t>
      </w:r>
      <w:r>
        <w:rPr>
          <w:rFonts w:eastAsia="Calibri"/>
        </w:rPr>
        <w:t xml:space="preserve"> </w:t>
      </w:r>
      <w:r w:rsidRPr="00E61FFC">
        <w:rPr>
          <w:rFonts w:eastAsia="Calibri"/>
        </w:rPr>
        <w:t>The notice of receipt will be sent to the email address of the Authorized Representative on file with ERCOT or the address specified in the NCI received by ERCOT.</w:t>
      </w:r>
    </w:p>
    <w:p w14:paraId="62707EF9" w14:textId="77777777" w:rsidR="00636B65" w:rsidRPr="00E61FFC" w:rsidRDefault="00636B65" w:rsidP="00636B65">
      <w:pPr>
        <w:spacing w:after="240"/>
        <w:jc w:val="both"/>
        <w:rPr>
          <w:rFonts w:eastAsia="Calibri"/>
        </w:rPr>
      </w:pPr>
      <w:r w:rsidRPr="00E61FFC">
        <w:rPr>
          <w:rFonts w:eastAsia="Calibri"/>
        </w:rPr>
        <w:t>The following contacts/information can be changed via the submittal of this NCI:</w:t>
      </w:r>
    </w:p>
    <w:p w14:paraId="10C414A4" w14:textId="77777777" w:rsidR="00636B65" w:rsidRPr="00E61FFC" w:rsidRDefault="00636B65" w:rsidP="003A50BB">
      <w:pPr>
        <w:numPr>
          <w:ilvl w:val="0"/>
          <w:numId w:val="9"/>
        </w:numPr>
        <w:spacing w:after="240"/>
        <w:ind w:left="360"/>
        <w:jc w:val="both"/>
        <w:rPr>
          <w:rFonts w:eastAsia="Calibri"/>
        </w:rPr>
      </w:pPr>
      <w:r w:rsidRPr="00E61FFC">
        <w:rPr>
          <w:rFonts w:eastAsia="Calibri"/>
          <w:b/>
        </w:rPr>
        <w:t>Authorized Representative (“AR”)</w:t>
      </w:r>
      <w:r w:rsidRPr="00E61FFC">
        <w:rPr>
          <w:rFonts w:eastAsia="Calibri"/>
        </w:rPr>
        <w:t xml:space="preserve"> – Responsible</w:t>
      </w:r>
      <w:r w:rsidRPr="00E61FFC">
        <w:rPr>
          <w:rFonts w:eastAsia="Calibri"/>
          <w:bCs/>
        </w:rPr>
        <w:t xml:space="preserve"> for updating all registration information, and will be the contact person between the </w:t>
      </w:r>
      <w:r>
        <w:rPr>
          <w:rFonts w:eastAsia="Calibri"/>
          <w:bCs/>
        </w:rPr>
        <w:t>Market Participant</w:t>
      </w:r>
      <w:r w:rsidRPr="00E61FFC">
        <w:rPr>
          <w:rFonts w:eastAsia="Calibri"/>
          <w:bCs/>
        </w:rPr>
        <w:t xml:space="preserve"> and ERCOT for all business matters requiring authorization by ERCOT. </w:t>
      </w:r>
      <w:r w:rsidRPr="00E61FFC">
        <w:rPr>
          <w:rFonts w:eastAsia="Calibri"/>
          <w:bCs/>
          <w:i/>
        </w:rPr>
        <w:t>(All Market Participant Types)</w:t>
      </w:r>
    </w:p>
    <w:p w14:paraId="4D58868F" w14:textId="77777777" w:rsidR="00636B65" w:rsidRPr="00E61FFC" w:rsidRDefault="00636B65" w:rsidP="003A50BB">
      <w:pPr>
        <w:numPr>
          <w:ilvl w:val="0"/>
          <w:numId w:val="9"/>
        </w:numPr>
        <w:spacing w:after="240"/>
        <w:ind w:left="360"/>
        <w:jc w:val="both"/>
        <w:rPr>
          <w:rFonts w:eastAsia="Calibri"/>
        </w:rPr>
      </w:pPr>
      <w:r w:rsidRPr="00E61FFC">
        <w:rPr>
          <w:rFonts w:eastAsia="Calibri"/>
          <w:b/>
        </w:rPr>
        <w:t>Backup AR</w:t>
      </w:r>
      <w:r w:rsidRPr="00E61FFC">
        <w:rPr>
          <w:rFonts w:eastAsia="Calibri"/>
        </w:rPr>
        <w:t xml:space="preserve"> – M</w:t>
      </w:r>
      <w:r w:rsidRPr="00E61FFC">
        <w:rPr>
          <w:rFonts w:eastAsia="Calibri"/>
          <w:bCs/>
        </w:rPr>
        <w:t xml:space="preserve">ay perform the functions of the AR in the event the AR is unavailable. </w:t>
      </w:r>
      <w:r w:rsidRPr="00E61FFC">
        <w:rPr>
          <w:rFonts w:eastAsia="Calibri"/>
          <w:bCs/>
          <w:i/>
        </w:rPr>
        <w:t>(All Market Participant Types)</w:t>
      </w:r>
    </w:p>
    <w:p w14:paraId="582EF184" w14:textId="77777777" w:rsidR="00636B65" w:rsidRPr="00E61FFC" w:rsidRDefault="00636B65" w:rsidP="003A50BB">
      <w:pPr>
        <w:numPr>
          <w:ilvl w:val="0"/>
          <w:numId w:val="9"/>
        </w:numPr>
        <w:spacing w:after="240"/>
        <w:ind w:left="360"/>
        <w:jc w:val="both"/>
        <w:rPr>
          <w:rFonts w:eastAsia="Calibri"/>
        </w:rPr>
      </w:pPr>
      <w:r w:rsidRPr="00E61FFC">
        <w:rPr>
          <w:rFonts w:eastAsia="Calibri"/>
          <w:b/>
          <w:bCs/>
        </w:rPr>
        <w:t>User Security Administrator (USA)</w:t>
      </w:r>
      <w:r w:rsidRPr="00E61FFC">
        <w:rPr>
          <w:rFonts w:eastAsia="Calibri"/>
          <w:bCs/>
        </w:rPr>
        <w:t xml:space="preserve"> – R</w:t>
      </w:r>
      <w:r w:rsidRPr="00E61FFC">
        <w:rPr>
          <w:rFonts w:eastAsia="Calibri"/>
        </w:rPr>
        <w:t>esponsible for managing the Market Participant’s access to ERCOT’s computer systems through Digital Certificates.</w:t>
      </w:r>
      <w:r w:rsidRPr="00E61FFC">
        <w:rPr>
          <w:rFonts w:eastAsia="Calibri"/>
          <w:bCs/>
        </w:rPr>
        <w:t xml:space="preserve"> </w:t>
      </w:r>
      <w:r w:rsidRPr="00E61FFC">
        <w:rPr>
          <w:rFonts w:eastAsia="Calibri"/>
          <w:bCs/>
          <w:i/>
        </w:rPr>
        <w:t>(All Market Participant Types)</w:t>
      </w:r>
    </w:p>
    <w:p w14:paraId="1BF43F6E" w14:textId="77777777" w:rsidR="00636B65" w:rsidRPr="00E61FFC" w:rsidRDefault="00636B65" w:rsidP="003A50BB">
      <w:pPr>
        <w:numPr>
          <w:ilvl w:val="0"/>
          <w:numId w:val="9"/>
        </w:numPr>
        <w:spacing w:after="240"/>
        <w:ind w:left="360"/>
        <w:jc w:val="both"/>
        <w:rPr>
          <w:rFonts w:eastAsia="Calibri"/>
        </w:rPr>
      </w:pPr>
      <w:r w:rsidRPr="00E61FFC">
        <w:rPr>
          <w:rFonts w:eastAsia="Calibri"/>
          <w:b/>
        </w:rPr>
        <w:t>Backup USA</w:t>
      </w:r>
      <w:r w:rsidRPr="00E61FFC">
        <w:rPr>
          <w:rFonts w:eastAsia="Calibri"/>
        </w:rPr>
        <w:t xml:space="preserve"> – M</w:t>
      </w:r>
      <w:r w:rsidRPr="00E61FFC">
        <w:rPr>
          <w:rFonts w:eastAsia="Calibri"/>
          <w:bCs/>
        </w:rPr>
        <w:t xml:space="preserve">ay perform the functions of the USA in the event the USA is unavailable. </w:t>
      </w:r>
      <w:r w:rsidRPr="00E61FFC">
        <w:rPr>
          <w:rFonts w:eastAsia="Calibri"/>
          <w:bCs/>
          <w:i/>
        </w:rPr>
        <w:t>(All Market Participant Types)</w:t>
      </w:r>
    </w:p>
    <w:p w14:paraId="043216B6" w14:textId="77777777" w:rsidR="00636B65" w:rsidRPr="00E8753A" w:rsidRDefault="00636B65" w:rsidP="003A50BB">
      <w:pPr>
        <w:numPr>
          <w:ilvl w:val="0"/>
          <w:numId w:val="9"/>
        </w:numPr>
        <w:spacing w:after="240"/>
        <w:ind w:left="360"/>
        <w:jc w:val="both"/>
        <w:rPr>
          <w:rFonts w:eastAsia="Calibri"/>
        </w:rPr>
      </w:pPr>
      <w:r>
        <w:rPr>
          <w:rFonts w:eastAsia="Calibri"/>
          <w:b/>
        </w:rPr>
        <w:t xml:space="preserve">Cybersecurity </w:t>
      </w:r>
      <w:r>
        <w:rPr>
          <w:rFonts w:eastAsia="Calibri"/>
        </w:rPr>
        <w:t>– Responsible for communicating Cybersecurity Incidents.</w:t>
      </w:r>
    </w:p>
    <w:p w14:paraId="109DFCFE" w14:textId="3B7143CE" w:rsidR="00636B65" w:rsidRPr="00E61FFC" w:rsidRDefault="00636B65" w:rsidP="003A50BB">
      <w:pPr>
        <w:numPr>
          <w:ilvl w:val="0"/>
          <w:numId w:val="9"/>
        </w:numPr>
        <w:spacing w:after="240"/>
        <w:ind w:left="360"/>
        <w:jc w:val="both"/>
        <w:rPr>
          <w:rFonts w:eastAsia="Calibri"/>
        </w:rPr>
      </w:pPr>
      <w:r w:rsidRPr="00E61FFC">
        <w:rPr>
          <w:rFonts w:eastAsia="Calibri"/>
          <w:b/>
        </w:rPr>
        <w:t>24x7 Control or Operations Center (24x7)</w:t>
      </w:r>
      <w:r w:rsidRPr="00E61FFC">
        <w:rPr>
          <w:rFonts w:eastAsia="Calibri"/>
        </w:rPr>
        <w:t xml:space="preserve"> – Responsible for operational communications. Shall have sufficient authority to commit and bind the entity. </w:t>
      </w:r>
      <w:r>
        <w:rPr>
          <w:rFonts w:eastAsia="Calibri"/>
        </w:rPr>
        <w:t xml:space="preserve"> </w:t>
      </w:r>
      <w:r w:rsidRPr="00E61FFC">
        <w:rPr>
          <w:rFonts w:eastAsia="Calibri"/>
        </w:rPr>
        <w:t xml:space="preserve">The Market Participant must provide a 24x7 phone number for the operations desk in a manner that reasonably assures continuous communication with ERCOT and is not affected by </w:t>
      </w:r>
      <w:r>
        <w:rPr>
          <w:rFonts w:eastAsia="Calibri"/>
        </w:rPr>
        <w:t>private branch exchange (</w:t>
      </w:r>
      <w:r w:rsidRPr="00E61FFC">
        <w:rPr>
          <w:rFonts w:eastAsia="Calibri"/>
        </w:rPr>
        <w:t>PBX</w:t>
      </w:r>
      <w:r>
        <w:rPr>
          <w:rFonts w:eastAsia="Calibri"/>
        </w:rPr>
        <w:t>)</w:t>
      </w:r>
      <w:r w:rsidRPr="00E61FFC">
        <w:rPr>
          <w:rFonts w:eastAsia="Calibri"/>
        </w:rPr>
        <w:t xml:space="preserve"> features such as automatic transfer or roll to voice mail. </w:t>
      </w:r>
      <w:r w:rsidRPr="00E61FFC">
        <w:rPr>
          <w:rFonts w:eastAsia="Calibri"/>
          <w:i/>
        </w:rPr>
        <w:t>(</w:t>
      </w:r>
      <w:r>
        <w:rPr>
          <w:rFonts w:eastAsia="Calibri"/>
          <w:i/>
        </w:rPr>
        <w:t>Qualified Scheduling Entities (</w:t>
      </w:r>
      <w:r w:rsidRPr="00E61FFC">
        <w:rPr>
          <w:rFonts w:eastAsia="Calibri"/>
          <w:i/>
        </w:rPr>
        <w:t>QSEs</w:t>
      </w:r>
      <w:r w:rsidRPr="001D6590">
        <w:rPr>
          <w:rFonts w:eastAsia="Calibri"/>
          <w:iCs/>
        </w:rPr>
        <w:t>)</w:t>
      </w:r>
      <w:ins w:id="836" w:author="ERCOT" w:date="2023-10-18T14:45:00Z">
        <w:r w:rsidR="001D6590" w:rsidRPr="001D6590">
          <w:rPr>
            <w:rFonts w:eastAsia="Calibri"/>
            <w:iCs/>
          </w:rPr>
          <w:t xml:space="preserve"> </w:t>
        </w:r>
        <w:r w:rsidR="001D6590" w:rsidRPr="001D6590">
          <w:rPr>
            <w:i/>
          </w:rPr>
          <w:t>that are Wide Area Network (WAN) Participants</w:t>
        </w:r>
      </w:ins>
      <w:r w:rsidRPr="001D6590">
        <w:rPr>
          <w:rFonts w:eastAsia="Calibri"/>
          <w:i/>
        </w:rPr>
        <w:t>, sub-QSEs</w:t>
      </w:r>
      <w:ins w:id="837" w:author="ERCOT" w:date="2023-10-18T14:46:00Z">
        <w:r w:rsidR="001D6590" w:rsidRPr="001D6590">
          <w:rPr>
            <w:rFonts w:eastAsia="Calibri"/>
            <w:i/>
          </w:rPr>
          <w:t xml:space="preserve"> </w:t>
        </w:r>
        <w:r w:rsidR="001D6590" w:rsidRPr="001D6590">
          <w:rPr>
            <w:i/>
          </w:rPr>
          <w:t>that are WAN Participants</w:t>
        </w:r>
      </w:ins>
      <w:r w:rsidRPr="001D6590">
        <w:rPr>
          <w:rFonts w:eastAsia="Calibri"/>
          <w:i/>
        </w:rPr>
        <w:t>,</w:t>
      </w:r>
      <w:r w:rsidRPr="00E61FFC">
        <w:rPr>
          <w:rFonts w:eastAsia="Calibri"/>
          <w:i/>
        </w:rPr>
        <w:t xml:space="preserve"> </w:t>
      </w:r>
      <w:r>
        <w:rPr>
          <w:rFonts w:eastAsia="Calibri"/>
          <w:i/>
        </w:rPr>
        <w:t>Transmission Service Providers (</w:t>
      </w:r>
      <w:r w:rsidRPr="00E61FFC">
        <w:rPr>
          <w:rFonts w:eastAsia="Calibri"/>
          <w:i/>
        </w:rPr>
        <w:t>TSPs</w:t>
      </w:r>
      <w:r>
        <w:rPr>
          <w:rFonts w:eastAsia="Calibri"/>
          <w:i/>
        </w:rPr>
        <w:t>)</w:t>
      </w:r>
      <w:r w:rsidRPr="00E61FFC">
        <w:rPr>
          <w:rFonts w:eastAsia="Calibri"/>
          <w:i/>
        </w:rPr>
        <w:t>)</w:t>
      </w:r>
    </w:p>
    <w:p w14:paraId="17FF4A95" w14:textId="0A626D47" w:rsidR="00636B65" w:rsidRPr="00E61FFC" w:rsidRDefault="00636B65" w:rsidP="003A50BB">
      <w:pPr>
        <w:numPr>
          <w:ilvl w:val="0"/>
          <w:numId w:val="9"/>
        </w:numPr>
        <w:spacing w:after="240"/>
        <w:ind w:left="360"/>
        <w:jc w:val="both"/>
        <w:rPr>
          <w:rFonts w:eastAsia="Calibri"/>
        </w:rPr>
      </w:pPr>
      <w:r w:rsidRPr="00E61FFC">
        <w:rPr>
          <w:rFonts w:eastAsia="Calibri"/>
          <w:b/>
        </w:rPr>
        <w:t>Compliance</w:t>
      </w:r>
      <w:r w:rsidRPr="00E61FFC">
        <w:rPr>
          <w:rFonts w:eastAsia="Calibri"/>
        </w:rPr>
        <w:t xml:space="preserve"> – Responsible for compliance related issues. </w:t>
      </w:r>
      <w:r w:rsidRPr="00E61FFC">
        <w:rPr>
          <w:rFonts w:eastAsia="Calibri"/>
          <w:i/>
        </w:rPr>
        <w:t>(QSEs, Sub-QSEs, Resource Entiti</w:t>
      </w:r>
      <w:r w:rsidR="002F5AFA" w:rsidRPr="00E61FFC">
        <w:rPr>
          <w:rFonts w:eastAsia="Calibri"/>
          <w:i/>
        </w:rPr>
        <w:t>e</w:t>
      </w:r>
      <w:r w:rsidRPr="00E61FFC">
        <w:rPr>
          <w:rFonts w:eastAsia="Calibri"/>
          <w:i/>
        </w:rPr>
        <w:t>s</w:t>
      </w:r>
      <w:r>
        <w:rPr>
          <w:rFonts w:eastAsia="Calibri"/>
          <w:i/>
        </w:rPr>
        <w:t xml:space="preserve"> (“REs”)</w:t>
      </w:r>
      <w:r w:rsidRPr="00E61FFC">
        <w:rPr>
          <w:rFonts w:eastAsia="Calibri"/>
          <w:i/>
        </w:rPr>
        <w:t xml:space="preserve">, TSPs, </w:t>
      </w:r>
      <w:r>
        <w:rPr>
          <w:rFonts w:eastAsia="Calibri"/>
          <w:i/>
        </w:rPr>
        <w:t>Distribution Service Providers (</w:t>
      </w:r>
      <w:r w:rsidRPr="00E61FFC">
        <w:rPr>
          <w:rFonts w:eastAsia="Calibri"/>
          <w:i/>
        </w:rPr>
        <w:t>DSPs</w:t>
      </w:r>
      <w:r>
        <w:rPr>
          <w:rFonts w:eastAsia="Calibri"/>
          <w:i/>
        </w:rPr>
        <w:t>)</w:t>
      </w:r>
      <w:r w:rsidRPr="00E61FFC">
        <w:rPr>
          <w:rFonts w:eastAsia="Calibri"/>
          <w:i/>
        </w:rPr>
        <w:t>)</w:t>
      </w:r>
    </w:p>
    <w:p w14:paraId="37DCF359" w14:textId="77777777" w:rsidR="00636B65" w:rsidRPr="00E61FFC" w:rsidRDefault="00636B65" w:rsidP="003A50BB">
      <w:pPr>
        <w:numPr>
          <w:ilvl w:val="0"/>
          <w:numId w:val="9"/>
        </w:numPr>
        <w:spacing w:after="240"/>
        <w:ind w:left="360"/>
        <w:jc w:val="both"/>
        <w:rPr>
          <w:rFonts w:eastAsia="Calibri"/>
        </w:rPr>
      </w:pPr>
      <w:r w:rsidRPr="00E61FFC">
        <w:rPr>
          <w:rFonts w:eastAsia="Calibri"/>
          <w:b/>
        </w:rPr>
        <w:lastRenderedPageBreak/>
        <w:t>Accounts Payable (“AP”)</w:t>
      </w:r>
      <w:r w:rsidRPr="00E61FFC">
        <w:rPr>
          <w:rFonts w:eastAsia="Calibri"/>
        </w:rPr>
        <w:t xml:space="preserve"> – Responsible for settlements and billing. </w:t>
      </w:r>
      <w:r w:rsidRPr="00E61FFC">
        <w:rPr>
          <w:rFonts w:eastAsia="Calibri"/>
          <w:i/>
        </w:rPr>
        <w:t>(</w:t>
      </w:r>
      <w:r>
        <w:rPr>
          <w:rFonts w:eastAsia="Calibri"/>
          <w:i/>
        </w:rPr>
        <w:t>Congestion Revenue Right (CRR) Account Holders (</w:t>
      </w:r>
      <w:r w:rsidRPr="00E61FFC">
        <w:rPr>
          <w:rFonts w:eastAsia="Calibri"/>
          <w:i/>
        </w:rPr>
        <w:t>CRRAHs</w:t>
      </w:r>
      <w:r>
        <w:rPr>
          <w:rFonts w:eastAsia="Calibri"/>
          <w:i/>
        </w:rPr>
        <w:t>)</w:t>
      </w:r>
      <w:r w:rsidRPr="00E61FFC">
        <w:rPr>
          <w:rFonts w:eastAsia="Calibri"/>
          <w:i/>
        </w:rPr>
        <w:t>, QSEs, Sub-QSEs)</w:t>
      </w:r>
    </w:p>
    <w:p w14:paraId="3270602B" w14:textId="77777777" w:rsidR="00636B65" w:rsidRPr="00E61FFC" w:rsidRDefault="00636B65" w:rsidP="003A50BB">
      <w:pPr>
        <w:numPr>
          <w:ilvl w:val="0"/>
          <w:numId w:val="9"/>
        </w:numPr>
        <w:spacing w:after="240"/>
        <w:ind w:left="360"/>
        <w:jc w:val="both"/>
        <w:rPr>
          <w:rFonts w:eastAsia="Calibri"/>
        </w:rPr>
      </w:pPr>
      <w:r w:rsidRPr="00E61FFC">
        <w:rPr>
          <w:rFonts w:eastAsia="Calibri"/>
          <w:b/>
        </w:rPr>
        <w:t>Backup AP</w:t>
      </w:r>
      <w:r w:rsidRPr="00E61FFC">
        <w:rPr>
          <w:rFonts w:eastAsia="Calibri"/>
        </w:rPr>
        <w:t xml:space="preserve"> – May perform the functions of the AP in the event the AP is unavailable. </w:t>
      </w:r>
      <w:r w:rsidRPr="00E61FFC">
        <w:rPr>
          <w:rFonts w:eastAsia="Calibri"/>
          <w:i/>
        </w:rPr>
        <w:t>(CRRAHs, QSEs, Sub-QSEs)</w:t>
      </w:r>
    </w:p>
    <w:p w14:paraId="1C262C5D" w14:textId="395677A6" w:rsidR="00636B65" w:rsidRPr="00E61FFC" w:rsidRDefault="00636B65" w:rsidP="003A50BB">
      <w:pPr>
        <w:numPr>
          <w:ilvl w:val="0"/>
          <w:numId w:val="9"/>
        </w:numPr>
        <w:spacing w:after="240"/>
        <w:ind w:left="360"/>
        <w:jc w:val="both"/>
        <w:rPr>
          <w:rFonts w:eastAsia="Calibri"/>
        </w:rPr>
      </w:pPr>
      <w:r w:rsidRPr="00E61FFC">
        <w:rPr>
          <w:rFonts w:eastAsia="Calibri"/>
          <w:b/>
        </w:rPr>
        <w:t>Credit</w:t>
      </w:r>
      <w:r w:rsidRPr="00E61FFC">
        <w:rPr>
          <w:rFonts w:eastAsia="Calibri"/>
        </w:rPr>
        <w:t xml:space="preserve"> </w:t>
      </w:r>
      <w:ins w:id="838" w:author="ERCOT" w:date="2023-09-19T15:49:00Z">
        <w:r w:rsidR="001D0587" w:rsidRPr="00E61FFC">
          <w:rPr>
            <w:rFonts w:eastAsia="Calibri"/>
          </w:rPr>
          <w:t>–</w:t>
        </w:r>
      </w:ins>
      <w:r w:rsidRPr="00E61FFC">
        <w:rPr>
          <w:rFonts w:eastAsia="Calibri"/>
        </w:rPr>
        <w:t xml:space="preserve"> Responsible for all credit-related matters. </w:t>
      </w:r>
      <w:r w:rsidRPr="00E61FFC">
        <w:rPr>
          <w:rFonts w:eastAsia="Calibri"/>
          <w:i/>
        </w:rPr>
        <w:t>(Counter-Parties</w:t>
      </w:r>
      <w:r>
        <w:rPr>
          <w:rFonts w:eastAsia="Calibri"/>
          <w:i/>
        </w:rPr>
        <w:t xml:space="preserve"> (CPs)</w:t>
      </w:r>
      <w:r w:rsidRPr="00E61FFC">
        <w:rPr>
          <w:rFonts w:eastAsia="Calibri"/>
          <w:i/>
        </w:rPr>
        <w:t>)</w:t>
      </w:r>
    </w:p>
    <w:p w14:paraId="7F809DFC" w14:textId="77777777" w:rsidR="00636B65" w:rsidRPr="00E61FFC" w:rsidRDefault="00636B65" w:rsidP="003A50BB">
      <w:pPr>
        <w:numPr>
          <w:ilvl w:val="0"/>
          <w:numId w:val="9"/>
        </w:numPr>
        <w:spacing w:after="240"/>
        <w:ind w:left="360"/>
        <w:jc w:val="both"/>
        <w:rPr>
          <w:rFonts w:eastAsia="Calibri"/>
        </w:rPr>
      </w:pPr>
      <w:r w:rsidRPr="00E61FFC">
        <w:rPr>
          <w:rFonts w:eastAsia="Calibri"/>
          <w:b/>
        </w:rPr>
        <w:t>Backup Credit</w:t>
      </w:r>
      <w:r w:rsidRPr="00E61FFC">
        <w:rPr>
          <w:rFonts w:eastAsia="Calibri"/>
        </w:rPr>
        <w:t xml:space="preserve"> – May perform the functions of the Credit in the event the Credit is unavailable.</w:t>
      </w:r>
      <w:r w:rsidRPr="00E61FFC">
        <w:rPr>
          <w:rFonts w:eastAsia="Calibri"/>
          <w:i/>
        </w:rPr>
        <w:t xml:space="preserve"> (CPs)</w:t>
      </w:r>
    </w:p>
    <w:p w14:paraId="0439C137" w14:textId="77777777" w:rsidR="00636B65" w:rsidRPr="00E61FFC" w:rsidRDefault="00636B65" w:rsidP="003A50BB">
      <w:pPr>
        <w:numPr>
          <w:ilvl w:val="0"/>
          <w:numId w:val="9"/>
        </w:numPr>
        <w:spacing w:after="240"/>
        <w:ind w:left="360"/>
        <w:jc w:val="both"/>
        <w:rPr>
          <w:rFonts w:eastAsia="Calibri"/>
        </w:rPr>
      </w:pPr>
      <w:r w:rsidRPr="00E61FFC">
        <w:rPr>
          <w:rFonts w:eastAsia="Calibri"/>
          <w:b/>
        </w:rPr>
        <w:t>Transition/Acquisition (“TA”)</w:t>
      </w:r>
      <w:r w:rsidRPr="00E61FFC">
        <w:rPr>
          <w:rFonts w:eastAsia="Calibri"/>
        </w:rPr>
        <w:t xml:space="preserve"> – Requirement for Competitive Retailers (CRs) and Transmission and/or Distribution Service Providers (TDSPs). </w:t>
      </w:r>
      <w:r>
        <w:rPr>
          <w:rFonts w:eastAsia="Calibri"/>
        </w:rPr>
        <w:t xml:space="preserve"> </w:t>
      </w:r>
      <w:r w:rsidRPr="00E61FFC">
        <w:rPr>
          <w:rFonts w:eastAsia="Calibri"/>
        </w:rPr>
        <w:t xml:space="preserve">Responsible for coordinating Mass TA events between ERCOT, TDSPs and CRs. </w:t>
      </w:r>
      <w:r>
        <w:rPr>
          <w:rFonts w:eastAsia="Calibri"/>
        </w:rPr>
        <w:t xml:space="preserve"> </w:t>
      </w:r>
      <w:r w:rsidRPr="00E61FFC">
        <w:rPr>
          <w:rFonts w:eastAsia="Calibri"/>
        </w:rPr>
        <w:t xml:space="preserve">The CR may be a Provider of Last Resort (POLR), Designated CR, Gaining CR or Losing CR. </w:t>
      </w:r>
      <w:r>
        <w:rPr>
          <w:rFonts w:eastAsia="Calibri"/>
        </w:rPr>
        <w:t xml:space="preserve"> </w:t>
      </w:r>
      <w:r w:rsidRPr="00E61FFC">
        <w:rPr>
          <w:rFonts w:eastAsia="Calibri"/>
        </w:rPr>
        <w:t xml:space="preserve">Includes TA Business (“TAB”), TA Regulatory (“TAR”) and TA Technical (“TAT”). </w:t>
      </w:r>
      <w:r>
        <w:rPr>
          <w:rFonts w:eastAsia="Calibri"/>
        </w:rPr>
        <w:t xml:space="preserve"> </w:t>
      </w:r>
      <w:r w:rsidRPr="00E61FFC">
        <w:rPr>
          <w:rFonts w:eastAsia="Calibri"/>
        </w:rPr>
        <w:t xml:space="preserve">List one contact per TA. </w:t>
      </w:r>
      <w:r w:rsidRPr="00E61FFC">
        <w:rPr>
          <w:rFonts w:eastAsia="Calibri"/>
          <w:i/>
        </w:rPr>
        <w:t>(</w:t>
      </w:r>
      <w:r>
        <w:rPr>
          <w:rFonts w:eastAsia="Calibri"/>
          <w:i/>
        </w:rPr>
        <w:t>Load Serving Entities (</w:t>
      </w:r>
      <w:r w:rsidRPr="00E61FFC">
        <w:rPr>
          <w:rFonts w:eastAsia="Calibri"/>
          <w:i/>
        </w:rPr>
        <w:t>LSEs</w:t>
      </w:r>
      <w:r>
        <w:rPr>
          <w:rFonts w:eastAsia="Calibri"/>
          <w:i/>
        </w:rPr>
        <w:t>)</w:t>
      </w:r>
      <w:r w:rsidRPr="00E61FFC">
        <w:rPr>
          <w:rFonts w:eastAsia="Calibri"/>
          <w:i/>
        </w:rPr>
        <w:t>, TSPs, DSPs)</w:t>
      </w:r>
    </w:p>
    <w:p w14:paraId="36B6076A" w14:textId="77777777" w:rsidR="00636B65" w:rsidRPr="00E61FFC" w:rsidRDefault="00636B65" w:rsidP="003A50BB">
      <w:pPr>
        <w:numPr>
          <w:ilvl w:val="0"/>
          <w:numId w:val="9"/>
        </w:numPr>
        <w:spacing w:after="240"/>
        <w:ind w:left="360"/>
        <w:jc w:val="both"/>
        <w:rPr>
          <w:rFonts w:eastAsia="Calibri"/>
        </w:rPr>
      </w:pPr>
      <w:r w:rsidRPr="00E61FFC">
        <w:rPr>
          <w:rFonts w:eastAsia="Calibri"/>
          <w:b/>
        </w:rPr>
        <w:t>Legal Address Change</w:t>
      </w:r>
      <w:r w:rsidRPr="00E61FFC">
        <w:rPr>
          <w:rFonts w:eastAsia="Calibri"/>
        </w:rPr>
        <w:t xml:space="preserve"> </w:t>
      </w:r>
      <w:r w:rsidRPr="00E61FFC">
        <w:rPr>
          <w:rFonts w:eastAsia="Calibri"/>
          <w:i/>
        </w:rPr>
        <w:t>(All Market Participant Types)</w:t>
      </w:r>
    </w:p>
    <w:p w14:paraId="00473C56" w14:textId="77777777" w:rsidR="00636B65" w:rsidRPr="00E61FFC" w:rsidRDefault="00636B65" w:rsidP="00636B65">
      <w:pPr>
        <w:jc w:val="both"/>
        <w:rPr>
          <w:rFonts w:eastAsia="Calibri"/>
          <w:sz w:val="22"/>
          <w:szCs w:val="22"/>
        </w:rPr>
      </w:pPr>
      <w:r w:rsidRPr="00E61FFC">
        <w:rPr>
          <w:rFonts w:eastAsia="Calibri"/>
        </w:rPr>
        <w:br w:type="page"/>
      </w:r>
    </w:p>
    <w:tbl>
      <w:tblPr>
        <w:tblpPr w:leftFromText="180" w:rightFromText="180" w:vertAnchor="page" w:horzAnchor="margin" w:tblpY="19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6195"/>
      </w:tblGrid>
      <w:tr w:rsidR="00636B65" w:rsidRPr="003A5F25" w14:paraId="1CD828EC" w14:textId="77777777" w:rsidTr="009F7EF7">
        <w:tc>
          <w:tcPr>
            <w:tcW w:w="1687" w:type="pct"/>
          </w:tcPr>
          <w:p w14:paraId="47E26604" w14:textId="77777777" w:rsidR="00636B65" w:rsidRPr="003A5F25" w:rsidRDefault="00636B65" w:rsidP="009F7EF7">
            <w:pPr>
              <w:jc w:val="both"/>
              <w:rPr>
                <w:bCs/>
              </w:rPr>
            </w:pPr>
            <w:r w:rsidRPr="003A5F25">
              <w:rPr>
                <w:bCs/>
              </w:rPr>
              <w:lastRenderedPageBreak/>
              <w:t>*Market Participant Account Name(s):</w:t>
            </w:r>
          </w:p>
        </w:tc>
        <w:bookmarkStart w:id="839" w:name="Text101"/>
        <w:tc>
          <w:tcPr>
            <w:tcW w:w="3313" w:type="pct"/>
          </w:tcPr>
          <w:p w14:paraId="537078D3" w14:textId="77777777" w:rsidR="00636B65" w:rsidRPr="003A5F25" w:rsidRDefault="00636B65" w:rsidP="009F7EF7">
            <w:pPr>
              <w:jc w:val="both"/>
              <w:rPr>
                <w:bCs/>
              </w:rPr>
            </w:pPr>
            <w:r w:rsidRPr="003A5F25">
              <w:fldChar w:fldCharType="begin">
                <w:ffData>
                  <w:name w:val="Text101"/>
                  <w:enabled/>
                  <w:calcOnExit w:val="0"/>
                  <w:textInput/>
                </w:ffData>
              </w:fldChar>
            </w:r>
            <w:r w:rsidRPr="003A5F25">
              <w:instrText xml:space="preserve"> FORMTEXT </w:instrText>
            </w:r>
            <w:r w:rsidRPr="003A5F25">
              <w:fldChar w:fldCharType="separate"/>
            </w:r>
            <w:r w:rsidRPr="003A5F25">
              <w:t> </w:t>
            </w:r>
            <w:r w:rsidRPr="003A5F25">
              <w:t> </w:t>
            </w:r>
            <w:r w:rsidRPr="003A5F25">
              <w:t> </w:t>
            </w:r>
            <w:r w:rsidRPr="003A5F25">
              <w:t> </w:t>
            </w:r>
            <w:r w:rsidRPr="003A5F25">
              <w:t> </w:t>
            </w:r>
            <w:r w:rsidRPr="003A5F25">
              <w:fldChar w:fldCharType="end"/>
            </w:r>
            <w:bookmarkEnd w:id="839"/>
            <w:r w:rsidRPr="003A5F25">
              <w:fldChar w:fldCharType="begin">
                <w:ffData>
                  <w:name w:val="Text14"/>
                  <w:enabled/>
                  <w:calcOnExit w:val="0"/>
                  <w:textInput/>
                </w:ffData>
              </w:fldChar>
            </w:r>
            <w:r w:rsidRPr="003A5F25">
              <w:instrText xml:space="preserve"> FORMTEXT </w:instrText>
            </w:r>
            <w:r w:rsidR="004541C4">
              <w:fldChar w:fldCharType="separate"/>
            </w:r>
            <w:r w:rsidRPr="003A5F25">
              <w:fldChar w:fldCharType="end"/>
            </w:r>
          </w:p>
        </w:tc>
      </w:tr>
      <w:tr w:rsidR="00636B65" w:rsidRPr="003A5F25" w14:paraId="66502029" w14:textId="77777777" w:rsidTr="009F7EF7">
        <w:tc>
          <w:tcPr>
            <w:tcW w:w="1687" w:type="pct"/>
          </w:tcPr>
          <w:p w14:paraId="2BA69949" w14:textId="77777777" w:rsidR="00636B65" w:rsidRPr="003A5F25" w:rsidRDefault="00636B65" w:rsidP="009F7EF7">
            <w:pPr>
              <w:jc w:val="both"/>
              <w:rPr>
                <w:bCs/>
              </w:rPr>
            </w:pPr>
            <w:r w:rsidRPr="003A5F25">
              <w:rPr>
                <w:bCs/>
              </w:rPr>
              <w:t>*</w:t>
            </w:r>
            <w:r>
              <w:rPr>
                <w:bCs/>
              </w:rPr>
              <w:t>Data Universal Numbering System (</w:t>
            </w:r>
            <w:r w:rsidRPr="003A5F25">
              <w:rPr>
                <w:bCs/>
              </w:rPr>
              <w:t>DUNS</w:t>
            </w:r>
            <w:r>
              <w:rPr>
                <w:bCs/>
              </w:rPr>
              <w:t>)</w:t>
            </w:r>
            <w:r w:rsidRPr="003A5F25">
              <w:rPr>
                <w:bCs/>
              </w:rPr>
              <w:t xml:space="preserve"> Number(s):</w:t>
            </w:r>
          </w:p>
        </w:tc>
        <w:tc>
          <w:tcPr>
            <w:tcW w:w="3313" w:type="pct"/>
          </w:tcPr>
          <w:p w14:paraId="31535E29" w14:textId="77777777" w:rsidR="00636B65" w:rsidRPr="003A5F25" w:rsidRDefault="00636B65" w:rsidP="009F7EF7">
            <w:pPr>
              <w:jc w:val="both"/>
              <w:rPr>
                <w:bCs/>
              </w:rPr>
            </w:pPr>
            <w:r w:rsidRPr="003A5F25">
              <w:fldChar w:fldCharType="begin">
                <w:ffData>
                  <w:name w:val=""/>
                  <w:enabled/>
                  <w:calcOnExit w:val="0"/>
                  <w:textInput/>
                </w:ffData>
              </w:fldChar>
            </w:r>
            <w:r w:rsidRPr="003A5F25">
              <w:instrText xml:space="preserve"> FORMTEXT </w:instrText>
            </w:r>
            <w:r w:rsidRPr="003A5F25">
              <w:fldChar w:fldCharType="separate"/>
            </w:r>
            <w:r w:rsidRPr="003A5F25">
              <w:rPr>
                <w:noProof/>
              </w:rPr>
              <w:t> </w:t>
            </w:r>
            <w:r w:rsidRPr="003A5F25">
              <w:rPr>
                <w:noProof/>
              </w:rPr>
              <w:t> </w:t>
            </w:r>
            <w:r w:rsidRPr="003A5F25">
              <w:rPr>
                <w:noProof/>
              </w:rPr>
              <w:t> </w:t>
            </w:r>
            <w:r w:rsidRPr="003A5F25">
              <w:rPr>
                <w:noProof/>
              </w:rPr>
              <w:t> </w:t>
            </w:r>
            <w:r w:rsidRPr="003A5F25">
              <w:rPr>
                <w:noProof/>
              </w:rPr>
              <w:t> </w:t>
            </w:r>
            <w:r w:rsidRPr="003A5F25">
              <w:fldChar w:fldCharType="end"/>
            </w:r>
          </w:p>
        </w:tc>
      </w:tr>
      <w:tr w:rsidR="00636B65" w:rsidRPr="003A5F25" w14:paraId="67B69EAC" w14:textId="77777777" w:rsidTr="009F7EF7">
        <w:tc>
          <w:tcPr>
            <w:tcW w:w="1687" w:type="pct"/>
          </w:tcPr>
          <w:p w14:paraId="2AEEB9DC" w14:textId="77777777" w:rsidR="00636B65" w:rsidRPr="003A5F25" w:rsidRDefault="00636B65" w:rsidP="009F7EF7">
            <w:pPr>
              <w:jc w:val="both"/>
              <w:rPr>
                <w:bCs/>
              </w:rPr>
            </w:pPr>
            <w:r w:rsidRPr="003A5F25">
              <w:t>*Market Participant Type(s):</w:t>
            </w:r>
          </w:p>
        </w:tc>
        <w:tc>
          <w:tcPr>
            <w:tcW w:w="3313" w:type="pct"/>
          </w:tcPr>
          <w:p w14:paraId="235CF528" w14:textId="77777777" w:rsidR="00636B65" w:rsidRPr="003A5F25" w:rsidRDefault="00636B65" w:rsidP="009F7EF7">
            <w:pPr>
              <w:jc w:val="both"/>
            </w:pPr>
            <w:r w:rsidRPr="003A5F25">
              <w:fldChar w:fldCharType="begin">
                <w:ffData>
                  <w:name w:val="Check1"/>
                  <w:enabled/>
                  <w:calcOnExit w:val="0"/>
                  <w:checkBox>
                    <w:sizeAuto/>
                    <w:default w:val="0"/>
                    <w:checked w:val="0"/>
                  </w:checkBox>
                </w:ffData>
              </w:fldChar>
            </w:r>
            <w:r w:rsidRPr="003A5F25">
              <w:instrText xml:space="preserve"> FORMCHECKBOX </w:instrText>
            </w:r>
            <w:r w:rsidR="004541C4">
              <w:fldChar w:fldCharType="separate"/>
            </w:r>
            <w:r w:rsidRPr="003A5F25">
              <w:fldChar w:fldCharType="end"/>
            </w:r>
            <w:r w:rsidRPr="003A5F25">
              <w:t xml:space="preserve"> CP </w:t>
            </w:r>
            <w:r w:rsidRPr="003A5F25">
              <w:fldChar w:fldCharType="begin">
                <w:ffData>
                  <w:name w:val="Check1"/>
                  <w:enabled/>
                  <w:calcOnExit w:val="0"/>
                  <w:checkBox>
                    <w:sizeAuto/>
                    <w:default w:val="0"/>
                    <w:checked w:val="0"/>
                  </w:checkBox>
                </w:ffData>
              </w:fldChar>
            </w:r>
            <w:r w:rsidRPr="003A5F25">
              <w:instrText xml:space="preserve"> FORMCHECKBOX </w:instrText>
            </w:r>
            <w:r w:rsidR="004541C4">
              <w:fldChar w:fldCharType="separate"/>
            </w:r>
            <w:r w:rsidRPr="003A5F25">
              <w:fldChar w:fldCharType="end"/>
            </w:r>
            <w:r w:rsidRPr="003A5F25">
              <w:t xml:space="preserve"> CRRAH </w:t>
            </w:r>
            <w:r w:rsidRPr="003A5F25">
              <w:fldChar w:fldCharType="begin">
                <w:ffData>
                  <w:name w:val="Check1"/>
                  <w:enabled/>
                  <w:calcOnExit w:val="0"/>
                  <w:checkBox>
                    <w:sizeAuto/>
                    <w:default w:val="0"/>
                    <w:checked w:val="0"/>
                  </w:checkBox>
                </w:ffData>
              </w:fldChar>
            </w:r>
            <w:r w:rsidRPr="003A5F25">
              <w:instrText xml:space="preserve"> FORMCHECKBOX </w:instrText>
            </w:r>
            <w:r w:rsidR="004541C4">
              <w:fldChar w:fldCharType="separate"/>
            </w:r>
            <w:r w:rsidRPr="003A5F25">
              <w:fldChar w:fldCharType="end"/>
            </w:r>
            <w:r w:rsidRPr="003A5F25">
              <w:t xml:space="preserve"> </w:t>
            </w:r>
            <w:r>
              <w:t>Independent Market Information System Registered Entity (</w:t>
            </w:r>
            <w:r w:rsidRPr="003A5F25">
              <w:t>IMRE</w:t>
            </w:r>
            <w:r>
              <w:t>)</w:t>
            </w:r>
            <w:r w:rsidRPr="003A5F25">
              <w:t xml:space="preserve"> </w:t>
            </w:r>
            <w:r w:rsidRPr="003A5F25">
              <w:fldChar w:fldCharType="begin">
                <w:ffData>
                  <w:name w:val="Check1"/>
                  <w:enabled/>
                  <w:calcOnExit w:val="0"/>
                  <w:checkBox>
                    <w:sizeAuto/>
                    <w:default w:val="0"/>
                    <w:checked w:val="0"/>
                  </w:checkBox>
                </w:ffData>
              </w:fldChar>
            </w:r>
            <w:r w:rsidRPr="003A5F25">
              <w:instrText xml:space="preserve"> FORMCHECKBOX </w:instrText>
            </w:r>
            <w:r w:rsidR="004541C4">
              <w:fldChar w:fldCharType="separate"/>
            </w:r>
            <w:r w:rsidRPr="003A5F25">
              <w:fldChar w:fldCharType="end"/>
            </w:r>
            <w:r w:rsidRPr="003A5F25">
              <w:t xml:space="preserve"> LSE  </w:t>
            </w:r>
            <w:r w:rsidRPr="003A5F25">
              <w:fldChar w:fldCharType="begin">
                <w:ffData>
                  <w:name w:val="Check3"/>
                  <w:enabled/>
                  <w:calcOnExit w:val="0"/>
                  <w:checkBox>
                    <w:sizeAuto/>
                    <w:default w:val="0"/>
                    <w:checked w:val="0"/>
                  </w:checkBox>
                </w:ffData>
              </w:fldChar>
            </w:r>
            <w:r w:rsidRPr="003A5F25">
              <w:instrText xml:space="preserve"> FORMCHECKBOX </w:instrText>
            </w:r>
            <w:r w:rsidR="004541C4">
              <w:fldChar w:fldCharType="separate"/>
            </w:r>
            <w:r w:rsidRPr="003A5F25">
              <w:fldChar w:fldCharType="end"/>
            </w:r>
            <w:r w:rsidRPr="003A5F25">
              <w:t xml:space="preserve"> QSE</w:t>
            </w:r>
            <w:bookmarkStart w:id="840" w:name="Check20"/>
            <w:r w:rsidRPr="003A5F25">
              <w:t>/Sub-QSE</w:t>
            </w:r>
            <w:bookmarkEnd w:id="840"/>
          </w:p>
          <w:p w14:paraId="4035B6E7" w14:textId="77777777" w:rsidR="00636B65" w:rsidRPr="003A5F25" w:rsidRDefault="00636B65" w:rsidP="009F7EF7">
            <w:pPr>
              <w:jc w:val="both"/>
            </w:pPr>
            <w:r w:rsidRPr="003A5F25">
              <w:fldChar w:fldCharType="begin">
                <w:ffData>
                  <w:name w:val=""/>
                  <w:enabled/>
                  <w:calcOnExit w:val="0"/>
                  <w:checkBox>
                    <w:sizeAuto/>
                    <w:default w:val="0"/>
                  </w:checkBox>
                </w:ffData>
              </w:fldChar>
            </w:r>
            <w:r w:rsidRPr="003A5F25">
              <w:instrText xml:space="preserve"> FORMCHECKBOX </w:instrText>
            </w:r>
            <w:r w:rsidR="004541C4">
              <w:fldChar w:fldCharType="separate"/>
            </w:r>
            <w:r w:rsidRPr="003A5F25">
              <w:fldChar w:fldCharType="end"/>
            </w:r>
            <w:r w:rsidRPr="003A5F25">
              <w:t xml:space="preserve"> RE </w:t>
            </w:r>
            <w:r w:rsidRPr="003A5F25">
              <w:fldChar w:fldCharType="begin">
                <w:ffData>
                  <w:name w:val="Check2"/>
                  <w:enabled/>
                  <w:calcOnExit w:val="0"/>
                  <w:checkBox>
                    <w:sizeAuto/>
                    <w:default w:val="0"/>
                  </w:checkBox>
                </w:ffData>
              </w:fldChar>
            </w:r>
            <w:r w:rsidRPr="003A5F25">
              <w:instrText xml:space="preserve"> FORMCHECKBOX </w:instrText>
            </w:r>
            <w:r w:rsidR="004541C4">
              <w:fldChar w:fldCharType="separate"/>
            </w:r>
            <w:r w:rsidRPr="003A5F25">
              <w:fldChar w:fldCharType="end"/>
            </w:r>
            <w:r w:rsidRPr="003A5F25">
              <w:t xml:space="preserve"> TSP and/or DSP</w:t>
            </w:r>
          </w:p>
        </w:tc>
      </w:tr>
    </w:tbl>
    <w:p w14:paraId="63F215C2" w14:textId="77777777" w:rsidR="00636B65" w:rsidRDefault="00636B65" w:rsidP="00636B65">
      <w:pPr>
        <w:spacing w:before="240" w:after="240"/>
        <w:jc w:val="both"/>
        <w:rPr>
          <w:rFonts w:eastAsia="Calibri"/>
        </w:rPr>
      </w:pPr>
      <w:r w:rsidRPr="00E61FFC">
        <w:rPr>
          <w:noProof/>
        </w:rPr>
        <mc:AlternateContent>
          <mc:Choice Requires="wps">
            <w:drawing>
              <wp:anchor distT="0" distB="0" distL="114300" distR="114300" simplePos="0" relativeHeight="251661312" behindDoc="0" locked="0" layoutInCell="1" allowOverlap="1" wp14:anchorId="357D9906" wp14:editId="2E6447D5">
                <wp:simplePos x="0" y="0"/>
                <wp:positionH relativeFrom="margin">
                  <wp:align>right</wp:align>
                </wp:positionH>
                <wp:positionV relativeFrom="page">
                  <wp:posOffset>717578</wp:posOffset>
                </wp:positionV>
                <wp:extent cx="2377440" cy="338455"/>
                <wp:effectExtent l="0" t="0" r="22860"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38455"/>
                        </a:xfrm>
                        <a:prstGeom prst="rect">
                          <a:avLst/>
                        </a:prstGeom>
                        <a:solidFill>
                          <a:srgbClr val="FFFFFF"/>
                        </a:solidFill>
                        <a:ln w="9525">
                          <a:solidFill>
                            <a:srgbClr val="000000"/>
                          </a:solidFill>
                          <a:miter lim="800000"/>
                          <a:headEnd/>
                          <a:tailEnd/>
                        </a:ln>
                      </wps:spPr>
                      <wps:txbx>
                        <w:txbxContent>
                          <w:p w14:paraId="554535B6" w14:textId="77777777" w:rsidR="00636B65" w:rsidRDefault="00636B65" w:rsidP="00636B65">
                            <w:r>
                              <w:t>Received: ______________________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57D9906" id="Text Box 2" o:spid="_x0000_s1028" type="#_x0000_t202" style="position:absolute;left:0;text-align:left;margin-left:136pt;margin-top:56.5pt;width:187.2pt;height:26.65pt;z-index:251661312;visibility:visible;mso-wrap-style:square;mso-width-percent:400;mso-height-percent:0;mso-wrap-distance-left:9pt;mso-wrap-distance-top:0;mso-wrap-distance-right:9pt;mso-wrap-distance-bottom:0;mso-position-horizontal:right;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">
                <v:textbox>
                  <w:txbxContent>
                    <w:p w14:paraId="554535B6" w14:textId="77777777" w:rsidR="00636B65" w:rsidRDefault="00636B65" w:rsidP="00636B65">
                      <w:r>
                        <w:t>Received: ______________________</w:t>
                      </w:r>
                    </w:p>
                  </w:txbxContent>
                </v:textbox>
                <w10:wrap anchorx="margin" anchory="page"/>
              </v:shape>
            </w:pict>
          </mc:Fallback>
        </mc:AlternateContent>
      </w:r>
    </w:p>
    <w:p w14:paraId="5939952F" w14:textId="77777777" w:rsidR="00636B65" w:rsidRPr="003A5F25" w:rsidRDefault="00636B65" w:rsidP="00636B65">
      <w:pPr>
        <w:spacing w:before="240" w:after="240"/>
        <w:jc w:val="both"/>
        <w:rPr>
          <w:rFonts w:eastAsia="Calibri"/>
          <w:u w:val="single"/>
        </w:rPr>
      </w:pPr>
      <w:r w:rsidRPr="003A5F25">
        <w:rPr>
          <w:rFonts w:eastAsia="Calibri"/>
        </w:rPr>
        <w:t xml:space="preserve">Comments (if necessary): </w:t>
      </w:r>
      <w:bookmarkStart w:id="841" w:name="Text7"/>
      <w:r w:rsidRPr="003A5F25">
        <w:rPr>
          <w:rFonts w:eastAsia="Calibri"/>
          <w:u w:val="single"/>
        </w:rPr>
        <w:fldChar w:fldCharType="begin">
          <w:ffData>
            <w:name w:val="Text7"/>
            <w:enabled/>
            <w:calcOnExit w:val="0"/>
            <w:textInput/>
          </w:ffData>
        </w:fldChar>
      </w:r>
      <w:r w:rsidRPr="003A5F25">
        <w:rPr>
          <w:rFonts w:eastAsia="Calibri"/>
          <w:u w:val="single"/>
        </w:rPr>
        <w:instrText xml:space="preserve"> FORMTEXT </w:instrText>
      </w:r>
      <w:r w:rsidRPr="003A5F25">
        <w:rPr>
          <w:rFonts w:eastAsia="Calibri"/>
          <w:u w:val="single"/>
        </w:rPr>
      </w:r>
      <w:r w:rsidRPr="003A5F25">
        <w:rPr>
          <w:rFonts w:eastAsia="Calibri"/>
          <w:u w:val="single"/>
        </w:rPr>
        <w:fldChar w:fldCharType="separate"/>
      </w:r>
      <w:r w:rsidRPr="003A5F25">
        <w:rPr>
          <w:rFonts w:eastAsia="Calibri"/>
          <w:u w:val="single"/>
        </w:rPr>
        <w:t> </w:t>
      </w:r>
      <w:r w:rsidRPr="003A5F25">
        <w:rPr>
          <w:rFonts w:eastAsia="Calibri"/>
          <w:u w:val="single"/>
        </w:rPr>
        <w:t> </w:t>
      </w:r>
      <w:r w:rsidRPr="003A5F25">
        <w:rPr>
          <w:rFonts w:eastAsia="Calibri"/>
          <w:u w:val="single"/>
        </w:rPr>
        <w:t> </w:t>
      </w:r>
      <w:r w:rsidRPr="003A5F25">
        <w:rPr>
          <w:rFonts w:eastAsia="Calibri"/>
          <w:u w:val="single"/>
        </w:rPr>
        <w:t> </w:t>
      </w:r>
      <w:r w:rsidRPr="003A5F25">
        <w:rPr>
          <w:rFonts w:eastAsia="Calibri"/>
          <w:u w:val="single"/>
        </w:rPr>
        <w:t> </w:t>
      </w:r>
      <w:r w:rsidRPr="003A5F25">
        <w:rPr>
          <w:rFonts w:eastAsia="Calibri"/>
          <w:u w:val="single"/>
        </w:rPr>
        <w:fldChar w:fldCharType="end"/>
      </w:r>
      <w:bookmarkEnd w:id="841"/>
      <w:r w:rsidRPr="00865198">
        <w:rPr>
          <w:noProof/>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6659"/>
      </w:tblGrid>
      <w:tr w:rsidR="00636B65" w:rsidRPr="003A5F25" w14:paraId="2AC42B79" w14:textId="77777777" w:rsidTr="009F7EF7">
        <w:tc>
          <w:tcPr>
            <w:tcW w:w="1439" w:type="pct"/>
          </w:tcPr>
          <w:p w14:paraId="111D0086" w14:textId="77777777" w:rsidR="00636B65" w:rsidRPr="003A5F25" w:rsidRDefault="00636B65" w:rsidP="009F7EF7">
            <w:pPr>
              <w:jc w:val="both"/>
              <w:rPr>
                <w:rFonts w:eastAsia="Calibri"/>
              </w:rPr>
            </w:pPr>
            <w:r w:rsidRPr="003A5F25">
              <w:rPr>
                <w:rFonts w:eastAsia="Calibri"/>
              </w:rPr>
              <w:t>*AR, Backup AR or Officer:</w:t>
            </w:r>
          </w:p>
        </w:tc>
        <w:bookmarkStart w:id="842" w:name="Text96"/>
        <w:tc>
          <w:tcPr>
            <w:tcW w:w="3561" w:type="pct"/>
          </w:tcPr>
          <w:p w14:paraId="20A9BCFE" w14:textId="77777777" w:rsidR="00636B65" w:rsidRPr="003A5F25" w:rsidRDefault="00636B65" w:rsidP="009F7EF7">
            <w:pPr>
              <w:jc w:val="both"/>
              <w:rPr>
                <w:rFonts w:eastAsia="Calibri"/>
              </w:rPr>
            </w:pPr>
            <w:r w:rsidRPr="003A5F25">
              <w:rPr>
                <w:rFonts w:eastAsia="Calibri"/>
              </w:rPr>
              <w:fldChar w:fldCharType="begin">
                <w:ffData>
                  <w:name w:val="Text96"/>
                  <w:enabled/>
                  <w:calcOnExit w:val="0"/>
                  <w:textInput/>
                </w:ffData>
              </w:fldChar>
            </w:r>
            <w:r w:rsidRPr="003A5F25">
              <w:rPr>
                <w:rFonts w:eastAsia="Calibri"/>
              </w:rPr>
              <w:instrText xml:space="preserve"> FORMTEXT </w:instrText>
            </w:r>
            <w:r w:rsidRPr="003A5F25">
              <w:rPr>
                <w:rFonts w:eastAsia="Calibri"/>
              </w:rPr>
            </w:r>
            <w:r w:rsidRPr="003A5F25">
              <w:rPr>
                <w:rFonts w:eastAsia="Calibri"/>
              </w:rPr>
              <w:fldChar w:fldCharType="separate"/>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rPr>
              <w:fldChar w:fldCharType="end"/>
            </w:r>
            <w:bookmarkEnd w:id="842"/>
          </w:p>
        </w:tc>
      </w:tr>
      <w:tr w:rsidR="00636B65" w:rsidRPr="003A5F25" w14:paraId="17DB7560" w14:textId="77777777" w:rsidTr="009F7EF7">
        <w:tc>
          <w:tcPr>
            <w:tcW w:w="1439" w:type="pct"/>
          </w:tcPr>
          <w:p w14:paraId="42C49A92" w14:textId="77777777" w:rsidR="00636B65" w:rsidRPr="003A5F25" w:rsidRDefault="00636B65" w:rsidP="009F7EF7">
            <w:pPr>
              <w:jc w:val="both"/>
              <w:rPr>
                <w:rFonts w:eastAsia="Calibri"/>
              </w:rPr>
            </w:pPr>
            <w:r w:rsidRPr="003A5F25">
              <w:rPr>
                <w:rFonts w:eastAsia="Calibri"/>
              </w:rPr>
              <w:t>*Signature:</w:t>
            </w:r>
          </w:p>
        </w:tc>
        <w:tc>
          <w:tcPr>
            <w:tcW w:w="3561" w:type="pct"/>
          </w:tcPr>
          <w:p w14:paraId="0B6AB62C" w14:textId="77777777" w:rsidR="00636B65" w:rsidRPr="003A5F25" w:rsidRDefault="00636B65" w:rsidP="009F7EF7">
            <w:pPr>
              <w:jc w:val="both"/>
              <w:rPr>
                <w:rFonts w:eastAsia="Calibri"/>
              </w:rPr>
            </w:pPr>
          </w:p>
        </w:tc>
      </w:tr>
      <w:tr w:rsidR="00636B65" w:rsidRPr="003A5F25" w14:paraId="38824B25" w14:textId="77777777" w:rsidTr="009F7EF7">
        <w:tc>
          <w:tcPr>
            <w:tcW w:w="1439" w:type="pct"/>
          </w:tcPr>
          <w:p w14:paraId="5932B0FA" w14:textId="77777777" w:rsidR="00636B65" w:rsidRPr="003A5F25" w:rsidRDefault="00636B65" w:rsidP="009F7EF7">
            <w:pPr>
              <w:jc w:val="both"/>
              <w:rPr>
                <w:rFonts w:eastAsia="Calibri"/>
              </w:rPr>
            </w:pPr>
            <w:r w:rsidRPr="003A5F25">
              <w:rPr>
                <w:rFonts w:eastAsia="Calibri"/>
              </w:rPr>
              <w:t>*Email:</w:t>
            </w:r>
          </w:p>
        </w:tc>
        <w:bookmarkStart w:id="843" w:name="Text97"/>
        <w:tc>
          <w:tcPr>
            <w:tcW w:w="3561" w:type="pct"/>
          </w:tcPr>
          <w:p w14:paraId="08BC3D24" w14:textId="77777777" w:rsidR="00636B65" w:rsidRPr="003A5F25" w:rsidRDefault="00636B65" w:rsidP="009F7EF7">
            <w:pPr>
              <w:jc w:val="both"/>
              <w:rPr>
                <w:rFonts w:eastAsia="Calibri"/>
              </w:rPr>
            </w:pPr>
            <w:r w:rsidRPr="003A5F25">
              <w:rPr>
                <w:rFonts w:eastAsia="Calibri"/>
              </w:rPr>
              <w:fldChar w:fldCharType="begin">
                <w:ffData>
                  <w:name w:val="Text97"/>
                  <w:enabled/>
                  <w:calcOnExit w:val="0"/>
                  <w:textInput/>
                </w:ffData>
              </w:fldChar>
            </w:r>
            <w:r w:rsidRPr="003A5F25">
              <w:rPr>
                <w:rFonts w:eastAsia="Calibri"/>
              </w:rPr>
              <w:instrText xml:space="preserve"> FORMTEXT </w:instrText>
            </w:r>
            <w:r w:rsidRPr="003A5F25">
              <w:rPr>
                <w:rFonts w:eastAsia="Calibri"/>
              </w:rPr>
            </w:r>
            <w:r w:rsidRPr="003A5F25">
              <w:rPr>
                <w:rFonts w:eastAsia="Calibri"/>
              </w:rPr>
              <w:fldChar w:fldCharType="separate"/>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rPr>
              <w:fldChar w:fldCharType="end"/>
            </w:r>
            <w:bookmarkEnd w:id="843"/>
          </w:p>
        </w:tc>
      </w:tr>
      <w:tr w:rsidR="00636B65" w:rsidRPr="003A5F25" w14:paraId="0A218D68" w14:textId="77777777" w:rsidTr="009F7EF7">
        <w:tc>
          <w:tcPr>
            <w:tcW w:w="1439" w:type="pct"/>
          </w:tcPr>
          <w:p w14:paraId="7989A5B3" w14:textId="77777777" w:rsidR="00636B65" w:rsidRPr="003A5F25" w:rsidRDefault="00636B65" w:rsidP="009F7EF7">
            <w:pPr>
              <w:jc w:val="both"/>
              <w:rPr>
                <w:rFonts w:eastAsia="Calibri"/>
              </w:rPr>
            </w:pPr>
            <w:r w:rsidRPr="003A5F25">
              <w:rPr>
                <w:rFonts w:eastAsia="Calibri"/>
              </w:rPr>
              <w:t>*Phone Number:</w:t>
            </w:r>
          </w:p>
        </w:tc>
        <w:bookmarkStart w:id="844" w:name="Text98"/>
        <w:tc>
          <w:tcPr>
            <w:tcW w:w="3561" w:type="pct"/>
          </w:tcPr>
          <w:p w14:paraId="30A6CD5F" w14:textId="579F68C4" w:rsidR="00636B65" w:rsidRPr="003A5F25" w:rsidRDefault="00636B65" w:rsidP="009F7EF7">
            <w:pPr>
              <w:jc w:val="both"/>
              <w:rPr>
                <w:rFonts w:eastAsia="Calibri"/>
              </w:rPr>
            </w:pPr>
            <w:r w:rsidRPr="003A5F25">
              <w:rPr>
                <w:rFonts w:eastAsia="Calibri"/>
              </w:rPr>
              <w:fldChar w:fldCharType="begin">
                <w:ffData>
                  <w:name w:val="Text98"/>
                  <w:enabled/>
                  <w:calcOnExit w:val="0"/>
                  <w:textInput/>
                </w:ffData>
              </w:fldChar>
            </w:r>
            <w:r w:rsidRPr="003A5F25">
              <w:rPr>
                <w:rFonts w:eastAsia="Calibri"/>
              </w:rPr>
              <w:instrText xml:space="preserve"> FORMTEXT </w:instrText>
            </w:r>
            <w:r w:rsidRPr="003A5F25">
              <w:rPr>
                <w:rFonts w:eastAsia="Calibri"/>
              </w:rPr>
            </w:r>
            <w:r w:rsidRPr="003A5F25">
              <w:rPr>
                <w:rFonts w:eastAsia="Calibri"/>
              </w:rPr>
              <w:fldChar w:fldCharType="separate"/>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rPr>
              <w:fldChar w:fldCharType="end"/>
            </w:r>
            <w:bookmarkEnd w:id="844"/>
          </w:p>
        </w:tc>
      </w:tr>
    </w:tbl>
    <w:p w14:paraId="443A84BB" w14:textId="77777777" w:rsidR="00636B65" w:rsidRPr="00BB45ED" w:rsidRDefault="00636B65" w:rsidP="00BB45ED">
      <w:pPr>
        <w:spacing w:before="240"/>
        <w:jc w:val="both"/>
        <w:rPr>
          <w:lang w:val="x-none" w:eastAsia="x-none"/>
          <w:rPrChange w:id="845" w:author="ERCOT" w:date="2023-10-12T23:08:00Z">
            <w:rPr/>
          </w:rPrChange>
        </w:rPr>
      </w:pPr>
      <w:r w:rsidRPr="00BB45ED">
        <w:rPr>
          <w:b/>
          <w:lang w:val="x-none" w:eastAsia="x-none"/>
          <w:rPrChange w:id="846" w:author="ERCOT" w:date="2023-10-12T23:08:00Z">
            <w:rPr>
              <w:b/>
            </w:rPr>
          </w:rPrChange>
        </w:rPr>
        <w:t>1. Contact type(s):</w:t>
      </w:r>
      <w:bookmarkStart w:id="847" w:name="Check21"/>
      <w:r w:rsidRPr="00BB45ED">
        <w:rPr>
          <w:lang w:val="x-none" w:eastAsia="x-none"/>
          <w:rPrChange w:id="848" w:author="ERCOT" w:date="2023-10-12T23:08:00Z">
            <w:rPr/>
          </w:rPrChange>
        </w:rPr>
        <w:t xml:space="preserve">  </w:t>
      </w:r>
      <w:r w:rsidRPr="00BB45ED">
        <w:rPr>
          <w:lang w:val="x-none" w:eastAsia="x-none"/>
          <w:rPrChange w:id="849" w:author="ERCOT" w:date="2023-10-12T23:08:00Z">
            <w:rPr/>
          </w:rPrChange>
        </w:rPr>
        <w:fldChar w:fldCharType="begin">
          <w:ffData>
            <w:name w:val="Check21"/>
            <w:enabled/>
            <w:calcOnExit w:val="0"/>
            <w:checkBox>
              <w:sizeAuto/>
              <w:default w:val="0"/>
              <w:checked w:val="0"/>
            </w:checkBox>
          </w:ffData>
        </w:fldChar>
      </w:r>
      <w:r w:rsidRPr="00BB45ED">
        <w:rPr>
          <w:lang w:val="x-none" w:eastAsia="x-none"/>
          <w:rPrChange w:id="850" w:author="ERCOT" w:date="2023-10-12T23:08:00Z">
            <w:rPr/>
          </w:rPrChange>
        </w:rPr>
        <w:instrText xml:space="preserve"> FORMCHECKBOX </w:instrText>
      </w:r>
      <w:r w:rsidR="004541C4">
        <w:rPr>
          <w:lang w:val="x-none" w:eastAsia="x-none"/>
        </w:rPr>
      </w:r>
      <w:r w:rsidR="004541C4">
        <w:rPr>
          <w:lang w:val="x-none" w:eastAsia="x-none"/>
        </w:rPr>
        <w:fldChar w:fldCharType="separate"/>
      </w:r>
      <w:r w:rsidRPr="00BB45ED">
        <w:rPr>
          <w:lang w:val="x-none" w:eastAsia="x-none"/>
          <w:rPrChange w:id="851" w:author="ERCOT" w:date="2023-10-12T23:08:00Z">
            <w:rPr/>
          </w:rPrChange>
        </w:rPr>
        <w:fldChar w:fldCharType="end"/>
      </w:r>
      <w:bookmarkEnd w:id="847"/>
      <w:r w:rsidRPr="00BB45ED">
        <w:rPr>
          <w:lang w:val="x-none" w:eastAsia="x-none"/>
          <w:rPrChange w:id="852" w:author="ERCOT" w:date="2023-10-12T23:08:00Z">
            <w:rPr/>
          </w:rPrChange>
        </w:rPr>
        <w:t xml:space="preserve"> AR  </w:t>
      </w:r>
      <w:r w:rsidRPr="00BB45ED">
        <w:rPr>
          <w:lang w:val="x-none" w:eastAsia="x-none"/>
          <w:rPrChange w:id="853" w:author="ERCOT" w:date="2023-10-12T23:08:00Z">
            <w:rPr/>
          </w:rPrChange>
        </w:rPr>
        <w:fldChar w:fldCharType="begin">
          <w:ffData>
            <w:name w:val="Check21"/>
            <w:enabled/>
            <w:calcOnExit w:val="0"/>
            <w:checkBox>
              <w:sizeAuto/>
              <w:default w:val="0"/>
            </w:checkBox>
          </w:ffData>
        </w:fldChar>
      </w:r>
      <w:r w:rsidRPr="00BB45ED">
        <w:rPr>
          <w:lang w:val="x-none" w:eastAsia="x-none"/>
          <w:rPrChange w:id="854" w:author="ERCOT" w:date="2023-10-12T23:08:00Z">
            <w:rPr/>
          </w:rPrChange>
        </w:rPr>
        <w:instrText xml:space="preserve"> FORMCHECKBOX </w:instrText>
      </w:r>
      <w:r w:rsidR="004541C4">
        <w:rPr>
          <w:lang w:val="x-none" w:eastAsia="x-none"/>
        </w:rPr>
      </w:r>
      <w:r w:rsidR="004541C4">
        <w:rPr>
          <w:lang w:val="x-none" w:eastAsia="x-none"/>
        </w:rPr>
        <w:fldChar w:fldCharType="separate"/>
      </w:r>
      <w:r w:rsidRPr="00BB45ED">
        <w:rPr>
          <w:lang w:val="x-none" w:eastAsia="x-none"/>
          <w:rPrChange w:id="855" w:author="ERCOT" w:date="2023-10-12T23:08:00Z">
            <w:rPr/>
          </w:rPrChange>
        </w:rPr>
        <w:fldChar w:fldCharType="end"/>
      </w:r>
      <w:r w:rsidRPr="00BB45ED">
        <w:rPr>
          <w:lang w:val="x-none" w:eastAsia="x-none"/>
          <w:rPrChange w:id="856" w:author="ERCOT" w:date="2023-10-12T23:08:00Z">
            <w:rPr/>
          </w:rPrChange>
        </w:rPr>
        <w:t xml:space="preserve"> Backup AR  </w:t>
      </w:r>
      <w:r w:rsidRPr="00BB45ED">
        <w:rPr>
          <w:lang w:val="x-none" w:eastAsia="x-none"/>
          <w:rPrChange w:id="857" w:author="ERCOT" w:date="2023-10-12T23:08:00Z">
            <w:rPr/>
          </w:rPrChange>
        </w:rPr>
        <w:fldChar w:fldCharType="begin">
          <w:ffData>
            <w:name w:val="Check21"/>
            <w:enabled/>
            <w:calcOnExit w:val="0"/>
            <w:checkBox>
              <w:sizeAuto/>
              <w:default w:val="0"/>
            </w:checkBox>
          </w:ffData>
        </w:fldChar>
      </w:r>
      <w:r w:rsidRPr="00BB45ED">
        <w:rPr>
          <w:lang w:val="x-none" w:eastAsia="x-none"/>
          <w:rPrChange w:id="858" w:author="ERCOT" w:date="2023-10-12T23:08:00Z">
            <w:rPr/>
          </w:rPrChange>
        </w:rPr>
        <w:instrText xml:space="preserve"> FORMCHECKBOX </w:instrText>
      </w:r>
      <w:r w:rsidR="004541C4">
        <w:rPr>
          <w:lang w:val="x-none" w:eastAsia="x-none"/>
        </w:rPr>
      </w:r>
      <w:r w:rsidR="004541C4">
        <w:rPr>
          <w:lang w:val="x-none" w:eastAsia="x-none"/>
        </w:rPr>
        <w:fldChar w:fldCharType="separate"/>
      </w:r>
      <w:r w:rsidRPr="00BB45ED">
        <w:rPr>
          <w:lang w:val="x-none" w:eastAsia="x-none"/>
          <w:rPrChange w:id="859" w:author="ERCOT" w:date="2023-10-12T23:08:00Z">
            <w:rPr/>
          </w:rPrChange>
        </w:rPr>
        <w:fldChar w:fldCharType="end"/>
      </w:r>
      <w:r w:rsidRPr="00BB45ED">
        <w:rPr>
          <w:lang w:val="x-none" w:eastAsia="x-none"/>
          <w:rPrChange w:id="860" w:author="ERCOT" w:date="2023-10-12T23:08:00Z">
            <w:rPr/>
          </w:rPrChange>
        </w:rPr>
        <w:t xml:space="preserve"> USA  </w:t>
      </w:r>
      <w:r w:rsidRPr="00BB45ED">
        <w:rPr>
          <w:lang w:val="x-none" w:eastAsia="x-none"/>
          <w:rPrChange w:id="861" w:author="ERCOT" w:date="2023-10-12T23:08:00Z">
            <w:rPr/>
          </w:rPrChange>
        </w:rPr>
        <w:fldChar w:fldCharType="begin">
          <w:ffData>
            <w:name w:val="Check21"/>
            <w:enabled/>
            <w:calcOnExit w:val="0"/>
            <w:checkBox>
              <w:sizeAuto/>
              <w:default w:val="0"/>
            </w:checkBox>
          </w:ffData>
        </w:fldChar>
      </w:r>
      <w:r w:rsidRPr="00BB45ED">
        <w:rPr>
          <w:lang w:val="x-none" w:eastAsia="x-none"/>
          <w:rPrChange w:id="862" w:author="ERCOT" w:date="2023-10-12T23:08:00Z">
            <w:rPr/>
          </w:rPrChange>
        </w:rPr>
        <w:instrText xml:space="preserve"> FORMCHECKBOX </w:instrText>
      </w:r>
      <w:r w:rsidR="004541C4">
        <w:rPr>
          <w:lang w:val="x-none" w:eastAsia="x-none"/>
        </w:rPr>
      </w:r>
      <w:r w:rsidR="004541C4">
        <w:rPr>
          <w:lang w:val="x-none" w:eastAsia="x-none"/>
        </w:rPr>
        <w:fldChar w:fldCharType="separate"/>
      </w:r>
      <w:r w:rsidRPr="00BB45ED">
        <w:rPr>
          <w:lang w:val="x-none" w:eastAsia="x-none"/>
          <w:rPrChange w:id="863" w:author="ERCOT" w:date="2023-10-12T23:08:00Z">
            <w:rPr/>
          </w:rPrChange>
        </w:rPr>
        <w:fldChar w:fldCharType="end"/>
      </w:r>
      <w:r w:rsidRPr="00BB45ED">
        <w:rPr>
          <w:lang w:val="x-none" w:eastAsia="x-none"/>
          <w:rPrChange w:id="864" w:author="ERCOT" w:date="2023-10-12T23:08:00Z">
            <w:rPr/>
          </w:rPrChange>
        </w:rPr>
        <w:t xml:space="preserve"> Backup USA</w:t>
      </w:r>
      <w:r w:rsidRPr="00E61FFC">
        <w:rPr>
          <w:lang w:eastAsia="x-none"/>
        </w:rPr>
        <w:t xml:space="preserve"> </w:t>
      </w:r>
      <w:r w:rsidRPr="00BB45ED">
        <w:rPr>
          <w:lang w:val="x-none" w:eastAsia="x-none"/>
          <w:rPrChange w:id="865" w:author="ERCOT" w:date="2023-10-12T23:08:00Z">
            <w:rPr/>
          </w:rPrChange>
        </w:rPr>
        <w:fldChar w:fldCharType="begin">
          <w:ffData>
            <w:name w:val="Check21"/>
            <w:enabled/>
            <w:calcOnExit w:val="0"/>
            <w:checkBox>
              <w:sizeAuto/>
              <w:default w:val="0"/>
            </w:checkBox>
          </w:ffData>
        </w:fldChar>
      </w:r>
      <w:r w:rsidRPr="00BB45ED">
        <w:rPr>
          <w:lang w:val="x-none" w:eastAsia="x-none"/>
          <w:rPrChange w:id="866" w:author="ERCOT" w:date="2023-10-12T23:08:00Z">
            <w:rPr/>
          </w:rPrChange>
        </w:rPr>
        <w:instrText xml:space="preserve"> FORMCHECKBOX </w:instrText>
      </w:r>
      <w:r w:rsidR="004541C4">
        <w:rPr>
          <w:lang w:val="x-none" w:eastAsia="x-none"/>
        </w:rPr>
      </w:r>
      <w:r w:rsidR="004541C4">
        <w:rPr>
          <w:lang w:val="x-none" w:eastAsia="x-none"/>
        </w:rPr>
        <w:fldChar w:fldCharType="separate"/>
      </w:r>
      <w:r w:rsidRPr="00BB45ED">
        <w:rPr>
          <w:lang w:val="x-none" w:eastAsia="x-none"/>
          <w:rPrChange w:id="867" w:author="ERCOT" w:date="2023-10-12T23:08:00Z">
            <w:rPr/>
          </w:rPrChange>
        </w:rPr>
        <w:fldChar w:fldCharType="end"/>
      </w:r>
      <w:r w:rsidRPr="00E61FFC">
        <w:rPr>
          <w:lang w:eastAsia="x-none"/>
        </w:rPr>
        <w:t xml:space="preserve"> </w:t>
      </w:r>
      <w:r>
        <w:rPr>
          <w:lang w:eastAsia="x-none"/>
        </w:rPr>
        <w:t>Cybersecurity</w:t>
      </w:r>
      <w:r w:rsidRPr="00E61FFC">
        <w:rPr>
          <w:lang w:eastAsia="x-none"/>
        </w:rPr>
        <w:t xml:space="preserve"> </w:t>
      </w:r>
      <w:r w:rsidRPr="00BB45ED">
        <w:rPr>
          <w:lang w:val="x-none" w:eastAsia="x-none"/>
          <w:rPrChange w:id="868" w:author="ERCOT" w:date="2023-10-12T23:08:00Z">
            <w:rPr/>
          </w:rPrChange>
        </w:rPr>
        <w:fldChar w:fldCharType="begin">
          <w:ffData>
            <w:name w:val="Check21"/>
            <w:enabled/>
            <w:calcOnExit w:val="0"/>
            <w:checkBox>
              <w:sizeAuto/>
              <w:default w:val="0"/>
            </w:checkBox>
          </w:ffData>
        </w:fldChar>
      </w:r>
      <w:r w:rsidRPr="00BB45ED">
        <w:rPr>
          <w:lang w:val="x-none" w:eastAsia="x-none"/>
          <w:rPrChange w:id="869" w:author="ERCOT" w:date="2023-10-12T23:08:00Z">
            <w:rPr/>
          </w:rPrChange>
        </w:rPr>
        <w:instrText xml:space="preserve"> FORMCHECKBOX </w:instrText>
      </w:r>
      <w:r w:rsidR="004541C4">
        <w:rPr>
          <w:lang w:val="x-none" w:eastAsia="x-none"/>
        </w:rPr>
      </w:r>
      <w:r w:rsidR="004541C4">
        <w:rPr>
          <w:lang w:val="x-none" w:eastAsia="x-none"/>
        </w:rPr>
        <w:fldChar w:fldCharType="separate"/>
      </w:r>
      <w:r w:rsidRPr="00BB45ED">
        <w:rPr>
          <w:lang w:val="x-none" w:eastAsia="x-none"/>
          <w:rPrChange w:id="870" w:author="ERCOT" w:date="2023-10-12T23:08:00Z">
            <w:rPr/>
          </w:rPrChange>
        </w:rPr>
        <w:fldChar w:fldCharType="end"/>
      </w:r>
      <w:r w:rsidRPr="00E61FFC">
        <w:rPr>
          <w:lang w:eastAsia="x-none"/>
        </w:rPr>
        <w:t xml:space="preserve"> 24x7</w:t>
      </w:r>
      <w:r w:rsidRPr="00BB45ED">
        <w:rPr>
          <w:lang w:val="x-none" w:eastAsia="x-none"/>
          <w:rPrChange w:id="871" w:author="ERCOT" w:date="2023-10-12T23:08:00Z">
            <w:rPr/>
          </w:rPrChange>
        </w:rPr>
        <w:t xml:space="preserve">  </w:t>
      </w:r>
    </w:p>
    <w:p w14:paraId="1402CB62" w14:textId="77777777" w:rsidR="00636B65" w:rsidRDefault="00636B65" w:rsidP="00636B65">
      <w:pPr>
        <w:jc w:val="both"/>
        <w:rPr>
          <w:lang w:eastAsia="x-none"/>
        </w:rPr>
      </w:pP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eastAsia="x-none"/>
        </w:rPr>
        <w:t xml:space="preserve"> TAB  </w:t>
      </w:r>
    </w:p>
    <w:p w14:paraId="4A413316" w14:textId="77777777" w:rsidR="00636B65" w:rsidRPr="00E61FFC" w:rsidRDefault="00636B65" w:rsidP="00636B65">
      <w:pPr>
        <w:spacing w:after="240"/>
        <w:jc w:val="both"/>
        <w:rPr>
          <w:lang w:eastAsia="x-none"/>
        </w:rPr>
      </w:pP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872" w:author="ERCOT" w:date="2023-09-22T12:33:00Z">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023"/>
        <w:gridCol w:w="273"/>
        <w:gridCol w:w="408"/>
        <w:gridCol w:w="2396"/>
        <w:gridCol w:w="553"/>
        <w:gridCol w:w="212"/>
        <w:gridCol w:w="431"/>
        <w:gridCol w:w="737"/>
        <w:gridCol w:w="727"/>
        <w:gridCol w:w="667"/>
        <w:gridCol w:w="1923"/>
        <w:tblGridChange w:id="873">
          <w:tblGrid>
            <w:gridCol w:w="1023"/>
            <w:gridCol w:w="273"/>
            <w:gridCol w:w="408"/>
            <w:gridCol w:w="2396"/>
            <w:gridCol w:w="552"/>
            <w:gridCol w:w="213"/>
            <w:gridCol w:w="430"/>
            <w:gridCol w:w="736"/>
            <w:gridCol w:w="729"/>
            <w:gridCol w:w="667"/>
            <w:gridCol w:w="1923"/>
          </w:tblGrid>
        </w:tblGridChange>
      </w:tblGrid>
      <w:tr w:rsidR="00636B65" w:rsidRPr="00E61FFC" w14:paraId="60F48548" w14:textId="77777777" w:rsidTr="008D058F">
        <w:tc>
          <w:tcPr>
            <w:tcW w:w="547" w:type="pct"/>
            <w:tcPrChange w:id="874" w:author="ERCOT" w:date="2023-09-22T12:33:00Z">
              <w:tcPr>
                <w:tcW w:w="534" w:type="pct"/>
              </w:tcPr>
            </w:tcPrChange>
          </w:tcPr>
          <w:p w14:paraId="4251AD95" w14:textId="77777777" w:rsidR="00636B65" w:rsidRPr="00E61FFC" w:rsidRDefault="00636B65" w:rsidP="009F7EF7">
            <w:pPr>
              <w:jc w:val="both"/>
              <w:rPr>
                <w:rFonts w:eastAsia="Calibri"/>
              </w:rPr>
            </w:pPr>
            <w:r w:rsidRPr="00E61FFC">
              <w:rPr>
                <w:rFonts w:eastAsia="Calibri"/>
              </w:rPr>
              <w:t>Name:</w:t>
            </w:r>
          </w:p>
        </w:tc>
        <w:tc>
          <w:tcPr>
            <w:tcW w:w="2284" w:type="pct"/>
            <w:gridSpan w:val="6"/>
            <w:tcPrChange w:id="875" w:author="ERCOT" w:date="2023-09-22T12:33:00Z">
              <w:tcPr>
                <w:tcW w:w="2287" w:type="pct"/>
                <w:gridSpan w:val="6"/>
              </w:tcPr>
            </w:tcPrChange>
          </w:tcPr>
          <w:p w14:paraId="527CF7C2"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94" w:type="pct"/>
            <w:tcPrChange w:id="876" w:author="ERCOT" w:date="2023-09-22T12:33:00Z">
              <w:tcPr>
                <w:tcW w:w="385" w:type="pct"/>
              </w:tcPr>
            </w:tcPrChange>
          </w:tcPr>
          <w:p w14:paraId="1F39A405" w14:textId="7C610D87" w:rsidR="00636B65" w:rsidRPr="00E61FFC" w:rsidRDefault="00636B65" w:rsidP="009F7EF7">
            <w:pPr>
              <w:jc w:val="both"/>
              <w:rPr>
                <w:rFonts w:eastAsia="Calibri"/>
              </w:rPr>
            </w:pPr>
            <w:del w:id="877" w:author="ERCOT" w:date="2023-09-14T08:54:00Z">
              <w:r w:rsidRPr="00E61FFC" w:rsidDel="00D57898">
                <w:rPr>
                  <w:rFonts w:eastAsia="Calibri"/>
                </w:rPr>
                <w:delText>Title:</w:delText>
              </w:r>
            </w:del>
          </w:p>
        </w:tc>
        <w:tc>
          <w:tcPr>
            <w:tcW w:w="1775" w:type="pct"/>
            <w:gridSpan w:val="3"/>
            <w:tcPrChange w:id="878" w:author="ERCOT" w:date="2023-09-22T12:33:00Z">
              <w:tcPr>
                <w:tcW w:w="1794" w:type="pct"/>
                <w:gridSpan w:val="3"/>
              </w:tcPr>
            </w:tcPrChange>
          </w:tcPr>
          <w:p w14:paraId="015625CB" w14:textId="42B6DDA0" w:rsidR="00636B65" w:rsidRPr="00E61FFC" w:rsidRDefault="00636B65" w:rsidP="009F7EF7">
            <w:pPr>
              <w:jc w:val="both"/>
              <w:rPr>
                <w:rFonts w:eastAsia="Calibri"/>
              </w:rPr>
            </w:pPr>
            <w:del w:id="879" w:author="ERCOT" w:date="2023-09-14T08:54:00Z">
              <w:r w:rsidRPr="00E61FFC" w:rsidDel="00D57898">
                <w:rPr>
                  <w:rFonts w:eastAsia="Calibri"/>
                </w:rPr>
                <w:fldChar w:fldCharType="begin">
                  <w:ffData>
                    <w:name w:val=""/>
                    <w:enabled/>
                    <w:calcOnExit w:val="0"/>
                    <w:textInput/>
                  </w:ffData>
                </w:fldChar>
              </w:r>
              <w:r w:rsidRPr="00E61FFC" w:rsidDel="00D57898">
                <w:rPr>
                  <w:rFonts w:eastAsia="Calibri"/>
                </w:rPr>
                <w:delInstrText xml:space="preserve"> FORMTEXT </w:delInstrText>
              </w:r>
              <w:r w:rsidRPr="00E61FFC" w:rsidDel="00D57898">
                <w:rPr>
                  <w:rFonts w:eastAsia="Calibri"/>
                </w:rPr>
              </w:r>
              <w:r w:rsidRPr="00E61FFC" w:rsidDel="00D57898">
                <w:rPr>
                  <w:rFonts w:eastAsia="Calibri"/>
                </w:rPr>
                <w:fldChar w:fldCharType="separate"/>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rPr>
                <w:fldChar w:fldCharType="end"/>
              </w:r>
            </w:del>
          </w:p>
        </w:tc>
      </w:tr>
      <w:tr w:rsidR="00636B65" w:rsidRPr="00E61FFC" w:rsidDel="008D058F" w14:paraId="76CDA352" w14:textId="54531370" w:rsidTr="008D058F">
        <w:trPr>
          <w:del w:id="880" w:author="ERCOT" w:date="2023-09-22T12:33:00Z"/>
        </w:trPr>
        <w:tc>
          <w:tcPr>
            <w:tcW w:w="693" w:type="pct"/>
            <w:gridSpan w:val="2"/>
            <w:tcPrChange w:id="881" w:author="ERCOT" w:date="2023-09-22T12:33:00Z">
              <w:tcPr>
                <w:tcW w:w="677" w:type="pct"/>
                <w:gridSpan w:val="2"/>
              </w:tcPr>
            </w:tcPrChange>
          </w:tcPr>
          <w:p w14:paraId="1FA9FF44" w14:textId="6067CF8C" w:rsidR="00636B65" w:rsidRPr="00E61FFC" w:rsidDel="008D058F" w:rsidRDefault="00636B65" w:rsidP="009F7EF7">
            <w:pPr>
              <w:jc w:val="both"/>
              <w:rPr>
                <w:del w:id="882" w:author="ERCOT" w:date="2023-09-22T12:33:00Z"/>
                <w:rFonts w:eastAsia="Calibri"/>
              </w:rPr>
            </w:pPr>
            <w:del w:id="883" w:author="ERCOT" w:date="2023-09-22T12:33:00Z">
              <w:r w:rsidRPr="00E61FFC" w:rsidDel="008D058F">
                <w:rPr>
                  <w:rFonts w:eastAsia="Calibri"/>
                </w:rPr>
                <w:delText>Address:</w:delText>
              </w:r>
            </w:del>
          </w:p>
        </w:tc>
        <w:tc>
          <w:tcPr>
            <w:tcW w:w="4307" w:type="pct"/>
            <w:gridSpan w:val="9"/>
            <w:tcPrChange w:id="884" w:author="ERCOT" w:date="2023-09-22T12:33:00Z">
              <w:tcPr>
                <w:tcW w:w="4323" w:type="pct"/>
                <w:gridSpan w:val="9"/>
              </w:tcPr>
            </w:tcPrChange>
          </w:tcPr>
          <w:p w14:paraId="57B2860E" w14:textId="1215405E" w:rsidR="00636B65" w:rsidRPr="00E61FFC" w:rsidDel="008D058F" w:rsidRDefault="00636B65" w:rsidP="009F7EF7">
            <w:pPr>
              <w:jc w:val="both"/>
              <w:rPr>
                <w:del w:id="885" w:author="ERCOT" w:date="2023-09-22T12:33:00Z"/>
                <w:rFonts w:eastAsia="Calibri"/>
              </w:rPr>
            </w:pPr>
            <w:del w:id="886" w:author="ERCOT" w:date="2023-09-22T12:33: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rsidDel="008D058F" w14:paraId="5A001117" w14:textId="1BA012DD" w:rsidTr="008D058F">
        <w:trPr>
          <w:del w:id="887" w:author="ERCOT" w:date="2023-09-22T12:33:00Z"/>
        </w:trPr>
        <w:tc>
          <w:tcPr>
            <w:tcW w:w="547" w:type="pct"/>
            <w:tcPrChange w:id="888" w:author="ERCOT" w:date="2023-09-22T12:33:00Z">
              <w:tcPr>
                <w:tcW w:w="534" w:type="pct"/>
              </w:tcPr>
            </w:tcPrChange>
          </w:tcPr>
          <w:p w14:paraId="49FF71A1" w14:textId="158A6B2E" w:rsidR="00636B65" w:rsidRPr="00E61FFC" w:rsidDel="008D058F" w:rsidRDefault="00636B65" w:rsidP="009F7EF7">
            <w:pPr>
              <w:jc w:val="both"/>
              <w:rPr>
                <w:del w:id="889" w:author="ERCOT" w:date="2023-09-22T12:33:00Z"/>
                <w:rFonts w:eastAsia="Calibri"/>
              </w:rPr>
            </w:pPr>
            <w:del w:id="890" w:author="ERCOT" w:date="2023-09-22T12:33:00Z">
              <w:r w:rsidRPr="00E61FFC" w:rsidDel="008D058F">
                <w:rPr>
                  <w:rFonts w:eastAsia="Calibri"/>
                </w:rPr>
                <w:delText>City:</w:delText>
              </w:r>
            </w:del>
          </w:p>
        </w:tc>
        <w:tc>
          <w:tcPr>
            <w:tcW w:w="1645" w:type="pct"/>
            <w:gridSpan w:val="3"/>
            <w:tcPrChange w:id="891" w:author="ERCOT" w:date="2023-09-22T12:33:00Z">
              <w:tcPr>
                <w:tcW w:w="1656" w:type="pct"/>
                <w:gridSpan w:val="3"/>
              </w:tcPr>
            </w:tcPrChange>
          </w:tcPr>
          <w:p w14:paraId="67B71C9B" w14:textId="3A393CEB" w:rsidR="00636B65" w:rsidRPr="00E61FFC" w:rsidDel="008D058F" w:rsidRDefault="00636B65" w:rsidP="009F7EF7">
            <w:pPr>
              <w:jc w:val="both"/>
              <w:rPr>
                <w:del w:id="892" w:author="ERCOT" w:date="2023-09-22T12:33:00Z"/>
                <w:rFonts w:eastAsia="Calibri"/>
              </w:rPr>
            </w:pPr>
            <w:del w:id="893" w:author="ERCOT" w:date="2023-09-22T12:33: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409" w:type="pct"/>
            <w:gridSpan w:val="2"/>
            <w:tcPrChange w:id="894" w:author="ERCOT" w:date="2023-09-22T12:33:00Z">
              <w:tcPr>
                <w:tcW w:w="404" w:type="pct"/>
                <w:gridSpan w:val="2"/>
              </w:tcPr>
            </w:tcPrChange>
          </w:tcPr>
          <w:p w14:paraId="76D14E75" w14:textId="585EC888" w:rsidR="00636B65" w:rsidRPr="00E61FFC" w:rsidDel="008D058F" w:rsidRDefault="00636B65" w:rsidP="009F7EF7">
            <w:pPr>
              <w:jc w:val="both"/>
              <w:rPr>
                <w:del w:id="895" w:author="ERCOT" w:date="2023-09-22T12:33:00Z"/>
                <w:rFonts w:eastAsia="Calibri"/>
              </w:rPr>
            </w:pPr>
            <w:del w:id="896" w:author="ERCOT" w:date="2023-09-22T12:33:00Z">
              <w:r w:rsidRPr="00E61FFC" w:rsidDel="008D058F">
                <w:rPr>
                  <w:rFonts w:eastAsia="Calibri"/>
                </w:rPr>
                <w:delText>State:</w:delText>
              </w:r>
            </w:del>
          </w:p>
        </w:tc>
        <w:tc>
          <w:tcPr>
            <w:tcW w:w="1013" w:type="pct"/>
            <w:gridSpan w:val="3"/>
            <w:tcPrChange w:id="897" w:author="ERCOT" w:date="2023-09-22T12:33:00Z">
              <w:tcPr>
                <w:tcW w:w="1008" w:type="pct"/>
                <w:gridSpan w:val="3"/>
              </w:tcPr>
            </w:tcPrChange>
          </w:tcPr>
          <w:p w14:paraId="56BBCAC6" w14:textId="0525DF49" w:rsidR="00636B65" w:rsidRPr="00E61FFC" w:rsidDel="008D058F" w:rsidRDefault="00636B65" w:rsidP="009F7EF7">
            <w:pPr>
              <w:jc w:val="both"/>
              <w:rPr>
                <w:del w:id="898" w:author="ERCOT" w:date="2023-09-22T12:33:00Z"/>
                <w:rFonts w:eastAsia="Calibri"/>
              </w:rPr>
            </w:pPr>
            <w:del w:id="899" w:author="ERCOT" w:date="2023-09-22T12:33: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357" w:type="pct"/>
            <w:tcPrChange w:id="900" w:author="ERCOT" w:date="2023-09-22T12:33:00Z">
              <w:tcPr>
                <w:tcW w:w="363" w:type="pct"/>
              </w:tcPr>
            </w:tcPrChange>
          </w:tcPr>
          <w:p w14:paraId="7D5EF9E6" w14:textId="53ED723E" w:rsidR="00636B65" w:rsidRPr="00E61FFC" w:rsidDel="008D058F" w:rsidRDefault="00636B65" w:rsidP="009F7EF7">
            <w:pPr>
              <w:jc w:val="both"/>
              <w:rPr>
                <w:del w:id="901" w:author="ERCOT" w:date="2023-09-22T12:33:00Z"/>
                <w:rFonts w:eastAsia="Calibri"/>
              </w:rPr>
            </w:pPr>
            <w:del w:id="902" w:author="ERCOT" w:date="2023-09-22T12:33:00Z">
              <w:r w:rsidRPr="00E61FFC" w:rsidDel="008D058F">
                <w:rPr>
                  <w:rFonts w:eastAsia="Calibri"/>
                </w:rPr>
                <w:delText>Zip:</w:delText>
              </w:r>
            </w:del>
          </w:p>
        </w:tc>
        <w:tc>
          <w:tcPr>
            <w:tcW w:w="1028" w:type="pct"/>
            <w:tcPrChange w:id="903" w:author="ERCOT" w:date="2023-09-22T12:33:00Z">
              <w:tcPr>
                <w:tcW w:w="1035" w:type="pct"/>
              </w:tcPr>
            </w:tcPrChange>
          </w:tcPr>
          <w:p w14:paraId="3FA5E2F1" w14:textId="09D3C102" w:rsidR="00636B65" w:rsidRPr="00E61FFC" w:rsidDel="008D058F" w:rsidRDefault="00636B65" w:rsidP="009F7EF7">
            <w:pPr>
              <w:jc w:val="both"/>
              <w:rPr>
                <w:del w:id="904" w:author="ERCOT" w:date="2023-09-22T12:33:00Z"/>
                <w:rFonts w:eastAsia="Calibri"/>
              </w:rPr>
            </w:pPr>
            <w:del w:id="905" w:author="ERCOT" w:date="2023-09-22T12:33: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14:paraId="509072F5" w14:textId="77777777" w:rsidTr="008D058F">
        <w:tc>
          <w:tcPr>
            <w:tcW w:w="693" w:type="pct"/>
            <w:gridSpan w:val="2"/>
            <w:tcPrChange w:id="906" w:author="ERCOT" w:date="2023-09-22T12:33:00Z">
              <w:tcPr>
                <w:tcW w:w="677" w:type="pct"/>
                <w:gridSpan w:val="2"/>
              </w:tcPr>
            </w:tcPrChange>
          </w:tcPr>
          <w:p w14:paraId="4F9C7B84" w14:textId="77777777" w:rsidR="00636B65" w:rsidRPr="00E61FFC" w:rsidRDefault="00636B65" w:rsidP="009F7EF7">
            <w:pPr>
              <w:jc w:val="both"/>
              <w:rPr>
                <w:rFonts w:eastAsia="Calibri"/>
              </w:rPr>
            </w:pPr>
            <w:r w:rsidRPr="00E61FFC">
              <w:rPr>
                <w:rFonts w:eastAsia="Calibri"/>
              </w:rPr>
              <w:t>Telephone:</w:t>
            </w:r>
          </w:p>
        </w:tc>
        <w:tc>
          <w:tcPr>
            <w:tcW w:w="1795" w:type="pct"/>
            <w:gridSpan w:val="3"/>
            <w:tcPrChange w:id="907" w:author="ERCOT" w:date="2023-09-22T12:33:00Z">
              <w:tcPr>
                <w:tcW w:w="1805" w:type="pct"/>
                <w:gridSpan w:val="3"/>
              </w:tcPr>
            </w:tcPrChange>
          </w:tcPr>
          <w:p w14:paraId="413B60D4"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44" w:type="pct"/>
            <w:gridSpan w:val="2"/>
            <w:tcPrChange w:id="908" w:author="ERCOT" w:date="2023-09-22T12:33:00Z">
              <w:tcPr>
                <w:tcW w:w="336" w:type="pct"/>
                <w:gridSpan w:val="2"/>
              </w:tcPr>
            </w:tcPrChange>
          </w:tcPr>
          <w:p w14:paraId="1DFE71BF" w14:textId="0BCD7EAB" w:rsidR="00636B65" w:rsidRPr="00E61FFC" w:rsidRDefault="00636B65" w:rsidP="009F7EF7">
            <w:pPr>
              <w:jc w:val="both"/>
              <w:rPr>
                <w:rFonts w:eastAsia="Calibri"/>
              </w:rPr>
            </w:pPr>
            <w:del w:id="909" w:author="ERCOT" w:date="2023-09-14T08:54:00Z">
              <w:r w:rsidRPr="00E61FFC" w:rsidDel="00D57898">
                <w:rPr>
                  <w:rFonts w:eastAsia="Calibri"/>
                </w:rPr>
                <w:delText>Fax:</w:delText>
              </w:r>
            </w:del>
          </w:p>
        </w:tc>
        <w:tc>
          <w:tcPr>
            <w:tcW w:w="2168" w:type="pct"/>
            <w:gridSpan w:val="4"/>
            <w:tcPrChange w:id="910" w:author="ERCOT" w:date="2023-09-22T12:33:00Z">
              <w:tcPr>
                <w:tcW w:w="2181" w:type="pct"/>
                <w:gridSpan w:val="4"/>
              </w:tcPr>
            </w:tcPrChange>
          </w:tcPr>
          <w:p w14:paraId="455E5FDD" w14:textId="629F13F5" w:rsidR="00636B65" w:rsidRPr="00E61FFC" w:rsidRDefault="00636B65" w:rsidP="009F7EF7">
            <w:pPr>
              <w:jc w:val="both"/>
              <w:rPr>
                <w:rFonts w:eastAsia="Calibri"/>
              </w:rPr>
            </w:pPr>
            <w:del w:id="911" w:author="ERCOT" w:date="2023-09-14T08:54:00Z">
              <w:r w:rsidRPr="00E61FFC" w:rsidDel="00D57898">
                <w:rPr>
                  <w:rFonts w:eastAsia="Calibri"/>
                </w:rPr>
                <w:fldChar w:fldCharType="begin">
                  <w:ffData>
                    <w:name w:val=""/>
                    <w:enabled/>
                    <w:calcOnExit w:val="0"/>
                    <w:textInput/>
                  </w:ffData>
                </w:fldChar>
              </w:r>
              <w:r w:rsidRPr="00E61FFC" w:rsidDel="00D57898">
                <w:rPr>
                  <w:rFonts w:eastAsia="Calibri"/>
                </w:rPr>
                <w:delInstrText xml:space="preserve"> FORMTEXT </w:delInstrText>
              </w:r>
              <w:r w:rsidRPr="00E61FFC" w:rsidDel="00D57898">
                <w:rPr>
                  <w:rFonts w:eastAsia="Calibri"/>
                </w:rPr>
              </w:r>
              <w:r w:rsidRPr="00E61FFC" w:rsidDel="00D57898">
                <w:rPr>
                  <w:rFonts w:eastAsia="Calibri"/>
                </w:rPr>
                <w:fldChar w:fldCharType="separate"/>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rPr>
                <w:fldChar w:fldCharType="end"/>
              </w:r>
            </w:del>
          </w:p>
        </w:tc>
      </w:tr>
      <w:tr w:rsidR="00636B65" w:rsidRPr="00E61FFC" w14:paraId="5D127D1F" w14:textId="77777777" w:rsidTr="008D058F">
        <w:tc>
          <w:tcPr>
            <w:tcW w:w="911" w:type="pct"/>
            <w:gridSpan w:val="3"/>
            <w:tcPrChange w:id="912" w:author="ERCOT" w:date="2023-09-22T12:33:00Z">
              <w:tcPr>
                <w:tcW w:w="902" w:type="pct"/>
                <w:gridSpan w:val="3"/>
              </w:tcPr>
            </w:tcPrChange>
          </w:tcPr>
          <w:p w14:paraId="5096FA65" w14:textId="77777777" w:rsidR="00636B65" w:rsidRPr="00E61FFC" w:rsidRDefault="00636B65" w:rsidP="009F7EF7">
            <w:pPr>
              <w:jc w:val="both"/>
              <w:rPr>
                <w:rFonts w:eastAsia="Calibri"/>
              </w:rPr>
            </w:pPr>
            <w:r w:rsidRPr="00E61FFC">
              <w:rPr>
                <w:rFonts w:eastAsia="Calibri"/>
              </w:rPr>
              <w:t>Email Address:</w:t>
            </w:r>
          </w:p>
        </w:tc>
        <w:tc>
          <w:tcPr>
            <w:tcW w:w="4089" w:type="pct"/>
            <w:gridSpan w:val="8"/>
            <w:tcPrChange w:id="913" w:author="ERCOT" w:date="2023-09-22T12:33:00Z">
              <w:tcPr>
                <w:tcW w:w="4098" w:type="pct"/>
                <w:gridSpan w:val="8"/>
              </w:tcPr>
            </w:tcPrChange>
          </w:tcPr>
          <w:p w14:paraId="4B10C2EB"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2957009B" w14:textId="77777777" w:rsidR="00636B65" w:rsidRPr="00E61FFC" w:rsidRDefault="00636B65" w:rsidP="00636B65">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09BEF4D5" w14:textId="77777777" w:rsidR="00636B65" w:rsidRPr="00E61FFC" w:rsidRDefault="00636B65" w:rsidP="00636B65">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914" w:author="ERCOT" w:date="2023-09-22T12:34:00Z">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023"/>
        <w:gridCol w:w="273"/>
        <w:gridCol w:w="408"/>
        <w:gridCol w:w="2396"/>
        <w:gridCol w:w="553"/>
        <w:gridCol w:w="212"/>
        <w:gridCol w:w="431"/>
        <w:gridCol w:w="737"/>
        <w:gridCol w:w="727"/>
        <w:gridCol w:w="667"/>
        <w:gridCol w:w="1923"/>
        <w:tblGridChange w:id="915">
          <w:tblGrid>
            <w:gridCol w:w="1023"/>
            <w:gridCol w:w="273"/>
            <w:gridCol w:w="408"/>
            <w:gridCol w:w="2396"/>
            <w:gridCol w:w="552"/>
            <w:gridCol w:w="213"/>
            <w:gridCol w:w="430"/>
            <w:gridCol w:w="736"/>
            <w:gridCol w:w="729"/>
            <w:gridCol w:w="667"/>
            <w:gridCol w:w="1923"/>
          </w:tblGrid>
        </w:tblGridChange>
      </w:tblGrid>
      <w:tr w:rsidR="00636B65" w:rsidRPr="00E61FFC" w14:paraId="452EAF2F" w14:textId="77777777" w:rsidTr="008D058F">
        <w:tc>
          <w:tcPr>
            <w:tcW w:w="547" w:type="pct"/>
            <w:tcPrChange w:id="916" w:author="ERCOT" w:date="2023-09-22T12:34:00Z">
              <w:tcPr>
                <w:tcW w:w="534" w:type="pct"/>
              </w:tcPr>
            </w:tcPrChange>
          </w:tcPr>
          <w:p w14:paraId="7DC33D88" w14:textId="77777777" w:rsidR="00636B65" w:rsidRPr="00E61FFC" w:rsidRDefault="00636B65" w:rsidP="009F7EF7">
            <w:pPr>
              <w:jc w:val="both"/>
              <w:rPr>
                <w:rFonts w:eastAsia="Calibri"/>
              </w:rPr>
            </w:pPr>
            <w:r w:rsidRPr="00E61FFC">
              <w:rPr>
                <w:rFonts w:eastAsia="Calibri"/>
              </w:rPr>
              <w:t>Name:</w:t>
            </w:r>
          </w:p>
        </w:tc>
        <w:tc>
          <w:tcPr>
            <w:tcW w:w="2284" w:type="pct"/>
            <w:gridSpan w:val="6"/>
            <w:tcPrChange w:id="917" w:author="ERCOT" w:date="2023-09-22T12:34:00Z">
              <w:tcPr>
                <w:tcW w:w="2287" w:type="pct"/>
                <w:gridSpan w:val="6"/>
              </w:tcPr>
            </w:tcPrChange>
          </w:tcPr>
          <w:p w14:paraId="461C866A"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94" w:type="pct"/>
            <w:tcPrChange w:id="918" w:author="ERCOT" w:date="2023-09-22T12:34:00Z">
              <w:tcPr>
                <w:tcW w:w="385" w:type="pct"/>
              </w:tcPr>
            </w:tcPrChange>
          </w:tcPr>
          <w:p w14:paraId="4F5D5BA9" w14:textId="2CFD4FA4" w:rsidR="00636B65" w:rsidRPr="00E61FFC" w:rsidRDefault="00636B65" w:rsidP="009F7EF7">
            <w:pPr>
              <w:jc w:val="both"/>
              <w:rPr>
                <w:rFonts w:eastAsia="Calibri"/>
              </w:rPr>
            </w:pPr>
            <w:del w:id="919" w:author="ERCOT" w:date="2023-09-14T08:55:00Z">
              <w:r w:rsidRPr="00E61FFC" w:rsidDel="00D57898">
                <w:rPr>
                  <w:rFonts w:eastAsia="Calibri"/>
                </w:rPr>
                <w:delText>Title:</w:delText>
              </w:r>
            </w:del>
          </w:p>
        </w:tc>
        <w:tc>
          <w:tcPr>
            <w:tcW w:w="1775" w:type="pct"/>
            <w:gridSpan w:val="3"/>
            <w:tcPrChange w:id="920" w:author="ERCOT" w:date="2023-09-22T12:34:00Z">
              <w:tcPr>
                <w:tcW w:w="1794" w:type="pct"/>
                <w:gridSpan w:val="3"/>
              </w:tcPr>
            </w:tcPrChange>
          </w:tcPr>
          <w:p w14:paraId="4B92435A" w14:textId="153F005B" w:rsidR="00636B65" w:rsidRPr="00E61FFC" w:rsidRDefault="00636B65" w:rsidP="009F7EF7">
            <w:pPr>
              <w:jc w:val="both"/>
              <w:rPr>
                <w:rFonts w:eastAsia="Calibri"/>
              </w:rPr>
            </w:pPr>
            <w:del w:id="921" w:author="ERCOT" w:date="2023-09-14T08:55:00Z">
              <w:r w:rsidRPr="00E61FFC" w:rsidDel="00D57898">
                <w:rPr>
                  <w:rFonts w:eastAsia="Calibri"/>
                </w:rPr>
                <w:fldChar w:fldCharType="begin">
                  <w:ffData>
                    <w:name w:val=""/>
                    <w:enabled/>
                    <w:calcOnExit w:val="0"/>
                    <w:textInput/>
                  </w:ffData>
                </w:fldChar>
              </w:r>
              <w:r w:rsidRPr="00E61FFC" w:rsidDel="00D57898">
                <w:rPr>
                  <w:rFonts w:eastAsia="Calibri"/>
                </w:rPr>
                <w:delInstrText xml:space="preserve"> FORMTEXT </w:delInstrText>
              </w:r>
              <w:r w:rsidRPr="00E61FFC" w:rsidDel="00D57898">
                <w:rPr>
                  <w:rFonts w:eastAsia="Calibri"/>
                </w:rPr>
              </w:r>
              <w:r w:rsidRPr="00E61FFC" w:rsidDel="00D57898">
                <w:rPr>
                  <w:rFonts w:eastAsia="Calibri"/>
                </w:rPr>
                <w:fldChar w:fldCharType="separate"/>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rPr>
                <w:fldChar w:fldCharType="end"/>
              </w:r>
            </w:del>
          </w:p>
        </w:tc>
      </w:tr>
      <w:tr w:rsidR="00636B65" w:rsidRPr="00E61FFC" w:rsidDel="008D058F" w14:paraId="64238BBC" w14:textId="010E02D4" w:rsidTr="008D058F">
        <w:trPr>
          <w:del w:id="922" w:author="ERCOT" w:date="2023-09-22T12:34:00Z"/>
        </w:trPr>
        <w:tc>
          <w:tcPr>
            <w:tcW w:w="693" w:type="pct"/>
            <w:gridSpan w:val="2"/>
            <w:tcPrChange w:id="923" w:author="ERCOT" w:date="2023-09-22T12:34:00Z">
              <w:tcPr>
                <w:tcW w:w="677" w:type="pct"/>
                <w:gridSpan w:val="2"/>
              </w:tcPr>
            </w:tcPrChange>
          </w:tcPr>
          <w:p w14:paraId="2B036F99" w14:textId="1F42C955" w:rsidR="00636B65" w:rsidRPr="00E61FFC" w:rsidDel="008D058F" w:rsidRDefault="00636B65" w:rsidP="009F7EF7">
            <w:pPr>
              <w:jc w:val="both"/>
              <w:rPr>
                <w:del w:id="924" w:author="ERCOT" w:date="2023-09-22T12:34:00Z"/>
                <w:rFonts w:eastAsia="Calibri"/>
              </w:rPr>
            </w:pPr>
            <w:del w:id="925" w:author="ERCOT" w:date="2023-09-22T12:34:00Z">
              <w:r w:rsidRPr="00E61FFC" w:rsidDel="008D058F">
                <w:rPr>
                  <w:rFonts w:eastAsia="Calibri"/>
                </w:rPr>
                <w:delText>Address:</w:delText>
              </w:r>
            </w:del>
          </w:p>
        </w:tc>
        <w:tc>
          <w:tcPr>
            <w:tcW w:w="4307" w:type="pct"/>
            <w:gridSpan w:val="9"/>
            <w:tcPrChange w:id="926" w:author="ERCOT" w:date="2023-09-22T12:34:00Z">
              <w:tcPr>
                <w:tcW w:w="4323" w:type="pct"/>
                <w:gridSpan w:val="9"/>
              </w:tcPr>
            </w:tcPrChange>
          </w:tcPr>
          <w:p w14:paraId="3DDD0C09" w14:textId="73A44C3F" w:rsidR="00636B65" w:rsidRPr="00E61FFC" w:rsidDel="008D058F" w:rsidRDefault="00636B65" w:rsidP="009F7EF7">
            <w:pPr>
              <w:jc w:val="both"/>
              <w:rPr>
                <w:del w:id="927" w:author="ERCOT" w:date="2023-09-22T12:34:00Z"/>
                <w:rFonts w:eastAsia="Calibri"/>
              </w:rPr>
            </w:pPr>
            <w:del w:id="928"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rsidDel="008D058F" w14:paraId="62432929" w14:textId="14E64249" w:rsidTr="008D058F">
        <w:trPr>
          <w:del w:id="929" w:author="ERCOT" w:date="2023-09-22T12:34:00Z"/>
        </w:trPr>
        <w:tc>
          <w:tcPr>
            <w:tcW w:w="547" w:type="pct"/>
            <w:tcPrChange w:id="930" w:author="ERCOT" w:date="2023-09-22T12:34:00Z">
              <w:tcPr>
                <w:tcW w:w="534" w:type="pct"/>
              </w:tcPr>
            </w:tcPrChange>
          </w:tcPr>
          <w:p w14:paraId="42B49CAA" w14:textId="3D06E3A8" w:rsidR="00636B65" w:rsidRPr="00E61FFC" w:rsidDel="008D058F" w:rsidRDefault="00636B65" w:rsidP="009F7EF7">
            <w:pPr>
              <w:jc w:val="both"/>
              <w:rPr>
                <w:del w:id="931" w:author="ERCOT" w:date="2023-09-22T12:34:00Z"/>
                <w:rFonts w:eastAsia="Calibri"/>
              </w:rPr>
            </w:pPr>
            <w:del w:id="932" w:author="ERCOT" w:date="2023-09-22T12:34:00Z">
              <w:r w:rsidRPr="00E61FFC" w:rsidDel="008D058F">
                <w:rPr>
                  <w:rFonts w:eastAsia="Calibri"/>
                </w:rPr>
                <w:delText>City:</w:delText>
              </w:r>
            </w:del>
          </w:p>
        </w:tc>
        <w:tc>
          <w:tcPr>
            <w:tcW w:w="1645" w:type="pct"/>
            <w:gridSpan w:val="3"/>
            <w:tcPrChange w:id="933" w:author="ERCOT" w:date="2023-09-22T12:34:00Z">
              <w:tcPr>
                <w:tcW w:w="1656" w:type="pct"/>
                <w:gridSpan w:val="3"/>
              </w:tcPr>
            </w:tcPrChange>
          </w:tcPr>
          <w:p w14:paraId="25EAF8C8" w14:textId="5D51B0EB" w:rsidR="00636B65" w:rsidRPr="00E61FFC" w:rsidDel="008D058F" w:rsidRDefault="00636B65" w:rsidP="009F7EF7">
            <w:pPr>
              <w:jc w:val="both"/>
              <w:rPr>
                <w:del w:id="934" w:author="ERCOT" w:date="2023-09-22T12:34:00Z"/>
                <w:rFonts w:eastAsia="Calibri"/>
              </w:rPr>
            </w:pPr>
            <w:del w:id="935"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409" w:type="pct"/>
            <w:gridSpan w:val="2"/>
            <w:tcPrChange w:id="936" w:author="ERCOT" w:date="2023-09-22T12:34:00Z">
              <w:tcPr>
                <w:tcW w:w="404" w:type="pct"/>
                <w:gridSpan w:val="2"/>
              </w:tcPr>
            </w:tcPrChange>
          </w:tcPr>
          <w:p w14:paraId="4256CE06" w14:textId="048B6A9E" w:rsidR="00636B65" w:rsidRPr="00E61FFC" w:rsidDel="008D058F" w:rsidRDefault="00636B65" w:rsidP="009F7EF7">
            <w:pPr>
              <w:jc w:val="both"/>
              <w:rPr>
                <w:del w:id="937" w:author="ERCOT" w:date="2023-09-22T12:34:00Z"/>
                <w:rFonts w:eastAsia="Calibri"/>
              </w:rPr>
            </w:pPr>
            <w:del w:id="938" w:author="ERCOT" w:date="2023-09-22T12:34:00Z">
              <w:r w:rsidRPr="00E61FFC" w:rsidDel="008D058F">
                <w:rPr>
                  <w:rFonts w:eastAsia="Calibri"/>
                </w:rPr>
                <w:delText>State:</w:delText>
              </w:r>
            </w:del>
          </w:p>
        </w:tc>
        <w:tc>
          <w:tcPr>
            <w:tcW w:w="1013" w:type="pct"/>
            <w:gridSpan w:val="3"/>
            <w:tcPrChange w:id="939" w:author="ERCOT" w:date="2023-09-22T12:34:00Z">
              <w:tcPr>
                <w:tcW w:w="1008" w:type="pct"/>
                <w:gridSpan w:val="3"/>
              </w:tcPr>
            </w:tcPrChange>
          </w:tcPr>
          <w:p w14:paraId="172A8CF5" w14:textId="2C52489A" w:rsidR="00636B65" w:rsidRPr="00E61FFC" w:rsidDel="008D058F" w:rsidRDefault="00636B65" w:rsidP="009F7EF7">
            <w:pPr>
              <w:jc w:val="both"/>
              <w:rPr>
                <w:del w:id="940" w:author="ERCOT" w:date="2023-09-22T12:34:00Z"/>
                <w:rFonts w:eastAsia="Calibri"/>
              </w:rPr>
            </w:pPr>
            <w:del w:id="941"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357" w:type="pct"/>
            <w:tcPrChange w:id="942" w:author="ERCOT" w:date="2023-09-22T12:34:00Z">
              <w:tcPr>
                <w:tcW w:w="363" w:type="pct"/>
              </w:tcPr>
            </w:tcPrChange>
          </w:tcPr>
          <w:p w14:paraId="566E3F23" w14:textId="0CCFF83C" w:rsidR="00636B65" w:rsidRPr="00E61FFC" w:rsidDel="008D058F" w:rsidRDefault="00636B65" w:rsidP="009F7EF7">
            <w:pPr>
              <w:jc w:val="both"/>
              <w:rPr>
                <w:del w:id="943" w:author="ERCOT" w:date="2023-09-22T12:34:00Z"/>
                <w:rFonts w:eastAsia="Calibri"/>
              </w:rPr>
            </w:pPr>
            <w:del w:id="944" w:author="ERCOT" w:date="2023-09-22T12:34:00Z">
              <w:r w:rsidRPr="00E61FFC" w:rsidDel="008D058F">
                <w:rPr>
                  <w:rFonts w:eastAsia="Calibri"/>
                </w:rPr>
                <w:delText>Zip:</w:delText>
              </w:r>
            </w:del>
          </w:p>
        </w:tc>
        <w:tc>
          <w:tcPr>
            <w:tcW w:w="1028" w:type="pct"/>
            <w:tcPrChange w:id="945" w:author="ERCOT" w:date="2023-09-22T12:34:00Z">
              <w:tcPr>
                <w:tcW w:w="1035" w:type="pct"/>
              </w:tcPr>
            </w:tcPrChange>
          </w:tcPr>
          <w:p w14:paraId="5E78FB07" w14:textId="2296F94A" w:rsidR="00636B65" w:rsidRPr="00E61FFC" w:rsidDel="008D058F" w:rsidRDefault="00636B65" w:rsidP="009F7EF7">
            <w:pPr>
              <w:jc w:val="both"/>
              <w:rPr>
                <w:del w:id="946" w:author="ERCOT" w:date="2023-09-22T12:34:00Z"/>
                <w:rFonts w:eastAsia="Calibri"/>
              </w:rPr>
            </w:pPr>
            <w:del w:id="947"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14:paraId="2D3BB808" w14:textId="77777777" w:rsidTr="008D058F">
        <w:tc>
          <w:tcPr>
            <w:tcW w:w="693" w:type="pct"/>
            <w:gridSpan w:val="2"/>
            <w:tcPrChange w:id="948" w:author="ERCOT" w:date="2023-09-22T12:34:00Z">
              <w:tcPr>
                <w:tcW w:w="677" w:type="pct"/>
                <w:gridSpan w:val="2"/>
              </w:tcPr>
            </w:tcPrChange>
          </w:tcPr>
          <w:p w14:paraId="458F0022" w14:textId="77777777" w:rsidR="00636B65" w:rsidRPr="00E61FFC" w:rsidRDefault="00636B65" w:rsidP="009F7EF7">
            <w:pPr>
              <w:jc w:val="both"/>
              <w:rPr>
                <w:rFonts w:eastAsia="Calibri"/>
              </w:rPr>
            </w:pPr>
            <w:r w:rsidRPr="00E61FFC">
              <w:rPr>
                <w:rFonts w:eastAsia="Calibri"/>
              </w:rPr>
              <w:t>Telephone:</w:t>
            </w:r>
          </w:p>
        </w:tc>
        <w:tc>
          <w:tcPr>
            <w:tcW w:w="1795" w:type="pct"/>
            <w:gridSpan w:val="3"/>
            <w:tcPrChange w:id="949" w:author="ERCOT" w:date="2023-09-22T12:34:00Z">
              <w:tcPr>
                <w:tcW w:w="1805" w:type="pct"/>
                <w:gridSpan w:val="3"/>
              </w:tcPr>
            </w:tcPrChange>
          </w:tcPr>
          <w:p w14:paraId="1A04E3F5"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44" w:type="pct"/>
            <w:gridSpan w:val="2"/>
            <w:tcPrChange w:id="950" w:author="ERCOT" w:date="2023-09-22T12:34:00Z">
              <w:tcPr>
                <w:tcW w:w="336" w:type="pct"/>
                <w:gridSpan w:val="2"/>
              </w:tcPr>
            </w:tcPrChange>
          </w:tcPr>
          <w:p w14:paraId="48A9EC0B" w14:textId="72F07924" w:rsidR="00636B65" w:rsidRPr="00E61FFC" w:rsidRDefault="00636B65" w:rsidP="009F7EF7">
            <w:pPr>
              <w:jc w:val="both"/>
              <w:rPr>
                <w:rFonts w:eastAsia="Calibri"/>
              </w:rPr>
            </w:pPr>
            <w:del w:id="951" w:author="ERCOT" w:date="2023-09-14T08:55:00Z">
              <w:r w:rsidRPr="00E61FFC" w:rsidDel="00D57898">
                <w:rPr>
                  <w:rFonts w:eastAsia="Calibri"/>
                </w:rPr>
                <w:delText>Fax:</w:delText>
              </w:r>
            </w:del>
          </w:p>
        </w:tc>
        <w:tc>
          <w:tcPr>
            <w:tcW w:w="2168" w:type="pct"/>
            <w:gridSpan w:val="4"/>
            <w:tcPrChange w:id="952" w:author="ERCOT" w:date="2023-09-22T12:34:00Z">
              <w:tcPr>
                <w:tcW w:w="2181" w:type="pct"/>
                <w:gridSpan w:val="4"/>
              </w:tcPr>
            </w:tcPrChange>
          </w:tcPr>
          <w:p w14:paraId="39D14B1F" w14:textId="5CD1AD41" w:rsidR="00636B65" w:rsidRPr="00E61FFC" w:rsidRDefault="00636B65" w:rsidP="009F7EF7">
            <w:pPr>
              <w:jc w:val="both"/>
              <w:rPr>
                <w:rFonts w:eastAsia="Calibri"/>
              </w:rPr>
            </w:pPr>
            <w:del w:id="953" w:author="ERCOT" w:date="2023-09-14T08:55:00Z">
              <w:r w:rsidRPr="00E61FFC" w:rsidDel="00D57898">
                <w:rPr>
                  <w:rFonts w:eastAsia="Calibri"/>
                </w:rPr>
                <w:fldChar w:fldCharType="begin">
                  <w:ffData>
                    <w:name w:val=""/>
                    <w:enabled/>
                    <w:calcOnExit w:val="0"/>
                    <w:textInput/>
                  </w:ffData>
                </w:fldChar>
              </w:r>
              <w:r w:rsidRPr="00E61FFC" w:rsidDel="00D57898">
                <w:rPr>
                  <w:rFonts w:eastAsia="Calibri"/>
                </w:rPr>
                <w:delInstrText xml:space="preserve"> FORMTEXT </w:delInstrText>
              </w:r>
              <w:r w:rsidRPr="00E61FFC" w:rsidDel="00D57898">
                <w:rPr>
                  <w:rFonts w:eastAsia="Calibri"/>
                </w:rPr>
              </w:r>
              <w:r w:rsidRPr="00E61FFC" w:rsidDel="00D57898">
                <w:rPr>
                  <w:rFonts w:eastAsia="Calibri"/>
                </w:rPr>
                <w:fldChar w:fldCharType="separate"/>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rPr>
                <w:fldChar w:fldCharType="end"/>
              </w:r>
            </w:del>
          </w:p>
        </w:tc>
      </w:tr>
      <w:tr w:rsidR="00636B65" w:rsidRPr="00E61FFC" w14:paraId="4124E1AF" w14:textId="77777777" w:rsidTr="008D058F">
        <w:tc>
          <w:tcPr>
            <w:tcW w:w="911" w:type="pct"/>
            <w:gridSpan w:val="3"/>
            <w:tcPrChange w:id="954" w:author="ERCOT" w:date="2023-09-22T12:34:00Z">
              <w:tcPr>
                <w:tcW w:w="902" w:type="pct"/>
                <w:gridSpan w:val="3"/>
              </w:tcPr>
            </w:tcPrChange>
          </w:tcPr>
          <w:p w14:paraId="670FE797" w14:textId="77777777" w:rsidR="00636B65" w:rsidRPr="00E61FFC" w:rsidRDefault="00636B65" w:rsidP="009F7EF7">
            <w:pPr>
              <w:jc w:val="both"/>
              <w:rPr>
                <w:rFonts w:eastAsia="Calibri"/>
              </w:rPr>
            </w:pPr>
            <w:r w:rsidRPr="00E61FFC">
              <w:rPr>
                <w:rFonts w:eastAsia="Calibri"/>
              </w:rPr>
              <w:t>Email Address:</w:t>
            </w:r>
          </w:p>
        </w:tc>
        <w:tc>
          <w:tcPr>
            <w:tcW w:w="4089" w:type="pct"/>
            <w:gridSpan w:val="8"/>
            <w:tcPrChange w:id="955" w:author="ERCOT" w:date="2023-09-22T12:34:00Z">
              <w:tcPr>
                <w:tcW w:w="4098" w:type="pct"/>
                <w:gridSpan w:val="8"/>
              </w:tcPr>
            </w:tcPrChange>
          </w:tcPr>
          <w:p w14:paraId="68348024"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3EF2D309" w14:textId="77777777" w:rsidR="00636B65" w:rsidRPr="00E61FFC" w:rsidRDefault="00636B65" w:rsidP="00636B65">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0496DFA8" w14:textId="77777777" w:rsidR="00636B65" w:rsidRPr="00E61FFC" w:rsidRDefault="00636B65" w:rsidP="00636B65">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956" w:author="ERCOT" w:date="2023-09-22T12:34:00Z">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023"/>
        <w:gridCol w:w="273"/>
        <w:gridCol w:w="408"/>
        <w:gridCol w:w="2396"/>
        <w:gridCol w:w="553"/>
        <w:gridCol w:w="212"/>
        <w:gridCol w:w="431"/>
        <w:gridCol w:w="737"/>
        <w:gridCol w:w="727"/>
        <w:gridCol w:w="667"/>
        <w:gridCol w:w="1923"/>
        <w:tblGridChange w:id="957">
          <w:tblGrid>
            <w:gridCol w:w="1023"/>
            <w:gridCol w:w="273"/>
            <w:gridCol w:w="408"/>
            <w:gridCol w:w="2396"/>
            <w:gridCol w:w="552"/>
            <w:gridCol w:w="213"/>
            <w:gridCol w:w="430"/>
            <w:gridCol w:w="736"/>
            <w:gridCol w:w="729"/>
            <w:gridCol w:w="667"/>
            <w:gridCol w:w="1923"/>
          </w:tblGrid>
        </w:tblGridChange>
      </w:tblGrid>
      <w:tr w:rsidR="00636B65" w:rsidRPr="00E61FFC" w14:paraId="2DCD87BF" w14:textId="77777777" w:rsidTr="008D058F">
        <w:tc>
          <w:tcPr>
            <w:tcW w:w="547" w:type="pct"/>
            <w:tcPrChange w:id="958" w:author="ERCOT" w:date="2023-09-22T12:34:00Z">
              <w:tcPr>
                <w:tcW w:w="534" w:type="pct"/>
              </w:tcPr>
            </w:tcPrChange>
          </w:tcPr>
          <w:p w14:paraId="2B0EEC46" w14:textId="77777777" w:rsidR="00636B65" w:rsidRPr="00E61FFC" w:rsidRDefault="00636B65" w:rsidP="009F7EF7">
            <w:pPr>
              <w:jc w:val="both"/>
              <w:rPr>
                <w:rFonts w:eastAsia="Calibri"/>
              </w:rPr>
            </w:pPr>
            <w:r w:rsidRPr="00E61FFC">
              <w:rPr>
                <w:rFonts w:eastAsia="Calibri"/>
              </w:rPr>
              <w:t>Name:</w:t>
            </w:r>
          </w:p>
        </w:tc>
        <w:tc>
          <w:tcPr>
            <w:tcW w:w="2284" w:type="pct"/>
            <w:gridSpan w:val="6"/>
            <w:tcPrChange w:id="959" w:author="ERCOT" w:date="2023-09-22T12:34:00Z">
              <w:tcPr>
                <w:tcW w:w="2287" w:type="pct"/>
                <w:gridSpan w:val="6"/>
              </w:tcPr>
            </w:tcPrChange>
          </w:tcPr>
          <w:p w14:paraId="768B14C4"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94" w:type="pct"/>
            <w:tcPrChange w:id="960" w:author="ERCOT" w:date="2023-09-22T12:34:00Z">
              <w:tcPr>
                <w:tcW w:w="385" w:type="pct"/>
              </w:tcPr>
            </w:tcPrChange>
          </w:tcPr>
          <w:p w14:paraId="50A88D27" w14:textId="13156001" w:rsidR="00636B65" w:rsidRPr="00E61FFC" w:rsidRDefault="00636B65" w:rsidP="009F7EF7">
            <w:pPr>
              <w:jc w:val="both"/>
              <w:rPr>
                <w:rFonts w:eastAsia="Calibri"/>
              </w:rPr>
            </w:pPr>
            <w:del w:id="961" w:author="ERCOT" w:date="2023-09-14T08:55:00Z">
              <w:r w:rsidRPr="00E61FFC" w:rsidDel="00D57898">
                <w:rPr>
                  <w:rFonts w:eastAsia="Calibri"/>
                </w:rPr>
                <w:delText>Title:</w:delText>
              </w:r>
            </w:del>
          </w:p>
        </w:tc>
        <w:tc>
          <w:tcPr>
            <w:tcW w:w="1775" w:type="pct"/>
            <w:gridSpan w:val="3"/>
            <w:tcPrChange w:id="962" w:author="ERCOT" w:date="2023-09-22T12:34:00Z">
              <w:tcPr>
                <w:tcW w:w="1794" w:type="pct"/>
                <w:gridSpan w:val="3"/>
              </w:tcPr>
            </w:tcPrChange>
          </w:tcPr>
          <w:p w14:paraId="6D3BE503" w14:textId="05587DE4" w:rsidR="00636B65" w:rsidRPr="00E61FFC" w:rsidRDefault="00636B65" w:rsidP="009F7EF7">
            <w:pPr>
              <w:jc w:val="both"/>
              <w:rPr>
                <w:rFonts w:eastAsia="Calibri"/>
              </w:rPr>
            </w:pPr>
            <w:del w:id="963" w:author="ERCOT" w:date="2023-09-22T16:30:00Z">
              <w:r w:rsidRPr="00E61FFC" w:rsidDel="00FD13EB">
                <w:rPr>
                  <w:rFonts w:eastAsia="Calibri"/>
                </w:rPr>
                <w:fldChar w:fldCharType="begin">
                  <w:ffData>
                    <w:name w:val=""/>
                    <w:enabled/>
                    <w:calcOnExit w:val="0"/>
                    <w:textInput/>
                  </w:ffData>
                </w:fldChar>
              </w:r>
              <w:r w:rsidRPr="00E61FFC" w:rsidDel="00FD13EB">
                <w:rPr>
                  <w:rFonts w:eastAsia="Calibri"/>
                </w:rPr>
                <w:delInstrText xml:space="preserve"> FORMTEXT </w:delInstrText>
              </w:r>
              <w:r w:rsidRPr="00E61FFC" w:rsidDel="00FD13EB">
                <w:rPr>
                  <w:rFonts w:eastAsia="Calibri"/>
                </w:rPr>
              </w:r>
              <w:r w:rsidRPr="00E61FFC" w:rsidDel="00FD13EB">
                <w:rPr>
                  <w:rFonts w:eastAsia="Calibri"/>
                </w:rPr>
                <w:fldChar w:fldCharType="separate"/>
              </w:r>
              <w:r w:rsidRPr="00E61FFC" w:rsidDel="00FD13EB">
                <w:rPr>
                  <w:rFonts w:eastAsia="Calibri"/>
                  <w:noProof/>
                </w:rPr>
                <w:delText> </w:delText>
              </w:r>
              <w:r w:rsidRPr="00E61FFC" w:rsidDel="00FD13EB">
                <w:rPr>
                  <w:rFonts w:eastAsia="Calibri"/>
                  <w:noProof/>
                </w:rPr>
                <w:delText> </w:delText>
              </w:r>
              <w:r w:rsidRPr="00E61FFC" w:rsidDel="00FD13EB">
                <w:rPr>
                  <w:rFonts w:eastAsia="Calibri"/>
                  <w:noProof/>
                </w:rPr>
                <w:delText> </w:delText>
              </w:r>
              <w:r w:rsidRPr="00E61FFC" w:rsidDel="00FD13EB">
                <w:rPr>
                  <w:rFonts w:eastAsia="Calibri"/>
                  <w:noProof/>
                </w:rPr>
                <w:delText> </w:delText>
              </w:r>
              <w:r w:rsidRPr="00E61FFC" w:rsidDel="00FD13EB">
                <w:rPr>
                  <w:rFonts w:eastAsia="Calibri"/>
                  <w:noProof/>
                </w:rPr>
                <w:delText> </w:delText>
              </w:r>
              <w:r w:rsidRPr="00E61FFC" w:rsidDel="00FD13EB">
                <w:rPr>
                  <w:rFonts w:eastAsia="Calibri"/>
                </w:rPr>
                <w:fldChar w:fldCharType="end"/>
              </w:r>
            </w:del>
          </w:p>
        </w:tc>
      </w:tr>
      <w:tr w:rsidR="00636B65" w:rsidRPr="00E61FFC" w:rsidDel="008D058F" w14:paraId="45567F98" w14:textId="6C2E9944" w:rsidTr="008D058F">
        <w:trPr>
          <w:del w:id="964" w:author="ERCOT" w:date="2023-09-22T12:34:00Z"/>
        </w:trPr>
        <w:tc>
          <w:tcPr>
            <w:tcW w:w="693" w:type="pct"/>
            <w:gridSpan w:val="2"/>
            <w:tcPrChange w:id="965" w:author="ERCOT" w:date="2023-09-22T12:34:00Z">
              <w:tcPr>
                <w:tcW w:w="677" w:type="pct"/>
                <w:gridSpan w:val="2"/>
              </w:tcPr>
            </w:tcPrChange>
          </w:tcPr>
          <w:p w14:paraId="40DD7457" w14:textId="056E6855" w:rsidR="00636B65" w:rsidRPr="00E61FFC" w:rsidDel="008D058F" w:rsidRDefault="00636B65" w:rsidP="009F7EF7">
            <w:pPr>
              <w:jc w:val="both"/>
              <w:rPr>
                <w:del w:id="966" w:author="ERCOT" w:date="2023-09-22T12:34:00Z"/>
                <w:rFonts w:eastAsia="Calibri"/>
              </w:rPr>
            </w:pPr>
            <w:del w:id="967" w:author="ERCOT" w:date="2023-09-22T12:34:00Z">
              <w:r w:rsidRPr="00E61FFC" w:rsidDel="008D058F">
                <w:rPr>
                  <w:rFonts w:eastAsia="Calibri"/>
                </w:rPr>
                <w:delText>Address:</w:delText>
              </w:r>
            </w:del>
          </w:p>
        </w:tc>
        <w:tc>
          <w:tcPr>
            <w:tcW w:w="4307" w:type="pct"/>
            <w:gridSpan w:val="9"/>
            <w:tcPrChange w:id="968" w:author="ERCOT" w:date="2023-09-22T12:34:00Z">
              <w:tcPr>
                <w:tcW w:w="4323" w:type="pct"/>
                <w:gridSpan w:val="9"/>
              </w:tcPr>
            </w:tcPrChange>
          </w:tcPr>
          <w:p w14:paraId="0AC5122A" w14:textId="2ECC3C35" w:rsidR="00636B65" w:rsidRPr="00E61FFC" w:rsidDel="008D058F" w:rsidRDefault="00636B65" w:rsidP="009F7EF7">
            <w:pPr>
              <w:jc w:val="both"/>
              <w:rPr>
                <w:del w:id="969" w:author="ERCOT" w:date="2023-09-22T12:34:00Z"/>
                <w:rFonts w:eastAsia="Calibri"/>
              </w:rPr>
            </w:pPr>
            <w:del w:id="970"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rsidDel="008D058F" w14:paraId="72C30035" w14:textId="496F34AA" w:rsidTr="008D058F">
        <w:trPr>
          <w:del w:id="971" w:author="ERCOT" w:date="2023-09-22T12:34:00Z"/>
        </w:trPr>
        <w:tc>
          <w:tcPr>
            <w:tcW w:w="547" w:type="pct"/>
            <w:tcPrChange w:id="972" w:author="ERCOT" w:date="2023-09-22T12:34:00Z">
              <w:tcPr>
                <w:tcW w:w="534" w:type="pct"/>
              </w:tcPr>
            </w:tcPrChange>
          </w:tcPr>
          <w:p w14:paraId="2269B5C0" w14:textId="5E9121CE" w:rsidR="00636B65" w:rsidRPr="00E61FFC" w:rsidDel="008D058F" w:rsidRDefault="00636B65" w:rsidP="009F7EF7">
            <w:pPr>
              <w:jc w:val="both"/>
              <w:rPr>
                <w:del w:id="973" w:author="ERCOT" w:date="2023-09-22T12:34:00Z"/>
                <w:rFonts w:eastAsia="Calibri"/>
              </w:rPr>
            </w:pPr>
            <w:del w:id="974" w:author="ERCOT" w:date="2023-09-22T12:34:00Z">
              <w:r w:rsidRPr="00E61FFC" w:rsidDel="008D058F">
                <w:rPr>
                  <w:rFonts w:eastAsia="Calibri"/>
                </w:rPr>
                <w:delText>City:</w:delText>
              </w:r>
            </w:del>
          </w:p>
        </w:tc>
        <w:tc>
          <w:tcPr>
            <w:tcW w:w="1645" w:type="pct"/>
            <w:gridSpan w:val="3"/>
            <w:tcPrChange w:id="975" w:author="ERCOT" w:date="2023-09-22T12:34:00Z">
              <w:tcPr>
                <w:tcW w:w="1656" w:type="pct"/>
                <w:gridSpan w:val="3"/>
              </w:tcPr>
            </w:tcPrChange>
          </w:tcPr>
          <w:p w14:paraId="4C6E3DD2" w14:textId="555C9C2F" w:rsidR="00636B65" w:rsidRPr="00E61FFC" w:rsidDel="008D058F" w:rsidRDefault="00636B65" w:rsidP="009F7EF7">
            <w:pPr>
              <w:jc w:val="both"/>
              <w:rPr>
                <w:del w:id="976" w:author="ERCOT" w:date="2023-09-22T12:34:00Z"/>
                <w:rFonts w:eastAsia="Calibri"/>
              </w:rPr>
            </w:pPr>
            <w:del w:id="977"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409" w:type="pct"/>
            <w:gridSpan w:val="2"/>
            <w:tcPrChange w:id="978" w:author="ERCOT" w:date="2023-09-22T12:34:00Z">
              <w:tcPr>
                <w:tcW w:w="404" w:type="pct"/>
                <w:gridSpan w:val="2"/>
              </w:tcPr>
            </w:tcPrChange>
          </w:tcPr>
          <w:p w14:paraId="3C468E89" w14:textId="2E9FCD1F" w:rsidR="00636B65" w:rsidRPr="00E61FFC" w:rsidDel="008D058F" w:rsidRDefault="00636B65" w:rsidP="009F7EF7">
            <w:pPr>
              <w:jc w:val="both"/>
              <w:rPr>
                <w:del w:id="979" w:author="ERCOT" w:date="2023-09-22T12:34:00Z"/>
                <w:rFonts w:eastAsia="Calibri"/>
              </w:rPr>
            </w:pPr>
            <w:del w:id="980" w:author="ERCOT" w:date="2023-09-22T12:34:00Z">
              <w:r w:rsidRPr="00E61FFC" w:rsidDel="008D058F">
                <w:rPr>
                  <w:rFonts w:eastAsia="Calibri"/>
                </w:rPr>
                <w:delText>State:</w:delText>
              </w:r>
            </w:del>
          </w:p>
        </w:tc>
        <w:tc>
          <w:tcPr>
            <w:tcW w:w="1013" w:type="pct"/>
            <w:gridSpan w:val="3"/>
            <w:tcPrChange w:id="981" w:author="ERCOT" w:date="2023-09-22T12:34:00Z">
              <w:tcPr>
                <w:tcW w:w="1008" w:type="pct"/>
                <w:gridSpan w:val="3"/>
              </w:tcPr>
            </w:tcPrChange>
          </w:tcPr>
          <w:p w14:paraId="79D6F129" w14:textId="4BB12EAC" w:rsidR="00636B65" w:rsidRPr="00E61FFC" w:rsidDel="008D058F" w:rsidRDefault="00636B65" w:rsidP="009F7EF7">
            <w:pPr>
              <w:jc w:val="both"/>
              <w:rPr>
                <w:del w:id="982" w:author="ERCOT" w:date="2023-09-22T12:34:00Z"/>
                <w:rFonts w:eastAsia="Calibri"/>
              </w:rPr>
            </w:pPr>
            <w:del w:id="983"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357" w:type="pct"/>
            <w:tcPrChange w:id="984" w:author="ERCOT" w:date="2023-09-22T12:34:00Z">
              <w:tcPr>
                <w:tcW w:w="363" w:type="pct"/>
              </w:tcPr>
            </w:tcPrChange>
          </w:tcPr>
          <w:p w14:paraId="45EEB877" w14:textId="421A09A7" w:rsidR="00636B65" w:rsidRPr="00E61FFC" w:rsidDel="008D058F" w:rsidRDefault="00636B65" w:rsidP="009F7EF7">
            <w:pPr>
              <w:jc w:val="both"/>
              <w:rPr>
                <w:del w:id="985" w:author="ERCOT" w:date="2023-09-22T12:34:00Z"/>
                <w:rFonts w:eastAsia="Calibri"/>
              </w:rPr>
            </w:pPr>
            <w:del w:id="986" w:author="ERCOT" w:date="2023-09-22T12:34:00Z">
              <w:r w:rsidRPr="00E61FFC" w:rsidDel="008D058F">
                <w:rPr>
                  <w:rFonts w:eastAsia="Calibri"/>
                </w:rPr>
                <w:delText>Zip:</w:delText>
              </w:r>
            </w:del>
          </w:p>
        </w:tc>
        <w:tc>
          <w:tcPr>
            <w:tcW w:w="1028" w:type="pct"/>
            <w:tcPrChange w:id="987" w:author="ERCOT" w:date="2023-09-22T12:34:00Z">
              <w:tcPr>
                <w:tcW w:w="1035" w:type="pct"/>
              </w:tcPr>
            </w:tcPrChange>
          </w:tcPr>
          <w:p w14:paraId="72278FC2" w14:textId="0FABB5EE" w:rsidR="00636B65" w:rsidRPr="00E61FFC" w:rsidDel="008D058F" w:rsidRDefault="00636B65" w:rsidP="009F7EF7">
            <w:pPr>
              <w:jc w:val="both"/>
              <w:rPr>
                <w:del w:id="988" w:author="ERCOT" w:date="2023-09-22T12:34:00Z"/>
                <w:rFonts w:eastAsia="Calibri"/>
              </w:rPr>
            </w:pPr>
            <w:del w:id="989"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14:paraId="49BCE9DC" w14:textId="77777777" w:rsidTr="008D058F">
        <w:tc>
          <w:tcPr>
            <w:tcW w:w="693" w:type="pct"/>
            <w:gridSpan w:val="2"/>
            <w:tcPrChange w:id="990" w:author="ERCOT" w:date="2023-09-22T12:34:00Z">
              <w:tcPr>
                <w:tcW w:w="677" w:type="pct"/>
                <w:gridSpan w:val="2"/>
              </w:tcPr>
            </w:tcPrChange>
          </w:tcPr>
          <w:p w14:paraId="3DEBDF79" w14:textId="77777777" w:rsidR="00636B65" w:rsidRPr="00E61FFC" w:rsidRDefault="00636B65" w:rsidP="009F7EF7">
            <w:pPr>
              <w:jc w:val="both"/>
              <w:rPr>
                <w:rFonts w:eastAsia="Calibri"/>
              </w:rPr>
            </w:pPr>
            <w:r w:rsidRPr="00E61FFC">
              <w:rPr>
                <w:rFonts w:eastAsia="Calibri"/>
              </w:rPr>
              <w:lastRenderedPageBreak/>
              <w:t>Telephone:</w:t>
            </w:r>
          </w:p>
        </w:tc>
        <w:tc>
          <w:tcPr>
            <w:tcW w:w="1795" w:type="pct"/>
            <w:gridSpan w:val="3"/>
            <w:tcPrChange w:id="991" w:author="ERCOT" w:date="2023-09-22T12:34:00Z">
              <w:tcPr>
                <w:tcW w:w="1805" w:type="pct"/>
                <w:gridSpan w:val="3"/>
              </w:tcPr>
            </w:tcPrChange>
          </w:tcPr>
          <w:p w14:paraId="1CE9064B"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44" w:type="pct"/>
            <w:gridSpan w:val="2"/>
            <w:tcPrChange w:id="992" w:author="ERCOT" w:date="2023-09-22T12:34:00Z">
              <w:tcPr>
                <w:tcW w:w="336" w:type="pct"/>
                <w:gridSpan w:val="2"/>
              </w:tcPr>
            </w:tcPrChange>
          </w:tcPr>
          <w:p w14:paraId="32A31CDA" w14:textId="560980CA" w:rsidR="00636B65" w:rsidRPr="00E61FFC" w:rsidRDefault="00636B65" w:rsidP="009F7EF7">
            <w:pPr>
              <w:jc w:val="both"/>
              <w:rPr>
                <w:rFonts w:eastAsia="Calibri"/>
              </w:rPr>
            </w:pPr>
            <w:del w:id="993" w:author="ERCOT" w:date="2023-09-14T08:55:00Z">
              <w:r w:rsidRPr="00E61FFC" w:rsidDel="00D57898">
                <w:rPr>
                  <w:rFonts w:eastAsia="Calibri"/>
                </w:rPr>
                <w:delText>Fax:</w:delText>
              </w:r>
            </w:del>
          </w:p>
        </w:tc>
        <w:tc>
          <w:tcPr>
            <w:tcW w:w="2168" w:type="pct"/>
            <w:gridSpan w:val="4"/>
            <w:tcPrChange w:id="994" w:author="ERCOT" w:date="2023-09-22T12:34:00Z">
              <w:tcPr>
                <w:tcW w:w="2181" w:type="pct"/>
                <w:gridSpan w:val="4"/>
              </w:tcPr>
            </w:tcPrChange>
          </w:tcPr>
          <w:p w14:paraId="3696941D" w14:textId="5C1613FC" w:rsidR="00636B65" w:rsidRPr="00E61FFC" w:rsidRDefault="00636B65" w:rsidP="009F7EF7">
            <w:pPr>
              <w:jc w:val="both"/>
              <w:rPr>
                <w:rFonts w:eastAsia="Calibri"/>
              </w:rPr>
            </w:pPr>
            <w:del w:id="995" w:author="ERCOT" w:date="2023-09-14T08:55:00Z">
              <w:r w:rsidRPr="00E61FFC" w:rsidDel="00D57898">
                <w:rPr>
                  <w:rFonts w:eastAsia="Calibri"/>
                </w:rPr>
                <w:fldChar w:fldCharType="begin">
                  <w:ffData>
                    <w:name w:val=""/>
                    <w:enabled/>
                    <w:calcOnExit w:val="0"/>
                    <w:textInput/>
                  </w:ffData>
                </w:fldChar>
              </w:r>
              <w:r w:rsidRPr="00E61FFC" w:rsidDel="00D57898">
                <w:rPr>
                  <w:rFonts w:eastAsia="Calibri"/>
                </w:rPr>
                <w:delInstrText xml:space="preserve"> FORMTEXT </w:delInstrText>
              </w:r>
              <w:r w:rsidRPr="00E61FFC" w:rsidDel="00D57898">
                <w:rPr>
                  <w:rFonts w:eastAsia="Calibri"/>
                </w:rPr>
              </w:r>
              <w:r w:rsidRPr="00E61FFC" w:rsidDel="00D57898">
                <w:rPr>
                  <w:rFonts w:eastAsia="Calibri"/>
                </w:rPr>
                <w:fldChar w:fldCharType="separate"/>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rPr>
                <w:fldChar w:fldCharType="end"/>
              </w:r>
            </w:del>
          </w:p>
        </w:tc>
      </w:tr>
      <w:tr w:rsidR="00636B65" w:rsidRPr="00E61FFC" w14:paraId="51B0B9C3" w14:textId="77777777" w:rsidTr="008D058F">
        <w:tc>
          <w:tcPr>
            <w:tcW w:w="911" w:type="pct"/>
            <w:gridSpan w:val="3"/>
            <w:tcPrChange w:id="996" w:author="ERCOT" w:date="2023-09-22T12:34:00Z">
              <w:tcPr>
                <w:tcW w:w="902" w:type="pct"/>
                <w:gridSpan w:val="3"/>
              </w:tcPr>
            </w:tcPrChange>
          </w:tcPr>
          <w:p w14:paraId="6F648824" w14:textId="77777777" w:rsidR="00636B65" w:rsidRPr="00E61FFC" w:rsidRDefault="00636B65" w:rsidP="009F7EF7">
            <w:pPr>
              <w:jc w:val="both"/>
              <w:rPr>
                <w:rFonts w:eastAsia="Calibri"/>
              </w:rPr>
            </w:pPr>
            <w:r w:rsidRPr="00E61FFC">
              <w:rPr>
                <w:rFonts w:eastAsia="Calibri"/>
              </w:rPr>
              <w:t>Email Address:</w:t>
            </w:r>
          </w:p>
        </w:tc>
        <w:tc>
          <w:tcPr>
            <w:tcW w:w="4089" w:type="pct"/>
            <w:gridSpan w:val="8"/>
            <w:tcPrChange w:id="997" w:author="ERCOT" w:date="2023-09-22T12:34:00Z">
              <w:tcPr>
                <w:tcW w:w="4098" w:type="pct"/>
                <w:gridSpan w:val="8"/>
              </w:tcPr>
            </w:tcPrChange>
          </w:tcPr>
          <w:p w14:paraId="7EC7CA81"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03D35445" w14:textId="77777777" w:rsidR="00636B65" w:rsidRPr="00E61FFC" w:rsidRDefault="00636B65" w:rsidP="00636B65">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5D549A28" w14:textId="77777777" w:rsidR="00636B65" w:rsidRPr="00E61FFC" w:rsidRDefault="00636B65" w:rsidP="00636B65">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998" w:author="ERCOT" w:date="2023-09-22T12:34:00Z">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023"/>
        <w:gridCol w:w="273"/>
        <w:gridCol w:w="408"/>
        <w:gridCol w:w="2396"/>
        <w:gridCol w:w="553"/>
        <w:gridCol w:w="212"/>
        <w:gridCol w:w="431"/>
        <w:gridCol w:w="737"/>
        <w:gridCol w:w="727"/>
        <w:gridCol w:w="667"/>
        <w:gridCol w:w="1923"/>
        <w:tblGridChange w:id="999">
          <w:tblGrid>
            <w:gridCol w:w="1023"/>
            <w:gridCol w:w="273"/>
            <w:gridCol w:w="408"/>
            <w:gridCol w:w="2396"/>
            <w:gridCol w:w="552"/>
            <w:gridCol w:w="213"/>
            <w:gridCol w:w="430"/>
            <w:gridCol w:w="736"/>
            <w:gridCol w:w="729"/>
            <w:gridCol w:w="667"/>
            <w:gridCol w:w="1923"/>
          </w:tblGrid>
        </w:tblGridChange>
      </w:tblGrid>
      <w:tr w:rsidR="00636B65" w:rsidRPr="00E61FFC" w14:paraId="60B6822F" w14:textId="77777777" w:rsidTr="008D058F">
        <w:tc>
          <w:tcPr>
            <w:tcW w:w="547" w:type="pct"/>
            <w:tcPrChange w:id="1000" w:author="ERCOT" w:date="2023-09-22T12:34:00Z">
              <w:tcPr>
                <w:tcW w:w="534" w:type="pct"/>
              </w:tcPr>
            </w:tcPrChange>
          </w:tcPr>
          <w:p w14:paraId="11AAC820" w14:textId="77777777" w:rsidR="00636B65" w:rsidRPr="00E61FFC" w:rsidRDefault="00636B65" w:rsidP="009F7EF7">
            <w:pPr>
              <w:jc w:val="both"/>
              <w:rPr>
                <w:rFonts w:eastAsia="Calibri"/>
              </w:rPr>
            </w:pPr>
            <w:r w:rsidRPr="00E61FFC">
              <w:rPr>
                <w:rFonts w:eastAsia="Calibri"/>
              </w:rPr>
              <w:t>Name:</w:t>
            </w:r>
          </w:p>
        </w:tc>
        <w:tc>
          <w:tcPr>
            <w:tcW w:w="2284" w:type="pct"/>
            <w:gridSpan w:val="6"/>
            <w:tcPrChange w:id="1001" w:author="ERCOT" w:date="2023-09-22T12:34:00Z">
              <w:tcPr>
                <w:tcW w:w="2287" w:type="pct"/>
                <w:gridSpan w:val="6"/>
              </w:tcPr>
            </w:tcPrChange>
          </w:tcPr>
          <w:p w14:paraId="5FCC3410"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94" w:type="pct"/>
            <w:tcPrChange w:id="1002" w:author="ERCOT" w:date="2023-09-22T12:34:00Z">
              <w:tcPr>
                <w:tcW w:w="385" w:type="pct"/>
              </w:tcPr>
            </w:tcPrChange>
          </w:tcPr>
          <w:p w14:paraId="37F62BBF" w14:textId="02C6055E" w:rsidR="00636B65" w:rsidRPr="00E61FFC" w:rsidRDefault="00636B65" w:rsidP="009F7EF7">
            <w:pPr>
              <w:jc w:val="both"/>
              <w:rPr>
                <w:rFonts w:eastAsia="Calibri"/>
              </w:rPr>
            </w:pPr>
            <w:del w:id="1003" w:author="ERCOT" w:date="2023-09-14T09:05:00Z">
              <w:r w:rsidRPr="00E61FFC" w:rsidDel="00CA74CF">
                <w:rPr>
                  <w:rFonts w:eastAsia="Calibri"/>
                </w:rPr>
                <w:delText>Title:</w:delText>
              </w:r>
            </w:del>
          </w:p>
        </w:tc>
        <w:tc>
          <w:tcPr>
            <w:tcW w:w="1775" w:type="pct"/>
            <w:gridSpan w:val="3"/>
            <w:tcPrChange w:id="1004" w:author="ERCOT" w:date="2023-09-22T12:34:00Z">
              <w:tcPr>
                <w:tcW w:w="1794" w:type="pct"/>
                <w:gridSpan w:val="3"/>
              </w:tcPr>
            </w:tcPrChange>
          </w:tcPr>
          <w:p w14:paraId="79F9015F" w14:textId="00E32783" w:rsidR="00636B65" w:rsidRPr="00E61FFC" w:rsidRDefault="00636B65" w:rsidP="009F7EF7">
            <w:pPr>
              <w:jc w:val="both"/>
              <w:rPr>
                <w:rFonts w:eastAsia="Calibri"/>
              </w:rPr>
            </w:pPr>
            <w:del w:id="1005" w:author="ERCOT" w:date="2023-09-14T09:05:00Z">
              <w:r w:rsidRPr="00E61FFC" w:rsidDel="00CA74CF">
                <w:rPr>
                  <w:rFonts w:eastAsia="Calibri"/>
                </w:rPr>
                <w:fldChar w:fldCharType="begin">
                  <w:ffData>
                    <w:name w:val=""/>
                    <w:enabled/>
                    <w:calcOnExit w:val="0"/>
                    <w:textInput/>
                  </w:ffData>
                </w:fldChar>
              </w:r>
              <w:r w:rsidRPr="00E61FFC" w:rsidDel="00CA74CF">
                <w:rPr>
                  <w:rFonts w:eastAsia="Calibri"/>
                </w:rPr>
                <w:delInstrText xml:space="preserve"> FORMTEXT </w:delInstrText>
              </w:r>
              <w:r w:rsidRPr="00E61FFC" w:rsidDel="00CA74CF">
                <w:rPr>
                  <w:rFonts w:eastAsia="Calibri"/>
                </w:rPr>
              </w:r>
              <w:r w:rsidRPr="00E61FFC" w:rsidDel="00CA74CF">
                <w:rPr>
                  <w:rFonts w:eastAsia="Calibri"/>
                </w:rPr>
                <w:fldChar w:fldCharType="separate"/>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rPr>
                <w:fldChar w:fldCharType="end"/>
              </w:r>
            </w:del>
          </w:p>
        </w:tc>
      </w:tr>
      <w:tr w:rsidR="00636B65" w:rsidRPr="00E61FFC" w:rsidDel="008D058F" w14:paraId="0A563E66" w14:textId="62D972CD" w:rsidTr="008D058F">
        <w:trPr>
          <w:del w:id="1006" w:author="ERCOT" w:date="2023-09-22T12:34:00Z"/>
        </w:trPr>
        <w:tc>
          <w:tcPr>
            <w:tcW w:w="693" w:type="pct"/>
            <w:gridSpan w:val="2"/>
            <w:tcPrChange w:id="1007" w:author="ERCOT" w:date="2023-09-22T12:34:00Z">
              <w:tcPr>
                <w:tcW w:w="677" w:type="pct"/>
                <w:gridSpan w:val="2"/>
              </w:tcPr>
            </w:tcPrChange>
          </w:tcPr>
          <w:p w14:paraId="54AD3BD6" w14:textId="6941E55F" w:rsidR="00636B65" w:rsidRPr="00E61FFC" w:rsidDel="008D058F" w:rsidRDefault="00636B65" w:rsidP="009F7EF7">
            <w:pPr>
              <w:jc w:val="both"/>
              <w:rPr>
                <w:del w:id="1008" w:author="ERCOT" w:date="2023-09-22T12:34:00Z"/>
                <w:rFonts w:eastAsia="Calibri"/>
              </w:rPr>
            </w:pPr>
            <w:del w:id="1009" w:author="ERCOT" w:date="2023-09-22T12:34:00Z">
              <w:r w:rsidRPr="00E61FFC" w:rsidDel="008D058F">
                <w:rPr>
                  <w:rFonts w:eastAsia="Calibri"/>
                </w:rPr>
                <w:delText>Address:</w:delText>
              </w:r>
            </w:del>
          </w:p>
        </w:tc>
        <w:tc>
          <w:tcPr>
            <w:tcW w:w="4307" w:type="pct"/>
            <w:gridSpan w:val="9"/>
            <w:tcPrChange w:id="1010" w:author="ERCOT" w:date="2023-09-22T12:34:00Z">
              <w:tcPr>
                <w:tcW w:w="4323" w:type="pct"/>
                <w:gridSpan w:val="9"/>
              </w:tcPr>
            </w:tcPrChange>
          </w:tcPr>
          <w:p w14:paraId="14DD56C3" w14:textId="5B8044BA" w:rsidR="00636B65" w:rsidRPr="00E61FFC" w:rsidDel="008D058F" w:rsidRDefault="00636B65" w:rsidP="009F7EF7">
            <w:pPr>
              <w:jc w:val="both"/>
              <w:rPr>
                <w:del w:id="1011" w:author="ERCOT" w:date="2023-09-22T12:34:00Z"/>
                <w:rFonts w:eastAsia="Calibri"/>
              </w:rPr>
            </w:pPr>
            <w:del w:id="1012"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rsidDel="008D058F" w14:paraId="6E401655" w14:textId="4637F9EB" w:rsidTr="008D058F">
        <w:trPr>
          <w:del w:id="1013" w:author="ERCOT" w:date="2023-09-22T12:34:00Z"/>
        </w:trPr>
        <w:tc>
          <w:tcPr>
            <w:tcW w:w="547" w:type="pct"/>
            <w:tcPrChange w:id="1014" w:author="ERCOT" w:date="2023-09-22T12:34:00Z">
              <w:tcPr>
                <w:tcW w:w="534" w:type="pct"/>
              </w:tcPr>
            </w:tcPrChange>
          </w:tcPr>
          <w:p w14:paraId="29A49471" w14:textId="2A76C172" w:rsidR="00636B65" w:rsidRPr="00E61FFC" w:rsidDel="008D058F" w:rsidRDefault="00636B65" w:rsidP="009F7EF7">
            <w:pPr>
              <w:jc w:val="both"/>
              <w:rPr>
                <w:del w:id="1015" w:author="ERCOT" w:date="2023-09-22T12:34:00Z"/>
                <w:rFonts w:eastAsia="Calibri"/>
              </w:rPr>
            </w:pPr>
            <w:del w:id="1016" w:author="ERCOT" w:date="2023-09-22T12:34:00Z">
              <w:r w:rsidRPr="00E61FFC" w:rsidDel="008D058F">
                <w:rPr>
                  <w:rFonts w:eastAsia="Calibri"/>
                </w:rPr>
                <w:delText>City:</w:delText>
              </w:r>
            </w:del>
          </w:p>
        </w:tc>
        <w:tc>
          <w:tcPr>
            <w:tcW w:w="1645" w:type="pct"/>
            <w:gridSpan w:val="3"/>
            <w:tcPrChange w:id="1017" w:author="ERCOT" w:date="2023-09-22T12:34:00Z">
              <w:tcPr>
                <w:tcW w:w="1656" w:type="pct"/>
                <w:gridSpan w:val="3"/>
              </w:tcPr>
            </w:tcPrChange>
          </w:tcPr>
          <w:p w14:paraId="29DF6E2C" w14:textId="1D8B07C5" w:rsidR="00636B65" w:rsidRPr="00E61FFC" w:rsidDel="008D058F" w:rsidRDefault="00636B65" w:rsidP="009F7EF7">
            <w:pPr>
              <w:jc w:val="both"/>
              <w:rPr>
                <w:del w:id="1018" w:author="ERCOT" w:date="2023-09-22T12:34:00Z"/>
                <w:rFonts w:eastAsia="Calibri"/>
              </w:rPr>
            </w:pPr>
            <w:del w:id="1019"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409" w:type="pct"/>
            <w:gridSpan w:val="2"/>
            <w:tcPrChange w:id="1020" w:author="ERCOT" w:date="2023-09-22T12:34:00Z">
              <w:tcPr>
                <w:tcW w:w="404" w:type="pct"/>
                <w:gridSpan w:val="2"/>
              </w:tcPr>
            </w:tcPrChange>
          </w:tcPr>
          <w:p w14:paraId="7B924D85" w14:textId="4D374B48" w:rsidR="00636B65" w:rsidRPr="00E61FFC" w:rsidDel="008D058F" w:rsidRDefault="00636B65" w:rsidP="009F7EF7">
            <w:pPr>
              <w:jc w:val="both"/>
              <w:rPr>
                <w:del w:id="1021" w:author="ERCOT" w:date="2023-09-22T12:34:00Z"/>
                <w:rFonts w:eastAsia="Calibri"/>
              </w:rPr>
            </w:pPr>
            <w:del w:id="1022" w:author="ERCOT" w:date="2023-09-22T12:34:00Z">
              <w:r w:rsidRPr="00E61FFC" w:rsidDel="008D058F">
                <w:rPr>
                  <w:rFonts w:eastAsia="Calibri"/>
                </w:rPr>
                <w:delText>State:</w:delText>
              </w:r>
            </w:del>
          </w:p>
        </w:tc>
        <w:tc>
          <w:tcPr>
            <w:tcW w:w="1013" w:type="pct"/>
            <w:gridSpan w:val="3"/>
            <w:tcPrChange w:id="1023" w:author="ERCOT" w:date="2023-09-22T12:34:00Z">
              <w:tcPr>
                <w:tcW w:w="1008" w:type="pct"/>
                <w:gridSpan w:val="3"/>
              </w:tcPr>
            </w:tcPrChange>
          </w:tcPr>
          <w:p w14:paraId="36B4E8B8" w14:textId="47949A4A" w:rsidR="00636B65" w:rsidRPr="00E61FFC" w:rsidDel="008D058F" w:rsidRDefault="00636B65" w:rsidP="009F7EF7">
            <w:pPr>
              <w:jc w:val="both"/>
              <w:rPr>
                <w:del w:id="1024" w:author="ERCOT" w:date="2023-09-22T12:34:00Z"/>
                <w:rFonts w:eastAsia="Calibri"/>
              </w:rPr>
            </w:pPr>
            <w:del w:id="1025"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357" w:type="pct"/>
            <w:tcPrChange w:id="1026" w:author="ERCOT" w:date="2023-09-22T12:34:00Z">
              <w:tcPr>
                <w:tcW w:w="363" w:type="pct"/>
              </w:tcPr>
            </w:tcPrChange>
          </w:tcPr>
          <w:p w14:paraId="5550A8FE" w14:textId="4F5B2A92" w:rsidR="00636B65" w:rsidRPr="00E61FFC" w:rsidDel="008D058F" w:rsidRDefault="00636B65" w:rsidP="009F7EF7">
            <w:pPr>
              <w:jc w:val="both"/>
              <w:rPr>
                <w:del w:id="1027" w:author="ERCOT" w:date="2023-09-22T12:34:00Z"/>
                <w:rFonts w:eastAsia="Calibri"/>
              </w:rPr>
            </w:pPr>
            <w:del w:id="1028" w:author="ERCOT" w:date="2023-09-22T12:34:00Z">
              <w:r w:rsidRPr="00E61FFC" w:rsidDel="008D058F">
                <w:rPr>
                  <w:rFonts w:eastAsia="Calibri"/>
                </w:rPr>
                <w:delText>Zip:</w:delText>
              </w:r>
            </w:del>
          </w:p>
        </w:tc>
        <w:tc>
          <w:tcPr>
            <w:tcW w:w="1028" w:type="pct"/>
            <w:tcPrChange w:id="1029" w:author="ERCOT" w:date="2023-09-22T12:34:00Z">
              <w:tcPr>
                <w:tcW w:w="1035" w:type="pct"/>
              </w:tcPr>
            </w:tcPrChange>
          </w:tcPr>
          <w:p w14:paraId="1270036D" w14:textId="278C236E" w:rsidR="00636B65" w:rsidRPr="00E61FFC" w:rsidDel="008D058F" w:rsidRDefault="00636B65" w:rsidP="009F7EF7">
            <w:pPr>
              <w:jc w:val="both"/>
              <w:rPr>
                <w:del w:id="1030" w:author="ERCOT" w:date="2023-09-22T12:34:00Z"/>
                <w:rFonts w:eastAsia="Calibri"/>
              </w:rPr>
            </w:pPr>
            <w:del w:id="1031"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14:paraId="6243A0C1" w14:textId="77777777" w:rsidTr="008D058F">
        <w:tc>
          <w:tcPr>
            <w:tcW w:w="693" w:type="pct"/>
            <w:gridSpan w:val="2"/>
            <w:tcPrChange w:id="1032" w:author="ERCOT" w:date="2023-09-22T12:34:00Z">
              <w:tcPr>
                <w:tcW w:w="677" w:type="pct"/>
                <w:gridSpan w:val="2"/>
              </w:tcPr>
            </w:tcPrChange>
          </w:tcPr>
          <w:p w14:paraId="2BA59B63" w14:textId="77777777" w:rsidR="00636B65" w:rsidRPr="00E61FFC" w:rsidRDefault="00636B65" w:rsidP="009F7EF7">
            <w:pPr>
              <w:jc w:val="both"/>
              <w:rPr>
                <w:rFonts w:eastAsia="Calibri"/>
              </w:rPr>
            </w:pPr>
            <w:r w:rsidRPr="00E61FFC">
              <w:rPr>
                <w:rFonts w:eastAsia="Calibri"/>
              </w:rPr>
              <w:t>Telephone:</w:t>
            </w:r>
          </w:p>
        </w:tc>
        <w:tc>
          <w:tcPr>
            <w:tcW w:w="1795" w:type="pct"/>
            <w:gridSpan w:val="3"/>
            <w:tcPrChange w:id="1033" w:author="ERCOT" w:date="2023-09-22T12:34:00Z">
              <w:tcPr>
                <w:tcW w:w="1805" w:type="pct"/>
                <w:gridSpan w:val="3"/>
              </w:tcPr>
            </w:tcPrChange>
          </w:tcPr>
          <w:p w14:paraId="0B46FD02"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44" w:type="pct"/>
            <w:gridSpan w:val="2"/>
            <w:tcPrChange w:id="1034" w:author="ERCOT" w:date="2023-09-22T12:34:00Z">
              <w:tcPr>
                <w:tcW w:w="336" w:type="pct"/>
                <w:gridSpan w:val="2"/>
              </w:tcPr>
            </w:tcPrChange>
          </w:tcPr>
          <w:p w14:paraId="3D64F99D" w14:textId="2EBA148E" w:rsidR="00636B65" w:rsidRPr="00E61FFC" w:rsidRDefault="00636B65" w:rsidP="009F7EF7">
            <w:pPr>
              <w:jc w:val="both"/>
              <w:rPr>
                <w:rFonts w:eastAsia="Calibri"/>
              </w:rPr>
            </w:pPr>
            <w:del w:id="1035" w:author="ERCOT" w:date="2023-09-14T09:05:00Z">
              <w:r w:rsidRPr="00E61FFC" w:rsidDel="00CA74CF">
                <w:rPr>
                  <w:rFonts w:eastAsia="Calibri"/>
                </w:rPr>
                <w:delText>Fax:</w:delText>
              </w:r>
            </w:del>
          </w:p>
        </w:tc>
        <w:tc>
          <w:tcPr>
            <w:tcW w:w="2168" w:type="pct"/>
            <w:gridSpan w:val="4"/>
            <w:tcPrChange w:id="1036" w:author="ERCOT" w:date="2023-09-22T12:34:00Z">
              <w:tcPr>
                <w:tcW w:w="2181" w:type="pct"/>
                <w:gridSpan w:val="4"/>
              </w:tcPr>
            </w:tcPrChange>
          </w:tcPr>
          <w:p w14:paraId="65C8C53D" w14:textId="68736A18" w:rsidR="00636B65" w:rsidRPr="00E61FFC" w:rsidRDefault="00636B65" w:rsidP="009F7EF7">
            <w:pPr>
              <w:jc w:val="both"/>
              <w:rPr>
                <w:rFonts w:eastAsia="Calibri"/>
              </w:rPr>
            </w:pPr>
            <w:del w:id="1037" w:author="ERCOT" w:date="2023-09-14T09:05:00Z">
              <w:r w:rsidRPr="00E61FFC" w:rsidDel="00CA74CF">
                <w:rPr>
                  <w:rFonts w:eastAsia="Calibri"/>
                </w:rPr>
                <w:fldChar w:fldCharType="begin">
                  <w:ffData>
                    <w:name w:val=""/>
                    <w:enabled/>
                    <w:calcOnExit w:val="0"/>
                    <w:textInput/>
                  </w:ffData>
                </w:fldChar>
              </w:r>
              <w:r w:rsidRPr="00E61FFC" w:rsidDel="00CA74CF">
                <w:rPr>
                  <w:rFonts w:eastAsia="Calibri"/>
                </w:rPr>
                <w:delInstrText xml:space="preserve"> FORMTEXT </w:delInstrText>
              </w:r>
              <w:r w:rsidRPr="00E61FFC" w:rsidDel="00CA74CF">
                <w:rPr>
                  <w:rFonts w:eastAsia="Calibri"/>
                </w:rPr>
              </w:r>
              <w:r w:rsidRPr="00E61FFC" w:rsidDel="00CA74CF">
                <w:rPr>
                  <w:rFonts w:eastAsia="Calibri"/>
                </w:rPr>
                <w:fldChar w:fldCharType="separate"/>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rPr>
                <w:fldChar w:fldCharType="end"/>
              </w:r>
            </w:del>
          </w:p>
        </w:tc>
      </w:tr>
      <w:tr w:rsidR="00636B65" w:rsidRPr="00E61FFC" w14:paraId="73DD46A7" w14:textId="77777777" w:rsidTr="008D058F">
        <w:tc>
          <w:tcPr>
            <w:tcW w:w="911" w:type="pct"/>
            <w:gridSpan w:val="3"/>
            <w:tcPrChange w:id="1038" w:author="ERCOT" w:date="2023-09-22T12:34:00Z">
              <w:tcPr>
                <w:tcW w:w="902" w:type="pct"/>
                <w:gridSpan w:val="3"/>
              </w:tcPr>
            </w:tcPrChange>
          </w:tcPr>
          <w:p w14:paraId="577B0605" w14:textId="77777777" w:rsidR="00636B65" w:rsidRPr="00E61FFC" w:rsidRDefault="00636B65" w:rsidP="009F7EF7">
            <w:pPr>
              <w:jc w:val="both"/>
              <w:rPr>
                <w:rFonts w:eastAsia="Calibri"/>
              </w:rPr>
            </w:pPr>
            <w:r w:rsidRPr="00E61FFC">
              <w:rPr>
                <w:rFonts w:eastAsia="Calibri"/>
              </w:rPr>
              <w:t>Email Address:</w:t>
            </w:r>
          </w:p>
        </w:tc>
        <w:tc>
          <w:tcPr>
            <w:tcW w:w="4089" w:type="pct"/>
            <w:gridSpan w:val="8"/>
            <w:tcPrChange w:id="1039" w:author="ERCOT" w:date="2023-09-22T12:34:00Z">
              <w:tcPr>
                <w:tcW w:w="4098" w:type="pct"/>
                <w:gridSpan w:val="8"/>
              </w:tcPr>
            </w:tcPrChange>
          </w:tcPr>
          <w:p w14:paraId="25A2DBF7"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0AEC7027" w14:textId="77777777" w:rsidR="00636B65" w:rsidRPr="00E61FFC" w:rsidRDefault="00636B65" w:rsidP="00636B65">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2B9748D5" w14:textId="77777777" w:rsidR="00636B65" w:rsidRPr="00E61FFC" w:rsidRDefault="00636B65" w:rsidP="00636B65">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040" w:author="ERCOT" w:date="2023-09-22T12:34:00Z">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023"/>
        <w:gridCol w:w="273"/>
        <w:gridCol w:w="408"/>
        <w:gridCol w:w="2396"/>
        <w:gridCol w:w="553"/>
        <w:gridCol w:w="212"/>
        <w:gridCol w:w="431"/>
        <w:gridCol w:w="737"/>
        <w:gridCol w:w="727"/>
        <w:gridCol w:w="667"/>
        <w:gridCol w:w="1923"/>
        <w:tblGridChange w:id="1041">
          <w:tblGrid>
            <w:gridCol w:w="1023"/>
            <w:gridCol w:w="273"/>
            <w:gridCol w:w="408"/>
            <w:gridCol w:w="2396"/>
            <w:gridCol w:w="552"/>
            <w:gridCol w:w="213"/>
            <w:gridCol w:w="430"/>
            <w:gridCol w:w="736"/>
            <w:gridCol w:w="729"/>
            <w:gridCol w:w="667"/>
            <w:gridCol w:w="1923"/>
          </w:tblGrid>
        </w:tblGridChange>
      </w:tblGrid>
      <w:tr w:rsidR="00636B65" w:rsidRPr="00E61FFC" w14:paraId="7D9F584A" w14:textId="77777777" w:rsidTr="008D058F">
        <w:tc>
          <w:tcPr>
            <w:tcW w:w="547" w:type="pct"/>
            <w:tcPrChange w:id="1042" w:author="ERCOT" w:date="2023-09-22T12:34:00Z">
              <w:tcPr>
                <w:tcW w:w="534" w:type="pct"/>
              </w:tcPr>
            </w:tcPrChange>
          </w:tcPr>
          <w:p w14:paraId="65D1E3DA" w14:textId="77777777" w:rsidR="00636B65" w:rsidRPr="00E61FFC" w:rsidRDefault="00636B65" w:rsidP="009F7EF7">
            <w:pPr>
              <w:jc w:val="both"/>
              <w:rPr>
                <w:rFonts w:eastAsia="Calibri"/>
              </w:rPr>
            </w:pPr>
            <w:r w:rsidRPr="00E61FFC">
              <w:rPr>
                <w:rFonts w:eastAsia="Calibri"/>
              </w:rPr>
              <w:t>Name:</w:t>
            </w:r>
          </w:p>
        </w:tc>
        <w:tc>
          <w:tcPr>
            <w:tcW w:w="2284" w:type="pct"/>
            <w:gridSpan w:val="6"/>
            <w:tcPrChange w:id="1043" w:author="ERCOT" w:date="2023-09-22T12:34:00Z">
              <w:tcPr>
                <w:tcW w:w="2287" w:type="pct"/>
                <w:gridSpan w:val="6"/>
              </w:tcPr>
            </w:tcPrChange>
          </w:tcPr>
          <w:p w14:paraId="401EFF2F"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94" w:type="pct"/>
            <w:tcPrChange w:id="1044" w:author="ERCOT" w:date="2023-09-22T12:34:00Z">
              <w:tcPr>
                <w:tcW w:w="385" w:type="pct"/>
              </w:tcPr>
            </w:tcPrChange>
          </w:tcPr>
          <w:p w14:paraId="00307184" w14:textId="2C9B2FD5" w:rsidR="00636B65" w:rsidRPr="00E61FFC" w:rsidRDefault="00636B65" w:rsidP="009F7EF7">
            <w:pPr>
              <w:jc w:val="both"/>
              <w:rPr>
                <w:rFonts w:eastAsia="Calibri"/>
              </w:rPr>
            </w:pPr>
            <w:del w:id="1045" w:author="ERCOT" w:date="2023-09-14T09:05:00Z">
              <w:r w:rsidRPr="00E61FFC" w:rsidDel="00CA74CF">
                <w:rPr>
                  <w:rFonts w:eastAsia="Calibri"/>
                </w:rPr>
                <w:delText>Title:</w:delText>
              </w:r>
            </w:del>
          </w:p>
        </w:tc>
        <w:tc>
          <w:tcPr>
            <w:tcW w:w="1775" w:type="pct"/>
            <w:gridSpan w:val="3"/>
            <w:tcPrChange w:id="1046" w:author="ERCOT" w:date="2023-09-22T12:34:00Z">
              <w:tcPr>
                <w:tcW w:w="1794" w:type="pct"/>
                <w:gridSpan w:val="3"/>
              </w:tcPr>
            </w:tcPrChange>
          </w:tcPr>
          <w:p w14:paraId="5D7F7459" w14:textId="5F21BEA2" w:rsidR="00636B65" w:rsidRPr="00E61FFC" w:rsidRDefault="00636B65" w:rsidP="009F7EF7">
            <w:pPr>
              <w:jc w:val="both"/>
              <w:rPr>
                <w:rFonts w:eastAsia="Calibri"/>
              </w:rPr>
            </w:pPr>
            <w:del w:id="1047" w:author="ERCOT" w:date="2023-09-14T09:05:00Z">
              <w:r w:rsidRPr="00E61FFC" w:rsidDel="00CA74CF">
                <w:rPr>
                  <w:rFonts w:eastAsia="Calibri"/>
                </w:rPr>
                <w:fldChar w:fldCharType="begin">
                  <w:ffData>
                    <w:name w:val=""/>
                    <w:enabled/>
                    <w:calcOnExit w:val="0"/>
                    <w:textInput/>
                  </w:ffData>
                </w:fldChar>
              </w:r>
              <w:r w:rsidRPr="00E61FFC" w:rsidDel="00CA74CF">
                <w:rPr>
                  <w:rFonts w:eastAsia="Calibri"/>
                </w:rPr>
                <w:delInstrText xml:space="preserve"> FORMTEXT </w:delInstrText>
              </w:r>
              <w:r w:rsidRPr="00E61FFC" w:rsidDel="00CA74CF">
                <w:rPr>
                  <w:rFonts w:eastAsia="Calibri"/>
                </w:rPr>
              </w:r>
              <w:r w:rsidRPr="00E61FFC" w:rsidDel="00CA74CF">
                <w:rPr>
                  <w:rFonts w:eastAsia="Calibri"/>
                </w:rPr>
                <w:fldChar w:fldCharType="separate"/>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rPr>
                <w:fldChar w:fldCharType="end"/>
              </w:r>
            </w:del>
          </w:p>
        </w:tc>
      </w:tr>
      <w:tr w:rsidR="00636B65" w:rsidRPr="00E61FFC" w:rsidDel="008D058F" w14:paraId="1E87C67E" w14:textId="4137C4D5" w:rsidTr="008D058F">
        <w:trPr>
          <w:del w:id="1048" w:author="ERCOT" w:date="2023-09-22T12:34:00Z"/>
        </w:trPr>
        <w:tc>
          <w:tcPr>
            <w:tcW w:w="693" w:type="pct"/>
            <w:gridSpan w:val="2"/>
            <w:tcPrChange w:id="1049" w:author="ERCOT" w:date="2023-09-22T12:34:00Z">
              <w:tcPr>
                <w:tcW w:w="677" w:type="pct"/>
                <w:gridSpan w:val="2"/>
              </w:tcPr>
            </w:tcPrChange>
          </w:tcPr>
          <w:p w14:paraId="650B14ED" w14:textId="45487239" w:rsidR="00636B65" w:rsidRPr="00E61FFC" w:rsidDel="008D058F" w:rsidRDefault="00636B65" w:rsidP="009F7EF7">
            <w:pPr>
              <w:jc w:val="both"/>
              <w:rPr>
                <w:del w:id="1050" w:author="ERCOT" w:date="2023-09-22T12:34:00Z"/>
                <w:rFonts w:eastAsia="Calibri"/>
              </w:rPr>
            </w:pPr>
            <w:del w:id="1051" w:author="ERCOT" w:date="2023-09-22T12:34:00Z">
              <w:r w:rsidRPr="00E61FFC" w:rsidDel="008D058F">
                <w:rPr>
                  <w:rFonts w:eastAsia="Calibri"/>
                </w:rPr>
                <w:delText>Address:</w:delText>
              </w:r>
            </w:del>
          </w:p>
        </w:tc>
        <w:tc>
          <w:tcPr>
            <w:tcW w:w="4307" w:type="pct"/>
            <w:gridSpan w:val="9"/>
            <w:tcPrChange w:id="1052" w:author="ERCOT" w:date="2023-09-22T12:34:00Z">
              <w:tcPr>
                <w:tcW w:w="4323" w:type="pct"/>
                <w:gridSpan w:val="9"/>
              </w:tcPr>
            </w:tcPrChange>
          </w:tcPr>
          <w:p w14:paraId="752EC6A6" w14:textId="75EA8686" w:rsidR="00636B65" w:rsidRPr="00E61FFC" w:rsidDel="008D058F" w:rsidRDefault="00636B65" w:rsidP="009F7EF7">
            <w:pPr>
              <w:jc w:val="both"/>
              <w:rPr>
                <w:del w:id="1053" w:author="ERCOT" w:date="2023-09-22T12:34:00Z"/>
                <w:rFonts w:eastAsia="Calibri"/>
              </w:rPr>
            </w:pPr>
            <w:del w:id="1054"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rsidDel="008D058F" w14:paraId="7740F572" w14:textId="1B923973" w:rsidTr="008D058F">
        <w:trPr>
          <w:del w:id="1055" w:author="ERCOT" w:date="2023-09-22T12:34:00Z"/>
        </w:trPr>
        <w:tc>
          <w:tcPr>
            <w:tcW w:w="547" w:type="pct"/>
            <w:tcPrChange w:id="1056" w:author="ERCOT" w:date="2023-09-22T12:34:00Z">
              <w:tcPr>
                <w:tcW w:w="534" w:type="pct"/>
              </w:tcPr>
            </w:tcPrChange>
          </w:tcPr>
          <w:p w14:paraId="59D690BC" w14:textId="39450B59" w:rsidR="00636B65" w:rsidRPr="00E61FFC" w:rsidDel="008D058F" w:rsidRDefault="00636B65" w:rsidP="009F7EF7">
            <w:pPr>
              <w:jc w:val="both"/>
              <w:rPr>
                <w:del w:id="1057" w:author="ERCOT" w:date="2023-09-22T12:34:00Z"/>
                <w:rFonts w:eastAsia="Calibri"/>
              </w:rPr>
            </w:pPr>
            <w:del w:id="1058" w:author="ERCOT" w:date="2023-09-22T12:34:00Z">
              <w:r w:rsidRPr="00E61FFC" w:rsidDel="008D058F">
                <w:rPr>
                  <w:rFonts w:eastAsia="Calibri"/>
                </w:rPr>
                <w:delText>City:</w:delText>
              </w:r>
            </w:del>
          </w:p>
        </w:tc>
        <w:tc>
          <w:tcPr>
            <w:tcW w:w="1645" w:type="pct"/>
            <w:gridSpan w:val="3"/>
            <w:tcPrChange w:id="1059" w:author="ERCOT" w:date="2023-09-22T12:34:00Z">
              <w:tcPr>
                <w:tcW w:w="1656" w:type="pct"/>
                <w:gridSpan w:val="3"/>
              </w:tcPr>
            </w:tcPrChange>
          </w:tcPr>
          <w:p w14:paraId="177B68A5" w14:textId="2B5A4464" w:rsidR="00636B65" w:rsidRPr="00E61FFC" w:rsidDel="008D058F" w:rsidRDefault="00636B65" w:rsidP="009F7EF7">
            <w:pPr>
              <w:jc w:val="both"/>
              <w:rPr>
                <w:del w:id="1060" w:author="ERCOT" w:date="2023-09-22T12:34:00Z"/>
                <w:rFonts w:eastAsia="Calibri"/>
              </w:rPr>
            </w:pPr>
            <w:del w:id="1061"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409" w:type="pct"/>
            <w:gridSpan w:val="2"/>
            <w:tcPrChange w:id="1062" w:author="ERCOT" w:date="2023-09-22T12:34:00Z">
              <w:tcPr>
                <w:tcW w:w="404" w:type="pct"/>
                <w:gridSpan w:val="2"/>
              </w:tcPr>
            </w:tcPrChange>
          </w:tcPr>
          <w:p w14:paraId="746A4E71" w14:textId="7F410E36" w:rsidR="00636B65" w:rsidRPr="00E61FFC" w:rsidDel="008D058F" w:rsidRDefault="00636B65" w:rsidP="009F7EF7">
            <w:pPr>
              <w:jc w:val="both"/>
              <w:rPr>
                <w:del w:id="1063" w:author="ERCOT" w:date="2023-09-22T12:34:00Z"/>
                <w:rFonts w:eastAsia="Calibri"/>
              </w:rPr>
            </w:pPr>
            <w:del w:id="1064" w:author="ERCOT" w:date="2023-09-22T12:34:00Z">
              <w:r w:rsidRPr="00E61FFC" w:rsidDel="008D058F">
                <w:rPr>
                  <w:rFonts w:eastAsia="Calibri"/>
                </w:rPr>
                <w:delText>State:</w:delText>
              </w:r>
            </w:del>
          </w:p>
        </w:tc>
        <w:tc>
          <w:tcPr>
            <w:tcW w:w="1013" w:type="pct"/>
            <w:gridSpan w:val="3"/>
            <w:tcPrChange w:id="1065" w:author="ERCOT" w:date="2023-09-22T12:34:00Z">
              <w:tcPr>
                <w:tcW w:w="1008" w:type="pct"/>
                <w:gridSpan w:val="3"/>
              </w:tcPr>
            </w:tcPrChange>
          </w:tcPr>
          <w:p w14:paraId="2D503059" w14:textId="6BB244F2" w:rsidR="00636B65" w:rsidRPr="00E61FFC" w:rsidDel="008D058F" w:rsidRDefault="00636B65" w:rsidP="009F7EF7">
            <w:pPr>
              <w:jc w:val="both"/>
              <w:rPr>
                <w:del w:id="1066" w:author="ERCOT" w:date="2023-09-22T12:34:00Z"/>
                <w:rFonts w:eastAsia="Calibri"/>
              </w:rPr>
            </w:pPr>
            <w:del w:id="1067"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357" w:type="pct"/>
            <w:tcPrChange w:id="1068" w:author="ERCOT" w:date="2023-09-22T12:34:00Z">
              <w:tcPr>
                <w:tcW w:w="363" w:type="pct"/>
              </w:tcPr>
            </w:tcPrChange>
          </w:tcPr>
          <w:p w14:paraId="785BA45D" w14:textId="335CE718" w:rsidR="00636B65" w:rsidRPr="00E61FFC" w:rsidDel="008D058F" w:rsidRDefault="00636B65" w:rsidP="009F7EF7">
            <w:pPr>
              <w:jc w:val="both"/>
              <w:rPr>
                <w:del w:id="1069" w:author="ERCOT" w:date="2023-09-22T12:34:00Z"/>
                <w:rFonts w:eastAsia="Calibri"/>
              </w:rPr>
            </w:pPr>
            <w:del w:id="1070" w:author="ERCOT" w:date="2023-09-22T12:34:00Z">
              <w:r w:rsidRPr="00E61FFC" w:rsidDel="008D058F">
                <w:rPr>
                  <w:rFonts w:eastAsia="Calibri"/>
                </w:rPr>
                <w:delText>Zip:</w:delText>
              </w:r>
            </w:del>
          </w:p>
        </w:tc>
        <w:tc>
          <w:tcPr>
            <w:tcW w:w="1028" w:type="pct"/>
            <w:tcPrChange w:id="1071" w:author="ERCOT" w:date="2023-09-22T12:34:00Z">
              <w:tcPr>
                <w:tcW w:w="1035" w:type="pct"/>
              </w:tcPr>
            </w:tcPrChange>
          </w:tcPr>
          <w:p w14:paraId="6EBD8269" w14:textId="1AF3F1DC" w:rsidR="00636B65" w:rsidRPr="00E61FFC" w:rsidDel="008D058F" w:rsidRDefault="00636B65" w:rsidP="009F7EF7">
            <w:pPr>
              <w:jc w:val="both"/>
              <w:rPr>
                <w:del w:id="1072" w:author="ERCOT" w:date="2023-09-22T12:34:00Z"/>
                <w:rFonts w:eastAsia="Calibri"/>
              </w:rPr>
            </w:pPr>
            <w:del w:id="1073"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14:paraId="28096618" w14:textId="77777777" w:rsidTr="008D058F">
        <w:tc>
          <w:tcPr>
            <w:tcW w:w="693" w:type="pct"/>
            <w:gridSpan w:val="2"/>
            <w:tcPrChange w:id="1074" w:author="ERCOT" w:date="2023-09-22T12:34:00Z">
              <w:tcPr>
                <w:tcW w:w="677" w:type="pct"/>
                <w:gridSpan w:val="2"/>
              </w:tcPr>
            </w:tcPrChange>
          </w:tcPr>
          <w:p w14:paraId="121507A2" w14:textId="77777777" w:rsidR="00636B65" w:rsidRPr="00E61FFC" w:rsidRDefault="00636B65" w:rsidP="009F7EF7">
            <w:pPr>
              <w:jc w:val="both"/>
              <w:rPr>
                <w:rFonts w:eastAsia="Calibri"/>
              </w:rPr>
            </w:pPr>
            <w:r w:rsidRPr="00E61FFC">
              <w:rPr>
                <w:rFonts w:eastAsia="Calibri"/>
              </w:rPr>
              <w:t>Telephone:</w:t>
            </w:r>
          </w:p>
        </w:tc>
        <w:tc>
          <w:tcPr>
            <w:tcW w:w="1795" w:type="pct"/>
            <w:gridSpan w:val="3"/>
            <w:tcPrChange w:id="1075" w:author="ERCOT" w:date="2023-09-22T12:34:00Z">
              <w:tcPr>
                <w:tcW w:w="1805" w:type="pct"/>
                <w:gridSpan w:val="3"/>
              </w:tcPr>
            </w:tcPrChange>
          </w:tcPr>
          <w:p w14:paraId="4BD29703"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44" w:type="pct"/>
            <w:gridSpan w:val="2"/>
            <w:tcPrChange w:id="1076" w:author="ERCOT" w:date="2023-09-22T12:34:00Z">
              <w:tcPr>
                <w:tcW w:w="336" w:type="pct"/>
                <w:gridSpan w:val="2"/>
              </w:tcPr>
            </w:tcPrChange>
          </w:tcPr>
          <w:p w14:paraId="68F81AAA" w14:textId="2331701C" w:rsidR="00636B65" w:rsidRPr="00E61FFC" w:rsidRDefault="00636B65" w:rsidP="009F7EF7">
            <w:pPr>
              <w:jc w:val="both"/>
              <w:rPr>
                <w:rFonts w:eastAsia="Calibri"/>
              </w:rPr>
            </w:pPr>
            <w:del w:id="1077" w:author="ERCOT" w:date="2023-09-14T09:06:00Z">
              <w:r w:rsidRPr="00E61FFC" w:rsidDel="00CA74CF">
                <w:rPr>
                  <w:rFonts w:eastAsia="Calibri"/>
                </w:rPr>
                <w:delText>Fax:</w:delText>
              </w:r>
            </w:del>
          </w:p>
        </w:tc>
        <w:tc>
          <w:tcPr>
            <w:tcW w:w="2168" w:type="pct"/>
            <w:gridSpan w:val="4"/>
            <w:tcPrChange w:id="1078" w:author="ERCOT" w:date="2023-09-22T12:34:00Z">
              <w:tcPr>
                <w:tcW w:w="2181" w:type="pct"/>
                <w:gridSpan w:val="4"/>
              </w:tcPr>
            </w:tcPrChange>
          </w:tcPr>
          <w:p w14:paraId="1123DE07" w14:textId="704F09A2" w:rsidR="00636B65" w:rsidRPr="00E61FFC" w:rsidRDefault="00636B65" w:rsidP="009F7EF7">
            <w:pPr>
              <w:jc w:val="both"/>
              <w:rPr>
                <w:rFonts w:eastAsia="Calibri"/>
              </w:rPr>
            </w:pPr>
            <w:del w:id="1079" w:author="ERCOT" w:date="2023-09-14T09:06:00Z">
              <w:r w:rsidRPr="00E61FFC" w:rsidDel="00CA74CF">
                <w:rPr>
                  <w:rFonts w:eastAsia="Calibri"/>
                </w:rPr>
                <w:fldChar w:fldCharType="begin">
                  <w:ffData>
                    <w:name w:val=""/>
                    <w:enabled/>
                    <w:calcOnExit w:val="0"/>
                    <w:textInput/>
                  </w:ffData>
                </w:fldChar>
              </w:r>
              <w:r w:rsidRPr="00E61FFC" w:rsidDel="00CA74CF">
                <w:rPr>
                  <w:rFonts w:eastAsia="Calibri"/>
                </w:rPr>
                <w:delInstrText xml:space="preserve"> FORMTEXT </w:delInstrText>
              </w:r>
              <w:r w:rsidRPr="00E61FFC" w:rsidDel="00CA74CF">
                <w:rPr>
                  <w:rFonts w:eastAsia="Calibri"/>
                </w:rPr>
              </w:r>
              <w:r w:rsidRPr="00E61FFC" w:rsidDel="00CA74CF">
                <w:rPr>
                  <w:rFonts w:eastAsia="Calibri"/>
                </w:rPr>
                <w:fldChar w:fldCharType="separate"/>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rPr>
                <w:fldChar w:fldCharType="end"/>
              </w:r>
            </w:del>
          </w:p>
        </w:tc>
      </w:tr>
      <w:tr w:rsidR="00636B65" w:rsidRPr="00E61FFC" w14:paraId="4B7B71E6" w14:textId="77777777" w:rsidTr="008D058F">
        <w:tc>
          <w:tcPr>
            <w:tcW w:w="911" w:type="pct"/>
            <w:gridSpan w:val="3"/>
            <w:tcPrChange w:id="1080" w:author="ERCOT" w:date="2023-09-22T12:34:00Z">
              <w:tcPr>
                <w:tcW w:w="902" w:type="pct"/>
                <w:gridSpan w:val="3"/>
              </w:tcPr>
            </w:tcPrChange>
          </w:tcPr>
          <w:p w14:paraId="0B9E7F5D" w14:textId="77777777" w:rsidR="00636B65" w:rsidRPr="00E61FFC" w:rsidRDefault="00636B65" w:rsidP="009F7EF7">
            <w:pPr>
              <w:jc w:val="both"/>
              <w:rPr>
                <w:rFonts w:eastAsia="Calibri"/>
              </w:rPr>
            </w:pPr>
            <w:r w:rsidRPr="00E61FFC">
              <w:rPr>
                <w:rFonts w:eastAsia="Calibri"/>
              </w:rPr>
              <w:t>Email Address:</w:t>
            </w:r>
          </w:p>
        </w:tc>
        <w:tc>
          <w:tcPr>
            <w:tcW w:w="4089" w:type="pct"/>
            <w:gridSpan w:val="8"/>
            <w:tcPrChange w:id="1081" w:author="ERCOT" w:date="2023-09-22T12:34:00Z">
              <w:tcPr>
                <w:tcW w:w="4098" w:type="pct"/>
                <w:gridSpan w:val="8"/>
              </w:tcPr>
            </w:tcPrChange>
          </w:tcPr>
          <w:p w14:paraId="5A88C1B0"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59CD7326" w14:textId="77777777" w:rsidR="00636B65" w:rsidRPr="00E61FFC" w:rsidRDefault="00636B65" w:rsidP="00636B65">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39C7568A" w14:textId="77777777" w:rsidR="00636B65" w:rsidRPr="00E61FFC" w:rsidRDefault="00636B65" w:rsidP="00636B65">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082" w:author="ERCOT" w:date="2023-09-22T12:34:00Z">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023"/>
        <w:gridCol w:w="273"/>
        <w:gridCol w:w="408"/>
        <w:gridCol w:w="2396"/>
        <w:gridCol w:w="553"/>
        <w:gridCol w:w="212"/>
        <w:gridCol w:w="431"/>
        <w:gridCol w:w="737"/>
        <w:gridCol w:w="727"/>
        <w:gridCol w:w="667"/>
        <w:gridCol w:w="1923"/>
        <w:tblGridChange w:id="1083">
          <w:tblGrid>
            <w:gridCol w:w="1023"/>
            <w:gridCol w:w="273"/>
            <w:gridCol w:w="408"/>
            <w:gridCol w:w="2396"/>
            <w:gridCol w:w="552"/>
            <w:gridCol w:w="213"/>
            <w:gridCol w:w="430"/>
            <w:gridCol w:w="736"/>
            <w:gridCol w:w="729"/>
            <w:gridCol w:w="667"/>
            <w:gridCol w:w="1923"/>
          </w:tblGrid>
        </w:tblGridChange>
      </w:tblGrid>
      <w:tr w:rsidR="00636B65" w:rsidRPr="00E61FFC" w14:paraId="01803AE6" w14:textId="77777777" w:rsidTr="008D058F">
        <w:tc>
          <w:tcPr>
            <w:tcW w:w="547" w:type="pct"/>
            <w:tcPrChange w:id="1084" w:author="ERCOT" w:date="2023-09-22T12:34:00Z">
              <w:tcPr>
                <w:tcW w:w="534" w:type="pct"/>
              </w:tcPr>
            </w:tcPrChange>
          </w:tcPr>
          <w:p w14:paraId="2F4FCEE4" w14:textId="77777777" w:rsidR="00636B65" w:rsidRPr="00E61FFC" w:rsidRDefault="00636B65" w:rsidP="009F7EF7">
            <w:pPr>
              <w:jc w:val="both"/>
              <w:rPr>
                <w:rFonts w:eastAsia="Calibri"/>
              </w:rPr>
            </w:pPr>
            <w:r w:rsidRPr="00E61FFC">
              <w:rPr>
                <w:rFonts w:eastAsia="Calibri"/>
              </w:rPr>
              <w:t>Name:</w:t>
            </w:r>
          </w:p>
        </w:tc>
        <w:tc>
          <w:tcPr>
            <w:tcW w:w="2284" w:type="pct"/>
            <w:gridSpan w:val="6"/>
            <w:tcPrChange w:id="1085" w:author="ERCOT" w:date="2023-09-22T12:34:00Z">
              <w:tcPr>
                <w:tcW w:w="2287" w:type="pct"/>
                <w:gridSpan w:val="6"/>
              </w:tcPr>
            </w:tcPrChange>
          </w:tcPr>
          <w:p w14:paraId="23C0C3BE"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94" w:type="pct"/>
            <w:tcPrChange w:id="1086" w:author="ERCOT" w:date="2023-09-22T12:34:00Z">
              <w:tcPr>
                <w:tcW w:w="385" w:type="pct"/>
              </w:tcPr>
            </w:tcPrChange>
          </w:tcPr>
          <w:p w14:paraId="35220B5E" w14:textId="568E029F" w:rsidR="00636B65" w:rsidRPr="00E61FFC" w:rsidRDefault="00636B65" w:rsidP="009F7EF7">
            <w:pPr>
              <w:jc w:val="both"/>
              <w:rPr>
                <w:rFonts w:eastAsia="Calibri"/>
              </w:rPr>
            </w:pPr>
            <w:del w:id="1087" w:author="ERCOT" w:date="2023-09-14T09:06:00Z">
              <w:r w:rsidRPr="00E61FFC" w:rsidDel="00CA74CF">
                <w:rPr>
                  <w:rFonts w:eastAsia="Calibri"/>
                </w:rPr>
                <w:delText>Title:</w:delText>
              </w:r>
            </w:del>
          </w:p>
        </w:tc>
        <w:tc>
          <w:tcPr>
            <w:tcW w:w="1775" w:type="pct"/>
            <w:gridSpan w:val="3"/>
            <w:tcPrChange w:id="1088" w:author="ERCOT" w:date="2023-09-22T12:34:00Z">
              <w:tcPr>
                <w:tcW w:w="1794" w:type="pct"/>
                <w:gridSpan w:val="3"/>
              </w:tcPr>
            </w:tcPrChange>
          </w:tcPr>
          <w:p w14:paraId="761AE997" w14:textId="5B07A30F" w:rsidR="00636B65" w:rsidRPr="00E61FFC" w:rsidRDefault="00636B65" w:rsidP="009F7EF7">
            <w:pPr>
              <w:jc w:val="both"/>
              <w:rPr>
                <w:rFonts w:eastAsia="Calibri"/>
              </w:rPr>
            </w:pPr>
            <w:del w:id="1089" w:author="ERCOT" w:date="2023-09-20T14:38:00Z">
              <w:r w:rsidRPr="00E61FFC" w:rsidDel="003C7495">
                <w:rPr>
                  <w:rFonts w:eastAsia="Calibri"/>
                </w:rPr>
                <w:fldChar w:fldCharType="begin">
                  <w:ffData>
                    <w:name w:val=""/>
                    <w:enabled/>
                    <w:calcOnExit w:val="0"/>
                    <w:textInput/>
                  </w:ffData>
                </w:fldChar>
              </w:r>
              <w:r w:rsidRPr="00E61FFC" w:rsidDel="003C7495">
                <w:rPr>
                  <w:rFonts w:eastAsia="Calibri"/>
                </w:rPr>
                <w:delInstrText xml:space="preserve"> FORMTEXT </w:delInstrText>
              </w:r>
              <w:r w:rsidRPr="00E61FFC" w:rsidDel="003C7495">
                <w:rPr>
                  <w:rFonts w:eastAsia="Calibri"/>
                </w:rPr>
              </w:r>
              <w:r w:rsidRPr="00E61FFC" w:rsidDel="003C7495">
                <w:rPr>
                  <w:rFonts w:eastAsia="Calibri"/>
                </w:rPr>
                <w:fldChar w:fldCharType="separate"/>
              </w:r>
              <w:r w:rsidRPr="00E61FFC" w:rsidDel="003C7495">
                <w:rPr>
                  <w:rFonts w:eastAsia="Calibri"/>
                  <w:noProof/>
                </w:rPr>
                <w:delText> </w:delText>
              </w:r>
              <w:r w:rsidRPr="00E61FFC" w:rsidDel="003C7495">
                <w:rPr>
                  <w:rFonts w:eastAsia="Calibri"/>
                  <w:noProof/>
                </w:rPr>
                <w:delText> </w:delText>
              </w:r>
              <w:r w:rsidRPr="00E61FFC" w:rsidDel="003C7495">
                <w:rPr>
                  <w:rFonts w:eastAsia="Calibri"/>
                  <w:noProof/>
                </w:rPr>
                <w:delText> </w:delText>
              </w:r>
              <w:r w:rsidRPr="00E61FFC" w:rsidDel="003C7495">
                <w:rPr>
                  <w:rFonts w:eastAsia="Calibri"/>
                  <w:noProof/>
                </w:rPr>
                <w:delText> </w:delText>
              </w:r>
              <w:r w:rsidRPr="00E61FFC" w:rsidDel="003C7495">
                <w:rPr>
                  <w:rFonts w:eastAsia="Calibri"/>
                  <w:noProof/>
                </w:rPr>
                <w:delText> </w:delText>
              </w:r>
              <w:r w:rsidRPr="00E61FFC" w:rsidDel="003C7495">
                <w:rPr>
                  <w:rFonts w:eastAsia="Calibri"/>
                </w:rPr>
                <w:fldChar w:fldCharType="end"/>
              </w:r>
            </w:del>
          </w:p>
        </w:tc>
      </w:tr>
      <w:tr w:rsidR="00636B65" w:rsidRPr="00E61FFC" w:rsidDel="008D058F" w14:paraId="77E982F6" w14:textId="38A4EB1F" w:rsidTr="008D058F">
        <w:trPr>
          <w:del w:id="1090" w:author="ERCOT" w:date="2023-09-22T12:34:00Z"/>
        </w:trPr>
        <w:tc>
          <w:tcPr>
            <w:tcW w:w="693" w:type="pct"/>
            <w:gridSpan w:val="2"/>
            <w:tcPrChange w:id="1091" w:author="ERCOT" w:date="2023-09-22T12:34:00Z">
              <w:tcPr>
                <w:tcW w:w="677" w:type="pct"/>
                <w:gridSpan w:val="2"/>
              </w:tcPr>
            </w:tcPrChange>
          </w:tcPr>
          <w:p w14:paraId="2F60328B" w14:textId="7AF6B19A" w:rsidR="00636B65" w:rsidRPr="00E61FFC" w:rsidDel="008D058F" w:rsidRDefault="00636B65" w:rsidP="009F7EF7">
            <w:pPr>
              <w:jc w:val="both"/>
              <w:rPr>
                <w:del w:id="1092" w:author="ERCOT" w:date="2023-09-22T12:34:00Z"/>
                <w:rFonts w:eastAsia="Calibri"/>
              </w:rPr>
            </w:pPr>
            <w:del w:id="1093" w:author="ERCOT" w:date="2023-09-22T12:34:00Z">
              <w:r w:rsidRPr="00E61FFC" w:rsidDel="008D058F">
                <w:rPr>
                  <w:rFonts w:eastAsia="Calibri"/>
                </w:rPr>
                <w:delText>Address:</w:delText>
              </w:r>
            </w:del>
          </w:p>
        </w:tc>
        <w:tc>
          <w:tcPr>
            <w:tcW w:w="4307" w:type="pct"/>
            <w:gridSpan w:val="9"/>
            <w:tcPrChange w:id="1094" w:author="ERCOT" w:date="2023-09-22T12:34:00Z">
              <w:tcPr>
                <w:tcW w:w="4323" w:type="pct"/>
                <w:gridSpan w:val="9"/>
              </w:tcPr>
            </w:tcPrChange>
          </w:tcPr>
          <w:p w14:paraId="187FBFB0" w14:textId="6AC592FD" w:rsidR="00636B65" w:rsidRPr="00E61FFC" w:rsidDel="008D058F" w:rsidRDefault="00636B65" w:rsidP="009F7EF7">
            <w:pPr>
              <w:jc w:val="both"/>
              <w:rPr>
                <w:del w:id="1095" w:author="ERCOT" w:date="2023-09-22T12:34:00Z"/>
                <w:rFonts w:eastAsia="Calibri"/>
              </w:rPr>
            </w:pPr>
            <w:del w:id="1096"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rsidDel="008D058F" w14:paraId="6B9C1FEA" w14:textId="549AC77C" w:rsidTr="008D058F">
        <w:trPr>
          <w:del w:id="1097" w:author="ERCOT" w:date="2023-09-22T12:34:00Z"/>
        </w:trPr>
        <w:tc>
          <w:tcPr>
            <w:tcW w:w="547" w:type="pct"/>
            <w:tcPrChange w:id="1098" w:author="ERCOT" w:date="2023-09-22T12:34:00Z">
              <w:tcPr>
                <w:tcW w:w="534" w:type="pct"/>
              </w:tcPr>
            </w:tcPrChange>
          </w:tcPr>
          <w:p w14:paraId="54520C84" w14:textId="1935DDA3" w:rsidR="00636B65" w:rsidRPr="00E61FFC" w:rsidDel="008D058F" w:rsidRDefault="00636B65" w:rsidP="009F7EF7">
            <w:pPr>
              <w:jc w:val="both"/>
              <w:rPr>
                <w:del w:id="1099" w:author="ERCOT" w:date="2023-09-22T12:34:00Z"/>
                <w:rFonts w:eastAsia="Calibri"/>
              </w:rPr>
            </w:pPr>
            <w:del w:id="1100" w:author="ERCOT" w:date="2023-09-22T12:34:00Z">
              <w:r w:rsidRPr="00E61FFC" w:rsidDel="008D058F">
                <w:rPr>
                  <w:rFonts w:eastAsia="Calibri"/>
                </w:rPr>
                <w:delText>City:</w:delText>
              </w:r>
            </w:del>
          </w:p>
        </w:tc>
        <w:tc>
          <w:tcPr>
            <w:tcW w:w="1645" w:type="pct"/>
            <w:gridSpan w:val="3"/>
            <w:tcPrChange w:id="1101" w:author="ERCOT" w:date="2023-09-22T12:34:00Z">
              <w:tcPr>
                <w:tcW w:w="1656" w:type="pct"/>
                <w:gridSpan w:val="3"/>
              </w:tcPr>
            </w:tcPrChange>
          </w:tcPr>
          <w:p w14:paraId="6AB710D2" w14:textId="2D59BBAC" w:rsidR="00636B65" w:rsidRPr="00E61FFC" w:rsidDel="008D058F" w:rsidRDefault="00636B65" w:rsidP="009F7EF7">
            <w:pPr>
              <w:jc w:val="both"/>
              <w:rPr>
                <w:del w:id="1102" w:author="ERCOT" w:date="2023-09-22T12:34:00Z"/>
                <w:rFonts w:eastAsia="Calibri"/>
              </w:rPr>
            </w:pPr>
            <w:del w:id="1103"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409" w:type="pct"/>
            <w:gridSpan w:val="2"/>
            <w:tcPrChange w:id="1104" w:author="ERCOT" w:date="2023-09-22T12:34:00Z">
              <w:tcPr>
                <w:tcW w:w="404" w:type="pct"/>
                <w:gridSpan w:val="2"/>
              </w:tcPr>
            </w:tcPrChange>
          </w:tcPr>
          <w:p w14:paraId="0C0D4593" w14:textId="12FCB97C" w:rsidR="00636B65" w:rsidRPr="00E61FFC" w:rsidDel="008D058F" w:rsidRDefault="00636B65" w:rsidP="009F7EF7">
            <w:pPr>
              <w:jc w:val="both"/>
              <w:rPr>
                <w:del w:id="1105" w:author="ERCOT" w:date="2023-09-22T12:34:00Z"/>
                <w:rFonts w:eastAsia="Calibri"/>
              </w:rPr>
            </w:pPr>
            <w:del w:id="1106" w:author="ERCOT" w:date="2023-09-22T12:34:00Z">
              <w:r w:rsidRPr="00E61FFC" w:rsidDel="008D058F">
                <w:rPr>
                  <w:rFonts w:eastAsia="Calibri"/>
                </w:rPr>
                <w:delText>State:</w:delText>
              </w:r>
            </w:del>
          </w:p>
        </w:tc>
        <w:tc>
          <w:tcPr>
            <w:tcW w:w="1013" w:type="pct"/>
            <w:gridSpan w:val="3"/>
            <w:tcPrChange w:id="1107" w:author="ERCOT" w:date="2023-09-22T12:34:00Z">
              <w:tcPr>
                <w:tcW w:w="1008" w:type="pct"/>
                <w:gridSpan w:val="3"/>
              </w:tcPr>
            </w:tcPrChange>
          </w:tcPr>
          <w:p w14:paraId="7432C07C" w14:textId="09B93E59" w:rsidR="00636B65" w:rsidRPr="00E61FFC" w:rsidDel="008D058F" w:rsidRDefault="00636B65" w:rsidP="009F7EF7">
            <w:pPr>
              <w:jc w:val="both"/>
              <w:rPr>
                <w:del w:id="1108" w:author="ERCOT" w:date="2023-09-22T12:34:00Z"/>
                <w:rFonts w:eastAsia="Calibri"/>
              </w:rPr>
            </w:pPr>
            <w:del w:id="1109"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357" w:type="pct"/>
            <w:tcPrChange w:id="1110" w:author="ERCOT" w:date="2023-09-22T12:34:00Z">
              <w:tcPr>
                <w:tcW w:w="363" w:type="pct"/>
              </w:tcPr>
            </w:tcPrChange>
          </w:tcPr>
          <w:p w14:paraId="5A0F5C11" w14:textId="770F56CD" w:rsidR="00636B65" w:rsidRPr="00E61FFC" w:rsidDel="008D058F" w:rsidRDefault="00636B65" w:rsidP="009F7EF7">
            <w:pPr>
              <w:jc w:val="both"/>
              <w:rPr>
                <w:del w:id="1111" w:author="ERCOT" w:date="2023-09-22T12:34:00Z"/>
                <w:rFonts w:eastAsia="Calibri"/>
              </w:rPr>
            </w:pPr>
            <w:del w:id="1112" w:author="ERCOT" w:date="2023-09-22T12:34:00Z">
              <w:r w:rsidRPr="00E61FFC" w:rsidDel="008D058F">
                <w:rPr>
                  <w:rFonts w:eastAsia="Calibri"/>
                </w:rPr>
                <w:delText>Zip:</w:delText>
              </w:r>
            </w:del>
          </w:p>
        </w:tc>
        <w:tc>
          <w:tcPr>
            <w:tcW w:w="1028" w:type="pct"/>
            <w:tcPrChange w:id="1113" w:author="ERCOT" w:date="2023-09-22T12:34:00Z">
              <w:tcPr>
                <w:tcW w:w="1035" w:type="pct"/>
              </w:tcPr>
            </w:tcPrChange>
          </w:tcPr>
          <w:p w14:paraId="1A4BDE4E" w14:textId="0B9E57CB" w:rsidR="00636B65" w:rsidRPr="00E61FFC" w:rsidDel="008D058F" w:rsidRDefault="00636B65" w:rsidP="009F7EF7">
            <w:pPr>
              <w:jc w:val="both"/>
              <w:rPr>
                <w:del w:id="1114" w:author="ERCOT" w:date="2023-09-22T12:34:00Z"/>
                <w:rFonts w:eastAsia="Calibri"/>
              </w:rPr>
            </w:pPr>
            <w:del w:id="1115"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14:paraId="00893440" w14:textId="77777777" w:rsidTr="008D058F">
        <w:tc>
          <w:tcPr>
            <w:tcW w:w="693" w:type="pct"/>
            <w:gridSpan w:val="2"/>
            <w:tcPrChange w:id="1116" w:author="ERCOT" w:date="2023-09-22T12:34:00Z">
              <w:tcPr>
                <w:tcW w:w="677" w:type="pct"/>
                <w:gridSpan w:val="2"/>
              </w:tcPr>
            </w:tcPrChange>
          </w:tcPr>
          <w:p w14:paraId="5F813C15" w14:textId="77777777" w:rsidR="00636B65" w:rsidRPr="00E61FFC" w:rsidRDefault="00636B65" w:rsidP="009F7EF7">
            <w:pPr>
              <w:jc w:val="both"/>
              <w:rPr>
                <w:rFonts w:eastAsia="Calibri"/>
              </w:rPr>
            </w:pPr>
            <w:r w:rsidRPr="00E61FFC">
              <w:rPr>
                <w:rFonts w:eastAsia="Calibri"/>
              </w:rPr>
              <w:t>Telephone:</w:t>
            </w:r>
          </w:p>
        </w:tc>
        <w:tc>
          <w:tcPr>
            <w:tcW w:w="1795" w:type="pct"/>
            <w:gridSpan w:val="3"/>
            <w:tcPrChange w:id="1117" w:author="ERCOT" w:date="2023-09-22T12:34:00Z">
              <w:tcPr>
                <w:tcW w:w="1805" w:type="pct"/>
                <w:gridSpan w:val="3"/>
              </w:tcPr>
            </w:tcPrChange>
          </w:tcPr>
          <w:p w14:paraId="7BEAD701"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44" w:type="pct"/>
            <w:gridSpan w:val="2"/>
            <w:tcPrChange w:id="1118" w:author="ERCOT" w:date="2023-09-22T12:34:00Z">
              <w:tcPr>
                <w:tcW w:w="336" w:type="pct"/>
                <w:gridSpan w:val="2"/>
              </w:tcPr>
            </w:tcPrChange>
          </w:tcPr>
          <w:p w14:paraId="7B473859" w14:textId="23EA6BBA" w:rsidR="00636B65" w:rsidRPr="00E61FFC" w:rsidRDefault="00636B65" w:rsidP="009F7EF7">
            <w:pPr>
              <w:jc w:val="both"/>
              <w:rPr>
                <w:rFonts w:eastAsia="Calibri"/>
              </w:rPr>
            </w:pPr>
            <w:del w:id="1119" w:author="ERCOT" w:date="2023-09-14T09:06:00Z">
              <w:r w:rsidRPr="00E61FFC" w:rsidDel="00CA74CF">
                <w:rPr>
                  <w:rFonts w:eastAsia="Calibri"/>
                </w:rPr>
                <w:delText>Fax:</w:delText>
              </w:r>
            </w:del>
          </w:p>
        </w:tc>
        <w:tc>
          <w:tcPr>
            <w:tcW w:w="2168" w:type="pct"/>
            <w:gridSpan w:val="4"/>
            <w:tcPrChange w:id="1120" w:author="ERCOT" w:date="2023-09-22T12:34:00Z">
              <w:tcPr>
                <w:tcW w:w="2181" w:type="pct"/>
                <w:gridSpan w:val="4"/>
              </w:tcPr>
            </w:tcPrChange>
          </w:tcPr>
          <w:p w14:paraId="76499940" w14:textId="4765B555" w:rsidR="00636B65" w:rsidRPr="00E61FFC" w:rsidRDefault="00636B65" w:rsidP="009F7EF7">
            <w:pPr>
              <w:jc w:val="both"/>
              <w:rPr>
                <w:rFonts w:eastAsia="Calibri"/>
              </w:rPr>
            </w:pPr>
            <w:del w:id="1121" w:author="ERCOT" w:date="2023-09-14T09:06:00Z">
              <w:r w:rsidRPr="00E61FFC" w:rsidDel="00CA74CF">
                <w:rPr>
                  <w:rFonts w:eastAsia="Calibri"/>
                </w:rPr>
                <w:fldChar w:fldCharType="begin">
                  <w:ffData>
                    <w:name w:val=""/>
                    <w:enabled/>
                    <w:calcOnExit w:val="0"/>
                    <w:textInput/>
                  </w:ffData>
                </w:fldChar>
              </w:r>
              <w:r w:rsidRPr="00E61FFC" w:rsidDel="00CA74CF">
                <w:rPr>
                  <w:rFonts w:eastAsia="Calibri"/>
                </w:rPr>
                <w:delInstrText xml:space="preserve"> FORMTEXT </w:delInstrText>
              </w:r>
              <w:r w:rsidRPr="00E61FFC" w:rsidDel="00CA74CF">
                <w:rPr>
                  <w:rFonts w:eastAsia="Calibri"/>
                </w:rPr>
              </w:r>
              <w:r w:rsidRPr="00E61FFC" w:rsidDel="00CA74CF">
                <w:rPr>
                  <w:rFonts w:eastAsia="Calibri"/>
                </w:rPr>
                <w:fldChar w:fldCharType="separate"/>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rPr>
                <w:fldChar w:fldCharType="end"/>
              </w:r>
            </w:del>
          </w:p>
        </w:tc>
      </w:tr>
      <w:tr w:rsidR="00636B65" w:rsidRPr="00E61FFC" w14:paraId="5C78C458" w14:textId="77777777" w:rsidTr="008D058F">
        <w:tc>
          <w:tcPr>
            <w:tcW w:w="911" w:type="pct"/>
            <w:gridSpan w:val="3"/>
            <w:tcPrChange w:id="1122" w:author="ERCOT" w:date="2023-09-22T12:34:00Z">
              <w:tcPr>
                <w:tcW w:w="902" w:type="pct"/>
                <w:gridSpan w:val="3"/>
              </w:tcPr>
            </w:tcPrChange>
          </w:tcPr>
          <w:p w14:paraId="2AA62270" w14:textId="77777777" w:rsidR="00636B65" w:rsidRPr="00E61FFC" w:rsidRDefault="00636B65" w:rsidP="009F7EF7">
            <w:pPr>
              <w:jc w:val="both"/>
              <w:rPr>
                <w:rFonts w:eastAsia="Calibri"/>
              </w:rPr>
            </w:pPr>
            <w:r w:rsidRPr="00E61FFC">
              <w:rPr>
                <w:rFonts w:eastAsia="Calibri"/>
              </w:rPr>
              <w:t>Email Address:</w:t>
            </w:r>
          </w:p>
        </w:tc>
        <w:tc>
          <w:tcPr>
            <w:tcW w:w="4089" w:type="pct"/>
            <w:gridSpan w:val="8"/>
            <w:tcPrChange w:id="1123" w:author="ERCOT" w:date="2023-09-22T12:34:00Z">
              <w:tcPr>
                <w:tcW w:w="4098" w:type="pct"/>
                <w:gridSpan w:val="8"/>
              </w:tcPr>
            </w:tcPrChange>
          </w:tcPr>
          <w:p w14:paraId="4283FC74"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2011502B" w14:textId="77777777" w:rsidR="00636B65" w:rsidRPr="00E61FFC" w:rsidRDefault="00636B65" w:rsidP="00636B65">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533D402F" w14:textId="77777777" w:rsidR="00636B65" w:rsidRPr="00E61FFC" w:rsidRDefault="00636B65" w:rsidP="00636B65">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124" w:author="ERCOT" w:date="2023-09-22T12:35:00Z">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023"/>
        <w:gridCol w:w="273"/>
        <w:gridCol w:w="408"/>
        <w:gridCol w:w="2396"/>
        <w:gridCol w:w="553"/>
        <w:gridCol w:w="212"/>
        <w:gridCol w:w="431"/>
        <w:gridCol w:w="737"/>
        <w:gridCol w:w="727"/>
        <w:gridCol w:w="667"/>
        <w:gridCol w:w="1923"/>
        <w:tblGridChange w:id="1125">
          <w:tblGrid>
            <w:gridCol w:w="1023"/>
            <w:gridCol w:w="273"/>
            <w:gridCol w:w="408"/>
            <w:gridCol w:w="2396"/>
            <w:gridCol w:w="552"/>
            <w:gridCol w:w="213"/>
            <w:gridCol w:w="430"/>
            <w:gridCol w:w="736"/>
            <w:gridCol w:w="729"/>
            <w:gridCol w:w="667"/>
            <w:gridCol w:w="1923"/>
          </w:tblGrid>
        </w:tblGridChange>
      </w:tblGrid>
      <w:tr w:rsidR="00636B65" w:rsidRPr="00E61FFC" w14:paraId="19679132" w14:textId="77777777" w:rsidTr="008D058F">
        <w:tc>
          <w:tcPr>
            <w:tcW w:w="547" w:type="pct"/>
            <w:tcPrChange w:id="1126" w:author="ERCOT" w:date="2023-09-22T12:35:00Z">
              <w:tcPr>
                <w:tcW w:w="534" w:type="pct"/>
              </w:tcPr>
            </w:tcPrChange>
          </w:tcPr>
          <w:p w14:paraId="6FD43E9C" w14:textId="77777777" w:rsidR="00636B65" w:rsidRPr="00E61FFC" w:rsidRDefault="00636B65" w:rsidP="009F7EF7">
            <w:pPr>
              <w:jc w:val="both"/>
              <w:rPr>
                <w:rFonts w:eastAsia="Calibri"/>
              </w:rPr>
            </w:pPr>
            <w:r w:rsidRPr="00E61FFC">
              <w:rPr>
                <w:rFonts w:eastAsia="Calibri"/>
              </w:rPr>
              <w:t>Name:</w:t>
            </w:r>
          </w:p>
        </w:tc>
        <w:tc>
          <w:tcPr>
            <w:tcW w:w="2284" w:type="pct"/>
            <w:gridSpan w:val="6"/>
            <w:tcPrChange w:id="1127" w:author="ERCOT" w:date="2023-09-22T12:35:00Z">
              <w:tcPr>
                <w:tcW w:w="2287" w:type="pct"/>
                <w:gridSpan w:val="6"/>
              </w:tcPr>
            </w:tcPrChange>
          </w:tcPr>
          <w:p w14:paraId="3C72EA52"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94" w:type="pct"/>
            <w:tcPrChange w:id="1128" w:author="ERCOT" w:date="2023-09-22T12:35:00Z">
              <w:tcPr>
                <w:tcW w:w="385" w:type="pct"/>
              </w:tcPr>
            </w:tcPrChange>
          </w:tcPr>
          <w:p w14:paraId="1F942B2D" w14:textId="4C5E94A3" w:rsidR="00636B65" w:rsidRPr="00E61FFC" w:rsidRDefault="00636B65" w:rsidP="009F7EF7">
            <w:pPr>
              <w:jc w:val="both"/>
              <w:rPr>
                <w:rFonts w:eastAsia="Calibri"/>
              </w:rPr>
            </w:pPr>
            <w:del w:id="1129" w:author="ERCOT" w:date="2023-09-14T09:06:00Z">
              <w:r w:rsidRPr="00E61FFC" w:rsidDel="00CA74CF">
                <w:rPr>
                  <w:rFonts w:eastAsia="Calibri"/>
                </w:rPr>
                <w:delText>Title:</w:delText>
              </w:r>
            </w:del>
          </w:p>
        </w:tc>
        <w:tc>
          <w:tcPr>
            <w:tcW w:w="1775" w:type="pct"/>
            <w:gridSpan w:val="3"/>
            <w:tcPrChange w:id="1130" w:author="ERCOT" w:date="2023-09-22T12:35:00Z">
              <w:tcPr>
                <w:tcW w:w="1794" w:type="pct"/>
                <w:gridSpan w:val="3"/>
              </w:tcPr>
            </w:tcPrChange>
          </w:tcPr>
          <w:p w14:paraId="12491998" w14:textId="4679DEA1" w:rsidR="00636B65" w:rsidRPr="00E61FFC" w:rsidRDefault="00636B65" w:rsidP="009F7EF7">
            <w:pPr>
              <w:jc w:val="both"/>
              <w:rPr>
                <w:rFonts w:eastAsia="Calibri"/>
              </w:rPr>
            </w:pPr>
            <w:del w:id="1131" w:author="ERCOT" w:date="2023-09-14T09:06:00Z">
              <w:r w:rsidRPr="00E61FFC" w:rsidDel="00CA74CF">
                <w:rPr>
                  <w:rFonts w:eastAsia="Calibri"/>
                </w:rPr>
                <w:fldChar w:fldCharType="begin">
                  <w:ffData>
                    <w:name w:val=""/>
                    <w:enabled/>
                    <w:calcOnExit w:val="0"/>
                    <w:textInput/>
                  </w:ffData>
                </w:fldChar>
              </w:r>
              <w:r w:rsidRPr="00E61FFC" w:rsidDel="00CA74CF">
                <w:rPr>
                  <w:rFonts w:eastAsia="Calibri"/>
                </w:rPr>
                <w:delInstrText xml:space="preserve"> FORMTEXT </w:delInstrText>
              </w:r>
              <w:r w:rsidRPr="00E61FFC" w:rsidDel="00CA74CF">
                <w:rPr>
                  <w:rFonts w:eastAsia="Calibri"/>
                </w:rPr>
              </w:r>
              <w:r w:rsidRPr="00E61FFC" w:rsidDel="00CA74CF">
                <w:rPr>
                  <w:rFonts w:eastAsia="Calibri"/>
                </w:rPr>
                <w:fldChar w:fldCharType="separate"/>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rPr>
                <w:fldChar w:fldCharType="end"/>
              </w:r>
            </w:del>
          </w:p>
        </w:tc>
      </w:tr>
      <w:tr w:rsidR="00636B65" w:rsidRPr="00E61FFC" w:rsidDel="008D058F" w14:paraId="47225E22" w14:textId="0882339A" w:rsidTr="008D058F">
        <w:trPr>
          <w:del w:id="1132" w:author="ERCOT" w:date="2023-09-22T12:35:00Z"/>
        </w:trPr>
        <w:tc>
          <w:tcPr>
            <w:tcW w:w="693" w:type="pct"/>
            <w:gridSpan w:val="2"/>
            <w:tcPrChange w:id="1133" w:author="ERCOT" w:date="2023-09-22T12:35:00Z">
              <w:tcPr>
                <w:tcW w:w="677" w:type="pct"/>
                <w:gridSpan w:val="2"/>
              </w:tcPr>
            </w:tcPrChange>
          </w:tcPr>
          <w:p w14:paraId="3539EEC0" w14:textId="65566E48" w:rsidR="00636B65" w:rsidRPr="00E61FFC" w:rsidDel="008D058F" w:rsidRDefault="00636B65" w:rsidP="009F7EF7">
            <w:pPr>
              <w:jc w:val="both"/>
              <w:rPr>
                <w:del w:id="1134" w:author="ERCOT" w:date="2023-09-22T12:35:00Z"/>
                <w:rFonts w:eastAsia="Calibri"/>
              </w:rPr>
            </w:pPr>
            <w:del w:id="1135" w:author="ERCOT" w:date="2023-09-22T12:35:00Z">
              <w:r w:rsidRPr="00E61FFC" w:rsidDel="008D058F">
                <w:rPr>
                  <w:rFonts w:eastAsia="Calibri"/>
                </w:rPr>
                <w:delText>Address:</w:delText>
              </w:r>
            </w:del>
          </w:p>
        </w:tc>
        <w:tc>
          <w:tcPr>
            <w:tcW w:w="4307" w:type="pct"/>
            <w:gridSpan w:val="9"/>
            <w:tcPrChange w:id="1136" w:author="ERCOT" w:date="2023-09-22T12:35:00Z">
              <w:tcPr>
                <w:tcW w:w="4323" w:type="pct"/>
                <w:gridSpan w:val="9"/>
              </w:tcPr>
            </w:tcPrChange>
          </w:tcPr>
          <w:p w14:paraId="0A890F73" w14:textId="1014C97B" w:rsidR="00636B65" w:rsidRPr="00E61FFC" w:rsidDel="008D058F" w:rsidRDefault="00636B65" w:rsidP="009F7EF7">
            <w:pPr>
              <w:jc w:val="both"/>
              <w:rPr>
                <w:del w:id="1137" w:author="ERCOT" w:date="2023-09-22T12:35:00Z"/>
                <w:rFonts w:eastAsia="Calibri"/>
              </w:rPr>
            </w:pPr>
            <w:del w:id="1138" w:author="ERCOT" w:date="2023-09-22T12:35: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rsidDel="008D058F" w14:paraId="3882752C" w14:textId="0B45E945" w:rsidTr="008D058F">
        <w:trPr>
          <w:del w:id="1139" w:author="ERCOT" w:date="2023-09-22T12:35:00Z"/>
        </w:trPr>
        <w:tc>
          <w:tcPr>
            <w:tcW w:w="547" w:type="pct"/>
            <w:tcPrChange w:id="1140" w:author="ERCOT" w:date="2023-09-22T12:35:00Z">
              <w:tcPr>
                <w:tcW w:w="534" w:type="pct"/>
              </w:tcPr>
            </w:tcPrChange>
          </w:tcPr>
          <w:p w14:paraId="0C821067" w14:textId="212E3AEB" w:rsidR="00636B65" w:rsidRPr="00E61FFC" w:rsidDel="008D058F" w:rsidRDefault="00636B65" w:rsidP="009F7EF7">
            <w:pPr>
              <w:jc w:val="both"/>
              <w:rPr>
                <w:del w:id="1141" w:author="ERCOT" w:date="2023-09-22T12:35:00Z"/>
                <w:rFonts w:eastAsia="Calibri"/>
              </w:rPr>
            </w:pPr>
            <w:del w:id="1142" w:author="ERCOT" w:date="2023-09-22T12:35:00Z">
              <w:r w:rsidRPr="00E61FFC" w:rsidDel="008D058F">
                <w:rPr>
                  <w:rFonts w:eastAsia="Calibri"/>
                </w:rPr>
                <w:delText>City:</w:delText>
              </w:r>
            </w:del>
          </w:p>
        </w:tc>
        <w:tc>
          <w:tcPr>
            <w:tcW w:w="1645" w:type="pct"/>
            <w:gridSpan w:val="3"/>
            <w:tcPrChange w:id="1143" w:author="ERCOT" w:date="2023-09-22T12:35:00Z">
              <w:tcPr>
                <w:tcW w:w="1656" w:type="pct"/>
                <w:gridSpan w:val="3"/>
              </w:tcPr>
            </w:tcPrChange>
          </w:tcPr>
          <w:p w14:paraId="74BBEEEB" w14:textId="2F1CA6D8" w:rsidR="00636B65" w:rsidRPr="00E61FFC" w:rsidDel="008D058F" w:rsidRDefault="00636B65" w:rsidP="009F7EF7">
            <w:pPr>
              <w:jc w:val="both"/>
              <w:rPr>
                <w:del w:id="1144" w:author="ERCOT" w:date="2023-09-22T12:35:00Z"/>
                <w:rFonts w:eastAsia="Calibri"/>
              </w:rPr>
            </w:pPr>
            <w:del w:id="1145" w:author="ERCOT" w:date="2023-09-22T12:35: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409" w:type="pct"/>
            <w:gridSpan w:val="2"/>
            <w:tcPrChange w:id="1146" w:author="ERCOT" w:date="2023-09-22T12:35:00Z">
              <w:tcPr>
                <w:tcW w:w="404" w:type="pct"/>
                <w:gridSpan w:val="2"/>
              </w:tcPr>
            </w:tcPrChange>
          </w:tcPr>
          <w:p w14:paraId="68C9B3B7" w14:textId="2B9AFC23" w:rsidR="00636B65" w:rsidRPr="00E61FFC" w:rsidDel="008D058F" w:rsidRDefault="00636B65" w:rsidP="009F7EF7">
            <w:pPr>
              <w:jc w:val="both"/>
              <w:rPr>
                <w:del w:id="1147" w:author="ERCOT" w:date="2023-09-22T12:35:00Z"/>
                <w:rFonts w:eastAsia="Calibri"/>
              </w:rPr>
            </w:pPr>
            <w:del w:id="1148" w:author="ERCOT" w:date="2023-09-22T12:35:00Z">
              <w:r w:rsidRPr="00E61FFC" w:rsidDel="008D058F">
                <w:rPr>
                  <w:rFonts w:eastAsia="Calibri"/>
                </w:rPr>
                <w:delText>State:</w:delText>
              </w:r>
            </w:del>
          </w:p>
        </w:tc>
        <w:tc>
          <w:tcPr>
            <w:tcW w:w="1013" w:type="pct"/>
            <w:gridSpan w:val="3"/>
            <w:tcPrChange w:id="1149" w:author="ERCOT" w:date="2023-09-22T12:35:00Z">
              <w:tcPr>
                <w:tcW w:w="1008" w:type="pct"/>
                <w:gridSpan w:val="3"/>
              </w:tcPr>
            </w:tcPrChange>
          </w:tcPr>
          <w:p w14:paraId="1D00678C" w14:textId="009443B0" w:rsidR="00636B65" w:rsidRPr="00E61FFC" w:rsidDel="008D058F" w:rsidRDefault="00636B65" w:rsidP="009F7EF7">
            <w:pPr>
              <w:jc w:val="both"/>
              <w:rPr>
                <w:del w:id="1150" w:author="ERCOT" w:date="2023-09-22T12:35:00Z"/>
                <w:rFonts w:eastAsia="Calibri"/>
              </w:rPr>
            </w:pPr>
            <w:del w:id="1151" w:author="ERCOT" w:date="2023-09-22T12:35: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357" w:type="pct"/>
            <w:tcPrChange w:id="1152" w:author="ERCOT" w:date="2023-09-22T12:35:00Z">
              <w:tcPr>
                <w:tcW w:w="363" w:type="pct"/>
              </w:tcPr>
            </w:tcPrChange>
          </w:tcPr>
          <w:p w14:paraId="33912733" w14:textId="2B5F3D6D" w:rsidR="00636B65" w:rsidRPr="00E61FFC" w:rsidDel="008D058F" w:rsidRDefault="00636B65" w:rsidP="009F7EF7">
            <w:pPr>
              <w:jc w:val="both"/>
              <w:rPr>
                <w:del w:id="1153" w:author="ERCOT" w:date="2023-09-22T12:35:00Z"/>
                <w:rFonts w:eastAsia="Calibri"/>
              </w:rPr>
            </w:pPr>
            <w:del w:id="1154" w:author="ERCOT" w:date="2023-09-22T12:35:00Z">
              <w:r w:rsidRPr="00E61FFC" w:rsidDel="008D058F">
                <w:rPr>
                  <w:rFonts w:eastAsia="Calibri"/>
                </w:rPr>
                <w:delText>Zip:</w:delText>
              </w:r>
            </w:del>
          </w:p>
        </w:tc>
        <w:tc>
          <w:tcPr>
            <w:tcW w:w="1028" w:type="pct"/>
            <w:tcPrChange w:id="1155" w:author="ERCOT" w:date="2023-09-22T12:35:00Z">
              <w:tcPr>
                <w:tcW w:w="1035" w:type="pct"/>
              </w:tcPr>
            </w:tcPrChange>
          </w:tcPr>
          <w:p w14:paraId="629991FD" w14:textId="27ABF795" w:rsidR="00636B65" w:rsidRPr="00E61FFC" w:rsidDel="008D058F" w:rsidRDefault="00636B65" w:rsidP="009F7EF7">
            <w:pPr>
              <w:jc w:val="both"/>
              <w:rPr>
                <w:del w:id="1156" w:author="ERCOT" w:date="2023-09-22T12:35:00Z"/>
                <w:rFonts w:eastAsia="Calibri"/>
              </w:rPr>
            </w:pPr>
            <w:del w:id="1157" w:author="ERCOT" w:date="2023-09-22T12:35: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14:paraId="0AFCC23D" w14:textId="77777777" w:rsidTr="008D058F">
        <w:tc>
          <w:tcPr>
            <w:tcW w:w="693" w:type="pct"/>
            <w:gridSpan w:val="2"/>
            <w:tcPrChange w:id="1158" w:author="ERCOT" w:date="2023-09-22T12:35:00Z">
              <w:tcPr>
                <w:tcW w:w="677" w:type="pct"/>
                <w:gridSpan w:val="2"/>
              </w:tcPr>
            </w:tcPrChange>
          </w:tcPr>
          <w:p w14:paraId="7FD5DFCA" w14:textId="77777777" w:rsidR="00636B65" w:rsidRPr="00E61FFC" w:rsidRDefault="00636B65" w:rsidP="009F7EF7">
            <w:pPr>
              <w:jc w:val="both"/>
              <w:rPr>
                <w:rFonts w:eastAsia="Calibri"/>
              </w:rPr>
            </w:pPr>
            <w:r w:rsidRPr="00E61FFC">
              <w:rPr>
                <w:rFonts w:eastAsia="Calibri"/>
              </w:rPr>
              <w:t>Telephone:</w:t>
            </w:r>
          </w:p>
        </w:tc>
        <w:tc>
          <w:tcPr>
            <w:tcW w:w="1795" w:type="pct"/>
            <w:gridSpan w:val="3"/>
            <w:tcPrChange w:id="1159" w:author="ERCOT" w:date="2023-09-22T12:35:00Z">
              <w:tcPr>
                <w:tcW w:w="1805" w:type="pct"/>
                <w:gridSpan w:val="3"/>
              </w:tcPr>
            </w:tcPrChange>
          </w:tcPr>
          <w:p w14:paraId="4AF73B2C"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44" w:type="pct"/>
            <w:gridSpan w:val="2"/>
            <w:tcPrChange w:id="1160" w:author="ERCOT" w:date="2023-09-22T12:35:00Z">
              <w:tcPr>
                <w:tcW w:w="336" w:type="pct"/>
                <w:gridSpan w:val="2"/>
              </w:tcPr>
            </w:tcPrChange>
          </w:tcPr>
          <w:p w14:paraId="09A5EB51" w14:textId="2C3A8607" w:rsidR="00636B65" w:rsidRPr="00E61FFC" w:rsidRDefault="00636B65" w:rsidP="009F7EF7">
            <w:pPr>
              <w:jc w:val="both"/>
              <w:rPr>
                <w:rFonts w:eastAsia="Calibri"/>
              </w:rPr>
            </w:pPr>
            <w:del w:id="1161" w:author="ERCOT" w:date="2023-09-14T09:06:00Z">
              <w:r w:rsidRPr="00E61FFC" w:rsidDel="00CA74CF">
                <w:rPr>
                  <w:rFonts w:eastAsia="Calibri"/>
                </w:rPr>
                <w:delText>Fax:</w:delText>
              </w:r>
            </w:del>
          </w:p>
        </w:tc>
        <w:tc>
          <w:tcPr>
            <w:tcW w:w="2168" w:type="pct"/>
            <w:gridSpan w:val="4"/>
            <w:tcPrChange w:id="1162" w:author="ERCOT" w:date="2023-09-22T12:35:00Z">
              <w:tcPr>
                <w:tcW w:w="2181" w:type="pct"/>
                <w:gridSpan w:val="4"/>
              </w:tcPr>
            </w:tcPrChange>
          </w:tcPr>
          <w:p w14:paraId="3D413E38" w14:textId="2B81C39F" w:rsidR="00636B65" w:rsidRPr="00E61FFC" w:rsidRDefault="00636B65" w:rsidP="009F7EF7">
            <w:pPr>
              <w:jc w:val="both"/>
              <w:rPr>
                <w:rFonts w:eastAsia="Calibri"/>
              </w:rPr>
            </w:pPr>
            <w:del w:id="1163" w:author="ERCOT" w:date="2023-09-14T09:06:00Z">
              <w:r w:rsidRPr="00E61FFC" w:rsidDel="00CA74CF">
                <w:rPr>
                  <w:rFonts w:eastAsia="Calibri"/>
                </w:rPr>
                <w:fldChar w:fldCharType="begin">
                  <w:ffData>
                    <w:name w:val=""/>
                    <w:enabled/>
                    <w:calcOnExit w:val="0"/>
                    <w:textInput/>
                  </w:ffData>
                </w:fldChar>
              </w:r>
              <w:r w:rsidRPr="00E61FFC" w:rsidDel="00CA74CF">
                <w:rPr>
                  <w:rFonts w:eastAsia="Calibri"/>
                </w:rPr>
                <w:delInstrText xml:space="preserve"> FORMTEXT </w:delInstrText>
              </w:r>
              <w:r w:rsidRPr="00E61FFC" w:rsidDel="00CA74CF">
                <w:rPr>
                  <w:rFonts w:eastAsia="Calibri"/>
                </w:rPr>
              </w:r>
              <w:r w:rsidRPr="00E61FFC" w:rsidDel="00CA74CF">
                <w:rPr>
                  <w:rFonts w:eastAsia="Calibri"/>
                </w:rPr>
                <w:fldChar w:fldCharType="separate"/>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rPr>
                <w:fldChar w:fldCharType="end"/>
              </w:r>
            </w:del>
          </w:p>
        </w:tc>
      </w:tr>
      <w:tr w:rsidR="00636B65" w:rsidRPr="00E61FFC" w14:paraId="175EA340" w14:textId="77777777" w:rsidTr="008D058F">
        <w:tc>
          <w:tcPr>
            <w:tcW w:w="911" w:type="pct"/>
            <w:gridSpan w:val="3"/>
            <w:tcPrChange w:id="1164" w:author="ERCOT" w:date="2023-09-22T12:35:00Z">
              <w:tcPr>
                <w:tcW w:w="902" w:type="pct"/>
                <w:gridSpan w:val="3"/>
              </w:tcPr>
            </w:tcPrChange>
          </w:tcPr>
          <w:p w14:paraId="1DB4541C" w14:textId="77777777" w:rsidR="00636B65" w:rsidRPr="00E61FFC" w:rsidRDefault="00636B65" w:rsidP="009F7EF7">
            <w:pPr>
              <w:jc w:val="both"/>
              <w:rPr>
                <w:rFonts w:eastAsia="Calibri"/>
              </w:rPr>
            </w:pPr>
            <w:r w:rsidRPr="00E61FFC">
              <w:rPr>
                <w:rFonts w:eastAsia="Calibri"/>
              </w:rPr>
              <w:t>Email Address:</w:t>
            </w:r>
          </w:p>
        </w:tc>
        <w:tc>
          <w:tcPr>
            <w:tcW w:w="4089" w:type="pct"/>
            <w:gridSpan w:val="8"/>
            <w:tcPrChange w:id="1165" w:author="ERCOT" w:date="2023-09-22T12:35:00Z">
              <w:tcPr>
                <w:tcW w:w="4098" w:type="pct"/>
                <w:gridSpan w:val="8"/>
              </w:tcPr>
            </w:tcPrChange>
          </w:tcPr>
          <w:p w14:paraId="2A0B879F"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24A9827A" w14:textId="77777777" w:rsidR="00636B65" w:rsidRPr="00E61FFC" w:rsidRDefault="00636B65" w:rsidP="00636B65">
      <w:pPr>
        <w:jc w:val="both"/>
        <w:rPr>
          <w:rFonts w:eastAsia="Calibri"/>
          <w:u w:val="single"/>
        </w:rPr>
      </w:pPr>
      <w:r w:rsidRPr="00E61FFC">
        <w:rPr>
          <w:rFonts w:eastAsia="Calibri"/>
        </w:rPr>
        <w:lastRenderedPageBreak/>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15FF4CF4" w14:textId="77777777" w:rsidR="00636B65" w:rsidRDefault="00636B65" w:rsidP="00636B65">
      <w:pPr>
        <w:spacing w:before="240" w:after="240"/>
        <w:jc w:val="both"/>
        <w:rPr>
          <w:b/>
          <w:lang w:eastAsia="x-none"/>
        </w:rPr>
      </w:pPr>
    </w:p>
    <w:p w14:paraId="7E37DCD1" w14:textId="77777777" w:rsidR="00636B65" w:rsidRPr="00E61FFC" w:rsidRDefault="00636B65" w:rsidP="00636B65">
      <w:pPr>
        <w:spacing w:before="240"/>
        <w:jc w:val="both"/>
        <w:outlineLvl w:val="0"/>
        <w:rPr>
          <w:rFonts w:eastAsia="Calibri"/>
        </w:rPr>
      </w:pPr>
      <w:r>
        <w:rPr>
          <w:rFonts w:eastAsia="Calibri"/>
          <w:b/>
        </w:rPr>
        <w:t>2</w:t>
      </w:r>
      <w:r w:rsidRPr="00E61FFC">
        <w:rPr>
          <w:rFonts w:eastAsia="Calibri"/>
          <w:b/>
        </w:rPr>
        <w:t>. Legal Address 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36B65" w:rsidRPr="00E61FFC" w14:paraId="08717765" w14:textId="77777777" w:rsidTr="009F7EF7">
        <w:tc>
          <w:tcPr>
            <w:tcW w:w="5000" w:type="pct"/>
          </w:tcPr>
          <w:p w14:paraId="401F3643" w14:textId="77777777" w:rsidR="00636B65" w:rsidRPr="00E61FFC" w:rsidRDefault="00636B65" w:rsidP="009F7EF7">
            <w:pPr>
              <w:jc w:val="both"/>
              <w:rPr>
                <w:rFonts w:eastAsia="Calibri"/>
              </w:rPr>
            </w:pPr>
            <w:r w:rsidRPr="00E61FFC">
              <w:rPr>
                <w:rFonts w:eastAsia="Calibri"/>
              </w:rPr>
              <w:t xml:space="preserve">Address: </w:t>
            </w:r>
            <w:r w:rsidRPr="00E61FFC">
              <w:rPr>
                <w:rFonts w:eastAsia="Calibri"/>
              </w:rPr>
              <w:fldChar w:fldCharType="begin">
                <w:ffData>
                  <w:name w:val="Text9"/>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636B65" w:rsidRPr="00E61FFC" w14:paraId="42C628BC" w14:textId="77777777" w:rsidTr="009F7EF7">
        <w:tc>
          <w:tcPr>
            <w:tcW w:w="5000" w:type="pct"/>
          </w:tcPr>
          <w:p w14:paraId="03FE0302" w14:textId="77777777" w:rsidR="00636B65" w:rsidRPr="00E61FFC" w:rsidRDefault="00636B65" w:rsidP="009F7EF7">
            <w:pPr>
              <w:jc w:val="both"/>
              <w:rPr>
                <w:rFonts w:eastAsia="Calibri"/>
              </w:rPr>
            </w:pPr>
            <w:r w:rsidRPr="00E61FFC">
              <w:rPr>
                <w:rFonts w:eastAsia="Calibri"/>
              </w:rPr>
              <w:t xml:space="preserve">City, State, Zip: </w:t>
            </w:r>
            <w:r w:rsidRPr="00E61FFC">
              <w:rPr>
                <w:rFonts w:eastAsia="Calibri"/>
              </w:rPr>
              <w:fldChar w:fldCharType="begin">
                <w:ffData>
                  <w:name w:val="Text9"/>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4715994D" w14:textId="77777777" w:rsidR="00636B65" w:rsidRDefault="00636B65" w:rsidP="00636B65">
      <w:pPr>
        <w:rPr>
          <w:b/>
          <w:bCs/>
        </w:rPr>
      </w:pPr>
    </w:p>
    <w:p w14:paraId="22A6F31F" w14:textId="77777777" w:rsidR="00636B65" w:rsidRDefault="00636B65" w:rsidP="00636B65">
      <w:pPr>
        <w:rPr>
          <w:b/>
          <w:bCs/>
        </w:rPr>
      </w:pPr>
      <w:r>
        <w:rPr>
          <w:b/>
          <w:bCs/>
        </w:rPr>
        <w:t>3. Cancelation of User Security Administrator (USA) and Digital Certificate Opt-Out</w:t>
      </w:r>
    </w:p>
    <w:p w14:paraId="79C99F0F" w14:textId="77777777" w:rsidR="00636B65" w:rsidRPr="00D12D85" w:rsidRDefault="00636B65" w:rsidP="00636B65">
      <w:pPr>
        <w:jc w:val="both"/>
        <w:rPr>
          <w:lang w:eastAsia="x-none"/>
        </w:rPr>
      </w:pP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Pr>
          <w:lang w:eastAsia="x-none"/>
        </w:rPr>
        <w:t xml:space="preserve"> By checking this box, Market Participant elects to:  (i) cancel its USA and Digital Certificate Opt-Out; (ii) designate a USA and optionally a Backup USA, listed in Section 1, Contact type(s), of this NCI form; and (iii) receive Digital Certificates as required by Section 16.12, </w:t>
      </w:r>
      <w:r w:rsidRPr="002631D7">
        <w:t>User Security Administrator and Digital Certificates</w:t>
      </w:r>
      <w:r>
        <w:rPr>
          <w:lang w:eastAsia="x-none"/>
        </w:rPr>
        <w:t>.  Market Participant understands that designation of a USA and Backup USA, and issuance of Digital Certificates, is subject to the requirements in Section 16.12.</w:t>
      </w:r>
    </w:p>
    <w:p w14:paraId="46E8087F" w14:textId="77777777" w:rsidR="00636B65" w:rsidRDefault="00636B65" w:rsidP="00636B65">
      <w:pPr>
        <w:rPr>
          <w:b/>
          <w:bCs/>
        </w:rPr>
      </w:pPr>
    </w:p>
    <w:p w14:paraId="4E9AC854" w14:textId="77777777" w:rsidR="00636B65" w:rsidRDefault="00636B65" w:rsidP="00636B65">
      <w:pPr>
        <w:rPr>
          <w:b/>
          <w:bCs/>
        </w:rPr>
      </w:pPr>
    </w:p>
    <w:p w14:paraId="23041057" w14:textId="77777777" w:rsidR="00636B65" w:rsidRDefault="00636B65" w:rsidP="00636B65">
      <w:pPr>
        <w:rPr>
          <w:b/>
          <w:bCs/>
        </w:rPr>
      </w:pPr>
    </w:p>
    <w:p w14:paraId="6DF39A91" w14:textId="77777777" w:rsidR="00636B65" w:rsidRPr="00394938" w:rsidRDefault="00636B65" w:rsidP="00636B65">
      <w:pPr>
        <w:rPr>
          <w:b/>
          <w:bCs/>
        </w:rPr>
      </w:pPr>
    </w:p>
    <w:p w14:paraId="2129A8B7" w14:textId="55E4FB43" w:rsidR="00636B65" w:rsidRDefault="00636B65">
      <w:pPr>
        <w:rPr>
          <w:b/>
          <w:sz w:val="36"/>
          <w:szCs w:val="36"/>
        </w:rPr>
      </w:pPr>
      <w:r>
        <w:rPr>
          <w:b/>
          <w:sz w:val="36"/>
          <w:szCs w:val="36"/>
        </w:rPr>
        <w:br w:type="page"/>
      </w:r>
    </w:p>
    <w:p w14:paraId="4C882157" w14:textId="77777777" w:rsidR="00636B65" w:rsidRDefault="00636B65" w:rsidP="00345191">
      <w:pPr>
        <w:jc w:val="center"/>
        <w:outlineLvl w:val="0"/>
        <w:rPr>
          <w:b/>
          <w:sz w:val="36"/>
          <w:szCs w:val="36"/>
        </w:rPr>
      </w:pPr>
    </w:p>
    <w:p w14:paraId="1C8DDEA3" w14:textId="77777777" w:rsidR="00636B65" w:rsidRDefault="00636B65" w:rsidP="00345191">
      <w:pPr>
        <w:jc w:val="center"/>
        <w:outlineLvl w:val="0"/>
        <w:rPr>
          <w:b/>
          <w:sz w:val="36"/>
          <w:szCs w:val="36"/>
        </w:rPr>
      </w:pPr>
    </w:p>
    <w:p w14:paraId="3D3C06FD" w14:textId="77777777" w:rsidR="002A2D9F" w:rsidRPr="002A2D9F" w:rsidRDefault="002A2D9F" w:rsidP="002A2D9F">
      <w:pPr>
        <w:spacing w:before="120" w:after="120"/>
        <w:jc w:val="center"/>
        <w:outlineLvl w:val="0"/>
        <w:rPr>
          <w:color w:val="333300"/>
        </w:rPr>
      </w:pPr>
    </w:p>
    <w:p w14:paraId="42E4F845" w14:textId="77777777" w:rsidR="002A2D9F" w:rsidRPr="002A2D9F" w:rsidRDefault="002A2D9F" w:rsidP="002A2D9F">
      <w:pPr>
        <w:spacing w:before="120" w:after="120"/>
        <w:jc w:val="center"/>
        <w:outlineLvl w:val="0"/>
        <w:rPr>
          <w:color w:val="333300"/>
        </w:rPr>
      </w:pPr>
    </w:p>
    <w:p w14:paraId="6515392B" w14:textId="77777777" w:rsidR="002A2D9F" w:rsidRPr="002A2D9F" w:rsidRDefault="002A2D9F" w:rsidP="002A2D9F">
      <w:pPr>
        <w:jc w:val="center"/>
        <w:outlineLvl w:val="0"/>
        <w:rPr>
          <w:color w:val="333300"/>
        </w:rPr>
      </w:pPr>
    </w:p>
    <w:p w14:paraId="7A3F191C" w14:textId="77777777" w:rsidR="002A2D9F" w:rsidRPr="002A2D9F" w:rsidRDefault="002A2D9F" w:rsidP="002A2D9F">
      <w:pPr>
        <w:jc w:val="center"/>
        <w:outlineLvl w:val="0"/>
        <w:rPr>
          <w:color w:val="333300"/>
        </w:rPr>
      </w:pPr>
    </w:p>
    <w:p w14:paraId="61B335FD" w14:textId="77777777" w:rsidR="002A2D9F" w:rsidRPr="002A2D9F" w:rsidRDefault="002A2D9F" w:rsidP="002A2D9F">
      <w:pPr>
        <w:jc w:val="center"/>
        <w:outlineLvl w:val="0"/>
        <w:rPr>
          <w:color w:val="333300"/>
        </w:rPr>
      </w:pPr>
    </w:p>
    <w:p w14:paraId="332B1DA0" w14:textId="77777777" w:rsidR="002A2D9F" w:rsidRPr="002A2D9F" w:rsidRDefault="002A2D9F" w:rsidP="002A2D9F">
      <w:pPr>
        <w:jc w:val="center"/>
        <w:outlineLvl w:val="0"/>
        <w:rPr>
          <w:color w:val="333300"/>
        </w:rPr>
      </w:pPr>
    </w:p>
    <w:p w14:paraId="181C607D" w14:textId="77777777" w:rsidR="002A2D9F" w:rsidRPr="002A2D9F" w:rsidRDefault="002A2D9F" w:rsidP="002A2D9F">
      <w:pPr>
        <w:jc w:val="center"/>
        <w:outlineLvl w:val="0"/>
        <w:rPr>
          <w:b/>
          <w:bCs/>
          <w:color w:val="333300"/>
        </w:rPr>
      </w:pPr>
    </w:p>
    <w:p w14:paraId="13AE5B54" w14:textId="77777777" w:rsidR="002A2D9F" w:rsidRPr="002A2D9F" w:rsidRDefault="002A2D9F" w:rsidP="002A2D9F">
      <w:pPr>
        <w:jc w:val="center"/>
        <w:outlineLvl w:val="0"/>
        <w:rPr>
          <w:b/>
          <w:sz w:val="36"/>
          <w:szCs w:val="36"/>
        </w:rPr>
      </w:pPr>
      <w:r w:rsidRPr="002A2D9F">
        <w:rPr>
          <w:b/>
          <w:sz w:val="36"/>
          <w:szCs w:val="36"/>
        </w:rPr>
        <w:t>ERCOT Nodal Protocols</w:t>
      </w:r>
    </w:p>
    <w:p w14:paraId="22F256AC" w14:textId="77777777" w:rsidR="002A2D9F" w:rsidRPr="002A2D9F" w:rsidRDefault="002A2D9F" w:rsidP="002A2D9F">
      <w:pPr>
        <w:jc w:val="center"/>
        <w:outlineLvl w:val="0"/>
        <w:rPr>
          <w:b/>
          <w:sz w:val="36"/>
          <w:szCs w:val="36"/>
        </w:rPr>
      </w:pPr>
    </w:p>
    <w:p w14:paraId="45F3BDF4" w14:textId="77777777" w:rsidR="002A2D9F" w:rsidRPr="002A2D9F" w:rsidRDefault="002A2D9F" w:rsidP="002A2D9F">
      <w:pPr>
        <w:jc w:val="center"/>
        <w:outlineLvl w:val="0"/>
        <w:rPr>
          <w:b/>
          <w:sz w:val="36"/>
          <w:szCs w:val="36"/>
        </w:rPr>
      </w:pPr>
      <w:r w:rsidRPr="002A2D9F">
        <w:rPr>
          <w:b/>
          <w:sz w:val="36"/>
          <w:szCs w:val="36"/>
        </w:rPr>
        <w:t>Section 23</w:t>
      </w:r>
    </w:p>
    <w:p w14:paraId="32CB1FB2" w14:textId="77777777" w:rsidR="002A2D9F" w:rsidRPr="002A2D9F" w:rsidRDefault="002A2D9F" w:rsidP="002A2D9F">
      <w:pPr>
        <w:jc w:val="center"/>
        <w:outlineLvl w:val="0"/>
        <w:rPr>
          <w:b/>
        </w:rPr>
      </w:pPr>
    </w:p>
    <w:p w14:paraId="358BB247" w14:textId="77777777" w:rsidR="002A2D9F" w:rsidRPr="002A2D9F" w:rsidRDefault="002A2D9F" w:rsidP="002A2D9F">
      <w:pPr>
        <w:jc w:val="center"/>
        <w:outlineLvl w:val="0"/>
        <w:rPr>
          <w:color w:val="333300"/>
        </w:rPr>
      </w:pPr>
      <w:r w:rsidRPr="002A2D9F">
        <w:rPr>
          <w:b/>
          <w:sz w:val="36"/>
          <w:szCs w:val="36"/>
        </w:rPr>
        <w:t>Form G:  QSE Application and Service Filing for Registration Form</w:t>
      </w:r>
    </w:p>
    <w:p w14:paraId="4B4313A0" w14:textId="77777777" w:rsidR="002A2D9F" w:rsidRPr="002A2D9F" w:rsidRDefault="002A2D9F" w:rsidP="002A2D9F">
      <w:pPr>
        <w:outlineLvl w:val="0"/>
        <w:rPr>
          <w:color w:val="333300"/>
        </w:rPr>
      </w:pPr>
    </w:p>
    <w:p w14:paraId="6754C60D" w14:textId="70627EC5" w:rsidR="002A2D9F" w:rsidRPr="002A2D9F" w:rsidRDefault="002A2D9F" w:rsidP="002A2D9F">
      <w:pPr>
        <w:jc w:val="center"/>
        <w:outlineLvl w:val="0"/>
        <w:rPr>
          <w:b/>
          <w:bCs/>
        </w:rPr>
      </w:pPr>
      <w:del w:id="1166" w:author="ERCOT" w:date="2023-09-20T09:52:00Z">
        <w:r w:rsidRPr="002A2D9F" w:rsidDel="005C54E7">
          <w:rPr>
            <w:b/>
            <w:bCs/>
          </w:rPr>
          <w:delText>April 1, 2023</w:delText>
        </w:r>
      </w:del>
      <w:ins w:id="1167" w:author="ERCOT" w:date="2023-09-20T09:52:00Z">
        <w:r w:rsidR="005C54E7">
          <w:rPr>
            <w:b/>
            <w:bCs/>
          </w:rPr>
          <w:t>TBD</w:t>
        </w:r>
      </w:ins>
    </w:p>
    <w:p w14:paraId="3A3ED443" w14:textId="77777777" w:rsidR="002A2D9F" w:rsidRPr="002A2D9F" w:rsidRDefault="002A2D9F" w:rsidP="002A2D9F">
      <w:pPr>
        <w:jc w:val="center"/>
        <w:outlineLvl w:val="0"/>
        <w:rPr>
          <w:b/>
          <w:bCs/>
        </w:rPr>
      </w:pPr>
    </w:p>
    <w:p w14:paraId="1761EBA1" w14:textId="77777777" w:rsidR="002A2D9F" w:rsidRPr="002A2D9F" w:rsidRDefault="002A2D9F" w:rsidP="002A2D9F">
      <w:pPr>
        <w:jc w:val="center"/>
        <w:outlineLvl w:val="0"/>
        <w:rPr>
          <w:b/>
          <w:bCs/>
        </w:rPr>
      </w:pPr>
    </w:p>
    <w:p w14:paraId="22993870" w14:textId="77777777" w:rsidR="002A2D9F" w:rsidRPr="002A2D9F" w:rsidRDefault="002A2D9F" w:rsidP="002A2D9F">
      <w:pPr>
        <w:pBdr>
          <w:between w:val="single" w:sz="4" w:space="1" w:color="auto"/>
        </w:pBdr>
        <w:rPr>
          <w:color w:val="333300"/>
        </w:rPr>
      </w:pPr>
    </w:p>
    <w:p w14:paraId="6B16D5F6" w14:textId="77777777" w:rsidR="002A2D9F" w:rsidRPr="002A2D9F" w:rsidRDefault="002A2D9F" w:rsidP="002A2D9F">
      <w:pPr>
        <w:pBdr>
          <w:between w:val="single" w:sz="4" w:space="1" w:color="auto"/>
        </w:pBdr>
        <w:rPr>
          <w:color w:val="333300"/>
        </w:rPr>
      </w:pPr>
    </w:p>
    <w:p w14:paraId="661B1DD3" w14:textId="77777777" w:rsidR="002A2D9F" w:rsidRPr="002A2D9F" w:rsidRDefault="002A2D9F" w:rsidP="002A2D9F">
      <w:pPr>
        <w:pBdr>
          <w:between w:val="single" w:sz="4" w:space="1" w:color="auto"/>
        </w:pBdr>
        <w:rPr>
          <w:color w:val="333300"/>
        </w:rPr>
        <w:sectPr w:rsidR="002A2D9F" w:rsidRPr="002A2D9F">
          <w:headerReference w:type="default" r:id="rId42"/>
          <w:footerReference w:type="even" r:id="rId43"/>
          <w:footerReference w:type="default" r:id="rId44"/>
          <w:footerReference w:type="first" r:id="rId45"/>
          <w:pgSz w:w="12240" w:h="15840" w:code="1"/>
          <w:pgMar w:top="1440" w:right="1440" w:bottom="1440" w:left="1440" w:header="720" w:footer="720" w:gutter="0"/>
          <w:cols w:space="720"/>
          <w:titlePg/>
          <w:docGrid w:linePitch="360"/>
        </w:sectPr>
      </w:pPr>
    </w:p>
    <w:p w14:paraId="39541160" w14:textId="77777777" w:rsidR="002A2D9F" w:rsidRPr="002A2D9F" w:rsidRDefault="002A2D9F" w:rsidP="002A2D9F">
      <w:pPr>
        <w:jc w:val="center"/>
        <w:rPr>
          <w:b/>
          <w:bCs/>
        </w:rPr>
      </w:pPr>
      <w:r w:rsidRPr="002A2D9F">
        <w:rPr>
          <w:b/>
          <w:bCs/>
        </w:rPr>
        <w:lastRenderedPageBreak/>
        <w:t>QUALIFIED SCHEDULING ENTITY (QSE)</w:t>
      </w:r>
    </w:p>
    <w:p w14:paraId="692B7507" w14:textId="77777777" w:rsidR="002A2D9F" w:rsidRPr="002A2D9F" w:rsidRDefault="002A2D9F" w:rsidP="002A2D9F">
      <w:pPr>
        <w:spacing w:after="240"/>
        <w:jc w:val="center"/>
        <w:rPr>
          <w:b/>
          <w:bCs/>
        </w:rPr>
      </w:pPr>
      <w:r w:rsidRPr="002A2D9F">
        <w:rPr>
          <w:b/>
          <w:bCs/>
        </w:rPr>
        <w:t>APPLICATION AND SERVICE FILING FOR REGISTRATION</w:t>
      </w:r>
    </w:p>
    <w:p w14:paraId="43356FA0" w14:textId="1382F199" w:rsidR="002A2D9F" w:rsidRPr="002A2D9F" w:rsidRDefault="002A2D9F" w:rsidP="002A2D9F">
      <w:pPr>
        <w:autoSpaceDE w:val="0"/>
        <w:autoSpaceDN w:val="0"/>
        <w:adjustRightInd w:val="0"/>
        <w:spacing w:after="240"/>
        <w:jc w:val="both"/>
        <w:rPr>
          <w:bCs/>
        </w:rPr>
      </w:pPr>
      <w:r w:rsidRPr="002A2D9F">
        <w:t xml:space="preserve">This application is for approval as a Qualified Scheduling Entity (QSE) by Electric Reliability Council of Texas, Inc. (ERCOT) in accordance with the ERCOT Protocols.  Information may be inserted electronically to expand the reply spaces as necessary.  ERCOT will accept the completed, executed application via email to </w:t>
      </w:r>
      <w:hyperlink r:id="rId46" w:history="1">
        <w:r w:rsidRPr="002A2D9F">
          <w:rPr>
            <w:color w:val="0000FF"/>
            <w:u w:val="single"/>
          </w:rPr>
          <w:t>MPRegistration@ercot.com</w:t>
        </w:r>
      </w:hyperlink>
      <w:r w:rsidRPr="002A2D9F">
        <w:t xml:space="preserve"> (.pdf version).  In addition to the application, ERCOT must receive an application fee in the amount of $500 </w:t>
      </w:r>
      <w:r w:rsidR="00C51A32" w:rsidRPr="00C51A32">
        <w:t>via Electronic Fund</w:t>
      </w:r>
      <w:r w:rsidR="002F5AFA">
        <w:t>s</w:t>
      </w:r>
      <w:r w:rsidR="00C51A32" w:rsidRPr="00C51A32">
        <w:t xml:space="preserve"> Transfer </w:t>
      </w:r>
      <w:r w:rsidR="002F5AFA">
        <w:t xml:space="preserve">(EFT) </w:t>
      </w:r>
      <w:r w:rsidR="00C51A32" w:rsidRPr="00C51A32">
        <w:t xml:space="preserve">(wire or </w:t>
      </w:r>
      <w:r w:rsidR="00A61918">
        <w:t>Automated Clearing House (</w:t>
      </w:r>
      <w:r w:rsidR="00C51A32" w:rsidRPr="00C51A32">
        <w:t>ACH</w:t>
      </w:r>
      <w:r w:rsidR="00A61918">
        <w:t>)</w:t>
      </w:r>
      <w:r w:rsidR="00C51A32" w:rsidRPr="00C51A32">
        <w:t>)</w:t>
      </w:r>
      <w:r w:rsidR="00C51A32">
        <w:t xml:space="preserve"> </w:t>
      </w:r>
      <w:r w:rsidRPr="002A2D9F">
        <w:t xml:space="preserve">for each QSE or Sub-QSE registered.  </w:t>
      </w:r>
      <w:r w:rsidR="00C51A32" w:rsidRPr="00C51A32">
        <w:t xml:space="preserve">All payments should reference the applicant’s name and </w:t>
      </w:r>
      <w:r w:rsidR="00B64B00" w:rsidRPr="00B64B00">
        <w:t>Data Universal Numbering System</w:t>
      </w:r>
      <w:r w:rsidR="00B64B00">
        <w:t xml:space="preserve"> (</w:t>
      </w:r>
      <w:r w:rsidR="00C51A32" w:rsidRPr="00C51A32">
        <w:t>DUNS</w:t>
      </w:r>
      <w:r w:rsidR="00B64B00">
        <w:t>)</w:t>
      </w:r>
      <w:r w:rsidR="00C51A32" w:rsidRPr="00C51A32">
        <w:t xml:space="preserve"> </w:t>
      </w:r>
      <w:r w:rsidR="00B64B00">
        <w:t>Number</w:t>
      </w:r>
      <w:r w:rsidR="00C51A32" w:rsidRPr="00C51A32">
        <w:t xml:space="preserve"> </w:t>
      </w:r>
      <w:r w:rsidR="00C93D52">
        <w:t xml:space="preserve">(DUNS #) </w:t>
      </w:r>
      <w:r w:rsidR="00C51A32" w:rsidRPr="00C51A32">
        <w:t>in the remarks.</w:t>
      </w:r>
      <w:r w:rsidR="00C51A32">
        <w:t xml:space="preserve">  </w:t>
      </w:r>
      <w:r w:rsidRPr="002A2D9F">
        <w:t>I</w:t>
      </w:r>
      <w:r w:rsidRPr="002A2D9F">
        <w:rPr>
          <w:bCs/>
        </w:rPr>
        <w:t>f you need assistance filling out this form, or if you have any questions, please call (512) 248-3900.</w:t>
      </w:r>
    </w:p>
    <w:p w14:paraId="74081E0B" w14:textId="77777777" w:rsidR="002A2D9F" w:rsidRPr="002A2D9F" w:rsidRDefault="002A2D9F" w:rsidP="002A2D9F">
      <w:pPr>
        <w:spacing w:after="240"/>
        <w:jc w:val="both"/>
      </w:pPr>
      <w:r w:rsidRPr="002A2D9F">
        <w:rPr>
          <w:bCs/>
        </w:rPr>
        <w:t xml:space="preserve">This application must be signed by the Authorized Representative, Backup Authorized Representative or an Officer of the company listed herein, as appropriate.  </w:t>
      </w:r>
      <w:r w:rsidRPr="002A2D9F">
        <w:t>ERCOT may request additional information as reasonably necessary to support operations under the ERCOT Protocols.</w:t>
      </w:r>
    </w:p>
    <w:p w14:paraId="767592CA" w14:textId="77777777" w:rsidR="002A2D9F" w:rsidRPr="002A2D9F" w:rsidRDefault="002A2D9F" w:rsidP="002A2D9F">
      <w:pPr>
        <w:keepNext/>
        <w:autoSpaceDE w:val="0"/>
        <w:autoSpaceDN w:val="0"/>
        <w:spacing w:after="240"/>
        <w:jc w:val="center"/>
        <w:outlineLvl w:val="1"/>
        <w:rPr>
          <w:b/>
          <w:bCs/>
          <w:iCs/>
          <w:u w:val="single"/>
        </w:rPr>
      </w:pPr>
      <w:r w:rsidRPr="002A2D9F">
        <w:rPr>
          <w:b/>
          <w:bCs/>
          <w:iCs/>
          <w:u w:val="single"/>
        </w:rPr>
        <w:t xml:space="preserve">PART I – </w:t>
      </w:r>
      <w:r w:rsidRPr="002A2D9F">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2A2D9F" w:rsidRPr="002A2D9F" w14:paraId="7E8EAC33" w14:textId="77777777" w:rsidTr="002C2494">
        <w:tc>
          <w:tcPr>
            <w:tcW w:w="3182" w:type="dxa"/>
          </w:tcPr>
          <w:p w14:paraId="178D46E5" w14:textId="77777777" w:rsidR="002A2D9F" w:rsidRPr="002A2D9F" w:rsidRDefault="002A2D9F" w:rsidP="002A2D9F">
            <w:pPr>
              <w:rPr>
                <w:b/>
                <w:bCs/>
              </w:rPr>
            </w:pPr>
            <w:r w:rsidRPr="002A2D9F">
              <w:rPr>
                <w:b/>
                <w:bCs/>
              </w:rPr>
              <w:t>Legal Name of the Applicant:</w:t>
            </w:r>
          </w:p>
        </w:tc>
        <w:tc>
          <w:tcPr>
            <w:tcW w:w="6394" w:type="dxa"/>
          </w:tcPr>
          <w:p w14:paraId="21E58E3E"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t> </w:t>
            </w:r>
            <w:r w:rsidRPr="002A2D9F">
              <w:t> </w:t>
            </w:r>
            <w:r w:rsidRPr="002A2D9F">
              <w:t> </w:t>
            </w:r>
            <w:r w:rsidRPr="002A2D9F">
              <w:t> </w:t>
            </w:r>
            <w:r w:rsidRPr="002A2D9F">
              <w:t> </w:t>
            </w:r>
            <w:r w:rsidRPr="002A2D9F">
              <w:fldChar w:fldCharType="end"/>
            </w:r>
          </w:p>
        </w:tc>
      </w:tr>
      <w:tr w:rsidR="002A2D9F" w:rsidRPr="002A2D9F" w14:paraId="57E230F7" w14:textId="77777777" w:rsidTr="002C2494">
        <w:tc>
          <w:tcPr>
            <w:tcW w:w="3182" w:type="dxa"/>
          </w:tcPr>
          <w:p w14:paraId="42710BE6" w14:textId="77777777" w:rsidR="002A2D9F" w:rsidRPr="002A2D9F" w:rsidRDefault="002A2D9F" w:rsidP="002A2D9F">
            <w:pPr>
              <w:rPr>
                <w:b/>
                <w:bCs/>
              </w:rPr>
            </w:pPr>
            <w:r w:rsidRPr="002A2D9F">
              <w:rPr>
                <w:b/>
                <w:bCs/>
              </w:rPr>
              <w:t>Legal Address of the Applicant:</w:t>
            </w:r>
          </w:p>
        </w:tc>
        <w:tc>
          <w:tcPr>
            <w:tcW w:w="6394" w:type="dxa"/>
          </w:tcPr>
          <w:p w14:paraId="05E25BA3" w14:textId="77777777" w:rsidR="002A2D9F" w:rsidRPr="002A2D9F" w:rsidRDefault="002A2D9F" w:rsidP="002A2D9F">
            <w:pPr>
              <w:jc w:val="both"/>
              <w:rPr>
                <w:b/>
                <w:bCs/>
              </w:rPr>
            </w:pPr>
            <w:r w:rsidRPr="002A2D9F">
              <w:t xml:space="preserve">Street Address: </w:t>
            </w:r>
            <w:r w:rsidRPr="002A2D9F">
              <w:fldChar w:fldCharType="begin">
                <w:ffData>
                  <w:name w:val="Text9"/>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15CEC582" w14:textId="77777777" w:rsidTr="002C2494">
        <w:tc>
          <w:tcPr>
            <w:tcW w:w="3182" w:type="dxa"/>
          </w:tcPr>
          <w:p w14:paraId="1B7D48C7" w14:textId="77777777" w:rsidR="002A2D9F" w:rsidRPr="002A2D9F" w:rsidRDefault="002A2D9F" w:rsidP="002A2D9F">
            <w:pPr>
              <w:rPr>
                <w:b/>
                <w:bCs/>
              </w:rPr>
            </w:pPr>
          </w:p>
        </w:tc>
        <w:tc>
          <w:tcPr>
            <w:tcW w:w="6394" w:type="dxa"/>
          </w:tcPr>
          <w:p w14:paraId="305DB3FD" w14:textId="77777777" w:rsidR="002A2D9F" w:rsidRPr="002A2D9F" w:rsidRDefault="002A2D9F" w:rsidP="002A2D9F">
            <w:pPr>
              <w:jc w:val="both"/>
              <w:rPr>
                <w:b/>
                <w:bCs/>
              </w:rPr>
            </w:pPr>
            <w:r w:rsidRPr="002A2D9F">
              <w:t xml:space="preserve">City, State, Zip: </w:t>
            </w:r>
            <w:r w:rsidRPr="002A2D9F">
              <w:fldChar w:fldCharType="begin">
                <w:ffData>
                  <w:name w:val="Text9"/>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06FF4329" w14:textId="77777777" w:rsidTr="002C2494">
        <w:tc>
          <w:tcPr>
            <w:tcW w:w="3182" w:type="dxa"/>
          </w:tcPr>
          <w:p w14:paraId="387BC27A" w14:textId="77777777" w:rsidR="002A2D9F" w:rsidRPr="002A2D9F" w:rsidRDefault="002A2D9F" w:rsidP="002A2D9F">
            <w:pPr>
              <w:rPr>
                <w:b/>
                <w:bCs/>
              </w:rPr>
            </w:pPr>
            <w:r w:rsidRPr="002A2D9F">
              <w:rPr>
                <w:b/>
                <w:bCs/>
              </w:rPr>
              <w:t>DUNS¹ Number:</w:t>
            </w:r>
          </w:p>
        </w:tc>
        <w:tc>
          <w:tcPr>
            <w:tcW w:w="6394" w:type="dxa"/>
          </w:tcPr>
          <w:p w14:paraId="7EE08946" w14:textId="77777777" w:rsidR="002A2D9F" w:rsidRPr="002A2D9F" w:rsidRDefault="002A2D9F" w:rsidP="002A2D9F">
            <w:pPr>
              <w:jc w:val="both"/>
              <w:rPr>
                <w:b/>
                <w:bCs/>
              </w:rPr>
            </w:pPr>
            <w:r w:rsidRPr="002A2D9F">
              <w:fldChar w:fldCharType="begin">
                <w:ffData>
                  <w:name w:val="Text10"/>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09C031C6" w14:textId="77777777" w:rsidR="002A2D9F" w:rsidRPr="002A2D9F" w:rsidRDefault="002A2D9F" w:rsidP="002A2D9F">
      <w:pPr>
        <w:jc w:val="both"/>
        <w:rPr>
          <w:sz w:val="20"/>
        </w:rPr>
      </w:pPr>
      <w:r w:rsidRPr="002A2D9F">
        <w:rPr>
          <w:sz w:val="20"/>
        </w:rPr>
        <w:t>¹Defined in Section 2.1, Definitions.</w:t>
      </w:r>
    </w:p>
    <w:p w14:paraId="2D421D0C" w14:textId="77777777" w:rsidR="002A2D9F" w:rsidRPr="002A2D9F" w:rsidRDefault="002A2D9F" w:rsidP="002A2D9F">
      <w:pPr>
        <w:spacing w:before="240" w:after="240"/>
        <w:jc w:val="both"/>
      </w:pPr>
      <w:r w:rsidRPr="002A2D9F">
        <w:rPr>
          <w:b/>
          <w:bCs/>
        </w:rPr>
        <w:fldChar w:fldCharType="begin">
          <w:ffData>
            <w:name w:val="Check1"/>
            <w:enabled/>
            <w:calcOnExit w:val="0"/>
            <w:checkBox>
              <w:sizeAuto/>
              <w:default w:val="0"/>
            </w:checkBox>
          </w:ffData>
        </w:fldChar>
      </w:r>
      <w:r w:rsidRPr="002A2D9F">
        <w:rPr>
          <w:b/>
          <w:bCs/>
        </w:rPr>
        <w:instrText xml:space="preserve"> FORMCHECKBOX </w:instrText>
      </w:r>
      <w:r w:rsidR="004541C4">
        <w:rPr>
          <w:b/>
          <w:bCs/>
        </w:rPr>
      </w:r>
      <w:r w:rsidR="004541C4">
        <w:rPr>
          <w:b/>
          <w:bCs/>
        </w:rPr>
        <w:fldChar w:fldCharType="separate"/>
      </w:r>
      <w:r w:rsidRPr="002A2D9F">
        <w:rPr>
          <w:b/>
          <w:bCs/>
        </w:rPr>
        <w:fldChar w:fldCharType="end"/>
      </w:r>
      <w:r w:rsidRPr="002A2D9F">
        <w:rPr>
          <w:b/>
          <w:bCs/>
        </w:rPr>
        <w:t xml:space="preserve"> Check if Applying as an Emergency Response Service (ERS) Only QSE.</w:t>
      </w:r>
    </w:p>
    <w:p w14:paraId="5C611DF7" w14:textId="54AA887A" w:rsidR="002A2D9F" w:rsidRPr="002A2D9F" w:rsidRDefault="002A2D9F" w:rsidP="00FC3866">
      <w:pPr>
        <w:spacing w:after="240"/>
        <w:jc w:val="both"/>
      </w:pPr>
      <w:r w:rsidRPr="00FC3866">
        <w:rPr>
          <w:b/>
          <w:bCs/>
          <w:rPrChange w:id="1168" w:author="ERCOT" w:date="2023-09-21T16:33:00Z">
            <w:rPr/>
          </w:rPrChange>
        </w:rPr>
        <w:t xml:space="preserve">1. Authorized Representative (“AR”).  </w:t>
      </w:r>
      <w:r w:rsidRPr="00FC3866">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169" w:author="ERCOT" w:date="2023-09-20T09:54: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025"/>
        <w:gridCol w:w="351"/>
        <w:gridCol w:w="147"/>
        <w:gridCol w:w="273"/>
        <w:gridCol w:w="1613"/>
        <w:gridCol w:w="874"/>
        <w:gridCol w:w="708"/>
        <w:gridCol w:w="862"/>
        <w:gridCol w:w="499"/>
        <w:gridCol w:w="792"/>
        <w:gridCol w:w="2206"/>
        <w:tblGridChange w:id="1170">
          <w:tblGrid>
            <w:gridCol w:w="1025"/>
            <w:gridCol w:w="351"/>
            <w:gridCol w:w="147"/>
            <w:gridCol w:w="273"/>
            <w:gridCol w:w="1613"/>
            <w:gridCol w:w="874"/>
            <w:gridCol w:w="708"/>
            <w:gridCol w:w="862"/>
            <w:gridCol w:w="499"/>
            <w:gridCol w:w="792"/>
            <w:gridCol w:w="2206"/>
          </w:tblGrid>
        </w:tblGridChange>
      </w:tblGrid>
      <w:tr w:rsidR="002A2D9F" w:rsidRPr="002A2D9F" w14:paraId="3DC7FEBD" w14:textId="77777777" w:rsidTr="005C54E7">
        <w:tc>
          <w:tcPr>
            <w:tcW w:w="1523" w:type="dxa"/>
            <w:gridSpan w:val="3"/>
            <w:tcPrChange w:id="1171" w:author="ERCOT" w:date="2023-09-20T09:54:00Z">
              <w:tcPr>
                <w:tcW w:w="1528" w:type="dxa"/>
                <w:gridSpan w:val="3"/>
              </w:tcPr>
            </w:tcPrChange>
          </w:tcPr>
          <w:p w14:paraId="14C766F2" w14:textId="77777777" w:rsidR="002A2D9F" w:rsidRPr="002A2D9F" w:rsidRDefault="002A2D9F" w:rsidP="002A2D9F">
            <w:pPr>
              <w:jc w:val="both"/>
              <w:rPr>
                <w:b/>
                <w:bCs/>
              </w:rPr>
            </w:pPr>
            <w:r w:rsidRPr="002A2D9F">
              <w:rPr>
                <w:b/>
                <w:bCs/>
              </w:rPr>
              <w:t>Name:</w:t>
            </w:r>
          </w:p>
        </w:tc>
        <w:tc>
          <w:tcPr>
            <w:tcW w:w="3468" w:type="dxa"/>
            <w:gridSpan w:val="4"/>
            <w:tcPrChange w:id="1172" w:author="ERCOT" w:date="2023-09-20T09:54:00Z">
              <w:tcPr>
                <w:tcW w:w="3561" w:type="dxa"/>
                <w:gridSpan w:val="4"/>
              </w:tcPr>
            </w:tcPrChange>
          </w:tcPr>
          <w:p w14:paraId="40C52011"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Change w:id="1173" w:author="ERCOT" w:date="2023-09-20T09:54:00Z">
              <w:tcPr>
                <w:tcW w:w="867" w:type="dxa"/>
              </w:tcPr>
            </w:tcPrChange>
          </w:tcPr>
          <w:p w14:paraId="656BF0F5" w14:textId="6AE16CD8" w:rsidR="002A2D9F" w:rsidRPr="002A2D9F" w:rsidRDefault="002A2D9F" w:rsidP="002A2D9F">
            <w:pPr>
              <w:jc w:val="both"/>
              <w:rPr>
                <w:b/>
                <w:bCs/>
              </w:rPr>
            </w:pPr>
            <w:del w:id="1174" w:author="ERCOT" w:date="2023-09-20T09:53:00Z">
              <w:r w:rsidRPr="002A2D9F" w:rsidDel="005C54E7">
                <w:rPr>
                  <w:b/>
                  <w:bCs/>
                </w:rPr>
                <w:delText>Title:</w:delText>
              </w:r>
            </w:del>
          </w:p>
        </w:tc>
        <w:tc>
          <w:tcPr>
            <w:tcW w:w="3497" w:type="dxa"/>
            <w:gridSpan w:val="3"/>
            <w:tcPrChange w:id="1175" w:author="ERCOT" w:date="2023-09-20T09:54:00Z">
              <w:tcPr>
                <w:tcW w:w="3620" w:type="dxa"/>
                <w:gridSpan w:val="3"/>
              </w:tcPr>
            </w:tcPrChange>
          </w:tcPr>
          <w:p w14:paraId="7907DD76" w14:textId="39605F4C" w:rsidR="002A2D9F" w:rsidRPr="002A2D9F" w:rsidRDefault="002A2D9F" w:rsidP="002A2D9F">
            <w:pPr>
              <w:jc w:val="both"/>
              <w:rPr>
                <w:b/>
                <w:bCs/>
              </w:rPr>
            </w:pPr>
            <w:del w:id="1176" w:author="ERCOT" w:date="2023-09-20T09:53: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rsidDel="005C54E7" w14:paraId="39410600" w14:textId="63BBFFE4" w:rsidTr="005C54E7">
        <w:trPr>
          <w:del w:id="1177" w:author="ERCOT" w:date="2023-09-20T09:54:00Z"/>
        </w:trPr>
        <w:tc>
          <w:tcPr>
            <w:tcW w:w="1376" w:type="dxa"/>
            <w:gridSpan w:val="2"/>
            <w:tcPrChange w:id="1178" w:author="ERCOT" w:date="2023-09-20T09:54:00Z">
              <w:tcPr>
                <w:tcW w:w="1378" w:type="dxa"/>
                <w:gridSpan w:val="2"/>
              </w:tcPr>
            </w:tcPrChange>
          </w:tcPr>
          <w:p w14:paraId="3C8470B4" w14:textId="3B358F28" w:rsidR="002A2D9F" w:rsidRPr="002A2D9F" w:rsidDel="005C54E7" w:rsidRDefault="002A2D9F" w:rsidP="002A2D9F">
            <w:pPr>
              <w:jc w:val="both"/>
              <w:rPr>
                <w:del w:id="1179" w:author="ERCOT" w:date="2023-09-20T09:54:00Z"/>
                <w:b/>
                <w:bCs/>
              </w:rPr>
            </w:pPr>
            <w:del w:id="1180" w:author="ERCOT" w:date="2023-09-20T09:54:00Z">
              <w:r w:rsidRPr="002A2D9F" w:rsidDel="005C54E7">
                <w:rPr>
                  <w:b/>
                  <w:bCs/>
                </w:rPr>
                <w:delText>Address:</w:delText>
              </w:r>
            </w:del>
          </w:p>
        </w:tc>
        <w:tc>
          <w:tcPr>
            <w:tcW w:w="7974" w:type="dxa"/>
            <w:gridSpan w:val="9"/>
            <w:tcPrChange w:id="1181" w:author="ERCOT" w:date="2023-09-20T09:54:00Z">
              <w:tcPr>
                <w:tcW w:w="8198" w:type="dxa"/>
                <w:gridSpan w:val="9"/>
              </w:tcPr>
            </w:tcPrChange>
          </w:tcPr>
          <w:p w14:paraId="3FE46D47" w14:textId="29455433" w:rsidR="002A2D9F" w:rsidRPr="002A2D9F" w:rsidDel="005C54E7" w:rsidRDefault="002A2D9F" w:rsidP="002A2D9F">
            <w:pPr>
              <w:jc w:val="both"/>
              <w:rPr>
                <w:del w:id="1182" w:author="ERCOT" w:date="2023-09-20T09:54:00Z"/>
                <w:b/>
                <w:bCs/>
              </w:rPr>
            </w:pPr>
            <w:del w:id="1183" w:author="ERCOT" w:date="2023-09-20T09:54: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rsidDel="005C54E7" w14:paraId="4DAB11C4" w14:textId="58D090D3" w:rsidTr="005C54E7">
        <w:trPr>
          <w:del w:id="1184" w:author="ERCOT" w:date="2023-09-20T09:54:00Z"/>
        </w:trPr>
        <w:tc>
          <w:tcPr>
            <w:tcW w:w="1025" w:type="dxa"/>
            <w:tcPrChange w:id="1185" w:author="ERCOT" w:date="2023-09-20T09:54:00Z">
              <w:tcPr>
                <w:tcW w:w="1025" w:type="dxa"/>
              </w:tcPr>
            </w:tcPrChange>
          </w:tcPr>
          <w:p w14:paraId="0E8FF33D" w14:textId="795D8C99" w:rsidR="002A2D9F" w:rsidRPr="002A2D9F" w:rsidDel="005C54E7" w:rsidRDefault="002A2D9F" w:rsidP="002A2D9F">
            <w:pPr>
              <w:jc w:val="both"/>
              <w:rPr>
                <w:del w:id="1186" w:author="ERCOT" w:date="2023-09-20T09:54:00Z"/>
                <w:b/>
                <w:bCs/>
              </w:rPr>
            </w:pPr>
            <w:del w:id="1187" w:author="ERCOT" w:date="2023-09-20T09:54:00Z">
              <w:r w:rsidRPr="002A2D9F" w:rsidDel="005C54E7">
                <w:rPr>
                  <w:b/>
                  <w:bCs/>
                </w:rPr>
                <w:delText>City:</w:delText>
              </w:r>
            </w:del>
          </w:p>
        </w:tc>
        <w:tc>
          <w:tcPr>
            <w:tcW w:w="2384" w:type="dxa"/>
            <w:gridSpan w:val="4"/>
            <w:tcPrChange w:id="1188" w:author="ERCOT" w:date="2023-09-20T09:54:00Z">
              <w:tcPr>
                <w:tcW w:w="2476" w:type="dxa"/>
                <w:gridSpan w:val="4"/>
              </w:tcPr>
            </w:tcPrChange>
          </w:tcPr>
          <w:p w14:paraId="43731858" w14:textId="29BEE4B7" w:rsidR="002A2D9F" w:rsidRPr="002A2D9F" w:rsidDel="005C54E7" w:rsidRDefault="002A2D9F" w:rsidP="002A2D9F">
            <w:pPr>
              <w:jc w:val="both"/>
              <w:rPr>
                <w:del w:id="1189" w:author="ERCOT" w:date="2023-09-20T09:54:00Z"/>
                <w:b/>
                <w:bCs/>
              </w:rPr>
            </w:pPr>
            <w:del w:id="1190" w:author="ERCOT" w:date="2023-09-20T09:54:00Z">
              <w:r w:rsidRPr="002A2D9F" w:rsidDel="005C54E7">
                <w:fldChar w:fldCharType="begin">
                  <w:ffData>
                    <w:name w:val="Text27"/>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c>
          <w:tcPr>
            <w:tcW w:w="874" w:type="dxa"/>
            <w:tcPrChange w:id="1191" w:author="ERCOT" w:date="2023-09-20T09:54:00Z">
              <w:tcPr>
                <w:tcW w:w="878" w:type="dxa"/>
              </w:tcPr>
            </w:tcPrChange>
          </w:tcPr>
          <w:p w14:paraId="3179AFC0" w14:textId="43BB3451" w:rsidR="002A2D9F" w:rsidRPr="002A2D9F" w:rsidDel="005C54E7" w:rsidRDefault="002A2D9F" w:rsidP="002A2D9F">
            <w:pPr>
              <w:jc w:val="both"/>
              <w:rPr>
                <w:del w:id="1192" w:author="ERCOT" w:date="2023-09-20T09:54:00Z"/>
                <w:b/>
                <w:bCs/>
              </w:rPr>
            </w:pPr>
            <w:del w:id="1193" w:author="ERCOT" w:date="2023-09-20T09:54:00Z">
              <w:r w:rsidRPr="002A2D9F" w:rsidDel="005C54E7">
                <w:rPr>
                  <w:b/>
                  <w:bCs/>
                </w:rPr>
                <w:delText>State:</w:delText>
              </w:r>
            </w:del>
          </w:p>
        </w:tc>
        <w:tc>
          <w:tcPr>
            <w:tcW w:w="2069" w:type="dxa"/>
            <w:gridSpan w:val="3"/>
            <w:tcPrChange w:id="1194" w:author="ERCOT" w:date="2023-09-20T09:54:00Z">
              <w:tcPr>
                <w:tcW w:w="2106" w:type="dxa"/>
                <w:gridSpan w:val="3"/>
              </w:tcPr>
            </w:tcPrChange>
          </w:tcPr>
          <w:p w14:paraId="2458330A" w14:textId="75035564" w:rsidR="002A2D9F" w:rsidRPr="002A2D9F" w:rsidDel="005C54E7" w:rsidRDefault="002A2D9F" w:rsidP="002A2D9F">
            <w:pPr>
              <w:jc w:val="both"/>
              <w:rPr>
                <w:del w:id="1195" w:author="ERCOT" w:date="2023-09-20T09:54:00Z"/>
                <w:b/>
                <w:bCs/>
              </w:rPr>
            </w:pPr>
            <w:del w:id="1196" w:author="ERCOT" w:date="2023-09-20T09:54:00Z">
              <w:r w:rsidRPr="002A2D9F" w:rsidDel="005C54E7">
                <w:rPr>
                  <w:b/>
                  <w:bCs/>
                </w:rPr>
                <w:fldChar w:fldCharType="begin">
                  <w:ffData>
                    <w:name w:val="Text109"/>
                    <w:enabled/>
                    <w:calcOnExit w:val="0"/>
                    <w:textInput/>
                  </w:ffData>
                </w:fldChar>
              </w:r>
              <w:bookmarkStart w:id="1197" w:name="Text109"/>
              <w:r w:rsidRPr="002A2D9F" w:rsidDel="005C54E7">
                <w:rPr>
                  <w:b/>
                  <w:bCs/>
                </w:rPr>
                <w:delInstrText xml:space="preserve"> FORMTEXT </w:delInstrText>
              </w:r>
              <w:r w:rsidRPr="002A2D9F" w:rsidDel="005C54E7">
                <w:rPr>
                  <w:b/>
                  <w:bCs/>
                </w:rPr>
              </w:r>
              <w:r w:rsidRPr="002A2D9F" w:rsidDel="005C54E7">
                <w:rPr>
                  <w:b/>
                  <w:bCs/>
                </w:rPr>
                <w:fldChar w:fldCharType="separate"/>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rPr>
                <w:fldChar w:fldCharType="end"/>
              </w:r>
              <w:bookmarkEnd w:id="1197"/>
            </w:del>
          </w:p>
        </w:tc>
        <w:tc>
          <w:tcPr>
            <w:tcW w:w="792" w:type="dxa"/>
            <w:tcPrChange w:id="1198" w:author="ERCOT" w:date="2023-09-20T09:54:00Z">
              <w:tcPr>
                <w:tcW w:w="800" w:type="dxa"/>
              </w:tcPr>
            </w:tcPrChange>
          </w:tcPr>
          <w:p w14:paraId="66AADBC0" w14:textId="5C1DFBA2" w:rsidR="002A2D9F" w:rsidRPr="002A2D9F" w:rsidDel="005C54E7" w:rsidRDefault="002A2D9F" w:rsidP="002A2D9F">
            <w:pPr>
              <w:jc w:val="both"/>
              <w:rPr>
                <w:del w:id="1199" w:author="ERCOT" w:date="2023-09-20T09:54:00Z"/>
                <w:b/>
                <w:bCs/>
              </w:rPr>
            </w:pPr>
            <w:del w:id="1200" w:author="ERCOT" w:date="2023-09-20T09:54:00Z">
              <w:r w:rsidRPr="002A2D9F" w:rsidDel="005C54E7">
                <w:rPr>
                  <w:b/>
                  <w:bCs/>
                </w:rPr>
                <w:delText>Zip:</w:delText>
              </w:r>
            </w:del>
          </w:p>
        </w:tc>
        <w:tc>
          <w:tcPr>
            <w:tcW w:w="2206" w:type="dxa"/>
            <w:tcPrChange w:id="1201" w:author="ERCOT" w:date="2023-09-20T09:54:00Z">
              <w:tcPr>
                <w:tcW w:w="2291" w:type="dxa"/>
              </w:tcPr>
            </w:tcPrChange>
          </w:tcPr>
          <w:p w14:paraId="43BD3BC7" w14:textId="6CE99A47" w:rsidR="002A2D9F" w:rsidRPr="002A2D9F" w:rsidDel="005C54E7" w:rsidRDefault="002A2D9F" w:rsidP="002A2D9F">
            <w:pPr>
              <w:jc w:val="both"/>
              <w:rPr>
                <w:del w:id="1202" w:author="ERCOT" w:date="2023-09-20T09:54:00Z"/>
                <w:b/>
                <w:bCs/>
              </w:rPr>
            </w:pPr>
            <w:del w:id="1203" w:author="ERCOT" w:date="2023-09-20T09:54:00Z">
              <w:r w:rsidRPr="002A2D9F" w:rsidDel="005C54E7">
                <w:rPr>
                  <w:b/>
                  <w:bCs/>
                </w:rPr>
                <w:fldChar w:fldCharType="begin">
                  <w:ffData>
                    <w:name w:val="Text110"/>
                    <w:enabled/>
                    <w:calcOnExit w:val="0"/>
                    <w:textInput/>
                  </w:ffData>
                </w:fldChar>
              </w:r>
              <w:bookmarkStart w:id="1204" w:name="Text110"/>
              <w:r w:rsidRPr="002A2D9F" w:rsidDel="005C54E7">
                <w:rPr>
                  <w:b/>
                  <w:bCs/>
                </w:rPr>
                <w:delInstrText xml:space="preserve"> FORMTEXT </w:delInstrText>
              </w:r>
              <w:r w:rsidRPr="002A2D9F" w:rsidDel="005C54E7">
                <w:rPr>
                  <w:b/>
                  <w:bCs/>
                </w:rPr>
              </w:r>
              <w:r w:rsidRPr="002A2D9F" w:rsidDel="005C54E7">
                <w:rPr>
                  <w:b/>
                  <w:bCs/>
                </w:rPr>
                <w:fldChar w:fldCharType="separate"/>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rPr>
                <w:fldChar w:fldCharType="end"/>
              </w:r>
              <w:bookmarkEnd w:id="1204"/>
            </w:del>
          </w:p>
        </w:tc>
      </w:tr>
      <w:tr w:rsidR="002A2D9F" w:rsidRPr="002A2D9F" w14:paraId="25DE602E" w14:textId="77777777" w:rsidTr="005C54E7">
        <w:tc>
          <w:tcPr>
            <w:tcW w:w="1376" w:type="dxa"/>
            <w:gridSpan w:val="2"/>
            <w:tcPrChange w:id="1205" w:author="ERCOT" w:date="2023-09-20T09:54:00Z">
              <w:tcPr>
                <w:tcW w:w="1378" w:type="dxa"/>
                <w:gridSpan w:val="2"/>
              </w:tcPr>
            </w:tcPrChange>
          </w:tcPr>
          <w:p w14:paraId="36D56931" w14:textId="77777777" w:rsidR="002A2D9F" w:rsidRPr="002A2D9F" w:rsidRDefault="002A2D9F" w:rsidP="002A2D9F">
            <w:pPr>
              <w:jc w:val="both"/>
              <w:rPr>
                <w:b/>
                <w:bCs/>
              </w:rPr>
            </w:pPr>
            <w:r w:rsidRPr="002A2D9F">
              <w:rPr>
                <w:b/>
                <w:bCs/>
              </w:rPr>
              <w:t>Telephone:</w:t>
            </w:r>
          </w:p>
        </w:tc>
        <w:tc>
          <w:tcPr>
            <w:tcW w:w="2907" w:type="dxa"/>
            <w:gridSpan w:val="4"/>
            <w:tcPrChange w:id="1206" w:author="ERCOT" w:date="2023-09-20T09:54:00Z">
              <w:tcPr>
                <w:tcW w:w="3001" w:type="dxa"/>
                <w:gridSpan w:val="4"/>
              </w:tcPr>
            </w:tcPrChange>
          </w:tcPr>
          <w:p w14:paraId="3431403D"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8" w:type="dxa"/>
            <w:tcPrChange w:id="1207" w:author="ERCOT" w:date="2023-09-20T09:54:00Z">
              <w:tcPr>
                <w:tcW w:w="710" w:type="dxa"/>
              </w:tcPr>
            </w:tcPrChange>
          </w:tcPr>
          <w:p w14:paraId="607A29EB" w14:textId="44CBD5AD" w:rsidR="002A2D9F" w:rsidRPr="002A2D9F" w:rsidRDefault="002A2D9F" w:rsidP="002A2D9F">
            <w:pPr>
              <w:jc w:val="both"/>
              <w:rPr>
                <w:b/>
                <w:bCs/>
              </w:rPr>
            </w:pPr>
            <w:del w:id="1208" w:author="ERCOT" w:date="2023-09-20T09:54:00Z">
              <w:r w:rsidRPr="002A2D9F" w:rsidDel="005C54E7">
                <w:rPr>
                  <w:b/>
                  <w:bCs/>
                </w:rPr>
                <w:delText>Fax:</w:delText>
              </w:r>
            </w:del>
          </w:p>
        </w:tc>
        <w:tc>
          <w:tcPr>
            <w:tcW w:w="4359" w:type="dxa"/>
            <w:gridSpan w:val="4"/>
            <w:tcPrChange w:id="1209" w:author="ERCOT" w:date="2023-09-20T09:54:00Z">
              <w:tcPr>
                <w:tcW w:w="4487" w:type="dxa"/>
                <w:gridSpan w:val="4"/>
              </w:tcPr>
            </w:tcPrChange>
          </w:tcPr>
          <w:p w14:paraId="49A6FA55" w14:textId="7713BF8D" w:rsidR="002A2D9F" w:rsidRPr="002A2D9F" w:rsidRDefault="002A2D9F" w:rsidP="002A2D9F">
            <w:pPr>
              <w:jc w:val="both"/>
              <w:rPr>
                <w:b/>
                <w:bCs/>
              </w:rPr>
            </w:pPr>
            <w:del w:id="1210" w:author="ERCOT" w:date="2023-09-20T09:54: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14:paraId="4D015014" w14:textId="77777777" w:rsidTr="005C54E7">
        <w:tc>
          <w:tcPr>
            <w:tcW w:w="1796" w:type="dxa"/>
            <w:gridSpan w:val="4"/>
            <w:tcPrChange w:id="1211" w:author="ERCOT" w:date="2023-09-20T09:54:00Z">
              <w:tcPr>
                <w:tcW w:w="1811" w:type="dxa"/>
                <w:gridSpan w:val="4"/>
              </w:tcPr>
            </w:tcPrChange>
          </w:tcPr>
          <w:p w14:paraId="5F1C7B42" w14:textId="77777777" w:rsidR="002A2D9F" w:rsidRPr="002A2D9F" w:rsidRDefault="002A2D9F" w:rsidP="002A2D9F">
            <w:pPr>
              <w:jc w:val="both"/>
              <w:rPr>
                <w:b/>
                <w:bCs/>
              </w:rPr>
            </w:pPr>
            <w:r w:rsidRPr="002A2D9F">
              <w:rPr>
                <w:b/>
                <w:bCs/>
              </w:rPr>
              <w:t>Email Address:</w:t>
            </w:r>
          </w:p>
        </w:tc>
        <w:tc>
          <w:tcPr>
            <w:tcW w:w="7554" w:type="dxa"/>
            <w:gridSpan w:val="7"/>
            <w:tcPrChange w:id="1212" w:author="ERCOT" w:date="2023-09-20T09:54:00Z">
              <w:tcPr>
                <w:tcW w:w="7765" w:type="dxa"/>
                <w:gridSpan w:val="7"/>
              </w:tcPr>
            </w:tcPrChange>
          </w:tcPr>
          <w:p w14:paraId="62B175CE"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4669ECDA" w14:textId="77777777" w:rsidR="002A2D9F" w:rsidRPr="002A2D9F" w:rsidRDefault="002A2D9F" w:rsidP="002A2D9F">
      <w:pPr>
        <w:spacing w:before="240" w:after="240"/>
        <w:jc w:val="both"/>
        <w:rPr>
          <w:b/>
          <w:bCs/>
        </w:rPr>
      </w:pPr>
      <w:r w:rsidRPr="002A2D9F">
        <w:rPr>
          <w:b/>
        </w:rPr>
        <w:t>2. Backup AR.</w:t>
      </w:r>
      <w:r w:rsidRPr="002A2D9F">
        <w:t xml:space="preserve">  </w:t>
      </w:r>
      <w:r w:rsidRPr="002A2D9F">
        <w:rPr>
          <w:i/>
        </w:rPr>
        <w:t xml:space="preserve">(Optional) </w:t>
      </w:r>
      <w:r w:rsidRPr="002A2D9F">
        <w:rPr>
          <w:bCs/>
        </w:rPr>
        <w:t>This person may sign any form for which an AR’s signature is required and will perform the functions of the AR as defined in the ERCOT Protocols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213" w:author="ERCOT" w:date="2023-09-20T09:55: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025"/>
        <w:gridCol w:w="351"/>
        <w:gridCol w:w="147"/>
        <w:gridCol w:w="273"/>
        <w:gridCol w:w="1613"/>
        <w:gridCol w:w="874"/>
        <w:gridCol w:w="708"/>
        <w:gridCol w:w="862"/>
        <w:gridCol w:w="499"/>
        <w:gridCol w:w="792"/>
        <w:gridCol w:w="2206"/>
        <w:tblGridChange w:id="1214">
          <w:tblGrid>
            <w:gridCol w:w="1025"/>
            <w:gridCol w:w="351"/>
            <w:gridCol w:w="147"/>
            <w:gridCol w:w="273"/>
            <w:gridCol w:w="1613"/>
            <w:gridCol w:w="874"/>
            <w:gridCol w:w="708"/>
            <w:gridCol w:w="862"/>
            <w:gridCol w:w="499"/>
            <w:gridCol w:w="792"/>
            <w:gridCol w:w="2206"/>
          </w:tblGrid>
        </w:tblGridChange>
      </w:tblGrid>
      <w:tr w:rsidR="002A2D9F" w:rsidRPr="002A2D9F" w14:paraId="43EBA866" w14:textId="77777777" w:rsidTr="005C54E7">
        <w:tc>
          <w:tcPr>
            <w:tcW w:w="1523" w:type="dxa"/>
            <w:gridSpan w:val="3"/>
            <w:tcPrChange w:id="1215" w:author="ERCOT" w:date="2023-09-20T09:55:00Z">
              <w:tcPr>
                <w:tcW w:w="1528" w:type="dxa"/>
                <w:gridSpan w:val="3"/>
              </w:tcPr>
            </w:tcPrChange>
          </w:tcPr>
          <w:p w14:paraId="68B03C03" w14:textId="77777777" w:rsidR="002A2D9F" w:rsidRPr="002A2D9F" w:rsidRDefault="002A2D9F" w:rsidP="002A2D9F">
            <w:pPr>
              <w:jc w:val="both"/>
              <w:rPr>
                <w:b/>
                <w:bCs/>
              </w:rPr>
            </w:pPr>
            <w:r w:rsidRPr="002A2D9F">
              <w:rPr>
                <w:b/>
                <w:bCs/>
              </w:rPr>
              <w:t>Name:</w:t>
            </w:r>
          </w:p>
        </w:tc>
        <w:tc>
          <w:tcPr>
            <w:tcW w:w="3468" w:type="dxa"/>
            <w:gridSpan w:val="4"/>
            <w:tcPrChange w:id="1216" w:author="ERCOT" w:date="2023-09-20T09:55:00Z">
              <w:tcPr>
                <w:tcW w:w="3561" w:type="dxa"/>
                <w:gridSpan w:val="4"/>
              </w:tcPr>
            </w:tcPrChange>
          </w:tcPr>
          <w:p w14:paraId="4BFB309B"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Change w:id="1217" w:author="ERCOT" w:date="2023-09-20T09:55:00Z">
              <w:tcPr>
                <w:tcW w:w="867" w:type="dxa"/>
              </w:tcPr>
            </w:tcPrChange>
          </w:tcPr>
          <w:p w14:paraId="7E848B43" w14:textId="157162DB" w:rsidR="002A2D9F" w:rsidRPr="002A2D9F" w:rsidRDefault="002A2D9F" w:rsidP="002A2D9F">
            <w:pPr>
              <w:jc w:val="both"/>
              <w:rPr>
                <w:b/>
                <w:bCs/>
              </w:rPr>
            </w:pPr>
            <w:del w:id="1218" w:author="ERCOT" w:date="2023-09-20T09:54:00Z">
              <w:r w:rsidRPr="002A2D9F" w:rsidDel="005C54E7">
                <w:rPr>
                  <w:b/>
                  <w:bCs/>
                </w:rPr>
                <w:delText>Title:</w:delText>
              </w:r>
            </w:del>
          </w:p>
        </w:tc>
        <w:tc>
          <w:tcPr>
            <w:tcW w:w="3497" w:type="dxa"/>
            <w:gridSpan w:val="3"/>
            <w:tcPrChange w:id="1219" w:author="ERCOT" w:date="2023-09-20T09:55:00Z">
              <w:tcPr>
                <w:tcW w:w="3620" w:type="dxa"/>
                <w:gridSpan w:val="3"/>
              </w:tcPr>
            </w:tcPrChange>
          </w:tcPr>
          <w:p w14:paraId="3DDF8B31" w14:textId="747BE9ED" w:rsidR="002A2D9F" w:rsidRPr="002A2D9F" w:rsidRDefault="002A2D9F" w:rsidP="002A2D9F">
            <w:pPr>
              <w:jc w:val="both"/>
              <w:rPr>
                <w:b/>
                <w:bCs/>
              </w:rPr>
            </w:pPr>
            <w:del w:id="1220" w:author="ERCOT" w:date="2023-09-20T09:54: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rsidDel="005C54E7" w14:paraId="28295880" w14:textId="65CCD372" w:rsidTr="005C54E7">
        <w:trPr>
          <w:del w:id="1221" w:author="ERCOT" w:date="2023-09-20T09:55:00Z"/>
        </w:trPr>
        <w:tc>
          <w:tcPr>
            <w:tcW w:w="1376" w:type="dxa"/>
            <w:gridSpan w:val="2"/>
            <w:tcPrChange w:id="1222" w:author="ERCOT" w:date="2023-09-20T09:55:00Z">
              <w:tcPr>
                <w:tcW w:w="1378" w:type="dxa"/>
                <w:gridSpan w:val="2"/>
              </w:tcPr>
            </w:tcPrChange>
          </w:tcPr>
          <w:p w14:paraId="42A8237A" w14:textId="2EF82026" w:rsidR="002A2D9F" w:rsidRPr="002A2D9F" w:rsidDel="005C54E7" w:rsidRDefault="002A2D9F" w:rsidP="002A2D9F">
            <w:pPr>
              <w:jc w:val="both"/>
              <w:rPr>
                <w:del w:id="1223" w:author="ERCOT" w:date="2023-09-20T09:55:00Z"/>
                <w:b/>
                <w:bCs/>
              </w:rPr>
            </w:pPr>
            <w:del w:id="1224" w:author="ERCOT" w:date="2023-09-20T09:55:00Z">
              <w:r w:rsidRPr="002A2D9F" w:rsidDel="005C54E7">
                <w:rPr>
                  <w:b/>
                  <w:bCs/>
                </w:rPr>
                <w:delText>Address:</w:delText>
              </w:r>
            </w:del>
          </w:p>
        </w:tc>
        <w:tc>
          <w:tcPr>
            <w:tcW w:w="7974" w:type="dxa"/>
            <w:gridSpan w:val="9"/>
            <w:tcPrChange w:id="1225" w:author="ERCOT" w:date="2023-09-20T09:55:00Z">
              <w:tcPr>
                <w:tcW w:w="8198" w:type="dxa"/>
                <w:gridSpan w:val="9"/>
              </w:tcPr>
            </w:tcPrChange>
          </w:tcPr>
          <w:p w14:paraId="4765D1AB" w14:textId="5C37DAAC" w:rsidR="002A2D9F" w:rsidRPr="002A2D9F" w:rsidDel="005C54E7" w:rsidRDefault="002A2D9F" w:rsidP="002A2D9F">
            <w:pPr>
              <w:jc w:val="both"/>
              <w:rPr>
                <w:del w:id="1226" w:author="ERCOT" w:date="2023-09-20T09:55:00Z"/>
                <w:b/>
                <w:bCs/>
              </w:rPr>
            </w:pPr>
            <w:del w:id="1227" w:author="ERCOT" w:date="2023-09-20T09:55: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rsidDel="005C54E7" w14:paraId="399C3B5F" w14:textId="32D25CF8" w:rsidTr="005C54E7">
        <w:trPr>
          <w:del w:id="1228" w:author="ERCOT" w:date="2023-09-20T09:55:00Z"/>
        </w:trPr>
        <w:tc>
          <w:tcPr>
            <w:tcW w:w="1025" w:type="dxa"/>
            <w:tcPrChange w:id="1229" w:author="ERCOT" w:date="2023-09-20T09:55:00Z">
              <w:tcPr>
                <w:tcW w:w="1025" w:type="dxa"/>
              </w:tcPr>
            </w:tcPrChange>
          </w:tcPr>
          <w:p w14:paraId="5534F5FF" w14:textId="1573F16F" w:rsidR="002A2D9F" w:rsidRPr="002A2D9F" w:rsidDel="005C54E7" w:rsidRDefault="002A2D9F" w:rsidP="002A2D9F">
            <w:pPr>
              <w:jc w:val="both"/>
              <w:rPr>
                <w:del w:id="1230" w:author="ERCOT" w:date="2023-09-20T09:55:00Z"/>
                <w:b/>
                <w:bCs/>
              </w:rPr>
            </w:pPr>
            <w:del w:id="1231" w:author="ERCOT" w:date="2023-09-20T09:55:00Z">
              <w:r w:rsidRPr="002A2D9F" w:rsidDel="005C54E7">
                <w:rPr>
                  <w:b/>
                  <w:bCs/>
                </w:rPr>
                <w:delText>City:</w:delText>
              </w:r>
            </w:del>
          </w:p>
        </w:tc>
        <w:tc>
          <w:tcPr>
            <w:tcW w:w="2384" w:type="dxa"/>
            <w:gridSpan w:val="4"/>
            <w:tcPrChange w:id="1232" w:author="ERCOT" w:date="2023-09-20T09:55:00Z">
              <w:tcPr>
                <w:tcW w:w="2476" w:type="dxa"/>
                <w:gridSpan w:val="4"/>
              </w:tcPr>
            </w:tcPrChange>
          </w:tcPr>
          <w:p w14:paraId="6BCE2D1F" w14:textId="467A844B" w:rsidR="002A2D9F" w:rsidRPr="002A2D9F" w:rsidDel="005C54E7" w:rsidRDefault="002A2D9F" w:rsidP="002A2D9F">
            <w:pPr>
              <w:jc w:val="both"/>
              <w:rPr>
                <w:del w:id="1233" w:author="ERCOT" w:date="2023-09-20T09:55:00Z"/>
                <w:b/>
                <w:bCs/>
              </w:rPr>
            </w:pPr>
            <w:del w:id="1234" w:author="ERCOT" w:date="2023-09-20T09:55:00Z">
              <w:r w:rsidRPr="002A2D9F" w:rsidDel="005C54E7">
                <w:fldChar w:fldCharType="begin">
                  <w:ffData>
                    <w:name w:val="Text27"/>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c>
          <w:tcPr>
            <w:tcW w:w="874" w:type="dxa"/>
            <w:tcPrChange w:id="1235" w:author="ERCOT" w:date="2023-09-20T09:55:00Z">
              <w:tcPr>
                <w:tcW w:w="878" w:type="dxa"/>
              </w:tcPr>
            </w:tcPrChange>
          </w:tcPr>
          <w:p w14:paraId="5FA5F745" w14:textId="4950BA26" w:rsidR="002A2D9F" w:rsidRPr="002A2D9F" w:rsidDel="005C54E7" w:rsidRDefault="002A2D9F" w:rsidP="002A2D9F">
            <w:pPr>
              <w:jc w:val="both"/>
              <w:rPr>
                <w:del w:id="1236" w:author="ERCOT" w:date="2023-09-20T09:55:00Z"/>
                <w:b/>
                <w:bCs/>
              </w:rPr>
            </w:pPr>
            <w:del w:id="1237" w:author="ERCOT" w:date="2023-09-20T09:55:00Z">
              <w:r w:rsidRPr="002A2D9F" w:rsidDel="005C54E7">
                <w:rPr>
                  <w:b/>
                  <w:bCs/>
                </w:rPr>
                <w:delText>State:</w:delText>
              </w:r>
            </w:del>
          </w:p>
        </w:tc>
        <w:tc>
          <w:tcPr>
            <w:tcW w:w="2069" w:type="dxa"/>
            <w:gridSpan w:val="3"/>
            <w:tcPrChange w:id="1238" w:author="ERCOT" w:date="2023-09-20T09:55:00Z">
              <w:tcPr>
                <w:tcW w:w="2106" w:type="dxa"/>
                <w:gridSpan w:val="3"/>
              </w:tcPr>
            </w:tcPrChange>
          </w:tcPr>
          <w:p w14:paraId="7D0BF964" w14:textId="25CAC722" w:rsidR="002A2D9F" w:rsidRPr="002A2D9F" w:rsidDel="005C54E7" w:rsidRDefault="002A2D9F" w:rsidP="002A2D9F">
            <w:pPr>
              <w:jc w:val="both"/>
              <w:rPr>
                <w:del w:id="1239" w:author="ERCOT" w:date="2023-09-20T09:55:00Z"/>
                <w:b/>
                <w:bCs/>
              </w:rPr>
            </w:pPr>
            <w:del w:id="1240" w:author="ERCOT" w:date="2023-09-20T09:55:00Z">
              <w:r w:rsidRPr="002A2D9F" w:rsidDel="005C54E7">
                <w:rPr>
                  <w:b/>
                  <w:bCs/>
                </w:rPr>
                <w:fldChar w:fldCharType="begin">
                  <w:ffData>
                    <w:name w:val="Text111"/>
                    <w:enabled/>
                    <w:calcOnExit w:val="0"/>
                    <w:textInput/>
                  </w:ffData>
                </w:fldChar>
              </w:r>
              <w:bookmarkStart w:id="1241" w:name="Text111"/>
              <w:r w:rsidRPr="002A2D9F" w:rsidDel="005C54E7">
                <w:rPr>
                  <w:b/>
                  <w:bCs/>
                </w:rPr>
                <w:delInstrText xml:space="preserve"> FORMTEXT </w:delInstrText>
              </w:r>
              <w:r w:rsidRPr="002A2D9F" w:rsidDel="005C54E7">
                <w:rPr>
                  <w:b/>
                  <w:bCs/>
                </w:rPr>
              </w:r>
              <w:r w:rsidRPr="002A2D9F" w:rsidDel="005C54E7">
                <w:rPr>
                  <w:b/>
                  <w:bCs/>
                </w:rPr>
                <w:fldChar w:fldCharType="separate"/>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rPr>
                <w:fldChar w:fldCharType="end"/>
              </w:r>
              <w:bookmarkEnd w:id="1241"/>
            </w:del>
          </w:p>
        </w:tc>
        <w:tc>
          <w:tcPr>
            <w:tcW w:w="792" w:type="dxa"/>
            <w:tcPrChange w:id="1242" w:author="ERCOT" w:date="2023-09-20T09:55:00Z">
              <w:tcPr>
                <w:tcW w:w="800" w:type="dxa"/>
              </w:tcPr>
            </w:tcPrChange>
          </w:tcPr>
          <w:p w14:paraId="4F6B5DAD" w14:textId="6F4B3029" w:rsidR="002A2D9F" w:rsidRPr="002A2D9F" w:rsidDel="005C54E7" w:rsidRDefault="002A2D9F" w:rsidP="002A2D9F">
            <w:pPr>
              <w:jc w:val="both"/>
              <w:rPr>
                <w:del w:id="1243" w:author="ERCOT" w:date="2023-09-20T09:55:00Z"/>
                <w:b/>
                <w:bCs/>
              </w:rPr>
            </w:pPr>
            <w:del w:id="1244" w:author="ERCOT" w:date="2023-09-20T09:55:00Z">
              <w:r w:rsidRPr="002A2D9F" w:rsidDel="005C54E7">
                <w:rPr>
                  <w:b/>
                  <w:bCs/>
                </w:rPr>
                <w:delText>Zip:</w:delText>
              </w:r>
            </w:del>
          </w:p>
        </w:tc>
        <w:tc>
          <w:tcPr>
            <w:tcW w:w="2206" w:type="dxa"/>
            <w:tcPrChange w:id="1245" w:author="ERCOT" w:date="2023-09-20T09:55:00Z">
              <w:tcPr>
                <w:tcW w:w="2291" w:type="dxa"/>
              </w:tcPr>
            </w:tcPrChange>
          </w:tcPr>
          <w:p w14:paraId="64F5827F" w14:textId="2FCEFD26" w:rsidR="002A2D9F" w:rsidRPr="002A2D9F" w:rsidDel="005C54E7" w:rsidRDefault="002A2D9F" w:rsidP="002A2D9F">
            <w:pPr>
              <w:jc w:val="both"/>
              <w:rPr>
                <w:del w:id="1246" w:author="ERCOT" w:date="2023-09-20T09:55:00Z"/>
                <w:b/>
                <w:bCs/>
              </w:rPr>
            </w:pPr>
            <w:del w:id="1247" w:author="ERCOT" w:date="2023-09-20T09:55:00Z">
              <w:r w:rsidRPr="002A2D9F" w:rsidDel="005C54E7">
                <w:rPr>
                  <w:b/>
                  <w:bCs/>
                </w:rPr>
                <w:fldChar w:fldCharType="begin">
                  <w:ffData>
                    <w:name w:val="Text112"/>
                    <w:enabled/>
                    <w:calcOnExit w:val="0"/>
                    <w:textInput/>
                  </w:ffData>
                </w:fldChar>
              </w:r>
              <w:bookmarkStart w:id="1248" w:name="Text112"/>
              <w:r w:rsidRPr="002A2D9F" w:rsidDel="005C54E7">
                <w:rPr>
                  <w:b/>
                  <w:bCs/>
                </w:rPr>
                <w:delInstrText xml:space="preserve"> FORMTEXT </w:delInstrText>
              </w:r>
              <w:r w:rsidRPr="002A2D9F" w:rsidDel="005C54E7">
                <w:rPr>
                  <w:b/>
                  <w:bCs/>
                </w:rPr>
              </w:r>
              <w:r w:rsidRPr="002A2D9F" w:rsidDel="005C54E7">
                <w:rPr>
                  <w:b/>
                  <w:bCs/>
                </w:rPr>
                <w:fldChar w:fldCharType="separate"/>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rPr>
                <w:fldChar w:fldCharType="end"/>
              </w:r>
              <w:bookmarkEnd w:id="1248"/>
            </w:del>
          </w:p>
        </w:tc>
      </w:tr>
      <w:tr w:rsidR="002A2D9F" w:rsidRPr="002A2D9F" w14:paraId="54B8F53F" w14:textId="77777777" w:rsidTr="005C54E7">
        <w:tc>
          <w:tcPr>
            <w:tcW w:w="1376" w:type="dxa"/>
            <w:gridSpan w:val="2"/>
            <w:tcPrChange w:id="1249" w:author="ERCOT" w:date="2023-09-20T09:55:00Z">
              <w:tcPr>
                <w:tcW w:w="1378" w:type="dxa"/>
                <w:gridSpan w:val="2"/>
              </w:tcPr>
            </w:tcPrChange>
          </w:tcPr>
          <w:p w14:paraId="399E814E" w14:textId="77777777" w:rsidR="002A2D9F" w:rsidRPr="002A2D9F" w:rsidRDefault="002A2D9F" w:rsidP="002A2D9F">
            <w:pPr>
              <w:jc w:val="both"/>
              <w:rPr>
                <w:b/>
                <w:bCs/>
              </w:rPr>
            </w:pPr>
            <w:r w:rsidRPr="002A2D9F">
              <w:rPr>
                <w:b/>
                <w:bCs/>
              </w:rPr>
              <w:t>Telephone:</w:t>
            </w:r>
          </w:p>
        </w:tc>
        <w:tc>
          <w:tcPr>
            <w:tcW w:w="2907" w:type="dxa"/>
            <w:gridSpan w:val="4"/>
            <w:tcPrChange w:id="1250" w:author="ERCOT" w:date="2023-09-20T09:55:00Z">
              <w:tcPr>
                <w:tcW w:w="3001" w:type="dxa"/>
                <w:gridSpan w:val="4"/>
              </w:tcPr>
            </w:tcPrChange>
          </w:tcPr>
          <w:p w14:paraId="10D3665B"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8" w:type="dxa"/>
            <w:tcPrChange w:id="1251" w:author="ERCOT" w:date="2023-09-20T09:55:00Z">
              <w:tcPr>
                <w:tcW w:w="710" w:type="dxa"/>
              </w:tcPr>
            </w:tcPrChange>
          </w:tcPr>
          <w:p w14:paraId="190A5C72" w14:textId="7102D84C" w:rsidR="002A2D9F" w:rsidRPr="002A2D9F" w:rsidRDefault="002A2D9F" w:rsidP="002A2D9F">
            <w:pPr>
              <w:jc w:val="both"/>
              <w:rPr>
                <w:b/>
                <w:bCs/>
              </w:rPr>
            </w:pPr>
            <w:del w:id="1252" w:author="ERCOT" w:date="2023-09-20T09:55:00Z">
              <w:r w:rsidRPr="002A2D9F" w:rsidDel="005C54E7">
                <w:rPr>
                  <w:b/>
                  <w:bCs/>
                </w:rPr>
                <w:delText>Fax:</w:delText>
              </w:r>
            </w:del>
          </w:p>
        </w:tc>
        <w:tc>
          <w:tcPr>
            <w:tcW w:w="4359" w:type="dxa"/>
            <w:gridSpan w:val="4"/>
            <w:tcPrChange w:id="1253" w:author="ERCOT" w:date="2023-09-20T09:55:00Z">
              <w:tcPr>
                <w:tcW w:w="4487" w:type="dxa"/>
                <w:gridSpan w:val="4"/>
              </w:tcPr>
            </w:tcPrChange>
          </w:tcPr>
          <w:p w14:paraId="3D893B69" w14:textId="07756851" w:rsidR="002A2D9F" w:rsidRPr="002A2D9F" w:rsidRDefault="002A2D9F" w:rsidP="002A2D9F">
            <w:pPr>
              <w:jc w:val="both"/>
              <w:rPr>
                <w:b/>
                <w:bCs/>
              </w:rPr>
            </w:pPr>
            <w:del w:id="1254" w:author="ERCOT" w:date="2023-09-20T09:55: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14:paraId="40C969F1" w14:textId="77777777" w:rsidTr="005C54E7">
        <w:tc>
          <w:tcPr>
            <w:tcW w:w="1796" w:type="dxa"/>
            <w:gridSpan w:val="4"/>
            <w:tcPrChange w:id="1255" w:author="ERCOT" w:date="2023-09-20T09:55:00Z">
              <w:tcPr>
                <w:tcW w:w="1811" w:type="dxa"/>
                <w:gridSpan w:val="4"/>
              </w:tcPr>
            </w:tcPrChange>
          </w:tcPr>
          <w:p w14:paraId="56A56460" w14:textId="77777777" w:rsidR="002A2D9F" w:rsidRPr="002A2D9F" w:rsidRDefault="002A2D9F" w:rsidP="002A2D9F">
            <w:pPr>
              <w:jc w:val="both"/>
              <w:rPr>
                <w:b/>
                <w:bCs/>
              </w:rPr>
            </w:pPr>
            <w:r w:rsidRPr="002A2D9F">
              <w:rPr>
                <w:b/>
                <w:bCs/>
              </w:rPr>
              <w:t>Email Address:</w:t>
            </w:r>
          </w:p>
        </w:tc>
        <w:tc>
          <w:tcPr>
            <w:tcW w:w="7554" w:type="dxa"/>
            <w:gridSpan w:val="7"/>
            <w:tcPrChange w:id="1256" w:author="ERCOT" w:date="2023-09-20T09:55:00Z">
              <w:tcPr>
                <w:tcW w:w="7765" w:type="dxa"/>
                <w:gridSpan w:val="7"/>
              </w:tcPr>
            </w:tcPrChange>
          </w:tcPr>
          <w:p w14:paraId="2208A5B2"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09F218F2" w14:textId="77777777" w:rsidR="002A2D9F" w:rsidRPr="002A2D9F" w:rsidRDefault="002A2D9F" w:rsidP="002A2D9F">
      <w:pPr>
        <w:spacing w:before="240" w:after="240"/>
        <w:jc w:val="both"/>
        <w:rPr>
          <w:b/>
          <w:bCs/>
        </w:rPr>
      </w:pPr>
    </w:p>
    <w:p w14:paraId="27B3BFF3" w14:textId="77777777" w:rsidR="002A2D9F" w:rsidRPr="002A2D9F" w:rsidRDefault="002A2D9F" w:rsidP="002A2D9F">
      <w:pPr>
        <w:spacing w:before="240" w:after="240"/>
        <w:jc w:val="both"/>
        <w:rPr>
          <w:b/>
          <w:bCs/>
        </w:rPr>
      </w:pPr>
      <w:r w:rsidRPr="002A2D9F">
        <w:rPr>
          <w:b/>
          <w:bCs/>
        </w:rPr>
        <w:t>3. Type of Legal Structure.</w:t>
      </w:r>
      <w:r w:rsidRPr="002A2D9F">
        <w:t xml:space="preserve">  (Please indicate only one.)</w:t>
      </w:r>
    </w:p>
    <w:p w14:paraId="35D7A46B" w14:textId="77777777" w:rsidR="002A2D9F" w:rsidRPr="002A2D9F" w:rsidRDefault="002A2D9F" w:rsidP="002A2D9F">
      <w:pPr>
        <w:ind w:right="-720"/>
        <w:jc w:val="both"/>
      </w:pPr>
      <w:r w:rsidRPr="002A2D9F">
        <w:fldChar w:fldCharType="begin">
          <w:ffData>
            <w:name w:val="Check1"/>
            <w:enabled/>
            <w:calcOnExit w:val="0"/>
            <w:checkBox>
              <w:sizeAuto/>
              <w:default w:val="0"/>
            </w:checkBox>
          </w:ffData>
        </w:fldChar>
      </w:r>
      <w:r w:rsidRPr="002A2D9F">
        <w:instrText xml:space="preserve"> FORMCHECKBOX </w:instrText>
      </w:r>
      <w:r w:rsidR="004541C4">
        <w:fldChar w:fldCharType="separate"/>
      </w:r>
      <w:r w:rsidRPr="002A2D9F">
        <w:fldChar w:fldCharType="end"/>
      </w:r>
      <w:r w:rsidRPr="002A2D9F">
        <w:t xml:space="preserve"> Individual</w:t>
      </w:r>
      <w:r w:rsidRPr="002A2D9F">
        <w:tab/>
      </w:r>
      <w:r w:rsidRPr="002A2D9F">
        <w:tab/>
      </w:r>
      <w:r w:rsidRPr="002A2D9F">
        <w:tab/>
      </w:r>
      <w:r w:rsidRPr="002A2D9F">
        <w:fldChar w:fldCharType="begin">
          <w:ffData>
            <w:name w:val="Check3"/>
            <w:enabled/>
            <w:calcOnExit w:val="0"/>
            <w:checkBox>
              <w:sizeAuto/>
              <w:default w:val="0"/>
            </w:checkBox>
          </w:ffData>
        </w:fldChar>
      </w:r>
      <w:r w:rsidRPr="002A2D9F">
        <w:instrText xml:space="preserve"> FORMCHECKBOX </w:instrText>
      </w:r>
      <w:r w:rsidR="004541C4">
        <w:fldChar w:fldCharType="separate"/>
      </w:r>
      <w:r w:rsidRPr="002A2D9F">
        <w:fldChar w:fldCharType="end"/>
      </w:r>
      <w:r w:rsidRPr="002A2D9F">
        <w:t xml:space="preserve"> Partnership</w:t>
      </w:r>
      <w:r w:rsidRPr="002A2D9F">
        <w:tab/>
      </w:r>
      <w:r w:rsidRPr="002A2D9F">
        <w:tab/>
      </w:r>
      <w:r w:rsidRPr="002A2D9F">
        <w:tab/>
      </w:r>
      <w:r w:rsidRPr="002A2D9F">
        <w:tab/>
      </w:r>
      <w:r w:rsidRPr="002A2D9F">
        <w:fldChar w:fldCharType="begin">
          <w:ffData>
            <w:name w:val="Check1"/>
            <w:enabled/>
            <w:calcOnExit w:val="0"/>
            <w:checkBox>
              <w:sizeAuto/>
              <w:default w:val="0"/>
            </w:checkBox>
          </w:ffData>
        </w:fldChar>
      </w:r>
      <w:r w:rsidRPr="002A2D9F">
        <w:instrText xml:space="preserve"> FORMCHECKBOX </w:instrText>
      </w:r>
      <w:r w:rsidR="004541C4">
        <w:fldChar w:fldCharType="separate"/>
      </w:r>
      <w:r w:rsidRPr="002A2D9F">
        <w:fldChar w:fldCharType="end"/>
      </w:r>
      <w:r w:rsidRPr="002A2D9F">
        <w:t xml:space="preserve"> Municipally Owned Utility</w:t>
      </w:r>
    </w:p>
    <w:p w14:paraId="2CCB803A" w14:textId="77777777" w:rsidR="002A2D9F" w:rsidRPr="002A2D9F" w:rsidRDefault="002A2D9F" w:rsidP="002A2D9F">
      <w:pPr>
        <w:ind w:right="-720"/>
        <w:jc w:val="both"/>
      </w:pPr>
      <w:r w:rsidRPr="002A2D9F">
        <w:fldChar w:fldCharType="begin">
          <w:ffData>
            <w:name w:val="Check3"/>
            <w:enabled/>
            <w:calcOnExit w:val="0"/>
            <w:checkBox>
              <w:sizeAuto/>
              <w:default w:val="0"/>
            </w:checkBox>
          </w:ffData>
        </w:fldChar>
      </w:r>
      <w:r w:rsidRPr="002A2D9F">
        <w:instrText xml:space="preserve"> FORMCHECKBOX </w:instrText>
      </w:r>
      <w:r w:rsidR="004541C4">
        <w:fldChar w:fldCharType="separate"/>
      </w:r>
      <w:r w:rsidRPr="002A2D9F">
        <w:fldChar w:fldCharType="end"/>
      </w:r>
      <w:r w:rsidRPr="002A2D9F">
        <w:t xml:space="preserve"> Electric Cooperative</w:t>
      </w:r>
      <w:r w:rsidRPr="002A2D9F">
        <w:tab/>
      </w:r>
      <w:r w:rsidRPr="002A2D9F">
        <w:fldChar w:fldCharType="begin">
          <w:ffData>
            <w:name w:val="Check2"/>
            <w:enabled/>
            <w:calcOnExit w:val="0"/>
            <w:checkBox>
              <w:sizeAuto/>
              <w:default w:val="0"/>
            </w:checkBox>
          </w:ffData>
        </w:fldChar>
      </w:r>
      <w:r w:rsidRPr="002A2D9F">
        <w:instrText xml:space="preserve"> FORMCHECKBOX </w:instrText>
      </w:r>
      <w:r w:rsidR="004541C4">
        <w:fldChar w:fldCharType="separate"/>
      </w:r>
      <w:r w:rsidRPr="002A2D9F">
        <w:fldChar w:fldCharType="end"/>
      </w:r>
      <w:r w:rsidRPr="002A2D9F">
        <w:t xml:space="preserve"> Limited Liability Company</w:t>
      </w:r>
      <w:r w:rsidRPr="002A2D9F">
        <w:tab/>
      </w:r>
      <w:r w:rsidRPr="002A2D9F">
        <w:fldChar w:fldCharType="begin">
          <w:ffData>
            <w:name w:val="Check4"/>
            <w:enabled/>
            <w:calcOnExit w:val="0"/>
            <w:checkBox>
              <w:sizeAuto/>
              <w:default w:val="0"/>
            </w:checkBox>
          </w:ffData>
        </w:fldChar>
      </w:r>
      <w:r w:rsidRPr="002A2D9F">
        <w:instrText xml:space="preserve"> FORMCHECKBOX </w:instrText>
      </w:r>
      <w:r w:rsidR="004541C4">
        <w:fldChar w:fldCharType="separate"/>
      </w:r>
      <w:r w:rsidRPr="002A2D9F">
        <w:fldChar w:fldCharType="end"/>
      </w:r>
      <w:r w:rsidRPr="002A2D9F">
        <w:t xml:space="preserve"> Corporation </w:t>
      </w:r>
    </w:p>
    <w:p w14:paraId="1603055E" w14:textId="77777777" w:rsidR="002A2D9F" w:rsidRPr="002A2D9F" w:rsidRDefault="002A2D9F" w:rsidP="002A2D9F">
      <w:pPr>
        <w:ind w:right="-720"/>
        <w:jc w:val="both"/>
      </w:pPr>
      <w:r w:rsidRPr="002A2D9F">
        <w:fldChar w:fldCharType="begin">
          <w:ffData>
            <w:name w:val="Check5"/>
            <w:enabled/>
            <w:calcOnExit w:val="0"/>
            <w:checkBox>
              <w:sizeAuto/>
              <w:default w:val="0"/>
            </w:checkBox>
          </w:ffData>
        </w:fldChar>
      </w:r>
      <w:r w:rsidRPr="002A2D9F">
        <w:instrText xml:space="preserve"> FORMCHECKBOX </w:instrText>
      </w:r>
      <w:r w:rsidR="004541C4">
        <w:fldChar w:fldCharType="separate"/>
      </w:r>
      <w:r w:rsidRPr="002A2D9F">
        <w:fldChar w:fldCharType="end"/>
      </w:r>
      <w:r w:rsidRPr="002A2D9F">
        <w:t xml:space="preserve"> Other:  </w:t>
      </w:r>
      <w:r w:rsidRPr="002A2D9F">
        <w:rPr>
          <w:u w:val="single"/>
        </w:rPr>
        <w:fldChar w:fldCharType="begin">
          <w:ffData>
            <w:name w:val="Text79"/>
            <w:enabled/>
            <w:calcOnExit w:val="0"/>
            <w:textInput/>
          </w:ffData>
        </w:fldChar>
      </w:r>
      <w:r w:rsidRPr="002A2D9F">
        <w:rPr>
          <w:u w:val="single"/>
        </w:rPr>
        <w:instrText xml:space="preserve"> FORMTEXT </w:instrText>
      </w:r>
      <w:r w:rsidRPr="002A2D9F">
        <w:rPr>
          <w:u w:val="single"/>
        </w:rPr>
      </w:r>
      <w:r w:rsidRPr="002A2D9F">
        <w:rPr>
          <w:u w:val="single"/>
        </w:rPr>
        <w:fldChar w:fldCharType="separate"/>
      </w:r>
      <w:r w:rsidRPr="002A2D9F">
        <w:rPr>
          <w:noProof/>
          <w:u w:val="single"/>
        </w:rPr>
        <w:t> </w:t>
      </w:r>
      <w:r w:rsidRPr="002A2D9F">
        <w:rPr>
          <w:noProof/>
          <w:u w:val="single"/>
        </w:rPr>
        <w:t> </w:t>
      </w:r>
      <w:r w:rsidRPr="002A2D9F">
        <w:rPr>
          <w:noProof/>
          <w:u w:val="single"/>
        </w:rPr>
        <w:t> </w:t>
      </w:r>
      <w:r w:rsidRPr="002A2D9F">
        <w:rPr>
          <w:noProof/>
          <w:u w:val="single"/>
        </w:rPr>
        <w:t> </w:t>
      </w:r>
      <w:r w:rsidRPr="002A2D9F">
        <w:rPr>
          <w:noProof/>
          <w:u w:val="single"/>
        </w:rPr>
        <w:t> </w:t>
      </w:r>
      <w:r w:rsidRPr="002A2D9F">
        <w:rPr>
          <w:u w:val="single"/>
        </w:rPr>
        <w:fldChar w:fldCharType="end"/>
      </w:r>
    </w:p>
    <w:p w14:paraId="0CF1A7E4" w14:textId="77777777" w:rsidR="002A2D9F" w:rsidRPr="002A2D9F" w:rsidRDefault="002A2D9F" w:rsidP="002A2D9F">
      <w:pPr>
        <w:spacing w:before="240" w:after="240"/>
        <w:jc w:val="both"/>
        <w:rPr>
          <w:u w:val="single"/>
        </w:rPr>
      </w:pPr>
      <w:r w:rsidRPr="002A2D9F">
        <w:t xml:space="preserve">If Applicant is not an individual, provide the state in which the Applicant is organized, </w:t>
      </w:r>
      <w:r w:rsidRPr="002A2D9F">
        <w:rPr>
          <w:u w:val="single"/>
        </w:rPr>
        <w:fldChar w:fldCharType="begin">
          <w:ffData>
            <w:name w:val="Text80"/>
            <w:enabled/>
            <w:calcOnExit w:val="0"/>
            <w:textInput/>
          </w:ffData>
        </w:fldChar>
      </w:r>
      <w:r w:rsidRPr="002A2D9F">
        <w:rPr>
          <w:u w:val="single"/>
        </w:rPr>
        <w:instrText xml:space="preserve"> FORMTEXT </w:instrText>
      </w:r>
      <w:r w:rsidRPr="002A2D9F">
        <w:rPr>
          <w:u w:val="single"/>
        </w:rPr>
      </w:r>
      <w:r w:rsidRPr="002A2D9F">
        <w:rPr>
          <w:u w:val="single"/>
        </w:rPr>
        <w:fldChar w:fldCharType="separate"/>
      </w:r>
      <w:r w:rsidRPr="002A2D9F">
        <w:rPr>
          <w:noProof/>
          <w:u w:val="single"/>
        </w:rPr>
        <w:t> </w:t>
      </w:r>
      <w:r w:rsidRPr="002A2D9F">
        <w:rPr>
          <w:noProof/>
          <w:u w:val="single"/>
        </w:rPr>
        <w:t> </w:t>
      </w:r>
      <w:r w:rsidRPr="002A2D9F">
        <w:rPr>
          <w:noProof/>
          <w:u w:val="single"/>
        </w:rPr>
        <w:t> </w:t>
      </w:r>
      <w:r w:rsidRPr="002A2D9F">
        <w:rPr>
          <w:noProof/>
          <w:u w:val="single"/>
        </w:rPr>
        <w:t> </w:t>
      </w:r>
      <w:r w:rsidRPr="002A2D9F">
        <w:rPr>
          <w:noProof/>
          <w:u w:val="single"/>
        </w:rPr>
        <w:t> </w:t>
      </w:r>
      <w:r w:rsidRPr="002A2D9F">
        <w:rPr>
          <w:u w:val="single"/>
        </w:rPr>
        <w:fldChar w:fldCharType="end"/>
      </w:r>
      <w:r w:rsidRPr="002A2D9F">
        <w:t xml:space="preserve">, and the date of organization: </w:t>
      </w:r>
      <w:r w:rsidRPr="002A2D9F">
        <w:rPr>
          <w:u w:val="single"/>
        </w:rPr>
        <w:fldChar w:fldCharType="begin">
          <w:ffData>
            <w:name w:val="Text81"/>
            <w:enabled/>
            <w:calcOnExit w:val="0"/>
            <w:textInput/>
          </w:ffData>
        </w:fldChar>
      </w:r>
      <w:r w:rsidRPr="002A2D9F">
        <w:rPr>
          <w:u w:val="single"/>
        </w:rPr>
        <w:instrText xml:space="preserve"> FORMTEXT </w:instrText>
      </w:r>
      <w:r w:rsidRPr="002A2D9F">
        <w:rPr>
          <w:u w:val="single"/>
        </w:rPr>
      </w:r>
      <w:r w:rsidRPr="002A2D9F">
        <w:rPr>
          <w:u w:val="single"/>
        </w:rPr>
        <w:fldChar w:fldCharType="separate"/>
      </w:r>
      <w:r w:rsidRPr="002A2D9F">
        <w:rPr>
          <w:noProof/>
          <w:u w:val="single"/>
        </w:rPr>
        <w:t> </w:t>
      </w:r>
      <w:r w:rsidRPr="002A2D9F">
        <w:rPr>
          <w:noProof/>
          <w:u w:val="single"/>
        </w:rPr>
        <w:t> </w:t>
      </w:r>
      <w:r w:rsidRPr="002A2D9F">
        <w:rPr>
          <w:noProof/>
          <w:u w:val="single"/>
        </w:rPr>
        <w:t> </w:t>
      </w:r>
      <w:r w:rsidRPr="002A2D9F">
        <w:rPr>
          <w:noProof/>
          <w:u w:val="single"/>
        </w:rPr>
        <w:t> </w:t>
      </w:r>
      <w:r w:rsidRPr="002A2D9F">
        <w:rPr>
          <w:noProof/>
          <w:u w:val="single"/>
        </w:rPr>
        <w:t> </w:t>
      </w:r>
      <w:r w:rsidRPr="002A2D9F">
        <w:rPr>
          <w:u w:val="single"/>
        </w:rPr>
        <w:fldChar w:fldCharType="end"/>
      </w:r>
      <w:r w:rsidRPr="002A2D9F">
        <w:t>.</w:t>
      </w:r>
    </w:p>
    <w:p w14:paraId="2DC286E8" w14:textId="20050BB6" w:rsidR="002A2D9F" w:rsidRPr="002A2D9F" w:rsidRDefault="002A2D9F" w:rsidP="008D058F">
      <w:pPr>
        <w:spacing w:after="240"/>
        <w:jc w:val="both"/>
      </w:pPr>
      <w:r w:rsidRPr="008D058F">
        <w:rPr>
          <w:b/>
          <w:bCs/>
        </w:rPr>
        <w:t xml:space="preserve">4. User Security Administrator (USA).  </w:t>
      </w:r>
      <w:r w:rsidRPr="008D058F">
        <w:rPr>
          <w:bCs/>
        </w:rPr>
        <w:t xml:space="preserve">As defined in Section 16.12, User Security Administrator and Digital Certificates, the USA </w:t>
      </w:r>
      <w:r w:rsidRPr="002A2D9F">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257" w:author="ERCOT" w:date="2023-09-20T09:56: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025"/>
        <w:gridCol w:w="351"/>
        <w:gridCol w:w="147"/>
        <w:gridCol w:w="273"/>
        <w:gridCol w:w="1613"/>
        <w:gridCol w:w="874"/>
        <w:gridCol w:w="708"/>
        <w:gridCol w:w="862"/>
        <w:gridCol w:w="499"/>
        <w:gridCol w:w="792"/>
        <w:gridCol w:w="2206"/>
        <w:tblGridChange w:id="1258">
          <w:tblGrid>
            <w:gridCol w:w="1025"/>
            <w:gridCol w:w="351"/>
            <w:gridCol w:w="147"/>
            <w:gridCol w:w="273"/>
            <w:gridCol w:w="1613"/>
            <w:gridCol w:w="874"/>
            <w:gridCol w:w="708"/>
            <w:gridCol w:w="862"/>
            <w:gridCol w:w="499"/>
            <w:gridCol w:w="792"/>
            <w:gridCol w:w="2206"/>
          </w:tblGrid>
        </w:tblGridChange>
      </w:tblGrid>
      <w:tr w:rsidR="002A2D9F" w:rsidRPr="002A2D9F" w14:paraId="2B85FD36" w14:textId="77777777" w:rsidTr="005C54E7">
        <w:tc>
          <w:tcPr>
            <w:tcW w:w="1523" w:type="dxa"/>
            <w:gridSpan w:val="3"/>
            <w:tcPrChange w:id="1259" w:author="ERCOT" w:date="2023-09-20T09:56:00Z">
              <w:tcPr>
                <w:tcW w:w="1528" w:type="dxa"/>
                <w:gridSpan w:val="3"/>
              </w:tcPr>
            </w:tcPrChange>
          </w:tcPr>
          <w:p w14:paraId="1ABE4B26" w14:textId="77777777" w:rsidR="002A2D9F" w:rsidRPr="002A2D9F" w:rsidRDefault="002A2D9F" w:rsidP="002A2D9F">
            <w:pPr>
              <w:jc w:val="both"/>
              <w:rPr>
                <w:b/>
                <w:bCs/>
              </w:rPr>
            </w:pPr>
            <w:r w:rsidRPr="002A2D9F">
              <w:rPr>
                <w:b/>
                <w:bCs/>
              </w:rPr>
              <w:t>Name:</w:t>
            </w:r>
          </w:p>
        </w:tc>
        <w:tc>
          <w:tcPr>
            <w:tcW w:w="3468" w:type="dxa"/>
            <w:gridSpan w:val="4"/>
            <w:tcPrChange w:id="1260" w:author="ERCOT" w:date="2023-09-20T09:56:00Z">
              <w:tcPr>
                <w:tcW w:w="3561" w:type="dxa"/>
                <w:gridSpan w:val="4"/>
              </w:tcPr>
            </w:tcPrChange>
          </w:tcPr>
          <w:p w14:paraId="1155B49E"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Change w:id="1261" w:author="ERCOT" w:date="2023-09-20T09:56:00Z">
              <w:tcPr>
                <w:tcW w:w="867" w:type="dxa"/>
              </w:tcPr>
            </w:tcPrChange>
          </w:tcPr>
          <w:p w14:paraId="1FFED3A3" w14:textId="557415E2" w:rsidR="002A2D9F" w:rsidRPr="002A2D9F" w:rsidRDefault="002A2D9F" w:rsidP="002A2D9F">
            <w:pPr>
              <w:jc w:val="both"/>
              <w:rPr>
                <w:b/>
                <w:bCs/>
              </w:rPr>
            </w:pPr>
            <w:del w:id="1262" w:author="ERCOT" w:date="2023-09-20T09:56:00Z">
              <w:r w:rsidRPr="002A2D9F" w:rsidDel="005C54E7">
                <w:rPr>
                  <w:b/>
                  <w:bCs/>
                </w:rPr>
                <w:delText>Title:</w:delText>
              </w:r>
            </w:del>
          </w:p>
        </w:tc>
        <w:tc>
          <w:tcPr>
            <w:tcW w:w="3497" w:type="dxa"/>
            <w:gridSpan w:val="3"/>
            <w:tcPrChange w:id="1263" w:author="ERCOT" w:date="2023-09-20T09:56:00Z">
              <w:tcPr>
                <w:tcW w:w="3620" w:type="dxa"/>
                <w:gridSpan w:val="3"/>
              </w:tcPr>
            </w:tcPrChange>
          </w:tcPr>
          <w:p w14:paraId="0E09DD93" w14:textId="613CFD30" w:rsidR="002A2D9F" w:rsidRPr="002A2D9F" w:rsidRDefault="002A2D9F" w:rsidP="002A2D9F">
            <w:pPr>
              <w:jc w:val="both"/>
              <w:rPr>
                <w:b/>
                <w:bCs/>
              </w:rPr>
            </w:pPr>
            <w:del w:id="1264" w:author="ERCOT" w:date="2023-09-20T09:56: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rsidDel="005C54E7" w14:paraId="7BBE34F2" w14:textId="795D70B6" w:rsidTr="005C54E7">
        <w:trPr>
          <w:del w:id="1265" w:author="ERCOT" w:date="2023-09-20T09:56:00Z"/>
        </w:trPr>
        <w:tc>
          <w:tcPr>
            <w:tcW w:w="1376" w:type="dxa"/>
            <w:gridSpan w:val="2"/>
            <w:tcPrChange w:id="1266" w:author="ERCOT" w:date="2023-09-20T09:56:00Z">
              <w:tcPr>
                <w:tcW w:w="1378" w:type="dxa"/>
                <w:gridSpan w:val="2"/>
              </w:tcPr>
            </w:tcPrChange>
          </w:tcPr>
          <w:p w14:paraId="4E4FCBEB" w14:textId="62054EF7" w:rsidR="002A2D9F" w:rsidRPr="002A2D9F" w:rsidDel="005C54E7" w:rsidRDefault="002A2D9F" w:rsidP="002A2D9F">
            <w:pPr>
              <w:jc w:val="both"/>
              <w:rPr>
                <w:del w:id="1267" w:author="ERCOT" w:date="2023-09-20T09:56:00Z"/>
                <w:b/>
                <w:bCs/>
              </w:rPr>
            </w:pPr>
            <w:del w:id="1268" w:author="ERCOT" w:date="2023-09-20T09:56:00Z">
              <w:r w:rsidRPr="002A2D9F" w:rsidDel="005C54E7">
                <w:rPr>
                  <w:b/>
                  <w:bCs/>
                </w:rPr>
                <w:delText>Address:</w:delText>
              </w:r>
            </w:del>
          </w:p>
        </w:tc>
        <w:tc>
          <w:tcPr>
            <w:tcW w:w="7974" w:type="dxa"/>
            <w:gridSpan w:val="9"/>
            <w:tcPrChange w:id="1269" w:author="ERCOT" w:date="2023-09-20T09:56:00Z">
              <w:tcPr>
                <w:tcW w:w="8198" w:type="dxa"/>
                <w:gridSpan w:val="9"/>
              </w:tcPr>
            </w:tcPrChange>
          </w:tcPr>
          <w:p w14:paraId="664EE543" w14:textId="00B34B53" w:rsidR="002A2D9F" w:rsidRPr="002A2D9F" w:rsidDel="005C54E7" w:rsidRDefault="002A2D9F" w:rsidP="002A2D9F">
            <w:pPr>
              <w:jc w:val="both"/>
              <w:rPr>
                <w:del w:id="1270" w:author="ERCOT" w:date="2023-09-20T09:56:00Z"/>
                <w:b/>
                <w:bCs/>
              </w:rPr>
            </w:pPr>
            <w:del w:id="1271" w:author="ERCOT" w:date="2023-09-20T09:56: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rsidDel="005C54E7" w14:paraId="00D40964" w14:textId="5492F2FE" w:rsidTr="005C54E7">
        <w:trPr>
          <w:del w:id="1272" w:author="ERCOT" w:date="2023-09-20T09:56:00Z"/>
        </w:trPr>
        <w:tc>
          <w:tcPr>
            <w:tcW w:w="1025" w:type="dxa"/>
            <w:tcPrChange w:id="1273" w:author="ERCOT" w:date="2023-09-20T09:56:00Z">
              <w:tcPr>
                <w:tcW w:w="1025" w:type="dxa"/>
              </w:tcPr>
            </w:tcPrChange>
          </w:tcPr>
          <w:p w14:paraId="4B02208C" w14:textId="65D933F8" w:rsidR="002A2D9F" w:rsidRPr="002A2D9F" w:rsidDel="005C54E7" w:rsidRDefault="002A2D9F" w:rsidP="002A2D9F">
            <w:pPr>
              <w:jc w:val="both"/>
              <w:rPr>
                <w:del w:id="1274" w:author="ERCOT" w:date="2023-09-20T09:56:00Z"/>
                <w:b/>
                <w:bCs/>
              </w:rPr>
            </w:pPr>
            <w:del w:id="1275" w:author="ERCOT" w:date="2023-09-20T09:56:00Z">
              <w:r w:rsidRPr="002A2D9F" w:rsidDel="005C54E7">
                <w:rPr>
                  <w:b/>
                  <w:bCs/>
                </w:rPr>
                <w:delText>City:</w:delText>
              </w:r>
            </w:del>
          </w:p>
        </w:tc>
        <w:tc>
          <w:tcPr>
            <w:tcW w:w="2384" w:type="dxa"/>
            <w:gridSpan w:val="4"/>
            <w:tcPrChange w:id="1276" w:author="ERCOT" w:date="2023-09-20T09:56:00Z">
              <w:tcPr>
                <w:tcW w:w="2476" w:type="dxa"/>
                <w:gridSpan w:val="4"/>
              </w:tcPr>
            </w:tcPrChange>
          </w:tcPr>
          <w:p w14:paraId="2BA785C9" w14:textId="354676DC" w:rsidR="002A2D9F" w:rsidRPr="002A2D9F" w:rsidDel="005C54E7" w:rsidRDefault="002A2D9F" w:rsidP="002A2D9F">
            <w:pPr>
              <w:jc w:val="both"/>
              <w:rPr>
                <w:del w:id="1277" w:author="ERCOT" w:date="2023-09-20T09:56:00Z"/>
                <w:b/>
                <w:bCs/>
              </w:rPr>
            </w:pPr>
            <w:del w:id="1278" w:author="ERCOT" w:date="2023-09-20T09:56:00Z">
              <w:r w:rsidRPr="002A2D9F" w:rsidDel="005C54E7">
                <w:fldChar w:fldCharType="begin">
                  <w:ffData>
                    <w:name w:val="Text27"/>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c>
          <w:tcPr>
            <w:tcW w:w="874" w:type="dxa"/>
            <w:tcPrChange w:id="1279" w:author="ERCOT" w:date="2023-09-20T09:56:00Z">
              <w:tcPr>
                <w:tcW w:w="878" w:type="dxa"/>
              </w:tcPr>
            </w:tcPrChange>
          </w:tcPr>
          <w:p w14:paraId="54C42B36" w14:textId="2A73C6F4" w:rsidR="002A2D9F" w:rsidRPr="002A2D9F" w:rsidDel="005C54E7" w:rsidRDefault="002A2D9F" w:rsidP="002A2D9F">
            <w:pPr>
              <w:jc w:val="both"/>
              <w:rPr>
                <w:del w:id="1280" w:author="ERCOT" w:date="2023-09-20T09:56:00Z"/>
                <w:b/>
                <w:bCs/>
              </w:rPr>
            </w:pPr>
            <w:del w:id="1281" w:author="ERCOT" w:date="2023-09-20T09:56:00Z">
              <w:r w:rsidRPr="002A2D9F" w:rsidDel="005C54E7">
                <w:rPr>
                  <w:b/>
                  <w:bCs/>
                </w:rPr>
                <w:delText>State:</w:delText>
              </w:r>
            </w:del>
          </w:p>
        </w:tc>
        <w:tc>
          <w:tcPr>
            <w:tcW w:w="2069" w:type="dxa"/>
            <w:gridSpan w:val="3"/>
            <w:tcPrChange w:id="1282" w:author="ERCOT" w:date="2023-09-20T09:56:00Z">
              <w:tcPr>
                <w:tcW w:w="2106" w:type="dxa"/>
                <w:gridSpan w:val="3"/>
              </w:tcPr>
            </w:tcPrChange>
          </w:tcPr>
          <w:p w14:paraId="04BAA37E" w14:textId="143B9ECF" w:rsidR="002A2D9F" w:rsidRPr="002A2D9F" w:rsidDel="005C54E7" w:rsidRDefault="002A2D9F" w:rsidP="002A2D9F">
            <w:pPr>
              <w:jc w:val="both"/>
              <w:rPr>
                <w:del w:id="1283" w:author="ERCOT" w:date="2023-09-20T09:56:00Z"/>
                <w:b/>
                <w:bCs/>
              </w:rPr>
            </w:pPr>
            <w:del w:id="1284" w:author="ERCOT" w:date="2023-09-20T09:56:00Z">
              <w:r w:rsidRPr="002A2D9F" w:rsidDel="005C54E7">
                <w:rPr>
                  <w:b/>
                  <w:bCs/>
                </w:rPr>
                <w:fldChar w:fldCharType="begin">
                  <w:ffData>
                    <w:name w:val="Text111"/>
                    <w:enabled/>
                    <w:calcOnExit w:val="0"/>
                    <w:textInput/>
                  </w:ffData>
                </w:fldChar>
              </w:r>
              <w:r w:rsidRPr="002A2D9F" w:rsidDel="005C54E7">
                <w:rPr>
                  <w:b/>
                  <w:bCs/>
                </w:rPr>
                <w:delInstrText xml:space="preserve"> FORMTEXT </w:delInstrText>
              </w:r>
              <w:r w:rsidRPr="002A2D9F" w:rsidDel="005C54E7">
                <w:rPr>
                  <w:b/>
                  <w:bCs/>
                </w:rPr>
              </w:r>
              <w:r w:rsidRPr="002A2D9F" w:rsidDel="005C54E7">
                <w:rPr>
                  <w:b/>
                  <w:bCs/>
                </w:rPr>
                <w:fldChar w:fldCharType="separate"/>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rPr>
                <w:fldChar w:fldCharType="end"/>
              </w:r>
            </w:del>
          </w:p>
        </w:tc>
        <w:tc>
          <w:tcPr>
            <w:tcW w:w="792" w:type="dxa"/>
            <w:tcPrChange w:id="1285" w:author="ERCOT" w:date="2023-09-20T09:56:00Z">
              <w:tcPr>
                <w:tcW w:w="800" w:type="dxa"/>
              </w:tcPr>
            </w:tcPrChange>
          </w:tcPr>
          <w:p w14:paraId="071EC955" w14:textId="3F7A4845" w:rsidR="002A2D9F" w:rsidRPr="002A2D9F" w:rsidDel="005C54E7" w:rsidRDefault="002A2D9F" w:rsidP="002A2D9F">
            <w:pPr>
              <w:jc w:val="both"/>
              <w:rPr>
                <w:del w:id="1286" w:author="ERCOT" w:date="2023-09-20T09:56:00Z"/>
                <w:b/>
                <w:bCs/>
              </w:rPr>
            </w:pPr>
            <w:del w:id="1287" w:author="ERCOT" w:date="2023-09-20T09:56:00Z">
              <w:r w:rsidRPr="002A2D9F" w:rsidDel="005C54E7">
                <w:rPr>
                  <w:b/>
                  <w:bCs/>
                </w:rPr>
                <w:delText>Zip:</w:delText>
              </w:r>
            </w:del>
          </w:p>
        </w:tc>
        <w:tc>
          <w:tcPr>
            <w:tcW w:w="2206" w:type="dxa"/>
            <w:tcPrChange w:id="1288" w:author="ERCOT" w:date="2023-09-20T09:56:00Z">
              <w:tcPr>
                <w:tcW w:w="2291" w:type="dxa"/>
              </w:tcPr>
            </w:tcPrChange>
          </w:tcPr>
          <w:p w14:paraId="431E69F7" w14:textId="27787E53" w:rsidR="002A2D9F" w:rsidRPr="002A2D9F" w:rsidDel="005C54E7" w:rsidRDefault="002A2D9F" w:rsidP="002A2D9F">
            <w:pPr>
              <w:jc w:val="both"/>
              <w:rPr>
                <w:del w:id="1289" w:author="ERCOT" w:date="2023-09-20T09:56:00Z"/>
                <w:b/>
                <w:bCs/>
              </w:rPr>
            </w:pPr>
            <w:del w:id="1290" w:author="ERCOT" w:date="2023-09-20T09:56:00Z">
              <w:r w:rsidRPr="002A2D9F" w:rsidDel="005C54E7">
                <w:rPr>
                  <w:b/>
                  <w:bCs/>
                </w:rPr>
                <w:fldChar w:fldCharType="begin">
                  <w:ffData>
                    <w:name w:val="Text112"/>
                    <w:enabled/>
                    <w:calcOnExit w:val="0"/>
                    <w:textInput/>
                  </w:ffData>
                </w:fldChar>
              </w:r>
              <w:r w:rsidRPr="002A2D9F" w:rsidDel="005C54E7">
                <w:rPr>
                  <w:b/>
                  <w:bCs/>
                </w:rPr>
                <w:delInstrText xml:space="preserve"> FORMTEXT </w:delInstrText>
              </w:r>
              <w:r w:rsidRPr="002A2D9F" w:rsidDel="005C54E7">
                <w:rPr>
                  <w:b/>
                  <w:bCs/>
                </w:rPr>
              </w:r>
              <w:r w:rsidRPr="002A2D9F" w:rsidDel="005C54E7">
                <w:rPr>
                  <w:b/>
                  <w:bCs/>
                </w:rPr>
                <w:fldChar w:fldCharType="separate"/>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rPr>
                <w:fldChar w:fldCharType="end"/>
              </w:r>
            </w:del>
          </w:p>
        </w:tc>
      </w:tr>
      <w:tr w:rsidR="002A2D9F" w:rsidRPr="002A2D9F" w14:paraId="49309FED" w14:textId="77777777" w:rsidTr="005C54E7">
        <w:tc>
          <w:tcPr>
            <w:tcW w:w="1376" w:type="dxa"/>
            <w:gridSpan w:val="2"/>
            <w:tcPrChange w:id="1291" w:author="ERCOT" w:date="2023-09-20T09:56:00Z">
              <w:tcPr>
                <w:tcW w:w="1378" w:type="dxa"/>
                <w:gridSpan w:val="2"/>
              </w:tcPr>
            </w:tcPrChange>
          </w:tcPr>
          <w:p w14:paraId="617900F1" w14:textId="77777777" w:rsidR="002A2D9F" w:rsidRPr="002A2D9F" w:rsidRDefault="002A2D9F" w:rsidP="002A2D9F">
            <w:pPr>
              <w:jc w:val="both"/>
              <w:rPr>
                <w:b/>
                <w:bCs/>
              </w:rPr>
            </w:pPr>
            <w:r w:rsidRPr="002A2D9F">
              <w:rPr>
                <w:b/>
                <w:bCs/>
              </w:rPr>
              <w:t>Telephone:</w:t>
            </w:r>
          </w:p>
        </w:tc>
        <w:tc>
          <w:tcPr>
            <w:tcW w:w="2907" w:type="dxa"/>
            <w:gridSpan w:val="4"/>
            <w:tcPrChange w:id="1292" w:author="ERCOT" w:date="2023-09-20T09:56:00Z">
              <w:tcPr>
                <w:tcW w:w="3001" w:type="dxa"/>
                <w:gridSpan w:val="4"/>
              </w:tcPr>
            </w:tcPrChange>
          </w:tcPr>
          <w:p w14:paraId="7A25FF8E"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8" w:type="dxa"/>
            <w:tcPrChange w:id="1293" w:author="ERCOT" w:date="2023-09-20T09:56:00Z">
              <w:tcPr>
                <w:tcW w:w="710" w:type="dxa"/>
              </w:tcPr>
            </w:tcPrChange>
          </w:tcPr>
          <w:p w14:paraId="1EC9E65F" w14:textId="4D58284A" w:rsidR="002A2D9F" w:rsidRPr="002A2D9F" w:rsidRDefault="002A2D9F" w:rsidP="002A2D9F">
            <w:pPr>
              <w:jc w:val="both"/>
              <w:rPr>
                <w:b/>
                <w:bCs/>
              </w:rPr>
            </w:pPr>
            <w:del w:id="1294" w:author="ERCOT" w:date="2023-09-20T09:56:00Z">
              <w:r w:rsidRPr="002A2D9F" w:rsidDel="005C54E7">
                <w:rPr>
                  <w:b/>
                  <w:bCs/>
                </w:rPr>
                <w:delText>Fax:</w:delText>
              </w:r>
            </w:del>
          </w:p>
        </w:tc>
        <w:tc>
          <w:tcPr>
            <w:tcW w:w="4359" w:type="dxa"/>
            <w:gridSpan w:val="4"/>
            <w:tcPrChange w:id="1295" w:author="ERCOT" w:date="2023-09-20T09:56:00Z">
              <w:tcPr>
                <w:tcW w:w="4487" w:type="dxa"/>
                <w:gridSpan w:val="4"/>
              </w:tcPr>
            </w:tcPrChange>
          </w:tcPr>
          <w:p w14:paraId="429780AF" w14:textId="4AAF8AE8" w:rsidR="002A2D9F" w:rsidRPr="002A2D9F" w:rsidRDefault="002A2D9F" w:rsidP="002A2D9F">
            <w:pPr>
              <w:jc w:val="both"/>
              <w:rPr>
                <w:b/>
                <w:bCs/>
              </w:rPr>
            </w:pPr>
            <w:del w:id="1296" w:author="ERCOT" w:date="2023-09-20T09:56: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14:paraId="56713E88" w14:textId="77777777" w:rsidTr="005C54E7">
        <w:tc>
          <w:tcPr>
            <w:tcW w:w="1796" w:type="dxa"/>
            <w:gridSpan w:val="4"/>
            <w:tcPrChange w:id="1297" w:author="ERCOT" w:date="2023-09-20T09:56:00Z">
              <w:tcPr>
                <w:tcW w:w="1811" w:type="dxa"/>
                <w:gridSpan w:val="4"/>
              </w:tcPr>
            </w:tcPrChange>
          </w:tcPr>
          <w:p w14:paraId="69742594" w14:textId="77777777" w:rsidR="002A2D9F" w:rsidRPr="002A2D9F" w:rsidRDefault="002A2D9F" w:rsidP="002A2D9F">
            <w:pPr>
              <w:jc w:val="both"/>
              <w:rPr>
                <w:b/>
                <w:bCs/>
              </w:rPr>
            </w:pPr>
            <w:r w:rsidRPr="002A2D9F">
              <w:rPr>
                <w:b/>
                <w:bCs/>
              </w:rPr>
              <w:t>Email Address:</w:t>
            </w:r>
          </w:p>
        </w:tc>
        <w:tc>
          <w:tcPr>
            <w:tcW w:w="7554" w:type="dxa"/>
            <w:gridSpan w:val="7"/>
            <w:tcPrChange w:id="1298" w:author="ERCOT" w:date="2023-09-20T09:56:00Z">
              <w:tcPr>
                <w:tcW w:w="7765" w:type="dxa"/>
                <w:gridSpan w:val="7"/>
              </w:tcPr>
            </w:tcPrChange>
          </w:tcPr>
          <w:p w14:paraId="27D2A0D8"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5178CCDC" w14:textId="7439E486" w:rsidR="002A2D9F" w:rsidRPr="002A2D9F" w:rsidRDefault="002A2D9F" w:rsidP="008D058F">
      <w:pPr>
        <w:spacing w:before="240" w:after="240"/>
        <w:jc w:val="both"/>
      </w:pPr>
      <w:r w:rsidRPr="008D058F">
        <w:rPr>
          <w:b/>
          <w:bCs/>
        </w:rPr>
        <w:t>5. Backup USA.</w:t>
      </w:r>
      <w:r w:rsidRPr="008D058F">
        <w:rPr>
          <w:bCs/>
        </w:rPr>
        <w:t xml:space="preserve">  </w:t>
      </w:r>
      <w:r w:rsidRPr="008D058F">
        <w:rPr>
          <w:i/>
        </w:rPr>
        <w:t xml:space="preserve">(Optional) </w:t>
      </w:r>
      <w:r w:rsidRPr="008D058F">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25CDA2FB" w14:textId="77777777" w:rsidTr="002C2494">
        <w:tc>
          <w:tcPr>
            <w:tcW w:w="1523" w:type="dxa"/>
            <w:gridSpan w:val="3"/>
          </w:tcPr>
          <w:p w14:paraId="2257EB84" w14:textId="77777777" w:rsidR="002A2D9F" w:rsidRPr="002A2D9F" w:rsidRDefault="002A2D9F" w:rsidP="002A2D9F">
            <w:pPr>
              <w:jc w:val="both"/>
              <w:rPr>
                <w:b/>
                <w:bCs/>
              </w:rPr>
            </w:pPr>
            <w:r w:rsidRPr="002A2D9F">
              <w:rPr>
                <w:b/>
                <w:bCs/>
              </w:rPr>
              <w:t>Name:</w:t>
            </w:r>
          </w:p>
        </w:tc>
        <w:tc>
          <w:tcPr>
            <w:tcW w:w="3468" w:type="dxa"/>
            <w:gridSpan w:val="4"/>
          </w:tcPr>
          <w:p w14:paraId="21F2E765"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7EA3C942" w14:textId="4C4535BA" w:rsidR="002A2D9F" w:rsidRPr="002A2D9F" w:rsidRDefault="002A2D9F" w:rsidP="002A2D9F">
            <w:pPr>
              <w:jc w:val="both"/>
              <w:rPr>
                <w:b/>
                <w:bCs/>
              </w:rPr>
            </w:pPr>
            <w:del w:id="1299" w:author="ERCOT" w:date="2023-09-20T09:57:00Z">
              <w:r w:rsidRPr="002A2D9F" w:rsidDel="00191D7F">
                <w:rPr>
                  <w:b/>
                  <w:bCs/>
                </w:rPr>
                <w:delText>Title:</w:delText>
              </w:r>
            </w:del>
          </w:p>
        </w:tc>
        <w:tc>
          <w:tcPr>
            <w:tcW w:w="3497" w:type="dxa"/>
            <w:gridSpan w:val="3"/>
          </w:tcPr>
          <w:p w14:paraId="6C6CD253" w14:textId="4B97DFEF" w:rsidR="002A2D9F" w:rsidRPr="002A2D9F" w:rsidRDefault="002A2D9F" w:rsidP="002A2D9F">
            <w:pPr>
              <w:jc w:val="both"/>
              <w:rPr>
                <w:b/>
                <w:bCs/>
              </w:rPr>
            </w:pPr>
            <w:del w:id="1300" w:author="ERCOT" w:date="2023-09-20T09:57: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r>
      <w:tr w:rsidR="002A2D9F" w:rsidRPr="002A2D9F" w:rsidDel="00191D7F" w14:paraId="130EA202" w14:textId="7641531B" w:rsidTr="002C2494">
        <w:trPr>
          <w:del w:id="1301" w:author="ERCOT" w:date="2023-09-20T09:57:00Z"/>
        </w:trPr>
        <w:tc>
          <w:tcPr>
            <w:tcW w:w="1376" w:type="dxa"/>
            <w:gridSpan w:val="2"/>
          </w:tcPr>
          <w:p w14:paraId="5CF22F27" w14:textId="297D6180" w:rsidR="002A2D9F" w:rsidRPr="002A2D9F" w:rsidDel="00191D7F" w:rsidRDefault="002A2D9F" w:rsidP="002A2D9F">
            <w:pPr>
              <w:jc w:val="both"/>
              <w:rPr>
                <w:del w:id="1302" w:author="ERCOT" w:date="2023-09-20T09:57:00Z"/>
                <w:b/>
                <w:bCs/>
              </w:rPr>
            </w:pPr>
            <w:del w:id="1303" w:author="ERCOT" w:date="2023-09-20T09:57:00Z">
              <w:r w:rsidRPr="002A2D9F" w:rsidDel="00191D7F">
                <w:rPr>
                  <w:b/>
                  <w:bCs/>
                </w:rPr>
                <w:delText>Address:</w:delText>
              </w:r>
            </w:del>
          </w:p>
        </w:tc>
        <w:tc>
          <w:tcPr>
            <w:tcW w:w="7974" w:type="dxa"/>
            <w:gridSpan w:val="9"/>
          </w:tcPr>
          <w:p w14:paraId="5207DF4E" w14:textId="1E59CE05" w:rsidR="002A2D9F" w:rsidRPr="002A2D9F" w:rsidDel="00191D7F" w:rsidRDefault="002A2D9F" w:rsidP="002A2D9F">
            <w:pPr>
              <w:jc w:val="both"/>
              <w:rPr>
                <w:del w:id="1304" w:author="ERCOT" w:date="2023-09-20T09:57:00Z"/>
                <w:b/>
                <w:bCs/>
              </w:rPr>
            </w:pPr>
            <w:del w:id="1305" w:author="ERCOT" w:date="2023-09-20T09:57: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r>
      <w:tr w:rsidR="002A2D9F" w:rsidRPr="002A2D9F" w:rsidDel="00191D7F" w14:paraId="5570EBF0" w14:textId="2DD8F37F" w:rsidTr="002C2494">
        <w:trPr>
          <w:del w:id="1306" w:author="ERCOT" w:date="2023-09-20T09:57:00Z"/>
        </w:trPr>
        <w:tc>
          <w:tcPr>
            <w:tcW w:w="1025" w:type="dxa"/>
          </w:tcPr>
          <w:p w14:paraId="3369E511" w14:textId="7630A782" w:rsidR="002A2D9F" w:rsidRPr="002A2D9F" w:rsidDel="00191D7F" w:rsidRDefault="002A2D9F" w:rsidP="002A2D9F">
            <w:pPr>
              <w:jc w:val="both"/>
              <w:rPr>
                <w:del w:id="1307" w:author="ERCOT" w:date="2023-09-20T09:57:00Z"/>
                <w:b/>
                <w:bCs/>
              </w:rPr>
            </w:pPr>
            <w:del w:id="1308" w:author="ERCOT" w:date="2023-09-20T09:57:00Z">
              <w:r w:rsidRPr="002A2D9F" w:rsidDel="00191D7F">
                <w:rPr>
                  <w:b/>
                  <w:bCs/>
                </w:rPr>
                <w:delText>City:</w:delText>
              </w:r>
            </w:del>
          </w:p>
        </w:tc>
        <w:tc>
          <w:tcPr>
            <w:tcW w:w="2384" w:type="dxa"/>
            <w:gridSpan w:val="4"/>
          </w:tcPr>
          <w:p w14:paraId="00859BD0" w14:textId="69ABA173" w:rsidR="002A2D9F" w:rsidRPr="002A2D9F" w:rsidDel="00191D7F" w:rsidRDefault="002A2D9F" w:rsidP="002A2D9F">
            <w:pPr>
              <w:jc w:val="both"/>
              <w:rPr>
                <w:del w:id="1309" w:author="ERCOT" w:date="2023-09-20T09:57:00Z"/>
                <w:b/>
                <w:bCs/>
              </w:rPr>
            </w:pPr>
            <w:del w:id="1310" w:author="ERCOT" w:date="2023-09-20T09:57:00Z">
              <w:r w:rsidRPr="002A2D9F" w:rsidDel="00191D7F">
                <w:fldChar w:fldCharType="begin">
                  <w:ffData>
                    <w:name w:val="Text27"/>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c>
          <w:tcPr>
            <w:tcW w:w="874" w:type="dxa"/>
          </w:tcPr>
          <w:p w14:paraId="20B73DDA" w14:textId="3BB427B4" w:rsidR="002A2D9F" w:rsidRPr="002A2D9F" w:rsidDel="00191D7F" w:rsidRDefault="002A2D9F" w:rsidP="002A2D9F">
            <w:pPr>
              <w:jc w:val="both"/>
              <w:rPr>
                <w:del w:id="1311" w:author="ERCOT" w:date="2023-09-20T09:57:00Z"/>
                <w:b/>
                <w:bCs/>
              </w:rPr>
            </w:pPr>
            <w:del w:id="1312" w:author="ERCOT" w:date="2023-09-20T09:57:00Z">
              <w:r w:rsidRPr="002A2D9F" w:rsidDel="00191D7F">
                <w:rPr>
                  <w:b/>
                  <w:bCs/>
                </w:rPr>
                <w:delText>State:</w:delText>
              </w:r>
            </w:del>
          </w:p>
        </w:tc>
        <w:tc>
          <w:tcPr>
            <w:tcW w:w="2069" w:type="dxa"/>
            <w:gridSpan w:val="3"/>
          </w:tcPr>
          <w:p w14:paraId="30CC8C05" w14:textId="31153EE6" w:rsidR="002A2D9F" w:rsidRPr="002A2D9F" w:rsidDel="00191D7F" w:rsidRDefault="002A2D9F" w:rsidP="002A2D9F">
            <w:pPr>
              <w:jc w:val="both"/>
              <w:rPr>
                <w:del w:id="1313" w:author="ERCOT" w:date="2023-09-20T09:57:00Z"/>
                <w:b/>
                <w:bCs/>
              </w:rPr>
            </w:pPr>
            <w:del w:id="1314" w:author="ERCOT" w:date="2023-09-20T09:57:00Z">
              <w:r w:rsidRPr="002A2D9F" w:rsidDel="00191D7F">
                <w:rPr>
                  <w:b/>
                  <w:bCs/>
                </w:rPr>
                <w:fldChar w:fldCharType="begin">
                  <w:ffData>
                    <w:name w:val="Text111"/>
                    <w:enabled/>
                    <w:calcOnExit w:val="0"/>
                    <w:textInput/>
                  </w:ffData>
                </w:fldChar>
              </w:r>
              <w:r w:rsidRPr="002A2D9F" w:rsidDel="00191D7F">
                <w:rPr>
                  <w:b/>
                  <w:bCs/>
                </w:rPr>
                <w:delInstrText xml:space="preserve"> FORMTEXT </w:delInstrText>
              </w:r>
              <w:r w:rsidRPr="002A2D9F" w:rsidDel="00191D7F">
                <w:rPr>
                  <w:b/>
                  <w:bCs/>
                </w:rPr>
              </w:r>
              <w:r w:rsidRPr="002A2D9F" w:rsidDel="00191D7F">
                <w:rPr>
                  <w:b/>
                  <w:bCs/>
                </w:rPr>
                <w:fldChar w:fldCharType="separate"/>
              </w:r>
              <w:r w:rsidRPr="002A2D9F" w:rsidDel="00191D7F">
                <w:rPr>
                  <w:b/>
                  <w:bCs/>
                  <w:noProof/>
                </w:rPr>
                <w:delText> </w:delText>
              </w:r>
              <w:r w:rsidRPr="002A2D9F" w:rsidDel="00191D7F">
                <w:rPr>
                  <w:b/>
                  <w:bCs/>
                  <w:noProof/>
                </w:rPr>
                <w:delText> </w:delText>
              </w:r>
              <w:r w:rsidRPr="002A2D9F" w:rsidDel="00191D7F">
                <w:rPr>
                  <w:b/>
                  <w:bCs/>
                  <w:noProof/>
                </w:rPr>
                <w:delText> </w:delText>
              </w:r>
              <w:r w:rsidRPr="002A2D9F" w:rsidDel="00191D7F">
                <w:rPr>
                  <w:b/>
                  <w:bCs/>
                  <w:noProof/>
                </w:rPr>
                <w:delText> </w:delText>
              </w:r>
              <w:r w:rsidRPr="002A2D9F" w:rsidDel="00191D7F">
                <w:rPr>
                  <w:b/>
                  <w:bCs/>
                  <w:noProof/>
                </w:rPr>
                <w:delText> </w:delText>
              </w:r>
              <w:r w:rsidRPr="002A2D9F" w:rsidDel="00191D7F">
                <w:rPr>
                  <w:b/>
                  <w:bCs/>
                </w:rPr>
                <w:fldChar w:fldCharType="end"/>
              </w:r>
            </w:del>
          </w:p>
        </w:tc>
        <w:tc>
          <w:tcPr>
            <w:tcW w:w="792" w:type="dxa"/>
          </w:tcPr>
          <w:p w14:paraId="32246728" w14:textId="7792FFBA" w:rsidR="002A2D9F" w:rsidRPr="002A2D9F" w:rsidDel="00191D7F" w:rsidRDefault="002A2D9F" w:rsidP="002A2D9F">
            <w:pPr>
              <w:jc w:val="both"/>
              <w:rPr>
                <w:del w:id="1315" w:author="ERCOT" w:date="2023-09-20T09:57:00Z"/>
                <w:b/>
                <w:bCs/>
              </w:rPr>
            </w:pPr>
            <w:del w:id="1316" w:author="ERCOT" w:date="2023-09-20T09:57:00Z">
              <w:r w:rsidRPr="002A2D9F" w:rsidDel="00191D7F">
                <w:rPr>
                  <w:b/>
                  <w:bCs/>
                </w:rPr>
                <w:delText>Zip:</w:delText>
              </w:r>
            </w:del>
          </w:p>
        </w:tc>
        <w:tc>
          <w:tcPr>
            <w:tcW w:w="2206" w:type="dxa"/>
          </w:tcPr>
          <w:p w14:paraId="399648BA" w14:textId="0450E11E" w:rsidR="002A2D9F" w:rsidRPr="002A2D9F" w:rsidDel="00191D7F" w:rsidRDefault="002A2D9F" w:rsidP="002A2D9F">
            <w:pPr>
              <w:jc w:val="both"/>
              <w:rPr>
                <w:del w:id="1317" w:author="ERCOT" w:date="2023-09-20T09:57:00Z"/>
                <w:b/>
                <w:bCs/>
              </w:rPr>
            </w:pPr>
            <w:del w:id="1318" w:author="ERCOT" w:date="2023-09-20T09:57:00Z">
              <w:r w:rsidRPr="002A2D9F" w:rsidDel="00191D7F">
                <w:rPr>
                  <w:b/>
                  <w:bCs/>
                </w:rPr>
                <w:fldChar w:fldCharType="begin">
                  <w:ffData>
                    <w:name w:val="Text112"/>
                    <w:enabled/>
                    <w:calcOnExit w:val="0"/>
                    <w:textInput/>
                  </w:ffData>
                </w:fldChar>
              </w:r>
              <w:r w:rsidRPr="002A2D9F" w:rsidDel="00191D7F">
                <w:rPr>
                  <w:b/>
                  <w:bCs/>
                </w:rPr>
                <w:delInstrText xml:space="preserve"> FORMTEXT </w:delInstrText>
              </w:r>
              <w:r w:rsidRPr="002A2D9F" w:rsidDel="00191D7F">
                <w:rPr>
                  <w:b/>
                  <w:bCs/>
                </w:rPr>
              </w:r>
              <w:r w:rsidRPr="002A2D9F" w:rsidDel="00191D7F">
                <w:rPr>
                  <w:b/>
                  <w:bCs/>
                </w:rPr>
                <w:fldChar w:fldCharType="separate"/>
              </w:r>
              <w:r w:rsidRPr="002A2D9F" w:rsidDel="00191D7F">
                <w:rPr>
                  <w:b/>
                  <w:bCs/>
                  <w:noProof/>
                </w:rPr>
                <w:delText> </w:delText>
              </w:r>
              <w:r w:rsidRPr="002A2D9F" w:rsidDel="00191D7F">
                <w:rPr>
                  <w:b/>
                  <w:bCs/>
                  <w:noProof/>
                </w:rPr>
                <w:delText> </w:delText>
              </w:r>
              <w:r w:rsidRPr="002A2D9F" w:rsidDel="00191D7F">
                <w:rPr>
                  <w:b/>
                  <w:bCs/>
                  <w:noProof/>
                </w:rPr>
                <w:delText> </w:delText>
              </w:r>
              <w:r w:rsidRPr="002A2D9F" w:rsidDel="00191D7F">
                <w:rPr>
                  <w:b/>
                  <w:bCs/>
                  <w:noProof/>
                </w:rPr>
                <w:delText> </w:delText>
              </w:r>
              <w:r w:rsidRPr="002A2D9F" w:rsidDel="00191D7F">
                <w:rPr>
                  <w:b/>
                  <w:bCs/>
                  <w:noProof/>
                </w:rPr>
                <w:delText> </w:delText>
              </w:r>
              <w:r w:rsidRPr="002A2D9F" w:rsidDel="00191D7F">
                <w:rPr>
                  <w:b/>
                  <w:bCs/>
                </w:rPr>
                <w:fldChar w:fldCharType="end"/>
              </w:r>
            </w:del>
          </w:p>
        </w:tc>
      </w:tr>
      <w:tr w:rsidR="002A2D9F" w:rsidRPr="002A2D9F" w14:paraId="739322E2" w14:textId="77777777" w:rsidTr="002C2494">
        <w:tc>
          <w:tcPr>
            <w:tcW w:w="1376" w:type="dxa"/>
            <w:gridSpan w:val="2"/>
          </w:tcPr>
          <w:p w14:paraId="6818289B" w14:textId="77777777" w:rsidR="002A2D9F" w:rsidRPr="002A2D9F" w:rsidRDefault="002A2D9F" w:rsidP="002A2D9F">
            <w:pPr>
              <w:jc w:val="both"/>
              <w:rPr>
                <w:b/>
                <w:bCs/>
              </w:rPr>
            </w:pPr>
            <w:r w:rsidRPr="002A2D9F">
              <w:rPr>
                <w:b/>
                <w:bCs/>
              </w:rPr>
              <w:t>Telephone:</w:t>
            </w:r>
          </w:p>
        </w:tc>
        <w:tc>
          <w:tcPr>
            <w:tcW w:w="2907" w:type="dxa"/>
            <w:gridSpan w:val="4"/>
          </w:tcPr>
          <w:p w14:paraId="01DABB06"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8" w:type="dxa"/>
          </w:tcPr>
          <w:p w14:paraId="3F457A32" w14:textId="43423384" w:rsidR="002A2D9F" w:rsidRPr="002A2D9F" w:rsidRDefault="002A2D9F" w:rsidP="002A2D9F">
            <w:pPr>
              <w:jc w:val="both"/>
              <w:rPr>
                <w:b/>
                <w:bCs/>
              </w:rPr>
            </w:pPr>
            <w:del w:id="1319" w:author="ERCOT" w:date="2023-09-20T09:57:00Z">
              <w:r w:rsidRPr="002A2D9F" w:rsidDel="00191D7F">
                <w:rPr>
                  <w:b/>
                  <w:bCs/>
                </w:rPr>
                <w:delText>Fax:</w:delText>
              </w:r>
            </w:del>
          </w:p>
        </w:tc>
        <w:tc>
          <w:tcPr>
            <w:tcW w:w="4359" w:type="dxa"/>
            <w:gridSpan w:val="4"/>
          </w:tcPr>
          <w:p w14:paraId="676D9FAA" w14:textId="1545C4C6" w:rsidR="002A2D9F" w:rsidRPr="002A2D9F" w:rsidRDefault="002A2D9F" w:rsidP="002A2D9F">
            <w:pPr>
              <w:jc w:val="both"/>
              <w:rPr>
                <w:b/>
                <w:bCs/>
              </w:rPr>
            </w:pPr>
            <w:del w:id="1320" w:author="ERCOT" w:date="2023-09-20T09:57: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r>
      <w:tr w:rsidR="002A2D9F" w:rsidRPr="002A2D9F" w14:paraId="6AB855A8" w14:textId="77777777" w:rsidTr="002C2494">
        <w:tc>
          <w:tcPr>
            <w:tcW w:w="1796" w:type="dxa"/>
            <w:gridSpan w:val="4"/>
          </w:tcPr>
          <w:p w14:paraId="6EAE280B" w14:textId="77777777" w:rsidR="002A2D9F" w:rsidRPr="002A2D9F" w:rsidRDefault="002A2D9F" w:rsidP="002A2D9F">
            <w:pPr>
              <w:jc w:val="both"/>
              <w:rPr>
                <w:b/>
                <w:bCs/>
              </w:rPr>
            </w:pPr>
            <w:r w:rsidRPr="002A2D9F">
              <w:rPr>
                <w:b/>
                <w:bCs/>
              </w:rPr>
              <w:t>Email Address:</w:t>
            </w:r>
          </w:p>
        </w:tc>
        <w:tc>
          <w:tcPr>
            <w:tcW w:w="7554" w:type="dxa"/>
            <w:gridSpan w:val="7"/>
          </w:tcPr>
          <w:p w14:paraId="2A431639"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3CBAFCC7" w14:textId="77777777" w:rsidR="002A2D9F" w:rsidRPr="002A2D9F" w:rsidRDefault="002A2D9F" w:rsidP="002A2D9F">
      <w:pPr>
        <w:spacing w:before="240" w:after="240"/>
        <w:jc w:val="both"/>
      </w:pPr>
      <w:r w:rsidRPr="002A2D9F">
        <w:rPr>
          <w:b/>
        </w:rPr>
        <w:t xml:space="preserve">6. </w:t>
      </w:r>
      <w:r w:rsidRPr="002A2D9F">
        <w:rPr>
          <w:b/>
          <w:bCs/>
        </w:rPr>
        <w:t>Cybersecurity</w:t>
      </w:r>
      <w:r w:rsidRPr="002A2D9F">
        <w:rPr>
          <w:b/>
        </w:rPr>
        <w:t>.</w:t>
      </w:r>
      <w:r w:rsidRPr="002A2D9F">
        <w:rPr>
          <w:bCs/>
        </w:rPr>
        <w:t xml:space="preserve">  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321" w:author="ERCOT" w:date="2023-09-20T09:58: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025"/>
        <w:gridCol w:w="351"/>
        <w:gridCol w:w="147"/>
        <w:gridCol w:w="273"/>
        <w:gridCol w:w="1613"/>
        <w:gridCol w:w="874"/>
        <w:gridCol w:w="708"/>
        <w:gridCol w:w="862"/>
        <w:gridCol w:w="499"/>
        <w:gridCol w:w="792"/>
        <w:gridCol w:w="2206"/>
        <w:tblGridChange w:id="1322">
          <w:tblGrid>
            <w:gridCol w:w="1025"/>
            <w:gridCol w:w="351"/>
            <w:gridCol w:w="147"/>
            <w:gridCol w:w="273"/>
            <w:gridCol w:w="1613"/>
            <w:gridCol w:w="874"/>
            <w:gridCol w:w="708"/>
            <w:gridCol w:w="862"/>
            <w:gridCol w:w="499"/>
            <w:gridCol w:w="792"/>
            <w:gridCol w:w="2206"/>
          </w:tblGrid>
        </w:tblGridChange>
      </w:tblGrid>
      <w:tr w:rsidR="002A2D9F" w:rsidRPr="002A2D9F" w14:paraId="78B14D59" w14:textId="77777777" w:rsidTr="00191D7F">
        <w:tc>
          <w:tcPr>
            <w:tcW w:w="1523" w:type="dxa"/>
            <w:gridSpan w:val="3"/>
            <w:tcPrChange w:id="1323" w:author="ERCOT" w:date="2023-09-20T09:58:00Z">
              <w:tcPr>
                <w:tcW w:w="1528" w:type="dxa"/>
                <w:gridSpan w:val="3"/>
              </w:tcPr>
            </w:tcPrChange>
          </w:tcPr>
          <w:p w14:paraId="6C802399" w14:textId="77777777" w:rsidR="002A2D9F" w:rsidRPr="002A2D9F" w:rsidRDefault="002A2D9F" w:rsidP="002A2D9F">
            <w:pPr>
              <w:jc w:val="both"/>
              <w:rPr>
                <w:b/>
                <w:bCs/>
              </w:rPr>
            </w:pPr>
            <w:r w:rsidRPr="002A2D9F">
              <w:rPr>
                <w:b/>
                <w:bCs/>
              </w:rPr>
              <w:t>Name:</w:t>
            </w:r>
          </w:p>
        </w:tc>
        <w:tc>
          <w:tcPr>
            <w:tcW w:w="3468" w:type="dxa"/>
            <w:gridSpan w:val="4"/>
            <w:tcPrChange w:id="1324" w:author="ERCOT" w:date="2023-09-20T09:58:00Z">
              <w:tcPr>
                <w:tcW w:w="3561" w:type="dxa"/>
                <w:gridSpan w:val="4"/>
              </w:tcPr>
            </w:tcPrChange>
          </w:tcPr>
          <w:p w14:paraId="0AE2A576"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Change w:id="1325" w:author="ERCOT" w:date="2023-09-20T09:58:00Z">
              <w:tcPr>
                <w:tcW w:w="867" w:type="dxa"/>
              </w:tcPr>
            </w:tcPrChange>
          </w:tcPr>
          <w:p w14:paraId="33F26387" w14:textId="7A9E9E1F" w:rsidR="002A2D9F" w:rsidRPr="002A2D9F" w:rsidRDefault="002A2D9F" w:rsidP="002A2D9F">
            <w:pPr>
              <w:jc w:val="both"/>
              <w:rPr>
                <w:b/>
                <w:bCs/>
              </w:rPr>
            </w:pPr>
            <w:del w:id="1326" w:author="ERCOT" w:date="2023-09-20T09:58:00Z">
              <w:r w:rsidRPr="002A2D9F" w:rsidDel="00191D7F">
                <w:rPr>
                  <w:b/>
                  <w:bCs/>
                </w:rPr>
                <w:delText>Title:</w:delText>
              </w:r>
            </w:del>
          </w:p>
        </w:tc>
        <w:tc>
          <w:tcPr>
            <w:tcW w:w="3497" w:type="dxa"/>
            <w:gridSpan w:val="3"/>
            <w:tcPrChange w:id="1327" w:author="ERCOT" w:date="2023-09-20T09:58:00Z">
              <w:tcPr>
                <w:tcW w:w="3620" w:type="dxa"/>
                <w:gridSpan w:val="3"/>
              </w:tcPr>
            </w:tcPrChange>
          </w:tcPr>
          <w:p w14:paraId="74E10CB4" w14:textId="3B569F7A" w:rsidR="002A2D9F" w:rsidRPr="002A2D9F" w:rsidRDefault="002A2D9F" w:rsidP="002A2D9F">
            <w:pPr>
              <w:jc w:val="both"/>
              <w:rPr>
                <w:b/>
                <w:bCs/>
              </w:rPr>
            </w:pPr>
            <w:del w:id="1328" w:author="ERCOT" w:date="2023-09-20T09:58: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r>
      <w:tr w:rsidR="002A2D9F" w:rsidRPr="002A2D9F" w:rsidDel="00191D7F" w14:paraId="6C497B06" w14:textId="67F1ADF5" w:rsidTr="00191D7F">
        <w:trPr>
          <w:del w:id="1329" w:author="ERCOT" w:date="2023-09-20T09:58:00Z"/>
        </w:trPr>
        <w:tc>
          <w:tcPr>
            <w:tcW w:w="1376" w:type="dxa"/>
            <w:gridSpan w:val="2"/>
            <w:tcPrChange w:id="1330" w:author="ERCOT" w:date="2023-09-20T09:58:00Z">
              <w:tcPr>
                <w:tcW w:w="1378" w:type="dxa"/>
                <w:gridSpan w:val="2"/>
              </w:tcPr>
            </w:tcPrChange>
          </w:tcPr>
          <w:p w14:paraId="44F14831" w14:textId="58469B65" w:rsidR="002A2D9F" w:rsidRPr="002A2D9F" w:rsidDel="00191D7F" w:rsidRDefault="002A2D9F" w:rsidP="002A2D9F">
            <w:pPr>
              <w:jc w:val="both"/>
              <w:rPr>
                <w:del w:id="1331" w:author="ERCOT" w:date="2023-09-20T09:58:00Z"/>
                <w:b/>
                <w:bCs/>
              </w:rPr>
            </w:pPr>
            <w:del w:id="1332" w:author="ERCOT" w:date="2023-09-20T09:58:00Z">
              <w:r w:rsidRPr="002A2D9F" w:rsidDel="00191D7F">
                <w:rPr>
                  <w:b/>
                  <w:bCs/>
                </w:rPr>
                <w:delText>Address:</w:delText>
              </w:r>
            </w:del>
          </w:p>
        </w:tc>
        <w:tc>
          <w:tcPr>
            <w:tcW w:w="7974" w:type="dxa"/>
            <w:gridSpan w:val="9"/>
            <w:tcPrChange w:id="1333" w:author="ERCOT" w:date="2023-09-20T09:58:00Z">
              <w:tcPr>
                <w:tcW w:w="8198" w:type="dxa"/>
                <w:gridSpan w:val="9"/>
              </w:tcPr>
            </w:tcPrChange>
          </w:tcPr>
          <w:p w14:paraId="776B5930" w14:textId="146B0028" w:rsidR="002A2D9F" w:rsidRPr="002A2D9F" w:rsidDel="00191D7F" w:rsidRDefault="002A2D9F" w:rsidP="002A2D9F">
            <w:pPr>
              <w:jc w:val="both"/>
              <w:rPr>
                <w:del w:id="1334" w:author="ERCOT" w:date="2023-09-20T09:58:00Z"/>
                <w:b/>
                <w:bCs/>
              </w:rPr>
            </w:pPr>
            <w:del w:id="1335" w:author="ERCOT" w:date="2023-09-20T09:58: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r>
      <w:tr w:rsidR="002A2D9F" w:rsidRPr="002A2D9F" w:rsidDel="00191D7F" w14:paraId="586D64C2" w14:textId="150EB56F" w:rsidTr="00191D7F">
        <w:trPr>
          <w:del w:id="1336" w:author="ERCOT" w:date="2023-09-20T09:58:00Z"/>
        </w:trPr>
        <w:tc>
          <w:tcPr>
            <w:tcW w:w="1025" w:type="dxa"/>
            <w:tcPrChange w:id="1337" w:author="ERCOT" w:date="2023-09-20T09:58:00Z">
              <w:tcPr>
                <w:tcW w:w="1025" w:type="dxa"/>
              </w:tcPr>
            </w:tcPrChange>
          </w:tcPr>
          <w:p w14:paraId="5A01874B" w14:textId="79A87458" w:rsidR="002A2D9F" w:rsidRPr="002A2D9F" w:rsidDel="00191D7F" w:rsidRDefault="002A2D9F" w:rsidP="002A2D9F">
            <w:pPr>
              <w:jc w:val="both"/>
              <w:rPr>
                <w:del w:id="1338" w:author="ERCOT" w:date="2023-09-20T09:58:00Z"/>
                <w:b/>
                <w:bCs/>
              </w:rPr>
            </w:pPr>
            <w:del w:id="1339" w:author="ERCOT" w:date="2023-09-20T09:58:00Z">
              <w:r w:rsidRPr="002A2D9F" w:rsidDel="00191D7F">
                <w:rPr>
                  <w:b/>
                  <w:bCs/>
                </w:rPr>
                <w:delText>City:</w:delText>
              </w:r>
            </w:del>
          </w:p>
        </w:tc>
        <w:tc>
          <w:tcPr>
            <w:tcW w:w="2384" w:type="dxa"/>
            <w:gridSpan w:val="4"/>
            <w:tcPrChange w:id="1340" w:author="ERCOT" w:date="2023-09-20T09:58:00Z">
              <w:tcPr>
                <w:tcW w:w="2476" w:type="dxa"/>
                <w:gridSpan w:val="4"/>
              </w:tcPr>
            </w:tcPrChange>
          </w:tcPr>
          <w:p w14:paraId="07B03AAA" w14:textId="3BBB44BD" w:rsidR="002A2D9F" w:rsidRPr="002A2D9F" w:rsidDel="00191D7F" w:rsidRDefault="002A2D9F" w:rsidP="002A2D9F">
            <w:pPr>
              <w:jc w:val="both"/>
              <w:rPr>
                <w:del w:id="1341" w:author="ERCOT" w:date="2023-09-20T09:58:00Z"/>
                <w:b/>
                <w:bCs/>
              </w:rPr>
            </w:pPr>
            <w:del w:id="1342" w:author="ERCOT" w:date="2023-09-20T09:58:00Z">
              <w:r w:rsidRPr="002A2D9F" w:rsidDel="00191D7F">
                <w:fldChar w:fldCharType="begin">
                  <w:ffData>
                    <w:name w:val="Text27"/>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c>
          <w:tcPr>
            <w:tcW w:w="874" w:type="dxa"/>
            <w:tcPrChange w:id="1343" w:author="ERCOT" w:date="2023-09-20T09:58:00Z">
              <w:tcPr>
                <w:tcW w:w="878" w:type="dxa"/>
              </w:tcPr>
            </w:tcPrChange>
          </w:tcPr>
          <w:p w14:paraId="0EC74D40" w14:textId="77C28CB7" w:rsidR="002A2D9F" w:rsidRPr="002A2D9F" w:rsidDel="00191D7F" w:rsidRDefault="002A2D9F" w:rsidP="002A2D9F">
            <w:pPr>
              <w:jc w:val="both"/>
              <w:rPr>
                <w:del w:id="1344" w:author="ERCOT" w:date="2023-09-20T09:58:00Z"/>
                <w:b/>
                <w:bCs/>
              </w:rPr>
            </w:pPr>
            <w:del w:id="1345" w:author="ERCOT" w:date="2023-09-20T09:58:00Z">
              <w:r w:rsidRPr="002A2D9F" w:rsidDel="00191D7F">
                <w:rPr>
                  <w:b/>
                  <w:bCs/>
                </w:rPr>
                <w:delText>State:</w:delText>
              </w:r>
            </w:del>
          </w:p>
        </w:tc>
        <w:tc>
          <w:tcPr>
            <w:tcW w:w="2069" w:type="dxa"/>
            <w:gridSpan w:val="3"/>
            <w:tcPrChange w:id="1346" w:author="ERCOT" w:date="2023-09-20T09:58:00Z">
              <w:tcPr>
                <w:tcW w:w="2106" w:type="dxa"/>
                <w:gridSpan w:val="3"/>
              </w:tcPr>
            </w:tcPrChange>
          </w:tcPr>
          <w:p w14:paraId="0EEB3A4A" w14:textId="21A2D004" w:rsidR="002A2D9F" w:rsidRPr="002A2D9F" w:rsidDel="00191D7F" w:rsidRDefault="002A2D9F" w:rsidP="002A2D9F">
            <w:pPr>
              <w:jc w:val="both"/>
              <w:rPr>
                <w:del w:id="1347" w:author="ERCOT" w:date="2023-09-20T09:58:00Z"/>
                <w:b/>
                <w:bCs/>
              </w:rPr>
            </w:pPr>
            <w:del w:id="1348" w:author="ERCOT" w:date="2023-09-20T09:58: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c>
          <w:tcPr>
            <w:tcW w:w="792" w:type="dxa"/>
            <w:tcPrChange w:id="1349" w:author="ERCOT" w:date="2023-09-20T09:58:00Z">
              <w:tcPr>
                <w:tcW w:w="800" w:type="dxa"/>
              </w:tcPr>
            </w:tcPrChange>
          </w:tcPr>
          <w:p w14:paraId="7127D889" w14:textId="393BB3E3" w:rsidR="002A2D9F" w:rsidRPr="002A2D9F" w:rsidDel="00191D7F" w:rsidRDefault="002A2D9F" w:rsidP="002A2D9F">
            <w:pPr>
              <w:jc w:val="both"/>
              <w:rPr>
                <w:del w:id="1350" w:author="ERCOT" w:date="2023-09-20T09:58:00Z"/>
                <w:b/>
                <w:bCs/>
              </w:rPr>
            </w:pPr>
            <w:del w:id="1351" w:author="ERCOT" w:date="2023-09-20T09:58:00Z">
              <w:r w:rsidRPr="002A2D9F" w:rsidDel="00191D7F">
                <w:rPr>
                  <w:b/>
                  <w:bCs/>
                </w:rPr>
                <w:delText>Zip:</w:delText>
              </w:r>
            </w:del>
          </w:p>
        </w:tc>
        <w:tc>
          <w:tcPr>
            <w:tcW w:w="2206" w:type="dxa"/>
            <w:tcPrChange w:id="1352" w:author="ERCOT" w:date="2023-09-20T09:58:00Z">
              <w:tcPr>
                <w:tcW w:w="2291" w:type="dxa"/>
              </w:tcPr>
            </w:tcPrChange>
          </w:tcPr>
          <w:p w14:paraId="20AAEDB1" w14:textId="2041BD7A" w:rsidR="002A2D9F" w:rsidRPr="002A2D9F" w:rsidDel="00191D7F" w:rsidRDefault="002A2D9F" w:rsidP="002A2D9F">
            <w:pPr>
              <w:jc w:val="both"/>
              <w:rPr>
                <w:del w:id="1353" w:author="ERCOT" w:date="2023-09-20T09:58:00Z"/>
                <w:b/>
                <w:bCs/>
              </w:rPr>
            </w:pPr>
            <w:del w:id="1354" w:author="ERCOT" w:date="2023-09-20T09:58: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r>
      <w:tr w:rsidR="002A2D9F" w:rsidRPr="002A2D9F" w14:paraId="1BC2EA2D" w14:textId="77777777" w:rsidTr="00191D7F">
        <w:tc>
          <w:tcPr>
            <w:tcW w:w="1376" w:type="dxa"/>
            <w:gridSpan w:val="2"/>
            <w:tcPrChange w:id="1355" w:author="ERCOT" w:date="2023-09-20T09:58:00Z">
              <w:tcPr>
                <w:tcW w:w="1378" w:type="dxa"/>
                <w:gridSpan w:val="2"/>
              </w:tcPr>
            </w:tcPrChange>
          </w:tcPr>
          <w:p w14:paraId="77BF4EEC" w14:textId="77777777" w:rsidR="002A2D9F" w:rsidRPr="002A2D9F" w:rsidRDefault="002A2D9F" w:rsidP="002A2D9F">
            <w:pPr>
              <w:jc w:val="both"/>
              <w:rPr>
                <w:b/>
                <w:bCs/>
              </w:rPr>
            </w:pPr>
            <w:r w:rsidRPr="002A2D9F">
              <w:rPr>
                <w:b/>
                <w:bCs/>
              </w:rPr>
              <w:t>Telephone:</w:t>
            </w:r>
          </w:p>
        </w:tc>
        <w:tc>
          <w:tcPr>
            <w:tcW w:w="2907" w:type="dxa"/>
            <w:gridSpan w:val="4"/>
            <w:tcPrChange w:id="1356" w:author="ERCOT" w:date="2023-09-20T09:58:00Z">
              <w:tcPr>
                <w:tcW w:w="3001" w:type="dxa"/>
                <w:gridSpan w:val="4"/>
              </w:tcPr>
            </w:tcPrChange>
          </w:tcPr>
          <w:p w14:paraId="0143BBE2"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8" w:type="dxa"/>
            <w:tcPrChange w:id="1357" w:author="ERCOT" w:date="2023-09-20T09:58:00Z">
              <w:tcPr>
                <w:tcW w:w="710" w:type="dxa"/>
              </w:tcPr>
            </w:tcPrChange>
          </w:tcPr>
          <w:p w14:paraId="1E8B823A" w14:textId="68A9B252" w:rsidR="002A2D9F" w:rsidRPr="002A2D9F" w:rsidRDefault="002A2D9F" w:rsidP="002A2D9F">
            <w:pPr>
              <w:jc w:val="both"/>
              <w:rPr>
                <w:b/>
                <w:bCs/>
              </w:rPr>
            </w:pPr>
            <w:del w:id="1358" w:author="ERCOT" w:date="2023-09-20T09:58:00Z">
              <w:r w:rsidRPr="002A2D9F" w:rsidDel="00191D7F">
                <w:rPr>
                  <w:b/>
                  <w:bCs/>
                </w:rPr>
                <w:delText>Fax:</w:delText>
              </w:r>
            </w:del>
          </w:p>
        </w:tc>
        <w:tc>
          <w:tcPr>
            <w:tcW w:w="4359" w:type="dxa"/>
            <w:gridSpan w:val="4"/>
            <w:tcPrChange w:id="1359" w:author="ERCOT" w:date="2023-09-20T09:58:00Z">
              <w:tcPr>
                <w:tcW w:w="4487" w:type="dxa"/>
                <w:gridSpan w:val="4"/>
              </w:tcPr>
            </w:tcPrChange>
          </w:tcPr>
          <w:p w14:paraId="690FBC97" w14:textId="38ABA527" w:rsidR="002A2D9F" w:rsidRPr="002A2D9F" w:rsidRDefault="002A2D9F" w:rsidP="002A2D9F">
            <w:pPr>
              <w:jc w:val="both"/>
              <w:rPr>
                <w:b/>
                <w:bCs/>
              </w:rPr>
            </w:pPr>
            <w:del w:id="1360" w:author="ERCOT" w:date="2023-09-20T09:58: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r>
      <w:tr w:rsidR="002A2D9F" w:rsidRPr="002A2D9F" w14:paraId="39B5BA08" w14:textId="77777777" w:rsidTr="00191D7F">
        <w:tc>
          <w:tcPr>
            <w:tcW w:w="1796" w:type="dxa"/>
            <w:gridSpan w:val="4"/>
            <w:tcPrChange w:id="1361" w:author="ERCOT" w:date="2023-09-20T09:58:00Z">
              <w:tcPr>
                <w:tcW w:w="1811" w:type="dxa"/>
                <w:gridSpan w:val="4"/>
              </w:tcPr>
            </w:tcPrChange>
          </w:tcPr>
          <w:p w14:paraId="1F9E7F24" w14:textId="77777777" w:rsidR="002A2D9F" w:rsidRPr="002A2D9F" w:rsidRDefault="002A2D9F" w:rsidP="002A2D9F">
            <w:pPr>
              <w:jc w:val="both"/>
              <w:rPr>
                <w:b/>
                <w:bCs/>
              </w:rPr>
            </w:pPr>
            <w:r w:rsidRPr="002A2D9F">
              <w:rPr>
                <w:b/>
                <w:bCs/>
              </w:rPr>
              <w:t>Email Address:</w:t>
            </w:r>
          </w:p>
        </w:tc>
        <w:tc>
          <w:tcPr>
            <w:tcW w:w="7554" w:type="dxa"/>
            <w:gridSpan w:val="7"/>
            <w:tcPrChange w:id="1362" w:author="ERCOT" w:date="2023-09-20T09:58:00Z">
              <w:tcPr>
                <w:tcW w:w="7765" w:type="dxa"/>
                <w:gridSpan w:val="7"/>
              </w:tcPr>
            </w:tcPrChange>
          </w:tcPr>
          <w:p w14:paraId="1E8043CC"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0BAEA558" w14:textId="304C2A63" w:rsidR="002A2D9F" w:rsidRPr="002A2D9F" w:rsidRDefault="002A2D9F" w:rsidP="002A2D9F">
      <w:pPr>
        <w:spacing w:before="240" w:after="240"/>
        <w:jc w:val="both"/>
      </w:pPr>
      <w:r w:rsidRPr="002A2D9F">
        <w:rPr>
          <w:b/>
        </w:rPr>
        <w:t>7. Control or Operations Center</w:t>
      </w:r>
      <w:ins w:id="1363" w:author="ERCOT" w:date="2023-09-20T09:59:00Z">
        <w:r w:rsidR="00191D7F">
          <w:rPr>
            <w:b/>
          </w:rPr>
          <w:t xml:space="preserve"> </w:t>
        </w:r>
        <w:r w:rsidR="00191D7F" w:rsidRPr="00191D7F">
          <w:rPr>
            <w:b/>
            <w:i/>
            <w:iCs/>
            <w:rPrChange w:id="1364" w:author="ERCOT" w:date="2023-09-20T09:59:00Z">
              <w:rPr>
                <w:b/>
              </w:rPr>
            </w:rPrChange>
          </w:rPr>
          <w:t>(if applicable)</w:t>
        </w:r>
      </w:ins>
      <w:r w:rsidRPr="002A2D9F">
        <w:rPr>
          <w:b/>
        </w:rPr>
        <w:t>.</w:t>
      </w:r>
      <w:r w:rsidRPr="002A2D9F">
        <w:t xml:space="preserve">  As defined in item (1)(</w:t>
      </w:r>
      <w:del w:id="1365" w:author="ERCOT" w:date="2023-09-21T15:13:00Z">
        <w:r w:rsidRPr="002A2D9F" w:rsidDel="00D4786A">
          <w:delText>k</w:delText>
        </w:r>
      </w:del>
      <w:ins w:id="1366" w:author="ERCOT" w:date="2023-09-21T15:13:00Z">
        <w:r w:rsidR="00D4786A">
          <w:t>l</w:t>
        </w:r>
      </w:ins>
      <w:r w:rsidRPr="002A2D9F">
        <w:t xml:space="preserve">) </w:t>
      </w:r>
      <w:del w:id="1367" w:author="ERCOT" w:date="2023-09-21T15:14:00Z">
        <w:r w:rsidRPr="002A2D9F" w:rsidDel="004837E4">
          <w:delText xml:space="preserve">and (1)(l) </w:delText>
        </w:r>
      </w:del>
      <w:r w:rsidRPr="002A2D9F">
        <w:t>of Section 16.2.1, Criteria for Qualification as a Qualified Scheduling Entity, the control or operations center is responsible for operational communications and shall have sufficient authority to commit and bind the QSE.  For QSE</w:t>
      </w:r>
      <w:ins w:id="1368" w:author="ERCOT" w:date="2022-12-26T20:06:00Z">
        <w:r w:rsidR="00C83561" w:rsidRPr="00505A4E">
          <w:t>s</w:t>
        </w:r>
      </w:ins>
      <w:r w:rsidR="00C83561" w:rsidRPr="00505A4E">
        <w:t xml:space="preserve"> </w:t>
      </w:r>
      <w:ins w:id="1369" w:author="ERCOT" w:date="2022-12-26T20:04:00Z">
        <w:r w:rsidR="00C83561" w:rsidRPr="00505A4E">
          <w:t xml:space="preserve">that are </w:t>
        </w:r>
      </w:ins>
      <w:ins w:id="1370" w:author="ERCOT" w:date="2023-09-21T16:51:00Z">
        <w:r w:rsidR="00D045E3">
          <w:t>Wide Area Network (</w:t>
        </w:r>
      </w:ins>
      <w:ins w:id="1371" w:author="ERCOT" w:date="2022-12-26T20:04:00Z">
        <w:r w:rsidR="00C83561" w:rsidRPr="00505A4E">
          <w:t>WAN</w:t>
        </w:r>
      </w:ins>
      <w:ins w:id="1372" w:author="ERCOT" w:date="2023-09-21T16:51:00Z">
        <w:r w:rsidR="00D045E3">
          <w:t>)</w:t>
        </w:r>
      </w:ins>
      <w:ins w:id="1373" w:author="ERCOT" w:date="2022-12-26T20:04:00Z">
        <w:r w:rsidR="00C83561" w:rsidRPr="00505A4E">
          <w:t xml:space="preserve"> Participants</w:t>
        </w:r>
      </w:ins>
      <w:ins w:id="1374" w:author="ERCOT" w:date="2023-09-25T12:24:00Z">
        <w:r w:rsidR="00D71911">
          <w:t>,</w:t>
        </w:r>
      </w:ins>
      <w:r w:rsidRPr="002A2D9F">
        <w:t xml:space="preserve"> </w:t>
      </w:r>
      <w:del w:id="1375" w:author="ERCOT" w:date="2023-09-20T10:00:00Z">
        <w:r w:rsidRPr="002A2D9F" w:rsidDel="00C83561">
          <w:delText xml:space="preserve">Level 2, 3, and 4 </w:delText>
        </w:r>
      </w:del>
      <w:r w:rsidRPr="002A2D9F">
        <w:t xml:space="preserve">the availability of the control or operations center is 24-hour, seven-day-per-week.  </w:t>
      </w:r>
      <w:del w:id="1376" w:author="ERCOT" w:date="2023-09-20T10:00:00Z">
        <w:r w:rsidRPr="002A2D9F" w:rsidDel="00C83561">
          <w:delText>For QSE Level 1 the availability of the control or operations center is during the hours of 0900 to 1700 Central Prevailing Time (CPT) on Business Days.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377" w:author="ERCOT" w:date="2023-09-21T16:44: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023"/>
        <w:gridCol w:w="357"/>
        <w:gridCol w:w="152"/>
        <w:gridCol w:w="282"/>
        <w:gridCol w:w="1672"/>
        <w:gridCol w:w="877"/>
        <w:gridCol w:w="712"/>
        <w:gridCol w:w="1206"/>
        <w:gridCol w:w="798"/>
        <w:gridCol w:w="2271"/>
        <w:tblGridChange w:id="1378">
          <w:tblGrid>
            <w:gridCol w:w="1023"/>
            <w:gridCol w:w="357"/>
            <w:gridCol w:w="152"/>
            <w:gridCol w:w="282"/>
            <w:gridCol w:w="1672"/>
            <w:gridCol w:w="877"/>
            <w:gridCol w:w="712"/>
            <w:gridCol w:w="1206"/>
            <w:gridCol w:w="798"/>
            <w:gridCol w:w="2271"/>
          </w:tblGrid>
        </w:tblGridChange>
      </w:tblGrid>
      <w:tr w:rsidR="002A2D9F" w:rsidRPr="002A2D9F" w14:paraId="6A441F2C" w14:textId="77777777" w:rsidTr="00FC3866">
        <w:tc>
          <w:tcPr>
            <w:tcW w:w="1532" w:type="dxa"/>
            <w:gridSpan w:val="3"/>
            <w:tcPrChange w:id="1379" w:author="ERCOT" w:date="2023-09-21T16:44:00Z">
              <w:tcPr>
                <w:tcW w:w="1533" w:type="dxa"/>
                <w:gridSpan w:val="3"/>
              </w:tcPr>
            </w:tcPrChange>
          </w:tcPr>
          <w:p w14:paraId="4609CBAE" w14:textId="77777777" w:rsidR="002A2D9F" w:rsidRPr="002A2D9F" w:rsidRDefault="002A2D9F" w:rsidP="002A2D9F">
            <w:pPr>
              <w:jc w:val="both"/>
              <w:rPr>
                <w:b/>
                <w:bCs/>
              </w:rPr>
            </w:pPr>
            <w:r w:rsidRPr="002A2D9F">
              <w:rPr>
                <w:b/>
                <w:bCs/>
              </w:rPr>
              <w:lastRenderedPageBreak/>
              <w:t>Desk Name:</w:t>
            </w:r>
          </w:p>
        </w:tc>
        <w:tc>
          <w:tcPr>
            <w:tcW w:w="7818" w:type="dxa"/>
            <w:gridSpan w:val="7"/>
            <w:tcPrChange w:id="1380" w:author="ERCOT" w:date="2023-09-21T16:44:00Z">
              <w:tcPr>
                <w:tcW w:w="8043" w:type="dxa"/>
                <w:gridSpan w:val="7"/>
              </w:tcPr>
            </w:tcPrChange>
          </w:tcPr>
          <w:p w14:paraId="00D79A39"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2EF092B4" w14:textId="61047375" w:rsidTr="00FC3866">
        <w:tc>
          <w:tcPr>
            <w:tcW w:w="1380" w:type="dxa"/>
            <w:gridSpan w:val="2"/>
            <w:tcPrChange w:id="1381" w:author="ERCOT" w:date="2023-09-21T16:44:00Z">
              <w:tcPr>
                <w:tcW w:w="1381" w:type="dxa"/>
                <w:gridSpan w:val="2"/>
              </w:tcPr>
            </w:tcPrChange>
          </w:tcPr>
          <w:p w14:paraId="526CCA1A" w14:textId="1BFAB3BA" w:rsidR="002A2D9F" w:rsidRPr="002A2D9F" w:rsidRDefault="002A2D9F" w:rsidP="002A2D9F">
            <w:pPr>
              <w:jc w:val="both"/>
              <w:rPr>
                <w:b/>
                <w:bCs/>
              </w:rPr>
            </w:pPr>
            <w:r w:rsidRPr="002A2D9F">
              <w:rPr>
                <w:b/>
                <w:bCs/>
              </w:rPr>
              <w:t>Address:</w:t>
            </w:r>
          </w:p>
        </w:tc>
        <w:tc>
          <w:tcPr>
            <w:tcW w:w="7970" w:type="dxa"/>
            <w:gridSpan w:val="8"/>
            <w:tcPrChange w:id="1382" w:author="ERCOT" w:date="2023-09-21T16:44:00Z">
              <w:tcPr>
                <w:tcW w:w="8195" w:type="dxa"/>
                <w:gridSpan w:val="8"/>
              </w:tcPr>
            </w:tcPrChange>
          </w:tcPr>
          <w:p w14:paraId="32923B10" w14:textId="59DBD19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2E3FF5A9" w14:textId="47A87BD1" w:rsidTr="00FC3866">
        <w:tc>
          <w:tcPr>
            <w:tcW w:w="1023" w:type="dxa"/>
            <w:tcPrChange w:id="1383" w:author="ERCOT" w:date="2023-09-21T16:44:00Z">
              <w:tcPr>
                <w:tcW w:w="1023" w:type="dxa"/>
              </w:tcPr>
            </w:tcPrChange>
          </w:tcPr>
          <w:p w14:paraId="5E38DE94" w14:textId="3BD55277" w:rsidR="002A2D9F" w:rsidRPr="002A2D9F" w:rsidRDefault="002A2D9F" w:rsidP="002A2D9F">
            <w:pPr>
              <w:jc w:val="both"/>
              <w:rPr>
                <w:b/>
                <w:bCs/>
              </w:rPr>
            </w:pPr>
            <w:r w:rsidRPr="002A2D9F">
              <w:rPr>
                <w:b/>
                <w:bCs/>
              </w:rPr>
              <w:t>City:</w:t>
            </w:r>
          </w:p>
        </w:tc>
        <w:tc>
          <w:tcPr>
            <w:tcW w:w="2463" w:type="dxa"/>
            <w:gridSpan w:val="4"/>
            <w:tcPrChange w:id="1384" w:author="ERCOT" w:date="2023-09-21T16:44:00Z">
              <w:tcPr>
                <w:tcW w:w="2547" w:type="dxa"/>
                <w:gridSpan w:val="4"/>
              </w:tcPr>
            </w:tcPrChange>
          </w:tcPr>
          <w:p w14:paraId="46BFAFC7" w14:textId="7F97A14E" w:rsidR="002A2D9F" w:rsidRPr="002A2D9F" w:rsidRDefault="002A2D9F" w:rsidP="002A2D9F">
            <w:pPr>
              <w:jc w:val="both"/>
              <w:rPr>
                <w:b/>
                <w:bCs/>
              </w:rPr>
            </w:pPr>
            <w:r w:rsidRPr="002A2D9F">
              <w:fldChar w:fldCharType="begin">
                <w:ffData>
                  <w:name w:val="Text27"/>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77" w:type="dxa"/>
            <w:tcPrChange w:id="1385" w:author="ERCOT" w:date="2023-09-21T16:44:00Z">
              <w:tcPr>
                <w:tcW w:w="880" w:type="dxa"/>
              </w:tcPr>
            </w:tcPrChange>
          </w:tcPr>
          <w:p w14:paraId="42C7413B" w14:textId="58FEFD17" w:rsidR="002A2D9F" w:rsidRPr="002A2D9F" w:rsidRDefault="002A2D9F" w:rsidP="002A2D9F">
            <w:pPr>
              <w:jc w:val="both"/>
              <w:rPr>
                <w:b/>
                <w:bCs/>
              </w:rPr>
            </w:pPr>
            <w:r w:rsidRPr="002A2D9F">
              <w:rPr>
                <w:b/>
                <w:bCs/>
              </w:rPr>
              <w:t>State:</w:t>
            </w:r>
          </w:p>
        </w:tc>
        <w:tc>
          <w:tcPr>
            <w:tcW w:w="1918" w:type="dxa"/>
            <w:gridSpan w:val="2"/>
            <w:tcPrChange w:id="1386" w:author="ERCOT" w:date="2023-09-21T16:44:00Z">
              <w:tcPr>
                <w:tcW w:w="1975" w:type="dxa"/>
                <w:gridSpan w:val="2"/>
              </w:tcPr>
            </w:tcPrChange>
          </w:tcPr>
          <w:p w14:paraId="711E4966" w14:textId="3C584161" w:rsidR="002A2D9F" w:rsidRPr="002A2D9F" w:rsidRDefault="002A2D9F" w:rsidP="002A2D9F">
            <w:pPr>
              <w:jc w:val="both"/>
              <w:rPr>
                <w:b/>
                <w:bCs/>
              </w:rPr>
            </w:pPr>
            <w:r w:rsidRPr="002A2D9F">
              <w:rPr>
                <w:b/>
                <w:bCs/>
              </w:rPr>
              <w:fldChar w:fldCharType="begin">
                <w:ffData>
                  <w:name w:val="Text111"/>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798" w:type="dxa"/>
            <w:tcPrChange w:id="1387" w:author="ERCOT" w:date="2023-09-21T16:44:00Z">
              <w:tcPr>
                <w:tcW w:w="805" w:type="dxa"/>
              </w:tcPr>
            </w:tcPrChange>
          </w:tcPr>
          <w:p w14:paraId="31F2CD82" w14:textId="0E3EC275" w:rsidR="002A2D9F" w:rsidRPr="002A2D9F" w:rsidRDefault="002A2D9F" w:rsidP="002A2D9F">
            <w:pPr>
              <w:jc w:val="both"/>
              <w:rPr>
                <w:b/>
                <w:bCs/>
              </w:rPr>
            </w:pPr>
            <w:r w:rsidRPr="002A2D9F">
              <w:rPr>
                <w:b/>
                <w:bCs/>
              </w:rPr>
              <w:t>Zip:</w:t>
            </w:r>
          </w:p>
        </w:tc>
        <w:tc>
          <w:tcPr>
            <w:tcW w:w="2271" w:type="dxa"/>
            <w:tcPrChange w:id="1388" w:author="ERCOT" w:date="2023-09-21T16:44:00Z">
              <w:tcPr>
                <w:tcW w:w="2346" w:type="dxa"/>
              </w:tcPr>
            </w:tcPrChange>
          </w:tcPr>
          <w:p w14:paraId="4AC2CD04" w14:textId="09EF980A" w:rsidR="002A2D9F" w:rsidRPr="002A2D9F" w:rsidRDefault="002A2D9F" w:rsidP="002A2D9F">
            <w:pPr>
              <w:jc w:val="both"/>
              <w:rPr>
                <w:b/>
                <w:bCs/>
              </w:rPr>
            </w:pPr>
            <w:r w:rsidRPr="002A2D9F">
              <w:rPr>
                <w:b/>
                <w:bCs/>
              </w:rPr>
              <w:fldChar w:fldCharType="begin">
                <w:ffData>
                  <w:name w:val="Text112"/>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1FFC559E" w14:textId="77777777" w:rsidTr="00FC3866">
        <w:tc>
          <w:tcPr>
            <w:tcW w:w="1380" w:type="dxa"/>
            <w:gridSpan w:val="2"/>
            <w:tcPrChange w:id="1389" w:author="ERCOT" w:date="2023-09-21T16:44:00Z">
              <w:tcPr>
                <w:tcW w:w="1381" w:type="dxa"/>
                <w:gridSpan w:val="2"/>
              </w:tcPr>
            </w:tcPrChange>
          </w:tcPr>
          <w:p w14:paraId="66C01AC0" w14:textId="77777777" w:rsidR="002A2D9F" w:rsidRPr="002A2D9F" w:rsidRDefault="002A2D9F" w:rsidP="002A2D9F">
            <w:pPr>
              <w:jc w:val="both"/>
              <w:rPr>
                <w:b/>
                <w:bCs/>
              </w:rPr>
            </w:pPr>
            <w:r w:rsidRPr="002A2D9F">
              <w:rPr>
                <w:b/>
                <w:bCs/>
              </w:rPr>
              <w:t>Telephone:</w:t>
            </w:r>
          </w:p>
        </w:tc>
        <w:tc>
          <w:tcPr>
            <w:tcW w:w="2983" w:type="dxa"/>
            <w:gridSpan w:val="4"/>
            <w:tcPrChange w:id="1390" w:author="ERCOT" w:date="2023-09-21T16:44:00Z">
              <w:tcPr>
                <w:tcW w:w="3069" w:type="dxa"/>
                <w:gridSpan w:val="4"/>
              </w:tcPr>
            </w:tcPrChange>
          </w:tcPr>
          <w:p w14:paraId="72CF2717"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12" w:type="dxa"/>
            <w:tcPrChange w:id="1391" w:author="ERCOT" w:date="2023-09-21T16:44:00Z">
              <w:tcPr>
                <w:tcW w:w="712" w:type="dxa"/>
              </w:tcPr>
            </w:tcPrChange>
          </w:tcPr>
          <w:p w14:paraId="101B9A6A" w14:textId="28602A5B" w:rsidR="002A2D9F" w:rsidRPr="002A2D9F" w:rsidRDefault="002A2D9F" w:rsidP="002A2D9F">
            <w:pPr>
              <w:jc w:val="both"/>
              <w:rPr>
                <w:b/>
                <w:bCs/>
              </w:rPr>
            </w:pPr>
            <w:r w:rsidRPr="002A2D9F">
              <w:rPr>
                <w:b/>
                <w:bCs/>
              </w:rPr>
              <w:t>Fax:</w:t>
            </w:r>
          </w:p>
        </w:tc>
        <w:tc>
          <w:tcPr>
            <w:tcW w:w="4275" w:type="dxa"/>
            <w:gridSpan w:val="3"/>
            <w:tcPrChange w:id="1392" w:author="ERCOT" w:date="2023-09-21T16:44:00Z">
              <w:tcPr>
                <w:tcW w:w="4414" w:type="dxa"/>
                <w:gridSpan w:val="3"/>
              </w:tcPr>
            </w:tcPrChange>
          </w:tcPr>
          <w:p w14:paraId="0DFF8E22" w14:textId="13AEB4A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1AADB3B1" w14:textId="77777777" w:rsidTr="00FC3866">
        <w:tc>
          <w:tcPr>
            <w:tcW w:w="1814" w:type="dxa"/>
            <w:gridSpan w:val="4"/>
            <w:tcPrChange w:id="1393" w:author="ERCOT" w:date="2023-09-21T16:44:00Z">
              <w:tcPr>
                <w:tcW w:w="1825" w:type="dxa"/>
                <w:gridSpan w:val="4"/>
              </w:tcPr>
            </w:tcPrChange>
          </w:tcPr>
          <w:p w14:paraId="2E6D48C5" w14:textId="77777777" w:rsidR="002A2D9F" w:rsidRPr="002A2D9F" w:rsidRDefault="002A2D9F" w:rsidP="002A2D9F">
            <w:pPr>
              <w:jc w:val="both"/>
              <w:rPr>
                <w:b/>
                <w:bCs/>
              </w:rPr>
            </w:pPr>
            <w:r w:rsidRPr="002A2D9F">
              <w:rPr>
                <w:b/>
                <w:bCs/>
              </w:rPr>
              <w:t>Email Address:</w:t>
            </w:r>
          </w:p>
        </w:tc>
        <w:tc>
          <w:tcPr>
            <w:tcW w:w="7536" w:type="dxa"/>
            <w:gridSpan w:val="6"/>
            <w:tcPrChange w:id="1394" w:author="ERCOT" w:date="2023-09-21T16:44:00Z">
              <w:tcPr>
                <w:tcW w:w="7751" w:type="dxa"/>
                <w:gridSpan w:val="6"/>
              </w:tcPr>
            </w:tcPrChange>
          </w:tcPr>
          <w:p w14:paraId="318D7426"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14D357A2" w14:textId="77777777" w:rsidR="002A2D9F" w:rsidRPr="002A2D9F" w:rsidRDefault="002A2D9F" w:rsidP="002A2D9F">
      <w:pPr>
        <w:spacing w:before="240" w:after="240"/>
        <w:jc w:val="both"/>
        <w:rPr>
          <w:b/>
        </w:rPr>
      </w:pPr>
    </w:p>
    <w:p w14:paraId="0AD59C86" w14:textId="77777777" w:rsidR="002A2D9F" w:rsidRPr="002A2D9F" w:rsidRDefault="002A2D9F" w:rsidP="002A2D9F">
      <w:pPr>
        <w:spacing w:before="240" w:after="240"/>
        <w:jc w:val="both"/>
      </w:pPr>
      <w:r w:rsidRPr="002A2D9F">
        <w:rPr>
          <w:b/>
        </w:rPr>
        <w:t>8. Compliance Contact.</w:t>
      </w:r>
      <w:r w:rsidRPr="002A2D9F">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395" w:author="ERCOT" w:date="2023-09-20T10:0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025"/>
        <w:gridCol w:w="351"/>
        <w:gridCol w:w="147"/>
        <w:gridCol w:w="273"/>
        <w:gridCol w:w="1613"/>
        <w:gridCol w:w="874"/>
        <w:gridCol w:w="708"/>
        <w:gridCol w:w="862"/>
        <w:gridCol w:w="499"/>
        <w:gridCol w:w="792"/>
        <w:gridCol w:w="2206"/>
        <w:tblGridChange w:id="1396">
          <w:tblGrid>
            <w:gridCol w:w="1025"/>
            <w:gridCol w:w="351"/>
            <w:gridCol w:w="147"/>
            <w:gridCol w:w="273"/>
            <w:gridCol w:w="1613"/>
            <w:gridCol w:w="874"/>
            <w:gridCol w:w="708"/>
            <w:gridCol w:w="862"/>
            <w:gridCol w:w="499"/>
            <w:gridCol w:w="792"/>
            <w:gridCol w:w="2206"/>
          </w:tblGrid>
        </w:tblGridChange>
      </w:tblGrid>
      <w:tr w:rsidR="002A2D9F" w:rsidRPr="002A2D9F" w14:paraId="3831FACA" w14:textId="77777777" w:rsidTr="0045395F">
        <w:tc>
          <w:tcPr>
            <w:tcW w:w="1523" w:type="dxa"/>
            <w:gridSpan w:val="3"/>
            <w:tcPrChange w:id="1397" w:author="ERCOT" w:date="2023-09-20T10:03:00Z">
              <w:tcPr>
                <w:tcW w:w="1528" w:type="dxa"/>
                <w:gridSpan w:val="3"/>
              </w:tcPr>
            </w:tcPrChange>
          </w:tcPr>
          <w:p w14:paraId="3FE27CC6" w14:textId="77777777" w:rsidR="002A2D9F" w:rsidRPr="002A2D9F" w:rsidRDefault="002A2D9F" w:rsidP="002A2D9F">
            <w:pPr>
              <w:jc w:val="both"/>
              <w:rPr>
                <w:b/>
                <w:bCs/>
              </w:rPr>
            </w:pPr>
            <w:r w:rsidRPr="002A2D9F">
              <w:rPr>
                <w:b/>
                <w:bCs/>
              </w:rPr>
              <w:t>Name:</w:t>
            </w:r>
          </w:p>
        </w:tc>
        <w:tc>
          <w:tcPr>
            <w:tcW w:w="3468" w:type="dxa"/>
            <w:gridSpan w:val="4"/>
            <w:tcPrChange w:id="1398" w:author="ERCOT" w:date="2023-09-20T10:03:00Z">
              <w:tcPr>
                <w:tcW w:w="3561" w:type="dxa"/>
                <w:gridSpan w:val="4"/>
              </w:tcPr>
            </w:tcPrChange>
          </w:tcPr>
          <w:p w14:paraId="6ED98554"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Change w:id="1399" w:author="ERCOT" w:date="2023-09-20T10:03:00Z">
              <w:tcPr>
                <w:tcW w:w="867" w:type="dxa"/>
              </w:tcPr>
            </w:tcPrChange>
          </w:tcPr>
          <w:p w14:paraId="29DCD9B5" w14:textId="577B5F26" w:rsidR="002A2D9F" w:rsidRPr="002A2D9F" w:rsidRDefault="002A2D9F" w:rsidP="002A2D9F">
            <w:pPr>
              <w:jc w:val="both"/>
              <w:rPr>
                <w:b/>
                <w:bCs/>
              </w:rPr>
            </w:pPr>
            <w:del w:id="1400" w:author="ERCOT" w:date="2023-09-20T10:03:00Z">
              <w:r w:rsidRPr="002A2D9F" w:rsidDel="0045395F">
                <w:rPr>
                  <w:b/>
                  <w:bCs/>
                </w:rPr>
                <w:delText>Title:</w:delText>
              </w:r>
            </w:del>
          </w:p>
        </w:tc>
        <w:tc>
          <w:tcPr>
            <w:tcW w:w="3497" w:type="dxa"/>
            <w:gridSpan w:val="3"/>
            <w:tcPrChange w:id="1401" w:author="ERCOT" w:date="2023-09-20T10:03:00Z">
              <w:tcPr>
                <w:tcW w:w="3620" w:type="dxa"/>
                <w:gridSpan w:val="3"/>
              </w:tcPr>
            </w:tcPrChange>
          </w:tcPr>
          <w:p w14:paraId="1898C7B4" w14:textId="63A5D703" w:rsidR="002A2D9F" w:rsidRPr="002A2D9F" w:rsidRDefault="002A2D9F" w:rsidP="002A2D9F">
            <w:pPr>
              <w:jc w:val="both"/>
              <w:rPr>
                <w:b/>
                <w:bCs/>
              </w:rPr>
            </w:pPr>
            <w:del w:id="1402" w:author="ERCOT" w:date="2023-09-20T10:03:00Z">
              <w:r w:rsidRPr="002A2D9F" w:rsidDel="0045395F">
                <w:fldChar w:fldCharType="begin">
                  <w:ffData>
                    <w:name w:val="Text14"/>
                    <w:enabled/>
                    <w:calcOnExit w:val="0"/>
                    <w:textInput/>
                  </w:ffData>
                </w:fldChar>
              </w:r>
              <w:r w:rsidRPr="002A2D9F" w:rsidDel="0045395F">
                <w:delInstrText xml:space="preserve"> FORMTEXT </w:delInstrText>
              </w:r>
              <w:r w:rsidRPr="002A2D9F" w:rsidDel="0045395F">
                <w:fldChar w:fldCharType="separate"/>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fldChar w:fldCharType="end"/>
              </w:r>
            </w:del>
          </w:p>
        </w:tc>
      </w:tr>
      <w:tr w:rsidR="002A2D9F" w:rsidRPr="002A2D9F" w:rsidDel="0045395F" w14:paraId="2D66BAD8" w14:textId="443BB46A" w:rsidTr="0045395F">
        <w:trPr>
          <w:del w:id="1403" w:author="ERCOT" w:date="2023-09-20T10:03:00Z"/>
        </w:trPr>
        <w:tc>
          <w:tcPr>
            <w:tcW w:w="1376" w:type="dxa"/>
            <w:gridSpan w:val="2"/>
            <w:tcPrChange w:id="1404" w:author="ERCOT" w:date="2023-09-20T10:03:00Z">
              <w:tcPr>
                <w:tcW w:w="1378" w:type="dxa"/>
                <w:gridSpan w:val="2"/>
              </w:tcPr>
            </w:tcPrChange>
          </w:tcPr>
          <w:p w14:paraId="706EEC46" w14:textId="0A0BB3D1" w:rsidR="002A2D9F" w:rsidRPr="002A2D9F" w:rsidDel="0045395F" w:rsidRDefault="002A2D9F" w:rsidP="002A2D9F">
            <w:pPr>
              <w:jc w:val="both"/>
              <w:rPr>
                <w:del w:id="1405" w:author="ERCOT" w:date="2023-09-20T10:03:00Z"/>
                <w:b/>
                <w:bCs/>
              </w:rPr>
            </w:pPr>
            <w:del w:id="1406" w:author="ERCOT" w:date="2023-09-20T10:03:00Z">
              <w:r w:rsidRPr="002A2D9F" w:rsidDel="0045395F">
                <w:rPr>
                  <w:b/>
                  <w:bCs/>
                </w:rPr>
                <w:delText>Address:</w:delText>
              </w:r>
            </w:del>
          </w:p>
        </w:tc>
        <w:tc>
          <w:tcPr>
            <w:tcW w:w="7974" w:type="dxa"/>
            <w:gridSpan w:val="9"/>
            <w:tcPrChange w:id="1407" w:author="ERCOT" w:date="2023-09-20T10:03:00Z">
              <w:tcPr>
                <w:tcW w:w="8198" w:type="dxa"/>
                <w:gridSpan w:val="9"/>
              </w:tcPr>
            </w:tcPrChange>
          </w:tcPr>
          <w:p w14:paraId="6A6B31EA" w14:textId="24FACA9D" w:rsidR="002A2D9F" w:rsidRPr="002A2D9F" w:rsidDel="0045395F" w:rsidRDefault="002A2D9F" w:rsidP="002A2D9F">
            <w:pPr>
              <w:jc w:val="both"/>
              <w:rPr>
                <w:del w:id="1408" w:author="ERCOT" w:date="2023-09-20T10:03:00Z"/>
                <w:b/>
                <w:bCs/>
              </w:rPr>
            </w:pPr>
            <w:del w:id="1409" w:author="ERCOT" w:date="2023-09-20T10:03:00Z">
              <w:r w:rsidRPr="002A2D9F" w:rsidDel="0045395F">
                <w:fldChar w:fldCharType="begin">
                  <w:ffData>
                    <w:name w:val="Text14"/>
                    <w:enabled/>
                    <w:calcOnExit w:val="0"/>
                    <w:textInput/>
                  </w:ffData>
                </w:fldChar>
              </w:r>
              <w:r w:rsidRPr="002A2D9F" w:rsidDel="0045395F">
                <w:delInstrText xml:space="preserve"> FORMTEXT </w:delInstrText>
              </w:r>
              <w:r w:rsidRPr="002A2D9F" w:rsidDel="0045395F">
                <w:fldChar w:fldCharType="separate"/>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fldChar w:fldCharType="end"/>
              </w:r>
            </w:del>
          </w:p>
        </w:tc>
      </w:tr>
      <w:tr w:rsidR="002A2D9F" w:rsidRPr="002A2D9F" w:rsidDel="0045395F" w14:paraId="2E0C3E22" w14:textId="13B80331" w:rsidTr="0045395F">
        <w:trPr>
          <w:del w:id="1410" w:author="ERCOT" w:date="2023-09-20T10:03:00Z"/>
        </w:trPr>
        <w:tc>
          <w:tcPr>
            <w:tcW w:w="1025" w:type="dxa"/>
            <w:tcPrChange w:id="1411" w:author="ERCOT" w:date="2023-09-20T10:03:00Z">
              <w:tcPr>
                <w:tcW w:w="1025" w:type="dxa"/>
              </w:tcPr>
            </w:tcPrChange>
          </w:tcPr>
          <w:p w14:paraId="591ACC54" w14:textId="29AA19DA" w:rsidR="002A2D9F" w:rsidRPr="002A2D9F" w:rsidDel="0045395F" w:rsidRDefault="002A2D9F" w:rsidP="002A2D9F">
            <w:pPr>
              <w:jc w:val="both"/>
              <w:rPr>
                <w:del w:id="1412" w:author="ERCOT" w:date="2023-09-20T10:03:00Z"/>
                <w:b/>
                <w:bCs/>
              </w:rPr>
            </w:pPr>
            <w:del w:id="1413" w:author="ERCOT" w:date="2023-09-20T10:03:00Z">
              <w:r w:rsidRPr="002A2D9F" w:rsidDel="0045395F">
                <w:rPr>
                  <w:b/>
                  <w:bCs/>
                </w:rPr>
                <w:delText>City:</w:delText>
              </w:r>
            </w:del>
          </w:p>
        </w:tc>
        <w:tc>
          <w:tcPr>
            <w:tcW w:w="2384" w:type="dxa"/>
            <w:gridSpan w:val="4"/>
            <w:tcPrChange w:id="1414" w:author="ERCOT" w:date="2023-09-20T10:03:00Z">
              <w:tcPr>
                <w:tcW w:w="2476" w:type="dxa"/>
                <w:gridSpan w:val="4"/>
              </w:tcPr>
            </w:tcPrChange>
          </w:tcPr>
          <w:p w14:paraId="741DA6E0" w14:textId="074A4E69" w:rsidR="002A2D9F" w:rsidRPr="002A2D9F" w:rsidDel="0045395F" w:rsidRDefault="002A2D9F" w:rsidP="002A2D9F">
            <w:pPr>
              <w:jc w:val="both"/>
              <w:rPr>
                <w:del w:id="1415" w:author="ERCOT" w:date="2023-09-20T10:03:00Z"/>
                <w:b/>
                <w:bCs/>
              </w:rPr>
            </w:pPr>
            <w:del w:id="1416" w:author="ERCOT" w:date="2023-09-20T10:03:00Z">
              <w:r w:rsidRPr="002A2D9F" w:rsidDel="0045395F">
                <w:fldChar w:fldCharType="begin">
                  <w:ffData>
                    <w:name w:val="Text27"/>
                    <w:enabled/>
                    <w:calcOnExit w:val="0"/>
                    <w:textInput/>
                  </w:ffData>
                </w:fldChar>
              </w:r>
              <w:r w:rsidRPr="002A2D9F" w:rsidDel="0045395F">
                <w:delInstrText xml:space="preserve"> FORMTEXT </w:delInstrText>
              </w:r>
              <w:r w:rsidRPr="002A2D9F" w:rsidDel="0045395F">
                <w:fldChar w:fldCharType="separate"/>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fldChar w:fldCharType="end"/>
              </w:r>
            </w:del>
          </w:p>
        </w:tc>
        <w:tc>
          <w:tcPr>
            <w:tcW w:w="874" w:type="dxa"/>
            <w:tcPrChange w:id="1417" w:author="ERCOT" w:date="2023-09-20T10:03:00Z">
              <w:tcPr>
                <w:tcW w:w="878" w:type="dxa"/>
              </w:tcPr>
            </w:tcPrChange>
          </w:tcPr>
          <w:p w14:paraId="3097E2F3" w14:textId="718A6853" w:rsidR="002A2D9F" w:rsidRPr="002A2D9F" w:rsidDel="0045395F" w:rsidRDefault="002A2D9F" w:rsidP="002A2D9F">
            <w:pPr>
              <w:jc w:val="both"/>
              <w:rPr>
                <w:del w:id="1418" w:author="ERCOT" w:date="2023-09-20T10:03:00Z"/>
                <w:b/>
                <w:bCs/>
              </w:rPr>
            </w:pPr>
            <w:del w:id="1419" w:author="ERCOT" w:date="2023-09-20T10:03:00Z">
              <w:r w:rsidRPr="002A2D9F" w:rsidDel="0045395F">
                <w:rPr>
                  <w:b/>
                  <w:bCs/>
                </w:rPr>
                <w:delText>State:</w:delText>
              </w:r>
            </w:del>
          </w:p>
        </w:tc>
        <w:tc>
          <w:tcPr>
            <w:tcW w:w="2069" w:type="dxa"/>
            <w:gridSpan w:val="3"/>
            <w:tcPrChange w:id="1420" w:author="ERCOT" w:date="2023-09-20T10:03:00Z">
              <w:tcPr>
                <w:tcW w:w="2106" w:type="dxa"/>
                <w:gridSpan w:val="3"/>
              </w:tcPr>
            </w:tcPrChange>
          </w:tcPr>
          <w:p w14:paraId="4DEA5C9E" w14:textId="7EE2E535" w:rsidR="002A2D9F" w:rsidRPr="002A2D9F" w:rsidDel="0045395F" w:rsidRDefault="002A2D9F" w:rsidP="002A2D9F">
            <w:pPr>
              <w:jc w:val="both"/>
              <w:rPr>
                <w:del w:id="1421" w:author="ERCOT" w:date="2023-09-20T10:03:00Z"/>
                <w:b/>
                <w:bCs/>
              </w:rPr>
            </w:pPr>
            <w:del w:id="1422" w:author="ERCOT" w:date="2023-09-20T10:03:00Z">
              <w:r w:rsidRPr="002A2D9F" w:rsidDel="0045395F">
                <w:rPr>
                  <w:b/>
                  <w:bCs/>
                </w:rPr>
                <w:fldChar w:fldCharType="begin">
                  <w:ffData>
                    <w:name w:val="Text111"/>
                    <w:enabled/>
                    <w:calcOnExit w:val="0"/>
                    <w:textInput/>
                  </w:ffData>
                </w:fldChar>
              </w:r>
              <w:r w:rsidRPr="002A2D9F" w:rsidDel="0045395F">
                <w:rPr>
                  <w:b/>
                  <w:bCs/>
                </w:rPr>
                <w:delInstrText xml:space="preserve"> FORMTEXT </w:delInstrText>
              </w:r>
              <w:r w:rsidRPr="002A2D9F" w:rsidDel="0045395F">
                <w:rPr>
                  <w:b/>
                  <w:bCs/>
                </w:rPr>
              </w:r>
              <w:r w:rsidRPr="002A2D9F" w:rsidDel="0045395F">
                <w:rPr>
                  <w:b/>
                  <w:bCs/>
                </w:rPr>
                <w:fldChar w:fldCharType="separate"/>
              </w:r>
              <w:r w:rsidRPr="002A2D9F" w:rsidDel="0045395F">
                <w:rPr>
                  <w:b/>
                  <w:bCs/>
                  <w:noProof/>
                </w:rPr>
                <w:delText> </w:delText>
              </w:r>
              <w:r w:rsidRPr="002A2D9F" w:rsidDel="0045395F">
                <w:rPr>
                  <w:b/>
                  <w:bCs/>
                  <w:noProof/>
                </w:rPr>
                <w:delText> </w:delText>
              </w:r>
              <w:r w:rsidRPr="002A2D9F" w:rsidDel="0045395F">
                <w:rPr>
                  <w:b/>
                  <w:bCs/>
                  <w:noProof/>
                </w:rPr>
                <w:delText> </w:delText>
              </w:r>
              <w:r w:rsidRPr="002A2D9F" w:rsidDel="0045395F">
                <w:rPr>
                  <w:b/>
                  <w:bCs/>
                  <w:noProof/>
                </w:rPr>
                <w:delText> </w:delText>
              </w:r>
              <w:r w:rsidRPr="002A2D9F" w:rsidDel="0045395F">
                <w:rPr>
                  <w:b/>
                  <w:bCs/>
                  <w:noProof/>
                </w:rPr>
                <w:delText> </w:delText>
              </w:r>
              <w:r w:rsidRPr="002A2D9F" w:rsidDel="0045395F">
                <w:rPr>
                  <w:b/>
                  <w:bCs/>
                </w:rPr>
                <w:fldChar w:fldCharType="end"/>
              </w:r>
            </w:del>
          </w:p>
        </w:tc>
        <w:tc>
          <w:tcPr>
            <w:tcW w:w="792" w:type="dxa"/>
            <w:tcPrChange w:id="1423" w:author="ERCOT" w:date="2023-09-20T10:03:00Z">
              <w:tcPr>
                <w:tcW w:w="800" w:type="dxa"/>
              </w:tcPr>
            </w:tcPrChange>
          </w:tcPr>
          <w:p w14:paraId="32EFF928" w14:textId="088C18B9" w:rsidR="002A2D9F" w:rsidRPr="002A2D9F" w:rsidDel="0045395F" w:rsidRDefault="002A2D9F" w:rsidP="002A2D9F">
            <w:pPr>
              <w:jc w:val="both"/>
              <w:rPr>
                <w:del w:id="1424" w:author="ERCOT" w:date="2023-09-20T10:03:00Z"/>
                <w:b/>
                <w:bCs/>
              </w:rPr>
            </w:pPr>
            <w:del w:id="1425" w:author="ERCOT" w:date="2023-09-20T10:03:00Z">
              <w:r w:rsidRPr="002A2D9F" w:rsidDel="0045395F">
                <w:rPr>
                  <w:b/>
                  <w:bCs/>
                </w:rPr>
                <w:delText>Zip:</w:delText>
              </w:r>
            </w:del>
          </w:p>
        </w:tc>
        <w:tc>
          <w:tcPr>
            <w:tcW w:w="2206" w:type="dxa"/>
            <w:tcPrChange w:id="1426" w:author="ERCOT" w:date="2023-09-20T10:03:00Z">
              <w:tcPr>
                <w:tcW w:w="2291" w:type="dxa"/>
              </w:tcPr>
            </w:tcPrChange>
          </w:tcPr>
          <w:p w14:paraId="3B36529E" w14:textId="55E029FF" w:rsidR="002A2D9F" w:rsidRPr="002A2D9F" w:rsidDel="0045395F" w:rsidRDefault="002A2D9F" w:rsidP="002A2D9F">
            <w:pPr>
              <w:jc w:val="both"/>
              <w:rPr>
                <w:del w:id="1427" w:author="ERCOT" w:date="2023-09-20T10:03:00Z"/>
                <w:b/>
                <w:bCs/>
              </w:rPr>
            </w:pPr>
            <w:del w:id="1428" w:author="ERCOT" w:date="2023-09-20T10:03:00Z">
              <w:r w:rsidRPr="002A2D9F" w:rsidDel="0045395F">
                <w:rPr>
                  <w:b/>
                  <w:bCs/>
                </w:rPr>
                <w:fldChar w:fldCharType="begin">
                  <w:ffData>
                    <w:name w:val="Text112"/>
                    <w:enabled/>
                    <w:calcOnExit w:val="0"/>
                    <w:textInput/>
                  </w:ffData>
                </w:fldChar>
              </w:r>
              <w:r w:rsidRPr="002A2D9F" w:rsidDel="0045395F">
                <w:rPr>
                  <w:b/>
                  <w:bCs/>
                </w:rPr>
                <w:delInstrText xml:space="preserve"> FORMTEXT </w:delInstrText>
              </w:r>
              <w:r w:rsidRPr="002A2D9F" w:rsidDel="0045395F">
                <w:rPr>
                  <w:b/>
                  <w:bCs/>
                </w:rPr>
              </w:r>
              <w:r w:rsidRPr="002A2D9F" w:rsidDel="0045395F">
                <w:rPr>
                  <w:b/>
                  <w:bCs/>
                </w:rPr>
                <w:fldChar w:fldCharType="separate"/>
              </w:r>
              <w:r w:rsidRPr="002A2D9F" w:rsidDel="0045395F">
                <w:rPr>
                  <w:b/>
                  <w:bCs/>
                  <w:noProof/>
                </w:rPr>
                <w:delText> </w:delText>
              </w:r>
              <w:r w:rsidRPr="002A2D9F" w:rsidDel="0045395F">
                <w:rPr>
                  <w:b/>
                  <w:bCs/>
                  <w:noProof/>
                </w:rPr>
                <w:delText> </w:delText>
              </w:r>
              <w:r w:rsidRPr="002A2D9F" w:rsidDel="0045395F">
                <w:rPr>
                  <w:b/>
                  <w:bCs/>
                  <w:noProof/>
                </w:rPr>
                <w:delText> </w:delText>
              </w:r>
              <w:r w:rsidRPr="002A2D9F" w:rsidDel="0045395F">
                <w:rPr>
                  <w:b/>
                  <w:bCs/>
                  <w:noProof/>
                </w:rPr>
                <w:delText> </w:delText>
              </w:r>
              <w:r w:rsidRPr="002A2D9F" w:rsidDel="0045395F">
                <w:rPr>
                  <w:b/>
                  <w:bCs/>
                  <w:noProof/>
                </w:rPr>
                <w:delText> </w:delText>
              </w:r>
              <w:r w:rsidRPr="002A2D9F" w:rsidDel="0045395F">
                <w:rPr>
                  <w:b/>
                  <w:bCs/>
                </w:rPr>
                <w:fldChar w:fldCharType="end"/>
              </w:r>
            </w:del>
          </w:p>
        </w:tc>
      </w:tr>
      <w:tr w:rsidR="002A2D9F" w:rsidRPr="002A2D9F" w14:paraId="21055156" w14:textId="77777777" w:rsidTr="0045395F">
        <w:tc>
          <w:tcPr>
            <w:tcW w:w="1376" w:type="dxa"/>
            <w:gridSpan w:val="2"/>
            <w:tcPrChange w:id="1429" w:author="ERCOT" w:date="2023-09-20T10:03:00Z">
              <w:tcPr>
                <w:tcW w:w="1378" w:type="dxa"/>
                <w:gridSpan w:val="2"/>
              </w:tcPr>
            </w:tcPrChange>
          </w:tcPr>
          <w:p w14:paraId="26B863D0" w14:textId="77777777" w:rsidR="002A2D9F" w:rsidRPr="002A2D9F" w:rsidRDefault="002A2D9F" w:rsidP="002A2D9F">
            <w:pPr>
              <w:jc w:val="both"/>
              <w:rPr>
                <w:b/>
                <w:bCs/>
              </w:rPr>
            </w:pPr>
            <w:r w:rsidRPr="002A2D9F">
              <w:rPr>
                <w:b/>
                <w:bCs/>
              </w:rPr>
              <w:t>Telephone:</w:t>
            </w:r>
          </w:p>
        </w:tc>
        <w:tc>
          <w:tcPr>
            <w:tcW w:w="2907" w:type="dxa"/>
            <w:gridSpan w:val="4"/>
            <w:tcPrChange w:id="1430" w:author="ERCOT" w:date="2023-09-20T10:03:00Z">
              <w:tcPr>
                <w:tcW w:w="3001" w:type="dxa"/>
                <w:gridSpan w:val="4"/>
              </w:tcPr>
            </w:tcPrChange>
          </w:tcPr>
          <w:p w14:paraId="0AD9E4A7"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8" w:type="dxa"/>
            <w:tcPrChange w:id="1431" w:author="ERCOT" w:date="2023-09-20T10:03:00Z">
              <w:tcPr>
                <w:tcW w:w="710" w:type="dxa"/>
              </w:tcPr>
            </w:tcPrChange>
          </w:tcPr>
          <w:p w14:paraId="64259616" w14:textId="30668EA4" w:rsidR="002A2D9F" w:rsidRPr="002A2D9F" w:rsidRDefault="002A2D9F" w:rsidP="002A2D9F">
            <w:pPr>
              <w:jc w:val="both"/>
              <w:rPr>
                <w:b/>
                <w:bCs/>
              </w:rPr>
            </w:pPr>
            <w:del w:id="1432" w:author="ERCOT" w:date="2023-09-20T10:03:00Z">
              <w:r w:rsidRPr="002A2D9F" w:rsidDel="0045395F">
                <w:rPr>
                  <w:b/>
                  <w:bCs/>
                </w:rPr>
                <w:delText>Fax:</w:delText>
              </w:r>
            </w:del>
          </w:p>
        </w:tc>
        <w:tc>
          <w:tcPr>
            <w:tcW w:w="4359" w:type="dxa"/>
            <w:gridSpan w:val="4"/>
            <w:tcPrChange w:id="1433" w:author="ERCOT" w:date="2023-09-20T10:03:00Z">
              <w:tcPr>
                <w:tcW w:w="4487" w:type="dxa"/>
                <w:gridSpan w:val="4"/>
              </w:tcPr>
            </w:tcPrChange>
          </w:tcPr>
          <w:p w14:paraId="10FBA568" w14:textId="42EEEB4F" w:rsidR="002A2D9F" w:rsidRPr="002A2D9F" w:rsidRDefault="002A2D9F" w:rsidP="002A2D9F">
            <w:pPr>
              <w:jc w:val="both"/>
              <w:rPr>
                <w:b/>
                <w:bCs/>
              </w:rPr>
            </w:pPr>
            <w:del w:id="1434" w:author="ERCOT" w:date="2023-09-20T10:03:00Z">
              <w:r w:rsidRPr="002A2D9F" w:rsidDel="0045395F">
                <w:fldChar w:fldCharType="begin">
                  <w:ffData>
                    <w:name w:val="Text14"/>
                    <w:enabled/>
                    <w:calcOnExit w:val="0"/>
                    <w:textInput/>
                  </w:ffData>
                </w:fldChar>
              </w:r>
              <w:r w:rsidRPr="002A2D9F" w:rsidDel="0045395F">
                <w:delInstrText xml:space="preserve"> FORMTEXT </w:delInstrText>
              </w:r>
              <w:r w:rsidRPr="002A2D9F" w:rsidDel="0045395F">
                <w:fldChar w:fldCharType="separate"/>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fldChar w:fldCharType="end"/>
              </w:r>
            </w:del>
          </w:p>
        </w:tc>
      </w:tr>
      <w:tr w:rsidR="002A2D9F" w:rsidRPr="002A2D9F" w14:paraId="25016D58" w14:textId="77777777" w:rsidTr="0045395F">
        <w:tc>
          <w:tcPr>
            <w:tcW w:w="1796" w:type="dxa"/>
            <w:gridSpan w:val="4"/>
            <w:tcPrChange w:id="1435" w:author="ERCOT" w:date="2023-09-20T10:03:00Z">
              <w:tcPr>
                <w:tcW w:w="1811" w:type="dxa"/>
                <w:gridSpan w:val="4"/>
              </w:tcPr>
            </w:tcPrChange>
          </w:tcPr>
          <w:p w14:paraId="640E1FD0" w14:textId="77777777" w:rsidR="002A2D9F" w:rsidRPr="002A2D9F" w:rsidRDefault="002A2D9F" w:rsidP="002A2D9F">
            <w:pPr>
              <w:jc w:val="both"/>
              <w:rPr>
                <w:b/>
                <w:bCs/>
              </w:rPr>
            </w:pPr>
            <w:r w:rsidRPr="002A2D9F">
              <w:rPr>
                <w:b/>
                <w:bCs/>
              </w:rPr>
              <w:t>Email Address:</w:t>
            </w:r>
          </w:p>
        </w:tc>
        <w:tc>
          <w:tcPr>
            <w:tcW w:w="7554" w:type="dxa"/>
            <w:gridSpan w:val="7"/>
            <w:tcPrChange w:id="1436" w:author="ERCOT" w:date="2023-09-20T10:03:00Z">
              <w:tcPr>
                <w:tcW w:w="7765" w:type="dxa"/>
                <w:gridSpan w:val="7"/>
              </w:tcPr>
            </w:tcPrChange>
          </w:tcPr>
          <w:p w14:paraId="0CE76B06"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42CC8A3B" w14:textId="77777777" w:rsidR="002A2D9F" w:rsidRPr="002A2D9F" w:rsidRDefault="002A2D9F" w:rsidP="002A2D9F">
      <w:pPr>
        <w:spacing w:before="240" w:after="240"/>
        <w:jc w:val="both"/>
      </w:pPr>
      <w:r w:rsidRPr="002A2D9F">
        <w:rPr>
          <w:b/>
          <w:bCs/>
        </w:rPr>
        <w:t>9. Proposed commencement date for service:</w:t>
      </w:r>
      <w:r w:rsidRPr="002A2D9F">
        <w:t xml:space="preserve"> </w:t>
      </w:r>
      <w:r w:rsidRPr="002A2D9F">
        <w:rPr>
          <w:u w:val="single"/>
        </w:rPr>
        <w:fldChar w:fldCharType="begin">
          <w:ffData>
            <w:name w:val="Text82"/>
            <w:enabled/>
            <w:calcOnExit w:val="0"/>
            <w:textInput/>
          </w:ffData>
        </w:fldChar>
      </w:r>
      <w:r w:rsidRPr="002A2D9F">
        <w:rPr>
          <w:u w:val="single"/>
        </w:rPr>
        <w:instrText xml:space="preserve"> FORMTEXT </w:instrText>
      </w:r>
      <w:r w:rsidRPr="002A2D9F">
        <w:rPr>
          <w:u w:val="single"/>
        </w:rPr>
      </w:r>
      <w:r w:rsidRPr="002A2D9F">
        <w:rPr>
          <w:u w:val="single"/>
        </w:rPr>
        <w:fldChar w:fldCharType="separate"/>
      </w:r>
      <w:r w:rsidRPr="002A2D9F">
        <w:rPr>
          <w:rFonts w:eastAsia="MS Mincho"/>
          <w:noProof/>
          <w:u w:val="single"/>
        </w:rPr>
        <w:t> </w:t>
      </w:r>
      <w:r w:rsidRPr="002A2D9F">
        <w:rPr>
          <w:rFonts w:eastAsia="MS Mincho"/>
          <w:noProof/>
          <w:u w:val="single"/>
        </w:rPr>
        <w:t> </w:t>
      </w:r>
      <w:r w:rsidRPr="002A2D9F">
        <w:rPr>
          <w:rFonts w:eastAsia="MS Mincho"/>
          <w:noProof/>
          <w:u w:val="single"/>
        </w:rPr>
        <w:t> </w:t>
      </w:r>
      <w:r w:rsidRPr="002A2D9F">
        <w:rPr>
          <w:rFonts w:eastAsia="MS Mincho"/>
          <w:noProof/>
          <w:u w:val="single"/>
        </w:rPr>
        <w:t> </w:t>
      </w:r>
      <w:r w:rsidRPr="002A2D9F">
        <w:rPr>
          <w:rFonts w:eastAsia="MS Mincho"/>
          <w:noProof/>
          <w:u w:val="single"/>
        </w:rPr>
        <w:t> </w:t>
      </w:r>
      <w:r w:rsidRPr="002A2D9F">
        <w:rPr>
          <w:u w:val="single"/>
        </w:rPr>
        <w:fldChar w:fldCharType="end"/>
      </w:r>
    </w:p>
    <w:p w14:paraId="3BDFDB4A" w14:textId="77777777" w:rsidR="002A2D9F" w:rsidRPr="002A2D9F" w:rsidRDefault="002A2D9F" w:rsidP="002A2D9F">
      <w:pPr>
        <w:spacing w:before="240" w:after="240"/>
        <w:jc w:val="center"/>
        <w:rPr>
          <w:b/>
          <w:u w:val="single"/>
        </w:rPr>
      </w:pPr>
      <w:r w:rsidRPr="002A2D9F">
        <w:rPr>
          <w:b/>
          <w:u w:val="single"/>
        </w:rPr>
        <w:t>PART II – BANKING INFORMATION FOR FUNDS TRANSFERS</w:t>
      </w:r>
    </w:p>
    <w:p w14:paraId="15EC8844" w14:textId="660E77D6" w:rsidR="002A2D9F" w:rsidRPr="002A2D9F" w:rsidRDefault="002A2D9F" w:rsidP="00694351">
      <w:pPr>
        <w:keepNext/>
        <w:keepLines/>
        <w:spacing w:after="240"/>
        <w:jc w:val="both"/>
      </w:pPr>
      <w:r w:rsidRPr="00694351">
        <w:rPr>
          <w:b/>
        </w:rPr>
        <w:t>1. Banking Information.</w:t>
      </w:r>
      <w:r w:rsidRPr="002A2D9F">
        <w:t xml:space="preserve">  Applicant must be able to conduct Electronic Funds Transfers (EFTs)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2A2D9F" w:rsidRPr="002A2D9F" w14:paraId="710AF953" w14:textId="77777777" w:rsidTr="002C2494">
        <w:tc>
          <w:tcPr>
            <w:tcW w:w="1890" w:type="dxa"/>
          </w:tcPr>
          <w:p w14:paraId="2E345F23" w14:textId="77777777" w:rsidR="002A2D9F" w:rsidRPr="002A2D9F" w:rsidRDefault="002A2D9F" w:rsidP="002A2D9F">
            <w:pPr>
              <w:jc w:val="both"/>
              <w:rPr>
                <w:b/>
                <w:bCs/>
              </w:rPr>
            </w:pPr>
            <w:r w:rsidRPr="002A2D9F">
              <w:rPr>
                <w:b/>
                <w:bCs/>
              </w:rPr>
              <w:t>Bank Name:</w:t>
            </w:r>
          </w:p>
        </w:tc>
        <w:tc>
          <w:tcPr>
            <w:tcW w:w="9018" w:type="dxa"/>
          </w:tcPr>
          <w:p w14:paraId="2A3291AA" w14:textId="77777777" w:rsidR="002A2D9F" w:rsidRPr="002A2D9F" w:rsidRDefault="002A2D9F" w:rsidP="002A2D9F">
            <w:pPr>
              <w:jc w:val="both"/>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0E0F42CB" w14:textId="77777777" w:rsidTr="002C2494">
        <w:tc>
          <w:tcPr>
            <w:tcW w:w="1890" w:type="dxa"/>
          </w:tcPr>
          <w:p w14:paraId="4D0BEBCC" w14:textId="77777777" w:rsidR="002A2D9F" w:rsidRPr="002A2D9F" w:rsidRDefault="002A2D9F" w:rsidP="002A2D9F">
            <w:pPr>
              <w:jc w:val="both"/>
              <w:rPr>
                <w:b/>
                <w:bCs/>
              </w:rPr>
            </w:pPr>
            <w:r w:rsidRPr="002A2D9F">
              <w:rPr>
                <w:b/>
                <w:bCs/>
              </w:rPr>
              <w:t>Account Name:</w:t>
            </w:r>
          </w:p>
        </w:tc>
        <w:tc>
          <w:tcPr>
            <w:tcW w:w="9018" w:type="dxa"/>
          </w:tcPr>
          <w:p w14:paraId="5D61DAAF" w14:textId="77777777" w:rsidR="002A2D9F" w:rsidRPr="002A2D9F" w:rsidRDefault="002A2D9F" w:rsidP="002A2D9F">
            <w:pPr>
              <w:jc w:val="both"/>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45A36FB9" w14:textId="77777777" w:rsidTr="002C2494">
        <w:tc>
          <w:tcPr>
            <w:tcW w:w="1890" w:type="dxa"/>
          </w:tcPr>
          <w:p w14:paraId="7A8229B4" w14:textId="77777777" w:rsidR="002A2D9F" w:rsidRPr="002A2D9F" w:rsidRDefault="002A2D9F" w:rsidP="002A2D9F">
            <w:pPr>
              <w:jc w:val="both"/>
              <w:rPr>
                <w:b/>
                <w:bCs/>
              </w:rPr>
            </w:pPr>
            <w:r w:rsidRPr="002A2D9F">
              <w:rPr>
                <w:b/>
                <w:bCs/>
              </w:rPr>
              <w:t>Account No.:</w:t>
            </w:r>
          </w:p>
        </w:tc>
        <w:tc>
          <w:tcPr>
            <w:tcW w:w="9018" w:type="dxa"/>
          </w:tcPr>
          <w:p w14:paraId="6E86D4ED" w14:textId="77777777" w:rsidR="002A2D9F" w:rsidRPr="002A2D9F" w:rsidRDefault="002A2D9F" w:rsidP="002A2D9F">
            <w:pPr>
              <w:jc w:val="both"/>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1CD1B47D" w14:textId="77777777" w:rsidTr="002C2494">
        <w:tc>
          <w:tcPr>
            <w:tcW w:w="1890" w:type="dxa"/>
          </w:tcPr>
          <w:p w14:paraId="2A01EE24" w14:textId="77777777" w:rsidR="002A2D9F" w:rsidRPr="002A2D9F" w:rsidRDefault="002A2D9F" w:rsidP="002A2D9F">
            <w:pPr>
              <w:jc w:val="both"/>
              <w:rPr>
                <w:b/>
                <w:bCs/>
              </w:rPr>
            </w:pPr>
            <w:r w:rsidRPr="002A2D9F">
              <w:rPr>
                <w:b/>
                <w:bCs/>
              </w:rPr>
              <w:t>ABA Number:</w:t>
            </w:r>
          </w:p>
        </w:tc>
        <w:tc>
          <w:tcPr>
            <w:tcW w:w="9018" w:type="dxa"/>
          </w:tcPr>
          <w:p w14:paraId="27199E11" w14:textId="77777777" w:rsidR="002A2D9F" w:rsidRPr="002A2D9F" w:rsidRDefault="002A2D9F" w:rsidP="002A2D9F">
            <w:pPr>
              <w:jc w:val="both"/>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3405EFBC" w14:textId="77777777" w:rsidR="002A2D9F" w:rsidRPr="002A2D9F" w:rsidRDefault="002A2D9F" w:rsidP="002A2D9F">
      <w:pPr>
        <w:keepNext/>
        <w:keepLines/>
        <w:spacing w:before="240" w:after="240"/>
        <w:jc w:val="both"/>
        <w:rPr>
          <w:b/>
        </w:rPr>
      </w:pPr>
      <w:r w:rsidRPr="002A2D9F">
        <w:rPr>
          <w:b/>
        </w:rPr>
        <w:t xml:space="preserve">2. Accounts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437" w:author="ERCOT" w:date="2023-09-20T10:06: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988"/>
        <w:gridCol w:w="375"/>
        <w:gridCol w:w="150"/>
        <w:gridCol w:w="278"/>
        <w:gridCol w:w="1598"/>
        <w:gridCol w:w="875"/>
        <w:gridCol w:w="709"/>
        <w:gridCol w:w="862"/>
        <w:gridCol w:w="503"/>
        <w:gridCol w:w="793"/>
        <w:gridCol w:w="2219"/>
        <w:tblGridChange w:id="1438">
          <w:tblGrid>
            <w:gridCol w:w="988"/>
            <w:gridCol w:w="375"/>
            <w:gridCol w:w="150"/>
            <w:gridCol w:w="278"/>
            <w:gridCol w:w="1598"/>
            <w:gridCol w:w="875"/>
            <w:gridCol w:w="709"/>
            <w:gridCol w:w="862"/>
            <w:gridCol w:w="503"/>
            <w:gridCol w:w="793"/>
            <w:gridCol w:w="2219"/>
          </w:tblGrid>
        </w:tblGridChange>
      </w:tblGrid>
      <w:tr w:rsidR="002A2D9F" w:rsidRPr="002A2D9F" w14:paraId="28B38423" w14:textId="77777777" w:rsidTr="00D31B6F">
        <w:tc>
          <w:tcPr>
            <w:tcW w:w="1513" w:type="dxa"/>
            <w:gridSpan w:val="3"/>
            <w:tcPrChange w:id="1439" w:author="ERCOT" w:date="2023-09-20T10:06:00Z">
              <w:tcPr>
                <w:tcW w:w="1468" w:type="dxa"/>
                <w:gridSpan w:val="3"/>
              </w:tcPr>
            </w:tcPrChange>
          </w:tcPr>
          <w:p w14:paraId="62CACE58" w14:textId="77777777" w:rsidR="002A2D9F" w:rsidRPr="002A2D9F" w:rsidRDefault="002A2D9F" w:rsidP="002A2D9F">
            <w:pPr>
              <w:jc w:val="both"/>
              <w:rPr>
                <w:b/>
                <w:bCs/>
              </w:rPr>
            </w:pPr>
            <w:r w:rsidRPr="002A2D9F">
              <w:rPr>
                <w:b/>
                <w:bCs/>
              </w:rPr>
              <w:t>Name:</w:t>
            </w:r>
          </w:p>
        </w:tc>
        <w:tc>
          <w:tcPr>
            <w:tcW w:w="3460" w:type="dxa"/>
            <w:gridSpan w:val="4"/>
            <w:tcPrChange w:id="1440" w:author="ERCOT" w:date="2023-09-20T10:06:00Z">
              <w:tcPr>
                <w:tcW w:w="4140" w:type="dxa"/>
                <w:gridSpan w:val="4"/>
              </w:tcPr>
            </w:tcPrChange>
          </w:tcPr>
          <w:p w14:paraId="195AF803"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Change w:id="1441" w:author="ERCOT" w:date="2023-09-20T10:06:00Z">
              <w:tcPr>
                <w:tcW w:w="900" w:type="dxa"/>
              </w:tcPr>
            </w:tcPrChange>
          </w:tcPr>
          <w:p w14:paraId="51E95019" w14:textId="28CE481D" w:rsidR="002A2D9F" w:rsidRPr="002A2D9F" w:rsidRDefault="002A2D9F" w:rsidP="002A2D9F">
            <w:pPr>
              <w:jc w:val="both"/>
              <w:rPr>
                <w:b/>
                <w:bCs/>
              </w:rPr>
            </w:pPr>
            <w:del w:id="1442" w:author="ERCOT" w:date="2023-09-20T10:06:00Z">
              <w:r w:rsidRPr="002A2D9F" w:rsidDel="00D31B6F">
                <w:rPr>
                  <w:b/>
                  <w:bCs/>
                </w:rPr>
                <w:delText>Title:</w:delText>
              </w:r>
            </w:del>
          </w:p>
        </w:tc>
        <w:tc>
          <w:tcPr>
            <w:tcW w:w="3515" w:type="dxa"/>
            <w:gridSpan w:val="3"/>
            <w:tcPrChange w:id="1443" w:author="ERCOT" w:date="2023-09-20T10:06:00Z">
              <w:tcPr>
                <w:tcW w:w="4400" w:type="dxa"/>
                <w:gridSpan w:val="3"/>
              </w:tcPr>
            </w:tcPrChange>
          </w:tcPr>
          <w:p w14:paraId="7EB2B415" w14:textId="162C398F" w:rsidR="002A2D9F" w:rsidRPr="002A2D9F" w:rsidRDefault="002A2D9F" w:rsidP="002A2D9F">
            <w:pPr>
              <w:jc w:val="both"/>
              <w:rPr>
                <w:b/>
                <w:bCs/>
              </w:rPr>
            </w:pPr>
            <w:del w:id="1444" w:author="ERCOT" w:date="2023-09-20T10:06:00Z">
              <w:r w:rsidRPr="002A2D9F" w:rsidDel="00D31B6F">
                <w:fldChar w:fldCharType="begin">
                  <w:ffData>
                    <w:name w:val="Text14"/>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r>
      <w:tr w:rsidR="002A2D9F" w:rsidRPr="002A2D9F" w:rsidDel="00D31B6F" w14:paraId="6F8AEF3D" w14:textId="522B8221" w:rsidTr="00D31B6F">
        <w:trPr>
          <w:del w:id="1445" w:author="ERCOT" w:date="2023-09-20T10:06:00Z"/>
        </w:trPr>
        <w:tc>
          <w:tcPr>
            <w:tcW w:w="1363" w:type="dxa"/>
            <w:gridSpan w:val="2"/>
            <w:tcPrChange w:id="1446" w:author="ERCOT" w:date="2023-09-20T10:06:00Z">
              <w:tcPr>
                <w:tcW w:w="1288" w:type="dxa"/>
                <w:gridSpan w:val="2"/>
              </w:tcPr>
            </w:tcPrChange>
          </w:tcPr>
          <w:p w14:paraId="09E10BF5" w14:textId="077C622D" w:rsidR="002A2D9F" w:rsidRPr="002A2D9F" w:rsidDel="00D31B6F" w:rsidRDefault="002A2D9F" w:rsidP="002A2D9F">
            <w:pPr>
              <w:jc w:val="both"/>
              <w:rPr>
                <w:del w:id="1447" w:author="ERCOT" w:date="2023-09-20T10:06:00Z"/>
                <w:b/>
                <w:bCs/>
              </w:rPr>
            </w:pPr>
            <w:del w:id="1448" w:author="ERCOT" w:date="2023-09-20T10:06:00Z">
              <w:r w:rsidRPr="002A2D9F" w:rsidDel="00D31B6F">
                <w:rPr>
                  <w:b/>
                  <w:bCs/>
                </w:rPr>
                <w:delText>Address:</w:delText>
              </w:r>
            </w:del>
          </w:p>
        </w:tc>
        <w:tc>
          <w:tcPr>
            <w:tcW w:w="7987" w:type="dxa"/>
            <w:gridSpan w:val="9"/>
            <w:tcPrChange w:id="1449" w:author="ERCOT" w:date="2023-09-20T10:06:00Z">
              <w:tcPr>
                <w:tcW w:w="9620" w:type="dxa"/>
                <w:gridSpan w:val="9"/>
              </w:tcPr>
            </w:tcPrChange>
          </w:tcPr>
          <w:p w14:paraId="1994764C" w14:textId="0F1C77C5" w:rsidR="002A2D9F" w:rsidRPr="002A2D9F" w:rsidDel="00D31B6F" w:rsidRDefault="002A2D9F" w:rsidP="002A2D9F">
            <w:pPr>
              <w:jc w:val="both"/>
              <w:rPr>
                <w:del w:id="1450" w:author="ERCOT" w:date="2023-09-20T10:06:00Z"/>
                <w:b/>
                <w:bCs/>
              </w:rPr>
            </w:pPr>
            <w:del w:id="1451" w:author="ERCOT" w:date="2023-09-20T10:06:00Z">
              <w:r w:rsidRPr="002A2D9F" w:rsidDel="00D31B6F">
                <w:fldChar w:fldCharType="begin">
                  <w:ffData>
                    <w:name w:val="Text14"/>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r>
      <w:tr w:rsidR="002A2D9F" w:rsidRPr="002A2D9F" w:rsidDel="00D31B6F" w14:paraId="14316236" w14:textId="11B7796B" w:rsidTr="00D31B6F">
        <w:trPr>
          <w:del w:id="1452" w:author="ERCOT" w:date="2023-09-20T10:06:00Z"/>
        </w:trPr>
        <w:tc>
          <w:tcPr>
            <w:tcW w:w="988" w:type="dxa"/>
            <w:tcPrChange w:id="1453" w:author="ERCOT" w:date="2023-09-20T10:06:00Z">
              <w:tcPr>
                <w:tcW w:w="928" w:type="dxa"/>
              </w:tcPr>
            </w:tcPrChange>
          </w:tcPr>
          <w:p w14:paraId="4008E8C0" w14:textId="35898BF5" w:rsidR="002A2D9F" w:rsidRPr="002A2D9F" w:rsidDel="00D31B6F" w:rsidRDefault="002A2D9F" w:rsidP="002A2D9F">
            <w:pPr>
              <w:jc w:val="both"/>
              <w:rPr>
                <w:del w:id="1454" w:author="ERCOT" w:date="2023-09-20T10:06:00Z"/>
                <w:b/>
                <w:bCs/>
              </w:rPr>
            </w:pPr>
            <w:del w:id="1455" w:author="ERCOT" w:date="2023-09-20T10:06:00Z">
              <w:r w:rsidRPr="002A2D9F" w:rsidDel="00D31B6F">
                <w:rPr>
                  <w:b/>
                  <w:bCs/>
                </w:rPr>
                <w:delText>City:</w:delText>
              </w:r>
            </w:del>
          </w:p>
        </w:tc>
        <w:tc>
          <w:tcPr>
            <w:tcW w:w="2401" w:type="dxa"/>
            <w:gridSpan w:val="4"/>
            <w:tcPrChange w:id="1456" w:author="ERCOT" w:date="2023-09-20T10:06:00Z">
              <w:tcPr>
                <w:tcW w:w="3060" w:type="dxa"/>
                <w:gridSpan w:val="4"/>
              </w:tcPr>
            </w:tcPrChange>
          </w:tcPr>
          <w:p w14:paraId="30D5F5AD" w14:textId="2E504C8F" w:rsidR="002A2D9F" w:rsidRPr="002A2D9F" w:rsidDel="00D31B6F" w:rsidRDefault="002A2D9F" w:rsidP="002A2D9F">
            <w:pPr>
              <w:jc w:val="both"/>
              <w:rPr>
                <w:del w:id="1457" w:author="ERCOT" w:date="2023-09-20T10:06:00Z"/>
                <w:b/>
                <w:bCs/>
              </w:rPr>
            </w:pPr>
            <w:del w:id="1458" w:author="ERCOT" w:date="2023-09-20T10:06:00Z">
              <w:r w:rsidRPr="002A2D9F" w:rsidDel="00D31B6F">
                <w:fldChar w:fldCharType="begin">
                  <w:ffData>
                    <w:name w:val="Text27"/>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c>
          <w:tcPr>
            <w:tcW w:w="875" w:type="dxa"/>
            <w:tcPrChange w:id="1459" w:author="ERCOT" w:date="2023-09-20T10:06:00Z">
              <w:tcPr>
                <w:tcW w:w="900" w:type="dxa"/>
              </w:tcPr>
            </w:tcPrChange>
          </w:tcPr>
          <w:p w14:paraId="1B3EC537" w14:textId="647C0322" w:rsidR="002A2D9F" w:rsidRPr="002A2D9F" w:rsidDel="00D31B6F" w:rsidRDefault="002A2D9F" w:rsidP="002A2D9F">
            <w:pPr>
              <w:jc w:val="both"/>
              <w:rPr>
                <w:del w:id="1460" w:author="ERCOT" w:date="2023-09-20T10:06:00Z"/>
                <w:b/>
                <w:bCs/>
              </w:rPr>
            </w:pPr>
            <w:del w:id="1461" w:author="ERCOT" w:date="2023-09-20T10:06:00Z">
              <w:r w:rsidRPr="002A2D9F" w:rsidDel="00D31B6F">
                <w:rPr>
                  <w:b/>
                  <w:bCs/>
                </w:rPr>
                <w:delText>State:</w:delText>
              </w:r>
            </w:del>
          </w:p>
        </w:tc>
        <w:tc>
          <w:tcPr>
            <w:tcW w:w="2074" w:type="dxa"/>
            <w:gridSpan w:val="3"/>
            <w:tcPrChange w:id="1462" w:author="ERCOT" w:date="2023-09-20T10:06:00Z">
              <w:tcPr>
                <w:tcW w:w="2340" w:type="dxa"/>
                <w:gridSpan w:val="3"/>
              </w:tcPr>
            </w:tcPrChange>
          </w:tcPr>
          <w:p w14:paraId="5220A0E0" w14:textId="70173B7F" w:rsidR="002A2D9F" w:rsidRPr="002A2D9F" w:rsidDel="00D31B6F" w:rsidRDefault="002A2D9F" w:rsidP="002A2D9F">
            <w:pPr>
              <w:jc w:val="both"/>
              <w:rPr>
                <w:del w:id="1463" w:author="ERCOT" w:date="2023-09-20T10:06:00Z"/>
                <w:b/>
                <w:bCs/>
              </w:rPr>
            </w:pPr>
            <w:del w:id="1464" w:author="ERCOT" w:date="2023-09-20T10:06:00Z">
              <w:r w:rsidRPr="002A2D9F" w:rsidDel="00D31B6F">
                <w:rPr>
                  <w:b/>
                  <w:bCs/>
                </w:rPr>
                <w:fldChar w:fldCharType="begin">
                  <w:ffData>
                    <w:name w:val="Text111"/>
                    <w:enabled/>
                    <w:calcOnExit w:val="0"/>
                    <w:textInput/>
                  </w:ffData>
                </w:fldChar>
              </w:r>
              <w:r w:rsidRPr="002A2D9F" w:rsidDel="00D31B6F">
                <w:rPr>
                  <w:b/>
                  <w:bCs/>
                </w:rPr>
                <w:delInstrText xml:space="preserve"> FORMTEXT </w:delInstrText>
              </w:r>
              <w:r w:rsidRPr="002A2D9F" w:rsidDel="00D31B6F">
                <w:rPr>
                  <w:b/>
                  <w:bCs/>
                </w:rPr>
              </w:r>
              <w:r w:rsidRPr="002A2D9F" w:rsidDel="00D31B6F">
                <w:rPr>
                  <w:b/>
                  <w:bCs/>
                </w:rPr>
                <w:fldChar w:fldCharType="separate"/>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rPr>
                <w:fldChar w:fldCharType="end"/>
              </w:r>
            </w:del>
          </w:p>
        </w:tc>
        <w:tc>
          <w:tcPr>
            <w:tcW w:w="793" w:type="dxa"/>
            <w:tcPrChange w:id="1465" w:author="ERCOT" w:date="2023-09-20T10:06:00Z">
              <w:tcPr>
                <w:tcW w:w="852" w:type="dxa"/>
              </w:tcPr>
            </w:tcPrChange>
          </w:tcPr>
          <w:p w14:paraId="48C89FAB" w14:textId="652C112D" w:rsidR="002A2D9F" w:rsidRPr="002A2D9F" w:rsidDel="00D31B6F" w:rsidRDefault="002A2D9F" w:rsidP="002A2D9F">
            <w:pPr>
              <w:jc w:val="both"/>
              <w:rPr>
                <w:del w:id="1466" w:author="ERCOT" w:date="2023-09-20T10:06:00Z"/>
                <w:b/>
                <w:bCs/>
              </w:rPr>
            </w:pPr>
            <w:del w:id="1467" w:author="ERCOT" w:date="2023-09-20T10:06:00Z">
              <w:r w:rsidRPr="002A2D9F" w:rsidDel="00D31B6F">
                <w:rPr>
                  <w:b/>
                  <w:bCs/>
                </w:rPr>
                <w:delText>Zip:</w:delText>
              </w:r>
            </w:del>
          </w:p>
        </w:tc>
        <w:tc>
          <w:tcPr>
            <w:tcW w:w="2219" w:type="dxa"/>
            <w:tcPrChange w:id="1468" w:author="ERCOT" w:date="2023-09-20T10:06:00Z">
              <w:tcPr>
                <w:tcW w:w="2828" w:type="dxa"/>
              </w:tcPr>
            </w:tcPrChange>
          </w:tcPr>
          <w:p w14:paraId="53A24B58" w14:textId="7881416A" w:rsidR="002A2D9F" w:rsidRPr="002A2D9F" w:rsidDel="00D31B6F" w:rsidRDefault="002A2D9F" w:rsidP="002A2D9F">
            <w:pPr>
              <w:jc w:val="both"/>
              <w:rPr>
                <w:del w:id="1469" w:author="ERCOT" w:date="2023-09-20T10:06:00Z"/>
                <w:b/>
                <w:bCs/>
              </w:rPr>
            </w:pPr>
            <w:del w:id="1470" w:author="ERCOT" w:date="2023-09-20T10:06:00Z">
              <w:r w:rsidRPr="002A2D9F" w:rsidDel="00D31B6F">
                <w:rPr>
                  <w:b/>
                  <w:bCs/>
                </w:rPr>
                <w:fldChar w:fldCharType="begin">
                  <w:ffData>
                    <w:name w:val="Text112"/>
                    <w:enabled/>
                    <w:calcOnExit w:val="0"/>
                    <w:textInput/>
                  </w:ffData>
                </w:fldChar>
              </w:r>
              <w:r w:rsidRPr="002A2D9F" w:rsidDel="00D31B6F">
                <w:rPr>
                  <w:b/>
                  <w:bCs/>
                </w:rPr>
                <w:delInstrText xml:space="preserve"> FORMTEXT </w:delInstrText>
              </w:r>
              <w:r w:rsidRPr="002A2D9F" w:rsidDel="00D31B6F">
                <w:rPr>
                  <w:b/>
                  <w:bCs/>
                </w:rPr>
              </w:r>
              <w:r w:rsidRPr="002A2D9F" w:rsidDel="00D31B6F">
                <w:rPr>
                  <w:b/>
                  <w:bCs/>
                </w:rPr>
                <w:fldChar w:fldCharType="separate"/>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rPr>
                <w:fldChar w:fldCharType="end"/>
              </w:r>
            </w:del>
          </w:p>
        </w:tc>
      </w:tr>
      <w:tr w:rsidR="002A2D9F" w:rsidRPr="002A2D9F" w14:paraId="2B93D9CC" w14:textId="77777777" w:rsidTr="00D31B6F">
        <w:tc>
          <w:tcPr>
            <w:tcW w:w="1363" w:type="dxa"/>
            <w:gridSpan w:val="2"/>
            <w:tcPrChange w:id="1471" w:author="ERCOT" w:date="2023-09-20T10:06:00Z">
              <w:tcPr>
                <w:tcW w:w="1288" w:type="dxa"/>
                <w:gridSpan w:val="2"/>
              </w:tcPr>
            </w:tcPrChange>
          </w:tcPr>
          <w:p w14:paraId="45917308" w14:textId="77777777" w:rsidR="002A2D9F" w:rsidRPr="002A2D9F" w:rsidRDefault="002A2D9F" w:rsidP="002A2D9F">
            <w:pPr>
              <w:jc w:val="both"/>
              <w:rPr>
                <w:b/>
                <w:bCs/>
              </w:rPr>
            </w:pPr>
            <w:r w:rsidRPr="002A2D9F">
              <w:rPr>
                <w:b/>
                <w:bCs/>
              </w:rPr>
              <w:t>Telephone:</w:t>
            </w:r>
          </w:p>
        </w:tc>
        <w:tc>
          <w:tcPr>
            <w:tcW w:w="2901" w:type="dxa"/>
            <w:gridSpan w:val="4"/>
            <w:tcPrChange w:id="1472" w:author="ERCOT" w:date="2023-09-20T10:06:00Z">
              <w:tcPr>
                <w:tcW w:w="3600" w:type="dxa"/>
                <w:gridSpan w:val="4"/>
              </w:tcPr>
            </w:tcPrChange>
          </w:tcPr>
          <w:p w14:paraId="77F6C355"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9" w:type="dxa"/>
            <w:tcPrChange w:id="1473" w:author="ERCOT" w:date="2023-09-20T10:06:00Z">
              <w:tcPr>
                <w:tcW w:w="720" w:type="dxa"/>
              </w:tcPr>
            </w:tcPrChange>
          </w:tcPr>
          <w:p w14:paraId="50B09461" w14:textId="29C90251" w:rsidR="002A2D9F" w:rsidRPr="002A2D9F" w:rsidRDefault="002A2D9F" w:rsidP="002A2D9F">
            <w:pPr>
              <w:jc w:val="both"/>
              <w:rPr>
                <w:b/>
                <w:bCs/>
              </w:rPr>
            </w:pPr>
            <w:del w:id="1474" w:author="ERCOT" w:date="2023-09-20T10:06:00Z">
              <w:r w:rsidRPr="002A2D9F" w:rsidDel="00D31B6F">
                <w:rPr>
                  <w:b/>
                  <w:bCs/>
                </w:rPr>
                <w:delText>Fax:</w:delText>
              </w:r>
            </w:del>
          </w:p>
        </w:tc>
        <w:tc>
          <w:tcPr>
            <w:tcW w:w="4377" w:type="dxa"/>
            <w:gridSpan w:val="4"/>
            <w:tcPrChange w:id="1475" w:author="ERCOT" w:date="2023-09-20T10:06:00Z">
              <w:tcPr>
                <w:tcW w:w="5300" w:type="dxa"/>
                <w:gridSpan w:val="4"/>
              </w:tcPr>
            </w:tcPrChange>
          </w:tcPr>
          <w:p w14:paraId="21393ADC" w14:textId="1C34BE18" w:rsidR="002A2D9F" w:rsidRPr="002A2D9F" w:rsidRDefault="002A2D9F" w:rsidP="002A2D9F">
            <w:pPr>
              <w:jc w:val="both"/>
              <w:rPr>
                <w:b/>
                <w:bCs/>
              </w:rPr>
            </w:pPr>
            <w:del w:id="1476" w:author="ERCOT" w:date="2023-09-20T10:06:00Z">
              <w:r w:rsidRPr="002A2D9F" w:rsidDel="00D31B6F">
                <w:fldChar w:fldCharType="begin">
                  <w:ffData>
                    <w:name w:val="Text14"/>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r>
      <w:tr w:rsidR="002A2D9F" w:rsidRPr="002A2D9F" w14:paraId="61145B70" w14:textId="77777777" w:rsidTr="00D31B6F">
        <w:tc>
          <w:tcPr>
            <w:tcW w:w="1791" w:type="dxa"/>
            <w:gridSpan w:val="4"/>
            <w:tcPrChange w:id="1477" w:author="ERCOT" w:date="2023-09-20T10:06:00Z">
              <w:tcPr>
                <w:tcW w:w="1828" w:type="dxa"/>
                <w:gridSpan w:val="4"/>
              </w:tcPr>
            </w:tcPrChange>
          </w:tcPr>
          <w:p w14:paraId="621732B6" w14:textId="77777777" w:rsidR="002A2D9F" w:rsidRPr="002A2D9F" w:rsidRDefault="002A2D9F" w:rsidP="002A2D9F">
            <w:pPr>
              <w:jc w:val="both"/>
              <w:rPr>
                <w:b/>
                <w:bCs/>
              </w:rPr>
            </w:pPr>
            <w:r w:rsidRPr="002A2D9F">
              <w:rPr>
                <w:b/>
                <w:bCs/>
              </w:rPr>
              <w:t>Email Address:</w:t>
            </w:r>
          </w:p>
        </w:tc>
        <w:tc>
          <w:tcPr>
            <w:tcW w:w="7559" w:type="dxa"/>
            <w:gridSpan w:val="7"/>
            <w:tcPrChange w:id="1478" w:author="ERCOT" w:date="2023-09-20T10:06:00Z">
              <w:tcPr>
                <w:tcW w:w="9080" w:type="dxa"/>
                <w:gridSpan w:val="7"/>
              </w:tcPr>
            </w:tcPrChange>
          </w:tcPr>
          <w:p w14:paraId="2F015486"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6504D1D2" w14:textId="77777777" w:rsidR="002A2D9F" w:rsidRPr="002A2D9F" w:rsidRDefault="002A2D9F" w:rsidP="002A2D9F">
      <w:pPr>
        <w:keepNext/>
        <w:keepLines/>
        <w:spacing w:before="240" w:after="240"/>
        <w:jc w:val="both"/>
        <w:rPr>
          <w:i/>
        </w:rPr>
      </w:pPr>
      <w:r w:rsidRPr="002A2D9F">
        <w:rPr>
          <w:b/>
        </w:rPr>
        <w:t xml:space="preserve">Backup Accounts Payable Contact (Settlement &amp; Billing).  </w:t>
      </w:r>
      <w:r w:rsidRPr="002A2D9F">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479" w:author="ERCOT" w:date="2023-09-20T10:07: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988"/>
        <w:gridCol w:w="375"/>
        <w:gridCol w:w="150"/>
        <w:gridCol w:w="278"/>
        <w:gridCol w:w="1598"/>
        <w:gridCol w:w="875"/>
        <w:gridCol w:w="709"/>
        <w:gridCol w:w="862"/>
        <w:gridCol w:w="503"/>
        <w:gridCol w:w="793"/>
        <w:gridCol w:w="2219"/>
        <w:tblGridChange w:id="1480">
          <w:tblGrid>
            <w:gridCol w:w="988"/>
            <w:gridCol w:w="375"/>
            <w:gridCol w:w="150"/>
            <w:gridCol w:w="278"/>
            <w:gridCol w:w="1598"/>
            <w:gridCol w:w="875"/>
            <w:gridCol w:w="709"/>
            <w:gridCol w:w="862"/>
            <w:gridCol w:w="503"/>
            <w:gridCol w:w="793"/>
            <w:gridCol w:w="2219"/>
          </w:tblGrid>
        </w:tblGridChange>
      </w:tblGrid>
      <w:tr w:rsidR="002A2D9F" w:rsidRPr="002A2D9F" w14:paraId="2A0017AA" w14:textId="77777777" w:rsidTr="00D31B6F">
        <w:tc>
          <w:tcPr>
            <w:tcW w:w="1513" w:type="dxa"/>
            <w:gridSpan w:val="3"/>
            <w:tcPrChange w:id="1481" w:author="ERCOT" w:date="2023-09-20T10:07:00Z">
              <w:tcPr>
                <w:tcW w:w="1468" w:type="dxa"/>
                <w:gridSpan w:val="3"/>
              </w:tcPr>
            </w:tcPrChange>
          </w:tcPr>
          <w:p w14:paraId="04F241FB" w14:textId="77777777" w:rsidR="002A2D9F" w:rsidRPr="002A2D9F" w:rsidRDefault="002A2D9F" w:rsidP="002A2D9F">
            <w:pPr>
              <w:jc w:val="both"/>
              <w:rPr>
                <w:b/>
                <w:bCs/>
              </w:rPr>
            </w:pPr>
            <w:r w:rsidRPr="002A2D9F">
              <w:rPr>
                <w:b/>
                <w:bCs/>
              </w:rPr>
              <w:t>Name:</w:t>
            </w:r>
          </w:p>
        </w:tc>
        <w:tc>
          <w:tcPr>
            <w:tcW w:w="3460" w:type="dxa"/>
            <w:gridSpan w:val="4"/>
            <w:tcPrChange w:id="1482" w:author="ERCOT" w:date="2023-09-20T10:07:00Z">
              <w:tcPr>
                <w:tcW w:w="4140" w:type="dxa"/>
                <w:gridSpan w:val="4"/>
              </w:tcPr>
            </w:tcPrChange>
          </w:tcPr>
          <w:p w14:paraId="5CD9E1BF"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Change w:id="1483" w:author="ERCOT" w:date="2023-09-20T10:07:00Z">
              <w:tcPr>
                <w:tcW w:w="900" w:type="dxa"/>
              </w:tcPr>
            </w:tcPrChange>
          </w:tcPr>
          <w:p w14:paraId="2DB632A1" w14:textId="2E6D9528" w:rsidR="002A2D9F" w:rsidRPr="002A2D9F" w:rsidRDefault="002A2D9F" w:rsidP="002A2D9F">
            <w:pPr>
              <w:jc w:val="both"/>
              <w:rPr>
                <w:b/>
                <w:bCs/>
              </w:rPr>
            </w:pPr>
            <w:del w:id="1484" w:author="ERCOT" w:date="2023-09-20T10:07:00Z">
              <w:r w:rsidRPr="002A2D9F" w:rsidDel="00D31B6F">
                <w:rPr>
                  <w:b/>
                  <w:bCs/>
                </w:rPr>
                <w:delText>Title:</w:delText>
              </w:r>
            </w:del>
          </w:p>
        </w:tc>
        <w:tc>
          <w:tcPr>
            <w:tcW w:w="3515" w:type="dxa"/>
            <w:gridSpan w:val="3"/>
            <w:tcPrChange w:id="1485" w:author="ERCOT" w:date="2023-09-20T10:07:00Z">
              <w:tcPr>
                <w:tcW w:w="4400" w:type="dxa"/>
                <w:gridSpan w:val="3"/>
              </w:tcPr>
            </w:tcPrChange>
          </w:tcPr>
          <w:p w14:paraId="41C126F3" w14:textId="289A027B" w:rsidR="002A2D9F" w:rsidRPr="002A2D9F" w:rsidRDefault="002A2D9F" w:rsidP="002A2D9F">
            <w:pPr>
              <w:jc w:val="both"/>
              <w:rPr>
                <w:b/>
                <w:bCs/>
              </w:rPr>
            </w:pPr>
            <w:del w:id="1486" w:author="ERCOT" w:date="2023-09-20T10:07:00Z">
              <w:r w:rsidRPr="002A2D9F" w:rsidDel="00D31B6F">
                <w:fldChar w:fldCharType="begin">
                  <w:ffData>
                    <w:name w:val="Text14"/>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r>
      <w:tr w:rsidR="002A2D9F" w:rsidRPr="002A2D9F" w:rsidDel="00D31B6F" w14:paraId="011E3532" w14:textId="2F7F7AC4" w:rsidTr="00D31B6F">
        <w:trPr>
          <w:del w:id="1487" w:author="ERCOT" w:date="2023-09-20T10:07:00Z"/>
        </w:trPr>
        <w:tc>
          <w:tcPr>
            <w:tcW w:w="1363" w:type="dxa"/>
            <w:gridSpan w:val="2"/>
            <w:tcPrChange w:id="1488" w:author="ERCOT" w:date="2023-09-20T10:07:00Z">
              <w:tcPr>
                <w:tcW w:w="1288" w:type="dxa"/>
                <w:gridSpan w:val="2"/>
              </w:tcPr>
            </w:tcPrChange>
          </w:tcPr>
          <w:p w14:paraId="60989100" w14:textId="25956E15" w:rsidR="002A2D9F" w:rsidRPr="002A2D9F" w:rsidDel="00D31B6F" w:rsidRDefault="002A2D9F" w:rsidP="002A2D9F">
            <w:pPr>
              <w:jc w:val="both"/>
              <w:rPr>
                <w:del w:id="1489" w:author="ERCOT" w:date="2023-09-20T10:07:00Z"/>
                <w:b/>
                <w:bCs/>
              </w:rPr>
            </w:pPr>
            <w:del w:id="1490" w:author="ERCOT" w:date="2023-09-20T10:07:00Z">
              <w:r w:rsidRPr="002A2D9F" w:rsidDel="00D31B6F">
                <w:rPr>
                  <w:b/>
                  <w:bCs/>
                </w:rPr>
                <w:delText>Address:</w:delText>
              </w:r>
            </w:del>
          </w:p>
        </w:tc>
        <w:tc>
          <w:tcPr>
            <w:tcW w:w="7987" w:type="dxa"/>
            <w:gridSpan w:val="9"/>
            <w:tcPrChange w:id="1491" w:author="ERCOT" w:date="2023-09-20T10:07:00Z">
              <w:tcPr>
                <w:tcW w:w="9620" w:type="dxa"/>
                <w:gridSpan w:val="9"/>
              </w:tcPr>
            </w:tcPrChange>
          </w:tcPr>
          <w:p w14:paraId="57FF8856" w14:textId="44594381" w:rsidR="002A2D9F" w:rsidRPr="002A2D9F" w:rsidDel="00D31B6F" w:rsidRDefault="002A2D9F" w:rsidP="002A2D9F">
            <w:pPr>
              <w:jc w:val="both"/>
              <w:rPr>
                <w:del w:id="1492" w:author="ERCOT" w:date="2023-09-20T10:07:00Z"/>
                <w:b/>
                <w:bCs/>
              </w:rPr>
            </w:pPr>
            <w:del w:id="1493" w:author="ERCOT" w:date="2023-09-20T10:07:00Z">
              <w:r w:rsidRPr="002A2D9F" w:rsidDel="00D31B6F">
                <w:fldChar w:fldCharType="begin">
                  <w:ffData>
                    <w:name w:val="Text14"/>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r>
      <w:tr w:rsidR="002A2D9F" w:rsidRPr="002A2D9F" w:rsidDel="00D31B6F" w14:paraId="2D467C6C" w14:textId="09AB12D1" w:rsidTr="00D31B6F">
        <w:trPr>
          <w:del w:id="1494" w:author="ERCOT" w:date="2023-09-20T10:07:00Z"/>
        </w:trPr>
        <w:tc>
          <w:tcPr>
            <w:tcW w:w="988" w:type="dxa"/>
            <w:tcPrChange w:id="1495" w:author="ERCOT" w:date="2023-09-20T10:07:00Z">
              <w:tcPr>
                <w:tcW w:w="928" w:type="dxa"/>
              </w:tcPr>
            </w:tcPrChange>
          </w:tcPr>
          <w:p w14:paraId="7EEB6C7E" w14:textId="27CE072B" w:rsidR="002A2D9F" w:rsidRPr="002A2D9F" w:rsidDel="00D31B6F" w:rsidRDefault="002A2D9F" w:rsidP="002A2D9F">
            <w:pPr>
              <w:jc w:val="both"/>
              <w:rPr>
                <w:del w:id="1496" w:author="ERCOT" w:date="2023-09-20T10:07:00Z"/>
                <w:b/>
                <w:bCs/>
              </w:rPr>
            </w:pPr>
            <w:del w:id="1497" w:author="ERCOT" w:date="2023-09-20T10:07:00Z">
              <w:r w:rsidRPr="002A2D9F" w:rsidDel="00D31B6F">
                <w:rPr>
                  <w:b/>
                  <w:bCs/>
                </w:rPr>
                <w:delText>City:</w:delText>
              </w:r>
            </w:del>
          </w:p>
        </w:tc>
        <w:tc>
          <w:tcPr>
            <w:tcW w:w="2401" w:type="dxa"/>
            <w:gridSpan w:val="4"/>
            <w:tcPrChange w:id="1498" w:author="ERCOT" w:date="2023-09-20T10:07:00Z">
              <w:tcPr>
                <w:tcW w:w="3060" w:type="dxa"/>
                <w:gridSpan w:val="4"/>
              </w:tcPr>
            </w:tcPrChange>
          </w:tcPr>
          <w:p w14:paraId="28AE19DC" w14:textId="61EA6B50" w:rsidR="002A2D9F" w:rsidRPr="002A2D9F" w:rsidDel="00D31B6F" w:rsidRDefault="002A2D9F" w:rsidP="002A2D9F">
            <w:pPr>
              <w:jc w:val="both"/>
              <w:rPr>
                <w:del w:id="1499" w:author="ERCOT" w:date="2023-09-20T10:07:00Z"/>
                <w:b/>
                <w:bCs/>
              </w:rPr>
            </w:pPr>
            <w:del w:id="1500" w:author="ERCOT" w:date="2023-09-20T10:07:00Z">
              <w:r w:rsidRPr="002A2D9F" w:rsidDel="00D31B6F">
                <w:fldChar w:fldCharType="begin">
                  <w:ffData>
                    <w:name w:val="Text27"/>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c>
          <w:tcPr>
            <w:tcW w:w="875" w:type="dxa"/>
            <w:tcPrChange w:id="1501" w:author="ERCOT" w:date="2023-09-20T10:07:00Z">
              <w:tcPr>
                <w:tcW w:w="900" w:type="dxa"/>
              </w:tcPr>
            </w:tcPrChange>
          </w:tcPr>
          <w:p w14:paraId="3A22C425" w14:textId="6E617E69" w:rsidR="002A2D9F" w:rsidRPr="002A2D9F" w:rsidDel="00D31B6F" w:rsidRDefault="002A2D9F" w:rsidP="002A2D9F">
            <w:pPr>
              <w:jc w:val="both"/>
              <w:rPr>
                <w:del w:id="1502" w:author="ERCOT" w:date="2023-09-20T10:07:00Z"/>
                <w:b/>
                <w:bCs/>
              </w:rPr>
            </w:pPr>
            <w:del w:id="1503" w:author="ERCOT" w:date="2023-09-20T10:07:00Z">
              <w:r w:rsidRPr="002A2D9F" w:rsidDel="00D31B6F">
                <w:rPr>
                  <w:b/>
                  <w:bCs/>
                </w:rPr>
                <w:delText>State:</w:delText>
              </w:r>
            </w:del>
          </w:p>
        </w:tc>
        <w:tc>
          <w:tcPr>
            <w:tcW w:w="2074" w:type="dxa"/>
            <w:gridSpan w:val="3"/>
            <w:tcPrChange w:id="1504" w:author="ERCOT" w:date="2023-09-20T10:07:00Z">
              <w:tcPr>
                <w:tcW w:w="2340" w:type="dxa"/>
                <w:gridSpan w:val="3"/>
              </w:tcPr>
            </w:tcPrChange>
          </w:tcPr>
          <w:p w14:paraId="62CB9442" w14:textId="27DFA6BB" w:rsidR="002A2D9F" w:rsidRPr="002A2D9F" w:rsidDel="00D31B6F" w:rsidRDefault="002A2D9F" w:rsidP="002A2D9F">
            <w:pPr>
              <w:jc w:val="both"/>
              <w:rPr>
                <w:del w:id="1505" w:author="ERCOT" w:date="2023-09-20T10:07:00Z"/>
                <w:b/>
                <w:bCs/>
              </w:rPr>
            </w:pPr>
            <w:del w:id="1506" w:author="ERCOT" w:date="2023-09-20T10:07:00Z">
              <w:r w:rsidRPr="002A2D9F" w:rsidDel="00D31B6F">
                <w:rPr>
                  <w:b/>
                  <w:bCs/>
                </w:rPr>
                <w:fldChar w:fldCharType="begin">
                  <w:ffData>
                    <w:name w:val="Text111"/>
                    <w:enabled/>
                    <w:calcOnExit w:val="0"/>
                    <w:textInput/>
                  </w:ffData>
                </w:fldChar>
              </w:r>
              <w:r w:rsidRPr="002A2D9F" w:rsidDel="00D31B6F">
                <w:rPr>
                  <w:b/>
                  <w:bCs/>
                </w:rPr>
                <w:delInstrText xml:space="preserve"> FORMTEXT </w:delInstrText>
              </w:r>
              <w:r w:rsidRPr="002A2D9F" w:rsidDel="00D31B6F">
                <w:rPr>
                  <w:b/>
                  <w:bCs/>
                </w:rPr>
              </w:r>
              <w:r w:rsidRPr="002A2D9F" w:rsidDel="00D31B6F">
                <w:rPr>
                  <w:b/>
                  <w:bCs/>
                </w:rPr>
                <w:fldChar w:fldCharType="separate"/>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rPr>
                <w:fldChar w:fldCharType="end"/>
              </w:r>
            </w:del>
          </w:p>
        </w:tc>
        <w:tc>
          <w:tcPr>
            <w:tcW w:w="793" w:type="dxa"/>
            <w:tcPrChange w:id="1507" w:author="ERCOT" w:date="2023-09-20T10:07:00Z">
              <w:tcPr>
                <w:tcW w:w="852" w:type="dxa"/>
              </w:tcPr>
            </w:tcPrChange>
          </w:tcPr>
          <w:p w14:paraId="3703997E" w14:textId="4DF7911D" w:rsidR="002A2D9F" w:rsidRPr="002A2D9F" w:rsidDel="00D31B6F" w:rsidRDefault="002A2D9F" w:rsidP="002A2D9F">
            <w:pPr>
              <w:jc w:val="both"/>
              <w:rPr>
                <w:del w:id="1508" w:author="ERCOT" w:date="2023-09-20T10:07:00Z"/>
                <w:b/>
                <w:bCs/>
              </w:rPr>
            </w:pPr>
            <w:del w:id="1509" w:author="ERCOT" w:date="2023-09-20T10:07:00Z">
              <w:r w:rsidRPr="002A2D9F" w:rsidDel="00D31B6F">
                <w:rPr>
                  <w:b/>
                  <w:bCs/>
                </w:rPr>
                <w:delText>Zip:</w:delText>
              </w:r>
            </w:del>
          </w:p>
        </w:tc>
        <w:tc>
          <w:tcPr>
            <w:tcW w:w="2219" w:type="dxa"/>
            <w:tcPrChange w:id="1510" w:author="ERCOT" w:date="2023-09-20T10:07:00Z">
              <w:tcPr>
                <w:tcW w:w="2828" w:type="dxa"/>
              </w:tcPr>
            </w:tcPrChange>
          </w:tcPr>
          <w:p w14:paraId="202457BC" w14:textId="13FDC63F" w:rsidR="002A2D9F" w:rsidRPr="002A2D9F" w:rsidDel="00D31B6F" w:rsidRDefault="002A2D9F" w:rsidP="002A2D9F">
            <w:pPr>
              <w:jc w:val="both"/>
              <w:rPr>
                <w:del w:id="1511" w:author="ERCOT" w:date="2023-09-20T10:07:00Z"/>
                <w:b/>
                <w:bCs/>
              </w:rPr>
            </w:pPr>
            <w:del w:id="1512" w:author="ERCOT" w:date="2023-09-20T10:07:00Z">
              <w:r w:rsidRPr="002A2D9F" w:rsidDel="00D31B6F">
                <w:rPr>
                  <w:b/>
                  <w:bCs/>
                </w:rPr>
                <w:fldChar w:fldCharType="begin">
                  <w:ffData>
                    <w:name w:val="Text112"/>
                    <w:enabled/>
                    <w:calcOnExit w:val="0"/>
                    <w:textInput/>
                  </w:ffData>
                </w:fldChar>
              </w:r>
              <w:r w:rsidRPr="002A2D9F" w:rsidDel="00D31B6F">
                <w:rPr>
                  <w:b/>
                  <w:bCs/>
                </w:rPr>
                <w:delInstrText xml:space="preserve"> FORMTEXT </w:delInstrText>
              </w:r>
              <w:r w:rsidRPr="002A2D9F" w:rsidDel="00D31B6F">
                <w:rPr>
                  <w:b/>
                  <w:bCs/>
                </w:rPr>
              </w:r>
              <w:r w:rsidRPr="002A2D9F" w:rsidDel="00D31B6F">
                <w:rPr>
                  <w:b/>
                  <w:bCs/>
                </w:rPr>
                <w:fldChar w:fldCharType="separate"/>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rPr>
                <w:fldChar w:fldCharType="end"/>
              </w:r>
            </w:del>
          </w:p>
        </w:tc>
      </w:tr>
      <w:tr w:rsidR="002A2D9F" w:rsidRPr="002A2D9F" w14:paraId="7B22C63F" w14:textId="77777777" w:rsidTr="00D31B6F">
        <w:tc>
          <w:tcPr>
            <w:tcW w:w="1363" w:type="dxa"/>
            <w:gridSpan w:val="2"/>
            <w:tcPrChange w:id="1513" w:author="ERCOT" w:date="2023-09-20T10:07:00Z">
              <w:tcPr>
                <w:tcW w:w="1288" w:type="dxa"/>
                <w:gridSpan w:val="2"/>
              </w:tcPr>
            </w:tcPrChange>
          </w:tcPr>
          <w:p w14:paraId="04200CC3" w14:textId="77777777" w:rsidR="002A2D9F" w:rsidRPr="002A2D9F" w:rsidRDefault="002A2D9F" w:rsidP="002A2D9F">
            <w:pPr>
              <w:jc w:val="both"/>
              <w:rPr>
                <w:b/>
                <w:bCs/>
              </w:rPr>
            </w:pPr>
            <w:r w:rsidRPr="002A2D9F">
              <w:rPr>
                <w:b/>
                <w:bCs/>
              </w:rPr>
              <w:t>Telephone:</w:t>
            </w:r>
          </w:p>
        </w:tc>
        <w:tc>
          <w:tcPr>
            <w:tcW w:w="2901" w:type="dxa"/>
            <w:gridSpan w:val="4"/>
            <w:tcPrChange w:id="1514" w:author="ERCOT" w:date="2023-09-20T10:07:00Z">
              <w:tcPr>
                <w:tcW w:w="3600" w:type="dxa"/>
                <w:gridSpan w:val="4"/>
              </w:tcPr>
            </w:tcPrChange>
          </w:tcPr>
          <w:p w14:paraId="5C9639EE"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9" w:type="dxa"/>
            <w:tcPrChange w:id="1515" w:author="ERCOT" w:date="2023-09-20T10:07:00Z">
              <w:tcPr>
                <w:tcW w:w="720" w:type="dxa"/>
              </w:tcPr>
            </w:tcPrChange>
          </w:tcPr>
          <w:p w14:paraId="0A3935EF" w14:textId="5A6535FF" w:rsidR="002A2D9F" w:rsidRPr="002A2D9F" w:rsidRDefault="002A2D9F" w:rsidP="002A2D9F">
            <w:pPr>
              <w:jc w:val="both"/>
              <w:rPr>
                <w:b/>
                <w:bCs/>
              </w:rPr>
            </w:pPr>
            <w:del w:id="1516" w:author="ERCOT" w:date="2023-09-20T10:07:00Z">
              <w:r w:rsidRPr="002A2D9F" w:rsidDel="00D31B6F">
                <w:rPr>
                  <w:b/>
                  <w:bCs/>
                </w:rPr>
                <w:delText>Fax:</w:delText>
              </w:r>
            </w:del>
          </w:p>
        </w:tc>
        <w:tc>
          <w:tcPr>
            <w:tcW w:w="4377" w:type="dxa"/>
            <w:gridSpan w:val="4"/>
            <w:tcPrChange w:id="1517" w:author="ERCOT" w:date="2023-09-20T10:07:00Z">
              <w:tcPr>
                <w:tcW w:w="5300" w:type="dxa"/>
                <w:gridSpan w:val="4"/>
              </w:tcPr>
            </w:tcPrChange>
          </w:tcPr>
          <w:p w14:paraId="4FD6B677" w14:textId="7C292CE2" w:rsidR="002A2D9F" w:rsidRPr="002A2D9F" w:rsidRDefault="002A2D9F" w:rsidP="002A2D9F">
            <w:pPr>
              <w:jc w:val="both"/>
              <w:rPr>
                <w:b/>
                <w:bCs/>
              </w:rPr>
            </w:pPr>
            <w:del w:id="1518" w:author="ERCOT" w:date="2023-09-20T10:07:00Z">
              <w:r w:rsidRPr="002A2D9F" w:rsidDel="00D31B6F">
                <w:fldChar w:fldCharType="begin">
                  <w:ffData>
                    <w:name w:val="Text14"/>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r>
      <w:tr w:rsidR="002A2D9F" w:rsidRPr="002A2D9F" w14:paraId="1FC9AA60" w14:textId="77777777" w:rsidTr="00D31B6F">
        <w:tc>
          <w:tcPr>
            <w:tcW w:w="1791" w:type="dxa"/>
            <w:gridSpan w:val="4"/>
            <w:tcPrChange w:id="1519" w:author="ERCOT" w:date="2023-09-20T10:07:00Z">
              <w:tcPr>
                <w:tcW w:w="1828" w:type="dxa"/>
                <w:gridSpan w:val="4"/>
              </w:tcPr>
            </w:tcPrChange>
          </w:tcPr>
          <w:p w14:paraId="001C68FC" w14:textId="77777777" w:rsidR="002A2D9F" w:rsidRPr="002A2D9F" w:rsidRDefault="002A2D9F" w:rsidP="002A2D9F">
            <w:pPr>
              <w:jc w:val="both"/>
              <w:rPr>
                <w:b/>
                <w:bCs/>
              </w:rPr>
            </w:pPr>
            <w:r w:rsidRPr="002A2D9F">
              <w:rPr>
                <w:b/>
                <w:bCs/>
              </w:rPr>
              <w:t>Email Address:</w:t>
            </w:r>
          </w:p>
        </w:tc>
        <w:tc>
          <w:tcPr>
            <w:tcW w:w="7559" w:type="dxa"/>
            <w:gridSpan w:val="7"/>
            <w:tcPrChange w:id="1520" w:author="ERCOT" w:date="2023-09-20T10:07:00Z">
              <w:tcPr>
                <w:tcW w:w="9080" w:type="dxa"/>
                <w:gridSpan w:val="7"/>
              </w:tcPr>
            </w:tcPrChange>
          </w:tcPr>
          <w:p w14:paraId="5CF43608"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1699E218" w14:textId="77777777" w:rsidR="002A2D9F" w:rsidRPr="002A2D9F" w:rsidRDefault="002A2D9F" w:rsidP="002A2D9F">
      <w:pPr>
        <w:spacing w:before="240" w:after="240"/>
        <w:jc w:val="center"/>
        <w:rPr>
          <w:b/>
          <w:u w:val="single"/>
        </w:rPr>
      </w:pPr>
      <w:r w:rsidRPr="002A2D9F">
        <w:rPr>
          <w:b/>
          <w:u w:val="single"/>
        </w:rPr>
        <w:lastRenderedPageBreak/>
        <w:t>PART III – DECLARATION OF SUBORDINATE QSEs</w:t>
      </w:r>
    </w:p>
    <w:p w14:paraId="2883758E" w14:textId="31025BA1" w:rsidR="002A2D9F" w:rsidRPr="002A2D9F" w:rsidRDefault="002A2D9F" w:rsidP="002A2D9F">
      <w:pPr>
        <w:spacing w:after="240"/>
        <w:jc w:val="both"/>
      </w:pPr>
      <w:r w:rsidRPr="002A2D9F">
        <w:t xml:space="preserve">If the QSE intends to partition itself into Sub-QSEs, please enter information for each Sub-QSE below.  If a Sub-QSE </w:t>
      </w:r>
      <w:ins w:id="1521" w:author="ERCOT" w:date="2023-09-18T14:42:00Z">
        <w:r w:rsidR="00B52385">
          <w:t>is required to have a 24x7 Control or Operation Center and</w:t>
        </w:r>
        <w:r w:rsidR="00B52385" w:rsidRPr="0018111F">
          <w:t xml:space="preserve"> </w:t>
        </w:r>
      </w:ins>
      <w:r w:rsidRPr="002A2D9F">
        <w:t>will have a different Contact than the QSE, please provide that information in the spaces provided below.  The Sub-QSE name must have a reference to the Legal Entity Name.  For example: Legal Name of Market Participant (SQ1), Legal Name of Market Participant (SQ2), etc.</w:t>
      </w:r>
    </w:p>
    <w:p w14:paraId="5641A353" w14:textId="77777777" w:rsidR="002A2D9F" w:rsidRPr="002A2D9F" w:rsidRDefault="002A2D9F" w:rsidP="002A2D9F">
      <w:pPr>
        <w:keepNext/>
        <w:keepLines/>
        <w:jc w:val="both"/>
        <w:rPr>
          <w:b/>
        </w:rPr>
      </w:pPr>
      <w:r w:rsidRPr="002A2D9F">
        <w:rPr>
          <w:b/>
        </w:rPr>
        <w:t>Sub-QSE One (SQ1)</w:t>
      </w:r>
    </w:p>
    <w:p w14:paraId="2F237FB8" w14:textId="77777777" w:rsidR="002A2D9F" w:rsidRPr="002A2D9F" w:rsidRDefault="002A2D9F" w:rsidP="002A2D9F">
      <w:pPr>
        <w:keepNext/>
        <w:keepLines/>
        <w:jc w:val="both"/>
      </w:pPr>
      <w:r w:rsidRPr="002A2D9F">
        <w:rPr>
          <w:b/>
        </w:rPr>
        <w:t>Name:</w:t>
      </w:r>
      <w:r w:rsidRPr="002A2D9F">
        <w:t xml:space="preserve"> </w:t>
      </w:r>
      <w:r w:rsidRPr="002A2D9F">
        <w:fldChar w:fldCharType="begin">
          <w:ffData>
            <w:name w:val="Text152"/>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r w:rsidRPr="002A2D9F">
        <w:t xml:space="preserve">  </w:t>
      </w:r>
      <w:r w:rsidRPr="002A2D9F">
        <w:tab/>
      </w:r>
      <w:r w:rsidRPr="002A2D9F">
        <w:rPr>
          <w:b/>
          <w:bCs/>
        </w:rPr>
        <w:t>Proposed commencement date for service:</w:t>
      </w:r>
      <w:r w:rsidRPr="002A2D9F">
        <w:t xml:space="preserve"> </w:t>
      </w:r>
      <w:r w:rsidRPr="002A2D9F">
        <w:fldChar w:fldCharType="begin">
          <w:ffData>
            <w:name w:val="Text153"/>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p w14:paraId="7FE78424" w14:textId="77777777" w:rsidR="002A2D9F" w:rsidRPr="002A2D9F" w:rsidRDefault="002A2D9F" w:rsidP="002A2D9F">
      <w:pPr>
        <w:keepNext/>
        <w:keepLines/>
        <w:spacing w:after="240"/>
        <w:jc w:val="both"/>
        <w:rPr>
          <w:b/>
          <w:bCs/>
        </w:rPr>
      </w:pPr>
      <w:r w:rsidRPr="002A2D9F">
        <w:rPr>
          <w:b/>
        </w:rPr>
        <w:t>Contact information same?</w:t>
      </w:r>
      <w:r w:rsidRPr="002A2D9F">
        <w:rPr>
          <w:b/>
          <w:bCs/>
        </w:rPr>
        <w:t xml:space="preserve">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4541C4">
        <w:rPr>
          <w:b/>
          <w:bCs/>
        </w:rPr>
      </w:r>
      <w:r w:rsidR="004541C4">
        <w:rPr>
          <w:b/>
          <w:bCs/>
        </w:rPr>
        <w:fldChar w:fldCharType="separate"/>
      </w:r>
      <w:r w:rsidRPr="002A2D9F">
        <w:rPr>
          <w:b/>
          <w:bCs/>
        </w:rPr>
        <w:fldChar w:fldCharType="end"/>
      </w:r>
      <w:r w:rsidRPr="002A2D9F">
        <w:rPr>
          <w:b/>
          <w:bCs/>
        </w:rPr>
        <w:t xml:space="preserve"> Yes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4541C4">
        <w:rPr>
          <w:b/>
          <w:bCs/>
        </w:rPr>
      </w:r>
      <w:r w:rsidR="004541C4">
        <w:rPr>
          <w:b/>
          <w:bCs/>
        </w:rPr>
        <w:fldChar w:fldCharType="separate"/>
      </w:r>
      <w:r w:rsidRPr="002A2D9F">
        <w:rPr>
          <w:b/>
          <w:bCs/>
        </w:rPr>
        <w:fldChar w:fldCharType="end"/>
      </w:r>
      <w:r w:rsidRPr="002A2D9F">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4CF7882F" w14:textId="77777777" w:rsidTr="002C2494">
        <w:tc>
          <w:tcPr>
            <w:tcW w:w="1528" w:type="dxa"/>
            <w:gridSpan w:val="3"/>
          </w:tcPr>
          <w:p w14:paraId="6FC55229" w14:textId="532B2C6F" w:rsidR="002A2D9F" w:rsidRPr="002A2D9F" w:rsidRDefault="00B52385" w:rsidP="002A2D9F">
            <w:pPr>
              <w:jc w:val="both"/>
              <w:rPr>
                <w:b/>
                <w:bCs/>
              </w:rPr>
            </w:pPr>
            <w:ins w:id="1522" w:author="ERCOT" w:date="2023-09-20T10:08:00Z">
              <w:r>
                <w:rPr>
                  <w:b/>
                  <w:bCs/>
                </w:rPr>
                <w:t xml:space="preserve">Desk </w:t>
              </w:r>
            </w:ins>
            <w:r w:rsidR="002A2D9F" w:rsidRPr="002A2D9F">
              <w:rPr>
                <w:b/>
                <w:bCs/>
              </w:rPr>
              <w:t>Name:</w:t>
            </w:r>
          </w:p>
        </w:tc>
        <w:tc>
          <w:tcPr>
            <w:tcW w:w="3561" w:type="dxa"/>
            <w:gridSpan w:val="4"/>
          </w:tcPr>
          <w:p w14:paraId="7FEDDD1C"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7" w:type="dxa"/>
          </w:tcPr>
          <w:p w14:paraId="634882DD" w14:textId="77777777" w:rsidR="002A2D9F" w:rsidRPr="002A2D9F" w:rsidRDefault="002A2D9F" w:rsidP="002A2D9F">
            <w:pPr>
              <w:jc w:val="both"/>
              <w:rPr>
                <w:b/>
                <w:bCs/>
              </w:rPr>
            </w:pPr>
            <w:r w:rsidRPr="002A2D9F">
              <w:rPr>
                <w:b/>
                <w:bCs/>
              </w:rPr>
              <w:t>Title:</w:t>
            </w:r>
          </w:p>
        </w:tc>
        <w:tc>
          <w:tcPr>
            <w:tcW w:w="3620" w:type="dxa"/>
            <w:gridSpan w:val="3"/>
          </w:tcPr>
          <w:p w14:paraId="6FD156B0"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68707AAC" w14:textId="77777777" w:rsidTr="002C2494">
        <w:tc>
          <w:tcPr>
            <w:tcW w:w="1378" w:type="dxa"/>
            <w:gridSpan w:val="2"/>
          </w:tcPr>
          <w:p w14:paraId="4F3062CB" w14:textId="77777777" w:rsidR="002A2D9F" w:rsidRPr="002A2D9F" w:rsidRDefault="002A2D9F" w:rsidP="002A2D9F">
            <w:pPr>
              <w:jc w:val="both"/>
              <w:rPr>
                <w:b/>
                <w:bCs/>
              </w:rPr>
            </w:pPr>
            <w:r w:rsidRPr="002A2D9F">
              <w:rPr>
                <w:b/>
                <w:bCs/>
              </w:rPr>
              <w:t>Address:</w:t>
            </w:r>
          </w:p>
        </w:tc>
        <w:tc>
          <w:tcPr>
            <w:tcW w:w="8198" w:type="dxa"/>
            <w:gridSpan w:val="9"/>
          </w:tcPr>
          <w:p w14:paraId="0E4AD8EB"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72EB5783" w14:textId="77777777" w:rsidTr="002C2494">
        <w:tc>
          <w:tcPr>
            <w:tcW w:w="1025" w:type="dxa"/>
          </w:tcPr>
          <w:p w14:paraId="3E1F0761" w14:textId="77777777" w:rsidR="002A2D9F" w:rsidRPr="002A2D9F" w:rsidRDefault="002A2D9F" w:rsidP="002A2D9F">
            <w:pPr>
              <w:jc w:val="both"/>
              <w:rPr>
                <w:b/>
                <w:bCs/>
              </w:rPr>
            </w:pPr>
            <w:r w:rsidRPr="002A2D9F">
              <w:rPr>
                <w:b/>
                <w:bCs/>
              </w:rPr>
              <w:t>City:</w:t>
            </w:r>
          </w:p>
        </w:tc>
        <w:tc>
          <w:tcPr>
            <w:tcW w:w="2476" w:type="dxa"/>
            <w:gridSpan w:val="4"/>
          </w:tcPr>
          <w:p w14:paraId="476AE77C" w14:textId="77777777" w:rsidR="002A2D9F" w:rsidRPr="002A2D9F" w:rsidRDefault="002A2D9F" w:rsidP="002A2D9F">
            <w:pPr>
              <w:jc w:val="both"/>
              <w:rPr>
                <w:b/>
                <w:bCs/>
              </w:rPr>
            </w:pPr>
            <w:r w:rsidRPr="002A2D9F">
              <w:fldChar w:fldCharType="begin">
                <w:ffData>
                  <w:name w:val="Text27"/>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78" w:type="dxa"/>
          </w:tcPr>
          <w:p w14:paraId="6B3F5251" w14:textId="77777777" w:rsidR="002A2D9F" w:rsidRPr="002A2D9F" w:rsidRDefault="002A2D9F" w:rsidP="002A2D9F">
            <w:pPr>
              <w:jc w:val="both"/>
              <w:rPr>
                <w:b/>
                <w:bCs/>
              </w:rPr>
            </w:pPr>
            <w:r w:rsidRPr="002A2D9F">
              <w:rPr>
                <w:b/>
                <w:bCs/>
              </w:rPr>
              <w:t>State:</w:t>
            </w:r>
          </w:p>
        </w:tc>
        <w:tc>
          <w:tcPr>
            <w:tcW w:w="2106" w:type="dxa"/>
            <w:gridSpan w:val="3"/>
          </w:tcPr>
          <w:p w14:paraId="7745D832" w14:textId="77777777" w:rsidR="002A2D9F" w:rsidRPr="002A2D9F" w:rsidRDefault="002A2D9F" w:rsidP="002A2D9F">
            <w:pPr>
              <w:jc w:val="both"/>
              <w:rPr>
                <w:b/>
                <w:bCs/>
              </w:rPr>
            </w:pPr>
            <w:r w:rsidRPr="002A2D9F">
              <w:rPr>
                <w:b/>
                <w:bCs/>
              </w:rPr>
              <w:fldChar w:fldCharType="begin">
                <w:ffData>
                  <w:name w:val="Text109"/>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800" w:type="dxa"/>
          </w:tcPr>
          <w:p w14:paraId="4D83F039" w14:textId="77777777" w:rsidR="002A2D9F" w:rsidRPr="002A2D9F" w:rsidRDefault="002A2D9F" w:rsidP="002A2D9F">
            <w:pPr>
              <w:jc w:val="both"/>
              <w:rPr>
                <w:b/>
                <w:bCs/>
              </w:rPr>
            </w:pPr>
            <w:r w:rsidRPr="002A2D9F">
              <w:rPr>
                <w:b/>
                <w:bCs/>
              </w:rPr>
              <w:t>Zip:</w:t>
            </w:r>
          </w:p>
        </w:tc>
        <w:tc>
          <w:tcPr>
            <w:tcW w:w="2291" w:type="dxa"/>
          </w:tcPr>
          <w:p w14:paraId="59A39080" w14:textId="77777777" w:rsidR="002A2D9F" w:rsidRPr="002A2D9F" w:rsidRDefault="002A2D9F" w:rsidP="002A2D9F">
            <w:pPr>
              <w:jc w:val="both"/>
              <w:rPr>
                <w:b/>
                <w:bCs/>
              </w:rPr>
            </w:pPr>
            <w:r w:rsidRPr="002A2D9F">
              <w:rPr>
                <w:b/>
                <w:bCs/>
              </w:rPr>
              <w:fldChar w:fldCharType="begin">
                <w:ffData>
                  <w:name w:val="Text110"/>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1F2611C8" w14:textId="77777777" w:rsidTr="002C2494">
        <w:tc>
          <w:tcPr>
            <w:tcW w:w="1378" w:type="dxa"/>
            <w:gridSpan w:val="2"/>
          </w:tcPr>
          <w:p w14:paraId="498934B3" w14:textId="77777777" w:rsidR="002A2D9F" w:rsidRPr="002A2D9F" w:rsidRDefault="002A2D9F" w:rsidP="002A2D9F">
            <w:pPr>
              <w:jc w:val="both"/>
              <w:rPr>
                <w:b/>
                <w:bCs/>
              </w:rPr>
            </w:pPr>
            <w:r w:rsidRPr="002A2D9F">
              <w:rPr>
                <w:b/>
                <w:bCs/>
              </w:rPr>
              <w:t>Telephone:</w:t>
            </w:r>
          </w:p>
        </w:tc>
        <w:tc>
          <w:tcPr>
            <w:tcW w:w="3001" w:type="dxa"/>
            <w:gridSpan w:val="4"/>
          </w:tcPr>
          <w:p w14:paraId="2FB79776"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10" w:type="dxa"/>
          </w:tcPr>
          <w:p w14:paraId="313A5AF1" w14:textId="0E33C020" w:rsidR="002A2D9F" w:rsidRPr="002A2D9F" w:rsidRDefault="002A2D9F" w:rsidP="002A2D9F">
            <w:pPr>
              <w:jc w:val="both"/>
              <w:rPr>
                <w:b/>
                <w:bCs/>
              </w:rPr>
            </w:pPr>
            <w:r w:rsidRPr="002A2D9F">
              <w:rPr>
                <w:b/>
                <w:bCs/>
              </w:rPr>
              <w:t>Fax:</w:t>
            </w:r>
          </w:p>
        </w:tc>
        <w:tc>
          <w:tcPr>
            <w:tcW w:w="4487" w:type="dxa"/>
            <w:gridSpan w:val="4"/>
          </w:tcPr>
          <w:p w14:paraId="26BF978F" w14:textId="63D2BA80"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74EC9B84" w14:textId="77777777" w:rsidTr="002C2494">
        <w:tc>
          <w:tcPr>
            <w:tcW w:w="1811" w:type="dxa"/>
            <w:gridSpan w:val="4"/>
          </w:tcPr>
          <w:p w14:paraId="1284EE6A" w14:textId="77777777" w:rsidR="002A2D9F" w:rsidRPr="002A2D9F" w:rsidRDefault="002A2D9F" w:rsidP="002A2D9F">
            <w:pPr>
              <w:jc w:val="both"/>
              <w:rPr>
                <w:b/>
                <w:bCs/>
              </w:rPr>
            </w:pPr>
            <w:r w:rsidRPr="002A2D9F">
              <w:rPr>
                <w:b/>
                <w:bCs/>
              </w:rPr>
              <w:t>Email Address:</w:t>
            </w:r>
          </w:p>
        </w:tc>
        <w:tc>
          <w:tcPr>
            <w:tcW w:w="7765" w:type="dxa"/>
            <w:gridSpan w:val="7"/>
          </w:tcPr>
          <w:p w14:paraId="10BB1A4C"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341702DA" w14:textId="77777777" w:rsidR="002A2D9F" w:rsidRPr="002A2D9F" w:rsidRDefault="002A2D9F" w:rsidP="002A2D9F">
      <w:pPr>
        <w:keepNext/>
        <w:keepLines/>
        <w:spacing w:before="240"/>
        <w:jc w:val="both"/>
        <w:rPr>
          <w:b/>
        </w:rPr>
      </w:pPr>
      <w:r w:rsidRPr="002A2D9F">
        <w:rPr>
          <w:b/>
        </w:rPr>
        <w:t>Sub-QSE Two (SQ2)</w:t>
      </w:r>
    </w:p>
    <w:p w14:paraId="71D52E3F" w14:textId="77777777" w:rsidR="002A2D9F" w:rsidRPr="002A2D9F" w:rsidRDefault="002A2D9F" w:rsidP="002A2D9F">
      <w:pPr>
        <w:keepNext/>
        <w:keepLines/>
        <w:jc w:val="both"/>
      </w:pPr>
      <w:r w:rsidRPr="002A2D9F">
        <w:rPr>
          <w:b/>
        </w:rPr>
        <w:t>Name:</w:t>
      </w:r>
      <w:r w:rsidRPr="002A2D9F">
        <w:t xml:space="preserve"> </w:t>
      </w:r>
      <w:r w:rsidRPr="002A2D9F">
        <w:fldChar w:fldCharType="begin">
          <w:ffData>
            <w:name w:val="Text152"/>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r w:rsidRPr="002A2D9F">
        <w:t xml:space="preserve">  </w:t>
      </w:r>
      <w:r w:rsidRPr="002A2D9F">
        <w:tab/>
      </w:r>
      <w:r w:rsidRPr="002A2D9F">
        <w:rPr>
          <w:b/>
          <w:bCs/>
        </w:rPr>
        <w:t>Proposed commencement date for service:</w:t>
      </w:r>
      <w:r w:rsidRPr="002A2D9F">
        <w:t xml:space="preserve"> </w:t>
      </w:r>
      <w:r w:rsidRPr="002A2D9F">
        <w:fldChar w:fldCharType="begin">
          <w:ffData>
            <w:name w:val="Text153"/>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p w14:paraId="1A5C2AEA" w14:textId="77777777" w:rsidR="002A2D9F" w:rsidRPr="002A2D9F" w:rsidRDefault="002A2D9F" w:rsidP="002A2D9F">
      <w:pPr>
        <w:keepNext/>
        <w:keepLines/>
        <w:spacing w:after="240"/>
        <w:jc w:val="both"/>
        <w:rPr>
          <w:b/>
          <w:bCs/>
        </w:rPr>
      </w:pPr>
      <w:r w:rsidRPr="002A2D9F">
        <w:rPr>
          <w:b/>
        </w:rPr>
        <w:t>Contact information same?</w:t>
      </w:r>
      <w:r w:rsidRPr="002A2D9F">
        <w:rPr>
          <w:b/>
          <w:bCs/>
        </w:rPr>
        <w:t xml:space="preserve">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4541C4">
        <w:rPr>
          <w:b/>
          <w:bCs/>
        </w:rPr>
      </w:r>
      <w:r w:rsidR="004541C4">
        <w:rPr>
          <w:b/>
          <w:bCs/>
        </w:rPr>
        <w:fldChar w:fldCharType="separate"/>
      </w:r>
      <w:r w:rsidRPr="002A2D9F">
        <w:rPr>
          <w:b/>
          <w:bCs/>
        </w:rPr>
        <w:fldChar w:fldCharType="end"/>
      </w:r>
      <w:r w:rsidRPr="002A2D9F">
        <w:rPr>
          <w:b/>
          <w:bCs/>
        </w:rPr>
        <w:t xml:space="preserve"> Yes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4541C4">
        <w:rPr>
          <w:b/>
          <w:bCs/>
        </w:rPr>
      </w:r>
      <w:r w:rsidR="004541C4">
        <w:rPr>
          <w:b/>
          <w:bCs/>
        </w:rPr>
        <w:fldChar w:fldCharType="separate"/>
      </w:r>
      <w:r w:rsidRPr="002A2D9F">
        <w:rPr>
          <w:b/>
          <w:bCs/>
        </w:rPr>
        <w:fldChar w:fldCharType="end"/>
      </w:r>
      <w:r w:rsidRPr="002A2D9F">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53A40C43" w14:textId="77777777" w:rsidTr="002C2494">
        <w:tc>
          <w:tcPr>
            <w:tcW w:w="1528" w:type="dxa"/>
            <w:gridSpan w:val="3"/>
          </w:tcPr>
          <w:p w14:paraId="5CE70895" w14:textId="35BDE337" w:rsidR="002A2D9F" w:rsidRPr="002A2D9F" w:rsidRDefault="00141BAF" w:rsidP="002A2D9F">
            <w:pPr>
              <w:jc w:val="both"/>
              <w:rPr>
                <w:b/>
                <w:bCs/>
              </w:rPr>
            </w:pPr>
            <w:ins w:id="1523" w:author="ERCOT" w:date="2023-10-13T09:45:00Z">
              <w:r>
                <w:rPr>
                  <w:b/>
                  <w:bCs/>
                </w:rPr>
                <w:t xml:space="preserve">Desk </w:t>
              </w:r>
            </w:ins>
            <w:r w:rsidR="002A2D9F" w:rsidRPr="002A2D9F">
              <w:rPr>
                <w:b/>
                <w:bCs/>
              </w:rPr>
              <w:t>Name:</w:t>
            </w:r>
          </w:p>
        </w:tc>
        <w:tc>
          <w:tcPr>
            <w:tcW w:w="3561" w:type="dxa"/>
            <w:gridSpan w:val="4"/>
          </w:tcPr>
          <w:p w14:paraId="26411119"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7" w:type="dxa"/>
          </w:tcPr>
          <w:p w14:paraId="2939C52C" w14:textId="77777777" w:rsidR="002A2D9F" w:rsidRPr="002A2D9F" w:rsidRDefault="002A2D9F" w:rsidP="002A2D9F">
            <w:pPr>
              <w:jc w:val="both"/>
              <w:rPr>
                <w:b/>
                <w:bCs/>
              </w:rPr>
            </w:pPr>
            <w:r w:rsidRPr="002A2D9F">
              <w:rPr>
                <w:b/>
                <w:bCs/>
              </w:rPr>
              <w:t>Title:</w:t>
            </w:r>
          </w:p>
        </w:tc>
        <w:tc>
          <w:tcPr>
            <w:tcW w:w="3620" w:type="dxa"/>
            <w:gridSpan w:val="3"/>
          </w:tcPr>
          <w:p w14:paraId="284E01B4"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139AE36D" w14:textId="77777777" w:rsidTr="002C2494">
        <w:tc>
          <w:tcPr>
            <w:tcW w:w="1378" w:type="dxa"/>
            <w:gridSpan w:val="2"/>
          </w:tcPr>
          <w:p w14:paraId="5777572E" w14:textId="77777777" w:rsidR="002A2D9F" w:rsidRPr="002A2D9F" w:rsidRDefault="002A2D9F" w:rsidP="002A2D9F">
            <w:pPr>
              <w:jc w:val="both"/>
              <w:rPr>
                <w:b/>
                <w:bCs/>
              </w:rPr>
            </w:pPr>
            <w:r w:rsidRPr="002A2D9F">
              <w:rPr>
                <w:b/>
                <w:bCs/>
              </w:rPr>
              <w:t>Address:</w:t>
            </w:r>
          </w:p>
        </w:tc>
        <w:tc>
          <w:tcPr>
            <w:tcW w:w="8198" w:type="dxa"/>
            <w:gridSpan w:val="9"/>
          </w:tcPr>
          <w:p w14:paraId="18586EAF"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54843116" w14:textId="77777777" w:rsidTr="002C2494">
        <w:tc>
          <w:tcPr>
            <w:tcW w:w="1025" w:type="dxa"/>
          </w:tcPr>
          <w:p w14:paraId="38139AC0" w14:textId="77777777" w:rsidR="002A2D9F" w:rsidRPr="002A2D9F" w:rsidRDefault="002A2D9F" w:rsidP="002A2D9F">
            <w:pPr>
              <w:jc w:val="both"/>
              <w:rPr>
                <w:b/>
                <w:bCs/>
              </w:rPr>
            </w:pPr>
            <w:r w:rsidRPr="002A2D9F">
              <w:rPr>
                <w:b/>
                <w:bCs/>
              </w:rPr>
              <w:t>City:</w:t>
            </w:r>
          </w:p>
        </w:tc>
        <w:tc>
          <w:tcPr>
            <w:tcW w:w="2476" w:type="dxa"/>
            <w:gridSpan w:val="4"/>
          </w:tcPr>
          <w:p w14:paraId="63247C88" w14:textId="77777777" w:rsidR="002A2D9F" w:rsidRPr="002A2D9F" w:rsidRDefault="002A2D9F" w:rsidP="002A2D9F">
            <w:pPr>
              <w:jc w:val="both"/>
              <w:rPr>
                <w:b/>
                <w:bCs/>
              </w:rPr>
            </w:pPr>
            <w:r w:rsidRPr="002A2D9F">
              <w:fldChar w:fldCharType="begin">
                <w:ffData>
                  <w:name w:val="Text27"/>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78" w:type="dxa"/>
          </w:tcPr>
          <w:p w14:paraId="09CA63DF" w14:textId="77777777" w:rsidR="002A2D9F" w:rsidRPr="002A2D9F" w:rsidRDefault="002A2D9F" w:rsidP="002A2D9F">
            <w:pPr>
              <w:jc w:val="both"/>
              <w:rPr>
                <w:b/>
                <w:bCs/>
              </w:rPr>
            </w:pPr>
            <w:r w:rsidRPr="002A2D9F">
              <w:rPr>
                <w:b/>
                <w:bCs/>
              </w:rPr>
              <w:t>State:</w:t>
            </w:r>
          </w:p>
        </w:tc>
        <w:tc>
          <w:tcPr>
            <w:tcW w:w="2106" w:type="dxa"/>
            <w:gridSpan w:val="3"/>
          </w:tcPr>
          <w:p w14:paraId="34661C28" w14:textId="77777777" w:rsidR="002A2D9F" w:rsidRPr="002A2D9F" w:rsidRDefault="002A2D9F" w:rsidP="002A2D9F">
            <w:pPr>
              <w:jc w:val="both"/>
              <w:rPr>
                <w:b/>
                <w:bCs/>
              </w:rPr>
            </w:pPr>
            <w:r w:rsidRPr="002A2D9F">
              <w:rPr>
                <w:b/>
                <w:bCs/>
              </w:rPr>
              <w:fldChar w:fldCharType="begin">
                <w:ffData>
                  <w:name w:val="Text109"/>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800" w:type="dxa"/>
          </w:tcPr>
          <w:p w14:paraId="4C530292" w14:textId="77777777" w:rsidR="002A2D9F" w:rsidRPr="002A2D9F" w:rsidRDefault="002A2D9F" w:rsidP="002A2D9F">
            <w:pPr>
              <w:jc w:val="both"/>
              <w:rPr>
                <w:b/>
                <w:bCs/>
              </w:rPr>
            </w:pPr>
            <w:r w:rsidRPr="002A2D9F">
              <w:rPr>
                <w:b/>
                <w:bCs/>
              </w:rPr>
              <w:t>Zip:</w:t>
            </w:r>
          </w:p>
        </w:tc>
        <w:tc>
          <w:tcPr>
            <w:tcW w:w="2291" w:type="dxa"/>
          </w:tcPr>
          <w:p w14:paraId="2796854A" w14:textId="77777777" w:rsidR="002A2D9F" w:rsidRPr="002A2D9F" w:rsidRDefault="002A2D9F" w:rsidP="002A2D9F">
            <w:pPr>
              <w:jc w:val="both"/>
              <w:rPr>
                <w:b/>
                <w:bCs/>
              </w:rPr>
            </w:pPr>
            <w:r w:rsidRPr="002A2D9F">
              <w:rPr>
                <w:b/>
                <w:bCs/>
              </w:rPr>
              <w:fldChar w:fldCharType="begin">
                <w:ffData>
                  <w:name w:val="Text110"/>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06670DF0" w14:textId="77777777" w:rsidTr="002C2494">
        <w:tc>
          <w:tcPr>
            <w:tcW w:w="1378" w:type="dxa"/>
            <w:gridSpan w:val="2"/>
          </w:tcPr>
          <w:p w14:paraId="6E5C0496" w14:textId="77777777" w:rsidR="002A2D9F" w:rsidRPr="002A2D9F" w:rsidRDefault="002A2D9F" w:rsidP="002A2D9F">
            <w:pPr>
              <w:jc w:val="both"/>
              <w:rPr>
                <w:b/>
                <w:bCs/>
              </w:rPr>
            </w:pPr>
            <w:r w:rsidRPr="002A2D9F">
              <w:rPr>
                <w:b/>
                <w:bCs/>
              </w:rPr>
              <w:t>Telephone:</w:t>
            </w:r>
          </w:p>
        </w:tc>
        <w:tc>
          <w:tcPr>
            <w:tcW w:w="3001" w:type="dxa"/>
            <w:gridSpan w:val="4"/>
          </w:tcPr>
          <w:p w14:paraId="5B28E866"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10" w:type="dxa"/>
          </w:tcPr>
          <w:p w14:paraId="4B687F46" w14:textId="5A1D4913" w:rsidR="002A2D9F" w:rsidRPr="002A2D9F" w:rsidRDefault="002A2D9F" w:rsidP="002A2D9F">
            <w:pPr>
              <w:jc w:val="both"/>
              <w:rPr>
                <w:b/>
                <w:bCs/>
              </w:rPr>
            </w:pPr>
            <w:r w:rsidRPr="002A2D9F">
              <w:rPr>
                <w:b/>
                <w:bCs/>
              </w:rPr>
              <w:t>Fax:</w:t>
            </w:r>
          </w:p>
        </w:tc>
        <w:tc>
          <w:tcPr>
            <w:tcW w:w="4487" w:type="dxa"/>
            <w:gridSpan w:val="4"/>
          </w:tcPr>
          <w:p w14:paraId="02E781B1" w14:textId="78C2EBBD"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184649D9" w14:textId="77777777" w:rsidTr="002C2494">
        <w:tc>
          <w:tcPr>
            <w:tcW w:w="1811" w:type="dxa"/>
            <w:gridSpan w:val="4"/>
          </w:tcPr>
          <w:p w14:paraId="3A8E713A" w14:textId="77777777" w:rsidR="002A2D9F" w:rsidRPr="002A2D9F" w:rsidRDefault="002A2D9F" w:rsidP="002A2D9F">
            <w:pPr>
              <w:jc w:val="both"/>
              <w:rPr>
                <w:b/>
                <w:bCs/>
              </w:rPr>
            </w:pPr>
            <w:r w:rsidRPr="002A2D9F">
              <w:rPr>
                <w:b/>
                <w:bCs/>
              </w:rPr>
              <w:t>Email Address:</w:t>
            </w:r>
          </w:p>
        </w:tc>
        <w:tc>
          <w:tcPr>
            <w:tcW w:w="7765" w:type="dxa"/>
            <w:gridSpan w:val="7"/>
          </w:tcPr>
          <w:p w14:paraId="059AA205"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5B8BCDDE" w14:textId="77777777" w:rsidR="002A2D9F" w:rsidRPr="002A2D9F" w:rsidRDefault="002A2D9F" w:rsidP="002A2D9F">
      <w:pPr>
        <w:keepNext/>
        <w:keepLines/>
        <w:spacing w:before="240"/>
        <w:jc w:val="both"/>
        <w:rPr>
          <w:b/>
        </w:rPr>
      </w:pPr>
      <w:r w:rsidRPr="002A2D9F">
        <w:rPr>
          <w:b/>
        </w:rPr>
        <w:t>Sub-QSE Three (SQ3)</w:t>
      </w:r>
    </w:p>
    <w:p w14:paraId="1D6594CB" w14:textId="77777777" w:rsidR="002A2D9F" w:rsidRPr="002A2D9F" w:rsidRDefault="002A2D9F" w:rsidP="002A2D9F">
      <w:pPr>
        <w:keepNext/>
        <w:keepLines/>
        <w:jc w:val="both"/>
      </w:pPr>
      <w:r w:rsidRPr="002A2D9F">
        <w:rPr>
          <w:b/>
        </w:rPr>
        <w:t>Name:</w:t>
      </w:r>
      <w:r w:rsidRPr="002A2D9F">
        <w:t xml:space="preserve"> </w:t>
      </w:r>
      <w:r w:rsidRPr="002A2D9F">
        <w:fldChar w:fldCharType="begin">
          <w:ffData>
            <w:name w:val="Text152"/>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r w:rsidRPr="002A2D9F">
        <w:t xml:space="preserve">  </w:t>
      </w:r>
      <w:r w:rsidRPr="002A2D9F">
        <w:tab/>
      </w:r>
      <w:r w:rsidRPr="002A2D9F">
        <w:rPr>
          <w:b/>
          <w:bCs/>
        </w:rPr>
        <w:t>Proposed commencement date for service:</w:t>
      </w:r>
      <w:r w:rsidRPr="002A2D9F">
        <w:t xml:space="preserve"> </w:t>
      </w:r>
      <w:r w:rsidRPr="002A2D9F">
        <w:fldChar w:fldCharType="begin">
          <w:ffData>
            <w:name w:val="Text153"/>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p w14:paraId="5D09ECBC" w14:textId="77777777" w:rsidR="002A2D9F" w:rsidRPr="002A2D9F" w:rsidRDefault="002A2D9F" w:rsidP="002A2D9F">
      <w:pPr>
        <w:keepNext/>
        <w:keepLines/>
        <w:spacing w:after="240"/>
        <w:jc w:val="both"/>
        <w:rPr>
          <w:b/>
          <w:bCs/>
        </w:rPr>
      </w:pPr>
      <w:r w:rsidRPr="002A2D9F">
        <w:rPr>
          <w:b/>
        </w:rPr>
        <w:t>Contact information same?</w:t>
      </w:r>
      <w:r w:rsidRPr="002A2D9F">
        <w:rPr>
          <w:b/>
          <w:bCs/>
        </w:rPr>
        <w:t xml:space="preserve">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4541C4">
        <w:rPr>
          <w:b/>
          <w:bCs/>
        </w:rPr>
      </w:r>
      <w:r w:rsidR="004541C4">
        <w:rPr>
          <w:b/>
          <w:bCs/>
        </w:rPr>
        <w:fldChar w:fldCharType="separate"/>
      </w:r>
      <w:r w:rsidRPr="002A2D9F">
        <w:rPr>
          <w:b/>
          <w:bCs/>
        </w:rPr>
        <w:fldChar w:fldCharType="end"/>
      </w:r>
      <w:r w:rsidRPr="002A2D9F">
        <w:rPr>
          <w:b/>
          <w:bCs/>
        </w:rPr>
        <w:t xml:space="preserve"> Yes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4541C4">
        <w:rPr>
          <w:b/>
          <w:bCs/>
        </w:rPr>
      </w:r>
      <w:r w:rsidR="004541C4">
        <w:rPr>
          <w:b/>
          <w:bCs/>
        </w:rPr>
        <w:fldChar w:fldCharType="separate"/>
      </w:r>
      <w:r w:rsidRPr="002A2D9F">
        <w:rPr>
          <w:b/>
          <w:bCs/>
        </w:rPr>
        <w:fldChar w:fldCharType="end"/>
      </w:r>
      <w:r w:rsidRPr="002A2D9F">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16DA5E0B" w14:textId="77777777" w:rsidTr="002C2494">
        <w:tc>
          <w:tcPr>
            <w:tcW w:w="1528" w:type="dxa"/>
            <w:gridSpan w:val="3"/>
          </w:tcPr>
          <w:p w14:paraId="60CBE2F4" w14:textId="7C0AEE7E" w:rsidR="002A2D9F" w:rsidRPr="002A2D9F" w:rsidRDefault="00141BAF" w:rsidP="002A2D9F">
            <w:pPr>
              <w:jc w:val="both"/>
              <w:rPr>
                <w:b/>
                <w:bCs/>
              </w:rPr>
            </w:pPr>
            <w:ins w:id="1524" w:author="ERCOT" w:date="2023-10-13T09:45:00Z">
              <w:r>
                <w:rPr>
                  <w:b/>
                  <w:bCs/>
                </w:rPr>
                <w:t xml:space="preserve">Desk </w:t>
              </w:r>
            </w:ins>
            <w:r w:rsidR="002A2D9F" w:rsidRPr="002A2D9F">
              <w:rPr>
                <w:b/>
                <w:bCs/>
              </w:rPr>
              <w:t>Name:</w:t>
            </w:r>
          </w:p>
        </w:tc>
        <w:tc>
          <w:tcPr>
            <w:tcW w:w="3561" w:type="dxa"/>
            <w:gridSpan w:val="4"/>
          </w:tcPr>
          <w:p w14:paraId="08CE91BF"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7" w:type="dxa"/>
          </w:tcPr>
          <w:p w14:paraId="77B9FD76" w14:textId="77777777" w:rsidR="002A2D9F" w:rsidRPr="002A2D9F" w:rsidRDefault="002A2D9F" w:rsidP="002A2D9F">
            <w:pPr>
              <w:jc w:val="both"/>
              <w:rPr>
                <w:b/>
                <w:bCs/>
              </w:rPr>
            </w:pPr>
            <w:r w:rsidRPr="002A2D9F">
              <w:rPr>
                <w:b/>
                <w:bCs/>
              </w:rPr>
              <w:t>Title:</w:t>
            </w:r>
          </w:p>
        </w:tc>
        <w:tc>
          <w:tcPr>
            <w:tcW w:w="3620" w:type="dxa"/>
            <w:gridSpan w:val="3"/>
          </w:tcPr>
          <w:p w14:paraId="353D9719"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4B7A6400" w14:textId="77777777" w:rsidTr="002C2494">
        <w:tc>
          <w:tcPr>
            <w:tcW w:w="1378" w:type="dxa"/>
            <w:gridSpan w:val="2"/>
          </w:tcPr>
          <w:p w14:paraId="52569C2B" w14:textId="77777777" w:rsidR="002A2D9F" w:rsidRPr="002A2D9F" w:rsidRDefault="002A2D9F" w:rsidP="002A2D9F">
            <w:pPr>
              <w:jc w:val="both"/>
              <w:rPr>
                <w:b/>
                <w:bCs/>
              </w:rPr>
            </w:pPr>
            <w:r w:rsidRPr="002A2D9F">
              <w:rPr>
                <w:b/>
                <w:bCs/>
              </w:rPr>
              <w:t>Address:</w:t>
            </w:r>
          </w:p>
        </w:tc>
        <w:tc>
          <w:tcPr>
            <w:tcW w:w="8198" w:type="dxa"/>
            <w:gridSpan w:val="9"/>
          </w:tcPr>
          <w:p w14:paraId="5FB20518"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69D454D6" w14:textId="77777777" w:rsidTr="002C2494">
        <w:tc>
          <w:tcPr>
            <w:tcW w:w="1025" w:type="dxa"/>
          </w:tcPr>
          <w:p w14:paraId="315B3EA0" w14:textId="77777777" w:rsidR="002A2D9F" w:rsidRPr="002A2D9F" w:rsidRDefault="002A2D9F" w:rsidP="002A2D9F">
            <w:pPr>
              <w:jc w:val="both"/>
              <w:rPr>
                <w:b/>
                <w:bCs/>
              </w:rPr>
            </w:pPr>
            <w:r w:rsidRPr="002A2D9F">
              <w:rPr>
                <w:b/>
                <w:bCs/>
              </w:rPr>
              <w:t>City:</w:t>
            </w:r>
          </w:p>
        </w:tc>
        <w:tc>
          <w:tcPr>
            <w:tcW w:w="2476" w:type="dxa"/>
            <w:gridSpan w:val="4"/>
          </w:tcPr>
          <w:p w14:paraId="147E45D0" w14:textId="77777777" w:rsidR="002A2D9F" w:rsidRPr="002A2D9F" w:rsidRDefault="002A2D9F" w:rsidP="002A2D9F">
            <w:pPr>
              <w:jc w:val="both"/>
              <w:rPr>
                <w:b/>
                <w:bCs/>
              </w:rPr>
            </w:pPr>
            <w:r w:rsidRPr="002A2D9F">
              <w:fldChar w:fldCharType="begin">
                <w:ffData>
                  <w:name w:val="Text27"/>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78" w:type="dxa"/>
          </w:tcPr>
          <w:p w14:paraId="4B48ED31" w14:textId="77777777" w:rsidR="002A2D9F" w:rsidRPr="002A2D9F" w:rsidRDefault="002A2D9F" w:rsidP="002A2D9F">
            <w:pPr>
              <w:jc w:val="both"/>
              <w:rPr>
                <w:b/>
                <w:bCs/>
              </w:rPr>
            </w:pPr>
            <w:r w:rsidRPr="002A2D9F">
              <w:rPr>
                <w:b/>
                <w:bCs/>
              </w:rPr>
              <w:t>State:</w:t>
            </w:r>
          </w:p>
        </w:tc>
        <w:tc>
          <w:tcPr>
            <w:tcW w:w="2106" w:type="dxa"/>
            <w:gridSpan w:val="3"/>
          </w:tcPr>
          <w:p w14:paraId="47C04638" w14:textId="77777777" w:rsidR="002A2D9F" w:rsidRPr="002A2D9F" w:rsidRDefault="002A2D9F" w:rsidP="002A2D9F">
            <w:pPr>
              <w:jc w:val="both"/>
              <w:rPr>
                <w:b/>
                <w:bCs/>
              </w:rPr>
            </w:pPr>
            <w:r w:rsidRPr="002A2D9F">
              <w:rPr>
                <w:b/>
                <w:bCs/>
              </w:rPr>
              <w:fldChar w:fldCharType="begin">
                <w:ffData>
                  <w:name w:val="Text109"/>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800" w:type="dxa"/>
          </w:tcPr>
          <w:p w14:paraId="3652AEE2" w14:textId="77777777" w:rsidR="002A2D9F" w:rsidRPr="002A2D9F" w:rsidRDefault="002A2D9F" w:rsidP="002A2D9F">
            <w:pPr>
              <w:jc w:val="both"/>
              <w:rPr>
                <w:b/>
                <w:bCs/>
              </w:rPr>
            </w:pPr>
            <w:r w:rsidRPr="002A2D9F">
              <w:rPr>
                <w:b/>
                <w:bCs/>
              </w:rPr>
              <w:t>Zip:</w:t>
            </w:r>
          </w:p>
        </w:tc>
        <w:tc>
          <w:tcPr>
            <w:tcW w:w="2291" w:type="dxa"/>
          </w:tcPr>
          <w:p w14:paraId="1D0BD418" w14:textId="77777777" w:rsidR="002A2D9F" w:rsidRPr="002A2D9F" w:rsidRDefault="002A2D9F" w:rsidP="002A2D9F">
            <w:pPr>
              <w:jc w:val="both"/>
              <w:rPr>
                <w:b/>
                <w:bCs/>
              </w:rPr>
            </w:pPr>
            <w:r w:rsidRPr="002A2D9F">
              <w:rPr>
                <w:b/>
                <w:bCs/>
              </w:rPr>
              <w:fldChar w:fldCharType="begin">
                <w:ffData>
                  <w:name w:val="Text110"/>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7E8F1F7D" w14:textId="77777777" w:rsidTr="002C2494">
        <w:tc>
          <w:tcPr>
            <w:tcW w:w="1378" w:type="dxa"/>
            <w:gridSpan w:val="2"/>
          </w:tcPr>
          <w:p w14:paraId="11C797D2" w14:textId="77777777" w:rsidR="002A2D9F" w:rsidRPr="002A2D9F" w:rsidRDefault="002A2D9F" w:rsidP="002A2D9F">
            <w:pPr>
              <w:jc w:val="both"/>
              <w:rPr>
                <w:b/>
                <w:bCs/>
              </w:rPr>
            </w:pPr>
            <w:r w:rsidRPr="002A2D9F">
              <w:rPr>
                <w:b/>
                <w:bCs/>
              </w:rPr>
              <w:t>Telephone:</w:t>
            </w:r>
          </w:p>
        </w:tc>
        <w:tc>
          <w:tcPr>
            <w:tcW w:w="3001" w:type="dxa"/>
            <w:gridSpan w:val="4"/>
          </w:tcPr>
          <w:p w14:paraId="3118135B"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10" w:type="dxa"/>
          </w:tcPr>
          <w:p w14:paraId="03AB4927" w14:textId="673FF1F8" w:rsidR="002A2D9F" w:rsidRPr="002A2D9F" w:rsidRDefault="002A2D9F" w:rsidP="002A2D9F">
            <w:pPr>
              <w:jc w:val="both"/>
              <w:rPr>
                <w:b/>
                <w:bCs/>
              </w:rPr>
            </w:pPr>
            <w:r w:rsidRPr="002A2D9F">
              <w:rPr>
                <w:b/>
                <w:bCs/>
              </w:rPr>
              <w:t>Fax:</w:t>
            </w:r>
          </w:p>
        </w:tc>
        <w:tc>
          <w:tcPr>
            <w:tcW w:w="4487" w:type="dxa"/>
            <w:gridSpan w:val="4"/>
          </w:tcPr>
          <w:p w14:paraId="5D220E65" w14:textId="56A8B72F"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761FEB34" w14:textId="77777777" w:rsidTr="002C2494">
        <w:tc>
          <w:tcPr>
            <w:tcW w:w="1811" w:type="dxa"/>
            <w:gridSpan w:val="4"/>
          </w:tcPr>
          <w:p w14:paraId="53B806B4" w14:textId="77777777" w:rsidR="002A2D9F" w:rsidRPr="002A2D9F" w:rsidRDefault="002A2D9F" w:rsidP="002A2D9F">
            <w:pPr>
              <w:jc w:val="both"/>
              <w:rPr>
                <w:b/>
                <w:bCs/>
              </w:rPr>
            </w:pPr>
            <w:r w:rsidRPr="002A2D9F">
              <w:rPr>
                <w:b/>
                <w:bCs/>
              </w:rPr>
              <w:t>Email Address:</w:t>
            </w:r>
          </w:p>
        </w:tc>
        <w:tc>
          <w:tcPr>
            <w:tcW w:w="7765" w:type="dxa"/>
            <w:gridSpan w:val="7"/>
          </w:tcPr>
          <w:p w14:paraId="55E610D0"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418F1C75" w14:textId="77777777" w:rsidR="002A2D9F" w:rsidRPr="002A2D9F" w:rsidRDefault="002A2D9F" w:rsidP="002A2D9F">
      <w:pPr>
        <w:keepNext/>
        <w:keepLines/>
        <w:spacing w:before="240"/>
        <w:jc w:val="both"/>
        <w:rPr>
          <w:b/>
        </w:rPr>
      </w:pPr>
      <w:r w:rsidRPr="002A2D9F">
        <w:rPr>
          <w:b/>
        </w:rPr>
        <w:t>Sub-QSE Four (SQ4)</w:t>
      </w:r>
    </w:p>
    <w:p w14:paraId="2A438401" w14:textId="77777777" w:rsidR="002A2D9F" w:rsidRPr="002A2D9F" w:rsidRDefault="002A2D9F" w:rsidP="002A2D9F">
      <w:pPr>
        <w:keepNext/>
        <w:keepLines/>
        <w:jc w:val="both"/>
      </w:pPr>
      <w:r w:rsidRPr="002A2D9F">
        <w:rPr>
          <w:b/>
        </w:rPr>
        <w:t>Name:</w:t>
      </w:r>
      <w:r w:rsidRPr="002A2D9F">
        <w:t xml:space="preserve"> </w:t>
      </w:r>
      <w:r w:rsidRPr="002A2D9F">
        <w:fldChar w:fldCharType="begin">
          <w:ffData>
            <w:name w:val="Text152"/>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r w:rsidRPr="002A2D9F">
        <w:t xml:space="preserve">  </w:t>
      </w:r>
      <w:r w:rsidRPr="002A2D9F">
        <w:tab/>
      </w:r>
      <w:r w:rsidRPr="002A2D9F">
        <w:rPr>
          <w:b/>
          <w:bCs/>
        </w:rPr>
        <w:t>Proposed commencement date for service:</w:t>
      </w:r>
      <w:r w:rsidRPr="002A2D9F">
        <w:t xml:space="preserve"> </w:t>
      </w:r>
      <w:r w:rsidRPr="002A2D9F">
        <w:fldChar w:fldCharType="begin">
          <w:ffData>
            <w:name w:val="Text153"/>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p w14:paraId="7B2BE97C" w14:textId="77777777" w:rsidR="002A2D9F" w:rsidRPr="002A2D9F" w:rsidRDefault="002A2D9F" w:rsidP="002A2D9F">
      <w:pPr>
        <w:keepNext/>
        <w:keepLines/>
        <w:spacing w:after="240"/>
        <w:jc w:val="both"/>
        <w:rPr>
          <w:b/>
          <w:bCs/>
        </w:rPr>
      </w:pPr>
      <w:r w:rsidRPr="002A2D9F">
        <w:rPr>
          <w:b/>
        </w:rPr>
        <w:t>Contact information same?</w:t>
      </w:r>
      <w:r w:rsidRPr="002A2D9F">
        <w:rPr>
          <w:b/>
          <w:bCs/>
        </w:rPr>
        <w:t xml:space="preserve">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4541C4">
        <w:rPr>
          <w:b/>
          <w:bCs/>
        </w:rPr>
      </w:r>
      <w:r w:rsidR="004541C4">
        <w:rPr>
          <w:b/>
          <w:bCs/>
        </w:rPr>
        <w:fldChar w:fldCharType="separate"/>
      </w:r>
      <w:r w:rsidRPr="002A2D9F">
        <w:rPr>
          <w:b/>
          <w:bCs/>
        </w:rPr>
        <w:fldChar w:fldCharType="end"/>
      </w:r>
      <w:r w:rsidRPr="002A2D9F">
        <w:rPr>
          <w:b/>
          <w:bCs/>
        </w:rPr>
        <w:t xml:space="preserve"> Yes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4541C4">
        <w:rPr>
          <w:b/>
          <w:bCs/>
        </w:rPr>
      </w:r>
      <w:r w:rsidR="004541C4">
        <w:rPr>
          <w:b/>
          <w:bCs/>
        </w:rPr>
        <w:fldChar w:fldCharType="separate"/>
      </w:r>
      <w:r w:rsidRPr="002A2D9F">
        <w:rPr>
          <w:b/>
          <w:bCs/>
        </w:rPr>
        <w:fldChar w:fldCharType="end"/>
      </w:r>
      <w:r w:rsidRPr="002A2D9F">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6DE829CD" w14:textId="77777777" w:rsidTr="002C2494">
        <w:tc>
          <w:tcPr>
            <w:tcW w:w="1528" w:type="dxa"/>
            <w:gridSpan w:val="3"/>
          </w:tcPr>
          <w:p w14:paraId="5EA9330E" w14:textId="533DE5E0" w:rsidR="002A2D9F" w:rsidRPr="002A2D9F" w:rsidRDefault="00141BAF" w:rsidP="002A2D9F">
            <w:pPr>
              <w:jc w:val="both"/>
              <w:rPr>
                <w:b/>
                <w:bCs/>
              </w:rPr>
            </w:pPr>
            <w:ins w:id="1525" w:author="ERCOT" w:date="2023-10-13T09:45:00Z">
              <w:r>
                <w:rPr>
                  <w:b/>
                  <w:bCs/>
                </w:rPr>
                <w:t xml:space="preserve">Desk </w:t>
              </w:r>
            </w:ins>
            <w:r w:rsidR="002A2D9F" w:rsidRPr="002A2D9F">
              <w:rPr>
                <w:b/>
                <w:bCs/>
              </w:rPr>
              <w:t>Name:</w:t>
            </w:r>
          </w:p>
        </w:tc>
        <w:tc>
          <w:tcPr>
            <w:tcW w:w="3561" w:type="dxa"/>
            <w:gridSpan w:val="4"/>
          </w:tcPr>
          <w:p w14:paraId="1C18876A"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7" w:type="dxa"/>
          </w:tcPr>
          <w:p w14:paraId="740FB37D" w14:textId="77777777" w:rsidR="002A2D9F" w:rsidRPr="002A2D9F" w:rsidRDefault="002A2D9F" w:rsidP="002A2D9F">
            <w:pPr>
              <w:jc w:val="both"/>
              <w:rPr>
                <w:b/>
                <w:bCs/>
              </w:rPr>
            </w:pPr>
            <w:r w:rsidRPr="002A2D9F">
              <w:rPr>
                <w:b/>
                <w:bCs/>
              </w:rPr>
              <w:t>Title:</w:t>
            </w:r>
          </w:p>
        </w:tc>
        <w:tc>
          <w:tcPr>
            <w:tcW w:w="3620" w:type="dxa"/>
            <w:gridSpan w:val="3"/>
          </w:tcPr>
          <w:p w14:paraId="1965B547"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0F4BEC79" w14:textId="77777777" w:rsidTr="002C2494">
        <w:tc>
          <w:tcPr>
            <w:tcW w:w="1378" w:type="dxa"/>
            <w:gridSpan w:val="2"/>
          </w:tcPr>
          <w:p w14:paraId="7E988279" w14:textId="77777777" w:rsidR="002A2D9F" w:rsidRPr="002A2D9F" w:rsidRDefault="002A2D9F" w:rsidP="002A2D9F">
            <w:pPr>
              <w:jc w:val="both"/>
              <w:rPr>
                <w:b/>
                <w:bCs/>
              </w:rPr>
            </w:pPr>
            <w:r w:rsidRPr="002A2D9F">
              <w:rPr>
                <w:b/>
                <w:bCs/>
              </w:rPr>
              <w:t>Address:</w:t>
            </w:r>
          </w:p>
        </w:tc>
        <w:tc>
          <w:tcPr>
            <w:tcW w:w="8198" w:type="dxa"/>
            <w:gridSpan w:val="9"/>
          </w:tcPr>
          <w:p w14:paraId="3BD25677"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22769DDE" w14:textId="77777777" w:rsidTr="002C2494">
        <w:tc>
          <w:tcPr>
            <w:tcW w:w="1025" w:type="dxa"/>
          </w:tcPr>
          <w:p w14:paraId="6EBB9E3E" w14:textId="77777777" w:rsidR="002A2D9F" w:rsidRPr="002A2D9F" w:rsidRDefault="002A2D9F" w:rsidP="002A2D9F">
            <w:pPr>
              <w:jc w:val="both"/>
              <w:rPr>
                <w:b/>
                <w:bCs/>
              </w:rPr>
            </w:pPr>
            <w:r w:rsidRPr="002A2D9F">
              <w:rPr>
                <w:b/>
                <w:bCs/>
              </w:rPr>
              <w:t>City:</w:t>
            </w:r>
          </w:p>
        </w:tc>
        <w:tc>
          <w:tcPr>
            <w:tcW w:w="2476" w:type="dxa"/>
            <w:gridSpan w:val="4"/>
          </w:tcPr>
          <w:p w14:paraId="2EB2AAE2" w14:textId="77777777" w:rsidR="002A2D9F" w:rsidRPr="002A2D9F" w:rsidRDefault="002A2D9F" w:rsidP="002A2D9F">
            <w:pPr>
              <w:jc w:val="both"/>
              <w:rPr>
                <w:b/>
                <w:bCs/>
              </w:rPr>
            </w:pPr>
            <w:r w:rsidRPr="002A2D9F">
              <w:fldChar w:fldCharType="begin">
                <w:ffData>
                  <w:name w:val="Text27"/>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78" w:type="dxa"/>
          </w:tcPr>
          <w:p w14:paraId="17526B68" w14:textId="77777777" w:rsidR="002A2D9F" w:rsidRPr="002A2D9F" w:rsidRDefault="002A2D9F" w:rsidP="002A2D9F">
            <w:pPr>
              <w:jc w:val="both"/>
              <w:rPr>
                <w:b/>
                <w:bCs/>
              </w:rPr>
            </w:pPr>
            <w:r w:rsidRPr="002A2D9F">
              <w:rPr>
                <w:b/>
                <w:bCs/>
              </w:rPr>
              <w:t>State:</w:t>
            </w:r>
          </w:p>
        </w:tc>
        <w:tc>
          <w:tcPr>
            <w:tcW w:w="2106" w:type="dxa"/>
            <w:gridSpan w:val="3"/>
          </w:tcPr>
          <w:p w14:paraId="4FEF3D50" w14:textId="77777777" w:rsidR="002A2D9F" w:rsidRPr="002A2D9F" w:rsidRDefault="002A2D9F" w:rsidP="002A2D9F">
            <w:pPr>
              <w:jc w:val="both"/>
              <w:rPr>
                <w:b/>
                <w:bCs/>
              </w:rPr>
            </w:pPr>
            <w:r w:rsidRPr="002A2D9F">
              <w:rPr>
                <w:b/>
                <w:bCs/>
              </w:rPr>
              <w:fldChar w:fldCharType="begin">
                <w:ffData>
                  <w:name w:val="Text109"/>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800" w:type="dxa"/>
          </w:tcPr>
          <w:p w14:paraId="280FF94F" w14:textId="77777777" w:rsidR="002A2D9F" w:rsidRPr="002A2D9F" w:rsidRDefault="002A2D9F" w:rsidP="002A2D9F">
            <w:pPr>
              <w:jc w:val="both"/>
              <w:rPr>
                <w:b/>
                <w:bCs/>
              </w:rPr>
            </w:pPr>
            <w:r w:rsidRPr="002A2D9F">
              <w:rPr>
                <w:b/>
                <w:bCs/>
              </w:rPr>
              <w:t>Zip:</w:t>
            </w:r>
          </w:p>
        </w:tc>
        <w:tc>
          <w:tcPr>
            <w:tcW w:w="2291" w:type="dxa"/>
          </w:tcPr>
          <w:p w14:paraId="07DC1DF9" w14:textId="77777777" w:rsidR="002A2D9F" w:rsidRPr="002A2D9F" w:rsidRDefault="002A2D9F" w:rsidP="002A2D9F">
            <w:pPr>
              <w:jc w:val="both"/>
              <w:rPr>
                <w:b/>
                <w:bCs/>
              </w:rPr>
            </w:pPr>
            <w:r w:rsidRPr="002A2D9F">
              <w:rPr>
                <w:b/>
                <w:bCs/>
              </w:rPr>
              <w:fldChar w:fldCharType="begin">
                <w:ffData>
                  <w:name w:val="Text110"/>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3855031F" w14:textId="77777777" w:rsidTr="002C2494">
        <w:tc>
          <w:tcPr>
            <w:tcW w:w="1378" w:type="dxa"/>
            <w:gridSpan w:val="2"/>
          </w:tcPr>
          <w:p w14:paraId="3B932145" w14:textId="77777777" w:rsidR="002A2D9F" w:rsidRPr="002A2D9F" w:rsidRDefault="002A2D9F" w:rsidP="002A2D9F">
            <w:pPr>
              <w:jc w:val="both"/>
              <w:rPr>
                <w:b/>
                <w:bCs/>
              </w:rPr>
            </w:pPr>
            <w:r w:rsidRPr="002A2D9F">
              <w:rPr>
                <w:b/>
                <w:bCs/>
              </w:rPr>
              <w:t>Telephone:</w:t>
            </w:r>
          </w:p>
        </w:tc>
        <w:tc>
          <w:tcPr>
            <w:tcW w:w="3001" w:type="dxa"/>
            <w:gridSpan w:val="4"/>
          </w:tcPr>
          <w:p w14:paraId="167022D2"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10" w:type="dxa"/>
          </w:tcPr>
          <w:p w14:paraId="66F48217" w14:textId="386413D8" w:rsidR="002A2D9F" w:rsidRPr="002A2D9F" w:rsidRDefault="002A2D9F" w:rsidP="002A2D9F">
            <w:pPr>
              <w:jc w:val="both"/>
              <w:rPr>
                <w:b/>
                <w:bCs/>
              </w:rPr>
            </w:pPr>
            <w:r w:rsidRPr="002A2D9F">
              <w:rPr>
                <w:b/>
                <w:bCs/>
              </w:rPr>
              <w:t>Fax:</w:t>
            </w:r>
          </w:p>
        </w:tc>
        <w:tc>
          <w:tcPr>
            <w:tcW w:w="4487" w:type="dxa"/>
            <w:gridSpan w:val="4"/>
          </w:tcPr>
          <w:p w14:paraId="4D2FA836" w14:textId="365F52A0"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139CED0C" w14:textId="77777777" w:rsidTr="002C2494">
        <w:tc>
          <w:tcPr>
            <w:tcW w:w="1811" w:type="dxa"/>
            <w:gridSpan w:val="4"/>
          </w:tcPr>
          <w:p w14:paraId="30659E7E" w14:textId="77777777" w:rsidR="002A2D9F" w:rsidRPr="002A2D9F" w:rsidRDefault="002A2D9F" w:rsidP="002A2D9F">
            <w:pPr>
              <w:jc w:val="both"/>
              <w:rPr>
                <w:b/>
                <w:bCs/>
              </w:rPr>
            </w:pPr>
            <w:r w:rsidRPr="002A2D9F">
              <w:rPr>
                <w:b/>
                <w:bCs/>
              </w:rPr>
              <w:lastRenderedPageBreak/>
              <w:t>Email Address:</w:t>
            </w:r>
          </w:p>
        </w:tc>
        <w:tc>
          <w:tcPr>
            <w:tcW w:w="7765" w:type="dxa"/>
            <w:gridSpan w:val="7"/>
          </w:tcPr>
          <w:p w14:paraId="457E26A2"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063E90D2" w14:textId="77777777" w:rsidR="002A2D9F" w:rsidRPr="002A2D9F" w:rsidRDefault="002A2D9F" w:rsidP="002A2D9F"/>
    <w:p w14:paraId="29468941" w14:textId="77777777" w:rsidR="002A2D9F" w:rsidRPr="002A2D9F" w:rsidRDefault="002A2D9F" w:rsidP="002A2D9F"/>
    <w:p w14:paraId="120C4899" w14:textId="77777777" w:rsidR="002A2D9F" w:rsidRPr="002A2D9F" w:rsidRDefault="002A2D9F" w:rsidP="002A2D9F"/>
    <w:p w14:paraId="7C49E215" w14:textId="77777777" w:rsidR="002A2D9F" w:rsidRPr="002A2D9F" w:rsidRDefault="002A2D9F" w:rsidP="002A2D9F"/>
    <w:p w14:paraId="39732AED" w14:textId="77777777" w:rsidR="002A2D9F" w:rsidRPr="002A2D9F" w:rsidRDefault="002A2D9F" w:rsidP="002A2D9F">
      <w:pPr>
        <w:keepNext/>
        <w:autoSpaceDE w:val="0"/>
        <w:autoSpaceDN w:val="0"/>
        <w:spacing w:before="240" w:after="240"/>
        <w:jc w:val="center"/>
        <w:outlineLvl w:val="1"/>
        <w:rPr>
          <w:b/>
          <w:bCs/>
          <w:iCs/>
          <w:u w:val="single"/>
        </w:rPr>
      </w:pPr>
      <w:r w:rsidRPr="002A2D9F">
        <w:rPr>
          <w:b/>
          <w:bCs/>
          <w:iCs/>
          <w:u w:val="single"/>
        </w:rPr>
        <w:t xml:space="preserve">PART IV – </w:t>
      </w:r>
      <w:r w:rsidRPr="002A2D9F">
        <w:rPr>
          <w:b/>
          <w:bCs/>
          <w:iCs/>
          <w:caps/>
          <w:u w:val="single"/>
        </w:rPr>
        <w:t>ADDiTIONAL REQUIRED Information</w:t>
      </w:r>
    </w:p>
    <w:p w14:paraId="1242A423" w14:textId="77777777" w:rsidR="002A2D9F" w:rsidRPr="002A2D9F" w:rsidRDefault="002A2D9F" w:rsidP="002A2D9F">
      <w:pPr>
        <w:spacing w:after="240"/>
        <w:jc w:val="both"/>
      </w:pPr>
      <w:r w:rsidRPr="002A2D9F">
        <w:rPr>
          <w:b/>
        </w:rPr>
        <w:t xml:space="preserve">1. </w:t>
      </w:r>
      <w:r w:rsidRPr="002A2D9F">
        <w:rPr>
          <w:b/>
          <w:bCs/>
        </w:rPr>
        <w:t>Officers and Principals</w:t>
      </w:r>
      <w:r w:rsidRPr="002A2D9F">
        <w:rPr>
          <w:b/>
        </w:rPr>
        <w:t>.</w:t>
      </w:r>
      <w:r w:rsidRPr="002A2D9F">
        <w:t xml:space="preserve">  Provide the name of all officers and the name and position of each Principal, as defined by Section 16.1.2, Principal of a Market Participant.  In addition, ERCOT will obtain the names of all individuals and/or entities listed with the Texas Secretary of State as having binding authority for the Applicant.  ERCOT will use this list of individuals to determine who can execute such documents as the Standard Form Market Participant Agreement (Section 22, Attachment A), Amendment to Standard Form Market Participant Agreement (Section 22, Attachment C), Digital Certificate Audit Attestation, etc.  Alternatively, additional documentation (Articles of Incorporation, Board Resolutions, Delegation of Authority, Secretary’s Certificate, etc.) can be provided to prove binding authority for the Applicant.</w:t>
      </w:r>
    </w:p>
    <w:p w14:paraId="219F849F" w14:textId="77777777" w:rsidR="002A2D9F" w:rsidRPr="002A2D9F" w:rsidRDefault="002A2D9F" w:rsidP="002A2D9F">
      <w:pPr>
        <w:spacing w:after="240"/>
        <w:jc w:val="both"/>
        <w:rPr>
          <w:bCs/>
          <w:i/>
        </w:rPr>
      </w:pPr>
      <w:r w:rsidRPr="002A2D9F">
        <w:rPr>
          <w:b/>
        </w:rPr>
        <w:t>2. Affiliates and Other Registrations</w:t>
      </w:r>
      <w:r w:rsidRPr="002A2D9F">
        <w:rPr>
          <w:b/>
          <w:bCs/>
        </w:rPr>
        <w:t xml:space="preserve">.  </w:t>
      </w:r>
      <w:r w:rsidRPr="002A2D9F">
        <w:rPr>
          <w:bCs/>
        </w:rPr>
        <w:t xml:space="preserve">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sidRPr="002A2D9F">
        <w:rPr>
          <w:bCs/>
          <w:i/>
        </w:rPr>
        <w:t>(Attach additional pages if necessary.)</w:t>
      </w:r>
    </w:p>
    <w:p w14:paraId="7FAF7A2F" w14:textId="77777777" w:rsidR="002A2D9F" w:rsidRPr="002A2D9F" w:rsidRDefault="002A2D9F" w:rsidP="002A2D9F">
      <w:pPr>
        <w:spacing w:after="240"/>
        <w:jc w:val="both"/>
      </w:pPr>
      <w:r w:rsidRPr="002A2D9F">
        <w:rPr>
          <w:b/>
          <w:bCs/>
        </w:rPr>
        <w:t xml:space="preserve">3. Disclosures.  </w:t>
      </w:r>
      <w:r w:rsidRPr="002A2D9F">
        <w:rPr>
          <w:bCs/>
        </w:rPr>
        <w:t xml:space="preserve">Provide the </w:t>
      </w:r>
      <w:r w:rsidRPr="002A2D9F">
        <w:t xml:space="preserve">name of any Principal of the Applicant that is now, or was at any point in time, a Principal of any other Entity that is now, or was at any point in time, a registered ERCOT Market Participant, along with the name of the relevant ERCOT Market Participant and the dates during which the Principal of the Applicant was a Principal of the other Entity. </w:t>
      </w:r>
    </w:p>
    <w:p w14:paraId="09EF66A5" w14:textId="77777777" w:rsidR="002A2D9F" w:rsidRPr="002A2D9F" w:rsidRDefault="002A2D9F" w:rsidP="002A2D9F">
      <w:pPr>
        <w:spacing w:after="240"/>
        <w:jc w:val="both"/>
        <w:rPr>
          <w:bCs/>
        </w:rPr>
      </w:pPr>
      <w:r w:rsidRPr="002A2D9F">
        <w:rPr>
          <w:b/>
          <w:bCs/>
        </w:rPr>
        <w:t>4. Counter-Party Credit Application</w:t>
      </w:r>
      <w:r w:rsidRPr="002A2D9F">
        <w:rPr>
          <w:b/>
        </w:rPr>
        <w:t>.</w:t>
      </w:r>
      <w:r w:rsidRPr="002A2D9F">
        <w:t xml:space="preserve">  Complete the Counter-Party Credit Application, located at http://www.ercot.com/services/rq/credit, and submit as instructed in conjunction with this application, in accordance with Section 16.2, Registration and Qualification of Qualified Scheduling Entities.</w:t>
      </w:r>
    </w:p>
    <w:tbl>
      <w:tblPr>
        <w:tblpPr w:leftFromText="187" w:rightFromText="187" w:vertAnchor="text" w:horzAnchor="margin" w:tblpY="16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2A2D9F" w:rsidRPr="002A2D9F" w14:paraId="31832C9F" w14:textId="77777777" w:rsidTr="002C2494">
        <w:tc>
          <w:tcPr>
            <w:tcW w:w="1974" w:type="pct"/>
          </w:tcPr>
          <w:p w14:paraId="40418E4D" w14:textId="77777777" w:rsidR="002A2D9F" w:rsidRPr="002A2D9F" w:rsidRDefault="002A2D9F" w:rsidP="002A2D9F">
            <w:pPr>
              <w:jc w:val="center"/>
            </w:pPr>
            <w:r w:rsidRPr="002A2D9F">
              <w:rPr>
                <w:b/>
                <w:bCs/>
              </w:rPr>
              <w:t>Affiliate Name</w:t>
            </w:r>
          </w:p>
          <w:p w14:paraId="2DFCE8F4" w14:textId="77777777" w:rsidR="002A2D9F" w:rsidRPr="002A2D9F" w:rsidRDefault="002A2D9F" w:rsidP="002A2D9F">
            <w:pPr>
              <w:jc w:val="center"/>
            </w:pPr>
            <w:r w:rsidRPr="002A2D9F">
              <w:t>(or name used for other ERCOT registration)</w:t>
            </w:r>
          </w:p>
        </w:tc>
        <w:tc>
          <w:tcPr>
            <w:tcW w:w="1322" w:type="pct"/>
          </w:tcPr>
          <w:p w14:paraId="5A81AF55" w14:textId="77777777" w:rsidR="002A2D9F" w:rsidRPr="002A2D9F" w:rsidRDefault="002A2D9F" w:rsidP="002A2D9F">
            <w:pPr>
              <w:jc w:val="center"/>
              <w:rPr>
                <w:b/>
                <w:bCs/>
              </w:rPr>
            </w:pPr>
            <w:r w:rsidRPr="002A2D9F">
              <w:rPr>
                <w:b/>
                <w:bCs/>
              </w:rPr>
              <w:t>Type of Legal Structure</w:t>
            </w:r>
          </w:p>
          <w:p w14:paraId="3C302FCA" w14:textId="77777777" w:rsidR="002A2D9F" w:rsidRPr="002A2D9F" w:rsidRDefault="002A2D9F" w:rsidP="002A2D9F">
            <w:pPr>
              <w:jc w:val="center"/>
              <w:rPr>
                <w:bCs/>
              </w:rPr>
            </w:pPr>
            <w:r w:rsidRPr="002A2D9F">
              <w:rPr>
                <w:bCs/>
              </w:rPr>
              <w:t>(partnership, limited liability company, corporation, etc.)</w:t>
            </w:r>
          </w:p>
        </w:tc>
        <w:tc>
          <w:tcPr>
            <w:tcW w:w="1704" w:type="pct"/>
          </w:tcPr>
          <w:p w14:paraId="1FA61F0B" w14:textId="77777777" w:rsidR="002A2D9F" w:rsidRPr="002A2D9F" w:rsidRDefault="002A2D9F" w:rsidP="002A2D9F">
            <w:pPr>
              <w:keepNext/>
              <w:jc w:val="center"/>
              <w:outlineLvl w:val="2"/>
              <w:rPr>
                <w:b/>
                <w:bCs/>
              </w:rPr>
            </w:pPr>
            <w:r w:rsidRPr="002A2D9F">
              <w:rPr>
                <w:b/>
                <w:bCs/>
              </w:rPr>
              <w:t>Relationship</w:t>
            </w:r>
          </w:p>
          <w:p w14:paraId="4301A77D" w14:textId="77777777" w:rsidR="002A2D9F" w:rsidRPr="002A2D9F" w:rsidRDefault="002A2D9F" w:rsidP="002A2D9F">
            <w:pPr>
              <w:jc w:val="center"/>
            </w:pPr>
            <w:r w:rsidRPr="002A2D9F">
              <w:t>(parent, subsidiary, partner, affiliate, etc.)</w:t>
            </w:r>
          </w:p>
        </w:tc>
      </w:tr>
      <w:tr w:rsidR="002A2D9F" w:rsidRPr="002A2D9F" w14:paraId="3AB9186C" w14:textId="77777777" w:rsidTr="002C2494">
        <w:tc>
          <w:tcPr>
            <w:tcW w:w="1974" w:type="pct"/>
          </w:tcPr>
          <w:p w14:paraId="10538ACF" w14:textId="77777777" w:rsidR="002A2D9F" w:rsidRPr="002A2D9F" w:rsidRDefault="002A2D9F" w:rsidP="002A2D9F">
            <w:pPr>
              <w:rPr>
                <w:b/>
                <w:bCs/>
              </w:rPr>
            </w:pPr>
            <w:r w:rsidRPr="002A2D9F">
              <w:rPr>
                <w:b/>
                <w:bCs/>
              </w:rPr>
              <w:fldChar w:fldCharType="begin">
                <w:ffData>
                  <w:name w:val="Text30"/>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322" w:type="pct"/>
          </w:tcPr>
          <w:p w14:paraId="7000DFC4" w14:textId="77777777" w:rsidR="002A2D9F" w:rsidRPr="002A2D9F" w:rsidRDefault="002A2D9F" w:rsidP="002A2D9F">
            <w:pPr>
              <w:rPr>
                <w:b/>
                <w:bCs/>
              </w:rPr>
            </w:pPr>
            <w:r w:rsidRPr="002A2D9F">
              <w:rPr>
                <w:b/>
                <w:bCs/>
              </w:rPr>
              <w:fldChar w:fldCharType="begin">
                <w:ffData>
                  <w:name w:val="Text31"/>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704" w:type="pct"/>
          </w:tcPr>
          <w:p w14:paraId="6C9567B9" w14:textId="77777777" w:rsidR="002A2D9F" w:rsidRPr="002A2D9F" w:rsidRDefault="002A2D9F" w:rsidP="002A2D9F">
            <w:pPr>
              <w:keepNext/>
              <w:outlineLvl w:val="2"/>
              <w:rPr>
                <w:b/>
                <w:bCs/>
              </w:rPr>
            </w:pPr>
            <w:r w:rsidRPr="002A2D9F">
              <w:rPr>
                <w:b/>
                <w:bCs/>
              </w:rPr>
              <w:fldChar w:fldCharType="begin">
                <w:ffData>
                  <w:name w:val="Text33"/>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0786FCAA" w14:textId="77777777" w:rsidTr="002C2494">
        <w:tc>
          <w:tcPr>
            <w:tcW w:w="1974" w:type="pct"/>
          </w:tcPr>
          <w:p w14:paraId="69EAB695" w14:textId="77777777" w:rsidR="002A2D9F" w:rsidRPr="002A2D9F" w:rsidRDefault="002A2D9F" w:rsidP="002A2D9F">
            <w:pPr>
              <w:rPr>
                <w:b/>
                <w:bCs/>
              </w:rPr>
            </w:pPr>
            <w:r w:rsidRPr="002A2D9F">
              <w:rPr>
                <w:b/>
                <w:bCs/>
              </w:rPr>
              <w:fldChar w:fldCharType="begin">
                <w:ffData>
                  <w:name w:val="Text34"/>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322" w:type="pct"/>
          </w:tcPr>
          <w:p w14:paraId="6C6B59AD" w14:textId="77777777" w:rsidR="002A2D9F" w:rsidRPr="002A2D9F" w:rsidRDefault="002A2D9F" w:rsidP="002A2D9F">
            <w:pPr>
              <w:rPr>
                <w:b/>
                <w:bCs/>
              </w:rPr>
            </w:pPr>
            <w:r w:rsidRPr="002A2D9F">
              <w:rPr>
                <w:b/>
                <w:bCs/>
              </w:rPr>
              <w:fldChar w:fldCharType="begin">
                <w:ffData>
                  <w:name w:val="Text35"/>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704" w:type="pct"/>
          </w:tcPr>
          <w:p w14:paraId="6D5C4319" w14:textId="77777777" w:rsidR="002A2D9F" w:rsidRPr="002A2D9F" w:rsidRDefault="002A2D9F" w:rsidP="002A2D9F">
            <w:pPr>
              <w:keepNext/>
              <w:outlineLvl w:val="2"/>
              <w:rPr>
                <w:b/>
                <w:bCs/>
              </w:rPr>
            </w:pPr>
            <w:r w:rsidRPr="002A2D9F">
              <w:rPr>
                <w:b/>
                <w:bCs/>
              </w:rPr>
              <w:fldChar w:fldCharType="begin">
                <w:ffData>
                  <w:name w:val="Text37"/>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0DA1774E" w14:textId="77777777" w:rsidTr="002C2494">
        <w:tc>
          <w:tcPr>
            <w:tcW w:w="1974" w:type="pct"/>
          </w:tcPr>
          <w:p w14:paraId="6097AC7E" w14:textId="77777777" w:rsidR="002A2D9F" w:rsidRPr="002A2D9F" w:rsidRDefault="002A2D9F" w:rsidP="002A2D9F">
            <w:pPr>
              <w:rPr>
                <w:b/>
                <w:bCs/>
              </w:rPr>
            </w:pPr>
            <w:r w:rsidRPr="002A2D9F">
              <w:rPr>
                <w:b/>
                <w:bCs/>
              </w:rPr>
              <w:fldChar w:fldCharType="begin">
                <w:ffData>
                  <w:name w:val="Text38"/>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322" w:type="pct"/>
          </w:tcPr>
          <w:p w14:paraId="35C15A74" w14:textId="77777777" w:rsidR="002A2D9F" w:rsidRPr="002A2D9F" w:rsidRDefault="002A2D9F" w:rsidP="002A2D9F">
            <w:pPr>
              <w:rPr>
                <w:b/>
                <w:bCs/>
              </w:rPr>
            </w:pPr>
            <w:r w:rsidRPr="002A2D9F">
              <w:rPr>
                <w:b/>
                <w:bCs/>
              </w:rPr>
              <w:fldChar w:fldCharType="begin">
                <w:ffData>
                  <w:name w:val="Text39"/>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704" w:type="pct"/>
          </w:tcPr>
          <w:p w14:paraId="55B7F792" w14:textId="77777777" w:rsidR="002A2D9F" w:rsidRPr="002A2D9F" w:rsidRDefault="002A2D9F" w:rsidP="002A2D9F">
            <w:pPr>
              <w:keepNext/>
              <w:outlineLvl w:val="2"/>
              <w:rPr>
                <w:b/>
                <w:bCs/>
              </w:rPr>
            </w:pPr>
            <w:r w:rsidRPr="002A2D9F">
              <w:rPr>
                <w:b/>
                <w:bCs/>
              </w:rPr>
              <w:fldChar w:fldCharType="begin">
                <w:ffData>
                  <w:name w:val="Text41"/>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7A230E66" w14:textId="77777777" w:rsidTr="002C2494">
        <w:tc>
          <w:tcPr>
            <w:tcW w:w="1974" w:type="pct"/>
          </w:tcPr>
          <w:p w14:paraId="066AA7F5" w14:textId="77777777" w:rsidR="002A2D9F" w:rsidRPr="002A2D9F" w:rsidRDefault="002A2D9F" w:rsidP="002A2D9F">
            <w:pPr>
              <w:rPr>
                <w:b/>
                <w:bCs/>
              </w:rPr>
            </w:pPr>
            <w:r w:rsidRPr="002A2D9F">
              <w:rPr>
                <w:b/>
                <w:bCs/>
              </w:rPr>
              <w:fldChar w:fldCharType="begin">
                <w:ffData>
                  <w:name w:val="Text42"/>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322" w:type="pct"/>
          </w:tcPr>
          <w:p w14:paraId="44BA1375" w14:textId="77777777" w:rsidR="002A2D9F" w:rsidRPr="002A2D9F" w:rsidRDefault="002A2D9F" w:rsidP="002A2D9F">
            <w:pPr>
              <w:rPr>
                <w:b/>
                <w:bCs/>
              </w:rPr>
            </w:pPr>
            <w:r w:rsidRPr="002A2D9F">
              <w:rPr>
                <w:b/>
                <w:bCs/>
              </w:rPr>
              <w:fldChar w:fldCharType="begin">
                <w:ffData>
                  <w:name w:val="Text43"/>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704" w:type="pct"/>
          </w:tcPr>
          <w:p w14:paraId="318944D9" w14:textId="77777777" w:rsidR="002A2D9F" w:rsidRPr="002A2D9F" w:rsidRDefault="002A2D9F" w:rsidP="002A2D9F">
            <w:pPr>
              <w:keepNext/>
              <w:outlineLvl w:val="2"/>
              <w:rPr>
                <w:b/>
                <w:bCs/>
              </w:rPr>
            </w:pPr>
            <w:r w:rsidRPr="002A2D9F">
              <w:rPr>
                <w:b/>
                <w:bCs/>
              </w:rPr>
              <w:fldChar w:fldCharType="begin">
                <w:ffData>
                  <w:name w:val="Text45"/>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337036FB" w14:textId="77777777" w:rsidTr="002C2494">
        <w:tc>
          <w:tcPr>
            <w:tcW w:w="1974" w:type="pct"/>
          </w:tcPr>
          <w:p w14:paraId="2DEC4987" w14:textId="77777777" w:rsidR="002A2D9F" w:rsidRPr="002A2D9F" w:rsidRDefault="002A2D9F" w:rsidP="002A2D9F">
            <w:pPr>
              <w:rPr>
                <w:b/>
                <w:bCs/>
              </w:rPr>
            </w:pPr>
            <w:r w:rsidRPr="002A2D9F">
              <w:rPr>
                <w:b/>
                <w:bCs/>
              </w:rPr>
              <w:fldChar w:fldCharType="begin">
                <w:ffData>
                  <w:name w:val="Text46"/>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322" w:type="pct"/>
          </w:tcPr>
          <w:p w14:paraId="5CCD9E3A" w14:textId="77777777" w:rsidR="002A2D9F" w:rsidRPr="002A2D9F" w:rsidRDefault="002A2D9F" w:rsidP="002A2D9F">
            <w:pPr>
              <w:rPr>
                <w:b/>
                <w:bCs/>
              </w:rPr>
            </w:pPr>
            <w:r w:rsidRPr="002A2D9F">
              <w:rPr>
                <w:b/>
                <w:bCs/>
              </w:rPr>
              <w:fldChar w:fldCharType="begin">
                <w:ffData>
                  <w:name w:val="Text47"/>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704" w:type="pct"/>
          </w:tcPr>
          <w:p w14:paraId="573BFD45" w14:textId="77777777" w:rsidR="002A2D9F" w:rsidRPr="002A2D9F" w:rsidRDefault="002A2D9F" w:rsidP="002A2D9F">
            <w:pPr>
              <w:keepNext/>
              <w:outlineLvl w:val="2"/>
              <w:rPr>
                <w:b/>
                <w:bCs/>
              </w:rPr>
            </w:pPr>
            <w:r w:rsidRPr="002A2D9F">
              <w:rPr>
                <w:b/>
                <w:bCs/>
              </w:rPr>
              <w:fldChar w:fldCharType="begin">
                <w:ffData>
                  <w:name w:val="Text49"/>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360F1839" w14:textId="77777777" w:rsidTr="002C2494">
        <w:tc>
          <w:tcPr>
            <w:tcW w:w="1974" w:type="pct"/>
          </w:tcPr>
          <w:p w14:paraId="72F9F8C6" w14:textId="77777777" w:rsidR="002A2D9F" w:rsidRPr="002A2D9F" w:rsidRDefault="002A2D9F" w:rsidP="002A2D9F">
            <w:pPr>
              <w:rPr>
                <w:b/>
                <w:bCs/>
              </w:rPr>
            </w:pPr>
            <w:r w:rsidRPr="002A2D9F">
              <w:rPr>
                <w:b/>
                <w:bCs/>
              </w:rPr>
              <w:fldChar w:fldCharType="begin">
                <w:ffData>
                  <w:name w:val="Text30"/>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322" w:type="pct"/>
          </w:tcPr>
          <w:p w14:paraId="7AC9A99B" w14:textId="77777777" w:rsidR="002A2D9F" w:rsidRPr="002A2D9F" w:rsidRDefault="002A2D9F" w:rsidP="002A2D9F">
            <w:pPr>
              <w:rPr>
                <w:b/>
                <w:bCs/>
              </w:rPr>
            </w:pPr>
            <w:r w:rsidRPr="002A2D9F">
              <w:rPr>
                <w:b/>
                <w:bCs/>
              </w:rPr>
              <w:fldChar w:fldCharType="begin">
                <w:ffData>
                  <w:name w:val="Text31"/>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704" w:type="pct"/>
          </w:tcPr>
          <w:p w14:paraId="257C8BE2" w14:textId="77777777" w:rsidR="002A2D9F" w:rsidRPr="002A2D9F" w:rsidRDefault="002A2D9F" w:rsidP="002A2D9F">
            <w:pPr>
              <w:keepNext/>
              <w:outlineLvl w:val="2"/>
              <w:rPr>
                <w:b/>
                <w:bCs/>
              </w:rPr>
            </w:pPr>
            <w:r w:rsidRPr="002A2D9F">
              <w:rPr>
                <w:b/>
                <w:bCs/>
              </w:rPr>
              <w:fldChar w:fldCharType="begin">
                <w:ffData>
                  <w:name w:val="Text33"/>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32E51309" w14:textId="77777777" w:rsidTr="002C2494">
        <w:tc>
          <w:tcPr>
            <w:tcW w:w="1974" w:type="pct"/>
          </w:tcPr>
          <w:p w14:paraId="7C21023E" w14:textId="77777777" w:rsidR="002A2D9F" w:rsidRPr="002A2D9F" w:rsidRDefault="002A2D9F" w:rsidP="002A2D9F">
            <w:pPr>
              <w:rPr>
                <w:b/>
                <w:bCs/>
              </w:rPr>
            </w:pPr>
            <w:r w:rsidRPr="002A2D9F">
              <w:rPr>
                <w:b/>
                <w:bCs/>
              </w:rPr>
              <w:fldChar w:fldCharType="begin">
                <w:ffData>
                  <w:name w:val="Text30"/>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322" w:type="pct"/>
          </w:tcPr>
          <w:p w14:paraId="196005ED" w14:textId="77777777" w:rsidR="002A2D9F" w:rsidRPr="002A2D9F" w:rsidRDefault="002A2D9F" w:rsidP="002A2D9F">
            <w:pPr>
              <w:rPr>
                <w:b/>
                <w:bCs/>
              </w:rPr>
            </w:pPr>
            <w:r w:rsidRPr="002A2D9F">
              <w:rPr>
                <w:b/>
                <w:bCs/>
              </w:rPr>
              <w:fldChar w:fldCharType="begin">
                <w:ffData>
                  <w:name w:val="Text31"/>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704" w:type="pct"/>
          </w:tcPr>
          <w:p w14:paraId="13D02340" w14:textId="77777777" w:rsidR="002A2D9F" w:rsidRPr="002A2D9F" w:rsidRDefault="002A2D9F" w:rsidP="002A2D9F">
            <w:pPr>
              <w:keepNext/>
              <w:outlineLvl w:val="2"/>
              <w:rPr>
                <w:b/>
                <w:bCs/>
              </w:rPr>
            </w:pPr>
            <w:r w:rsidRPr="002A2D9F">
              <w:rPr>
                <w:b/>
                <w:bCs/>
              </w:rPr>
              <w:fldChar w:fldCharType="begin">
                <w:ffData>
                  <w:name w:val="Text33"/>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bl>
    <w:p w14:paraId="1918105F" w14:textId="26E644A8" w:rsidR="002A2D9F" w:rsidRPr="002A2D9F" w:rsidRDefault="002A2D9F" w:rsidP="00D045E3">
      <w:pPr>
        <w:spacing w:before="240" w:after="240"/>
        <w:jc w:val="both"/>
      </w:pPr>
      <w:r w:rsidRPr="00D045E3">
        <w:rPr>
          <w:b/>
        </w:rPr>
        <w:lastRenderedPageBreak/>
        <w:t>5. Annual Certification Form to Meet ERCOT Additional Minimum Participation.</w:t>
      </w:r>
      <w:r w:rsidRPr="002A2D9F">
        <w:t xml:space="preserve">  Complete Section 22, Attachment J, Annual Certification Form to Meet ERCOT Additional Minimum Participation Requirements, and submit in conjunction with this application, pursuant to Section 16.16.3, Verification of Risk Management Framework.</w:t>
      </w:r>
    </w:p>
    <w:p w14:paraId="4B38C6A8" w14:textId="77777777" w:rsidR="002A2D9F" w:rsidRPr="002A2D9F" w:rsidRDefault="002A2D9F" w:rsidP="002A2D9F">
      <w:pPr>
        <w:keepNext/>
        <w:autoSpaceDE w:val="0"/>
        <w:autoSpaceDN w:val="0"/>
        <w:spacing w:before="240" w:after="240"/>
        <w:jc w:val="center"/>
        <w:outlineLvl w:val="1"/>
        <w:rPr>
          <w:b/>
          <w:bCs/>
          <w:iCs/>
          <w:u w:val="single"/>
        </w:rPr>
      </w:pPr>
      <w:r w:rsidRPr="002A2D9F">
        <w:rPr>
          <w:b/>
          <w:bCs/>
          <w:iCs/>
          <w:u w:val="single"/>
        </w:rPr>
        <w:t>PART V – SIGNATURE</w:t>
      </w:r>
    </w:p>
    <w:p w14:paraId="5C29F312" w14:textId="77777777" w:rsidR="002A2D9F" w:rsidRPr="002A2D9F" w:rsidRDefault="002A2D9F" w:rsidP="002A2D9F">
      <w:pPr>
        <w:spacing w:after="240"/>
        <w:jc w:val="both"/>
      </w:pPr>
      <w:r w:rsidRPr="002A2D9F">
        <w:t>I affirm that I have personal knowledge of the facts stated in this application and that I have the authority to submit this application form on behalf of the Applicant.  I further affirm that all statements made and information provided in this application form are true, correct and complete, and that the Applicant will provide to ERCOT any changes in such information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gridCol w:w="5346"/>
      </w:tblGrid>
      <w:tr w:rsidR="002A2D9F" w:rsidRPr="002A2D9F" w14:paraId="62F2B716" w14:textId="77777777" w:rsidTr="002C2494">
        <w:tc>
          <w:tcPr>
            <w:tcW w:w="4092" w:type="dxa"/>
            <w:vAlign w:val="center"/>
          </w:tcPr>
          <w:p w14:paraId="505EE3C9" w14:textId="77777777" w:rsidR="002A2D9F" w:rsidRPr="002A2D9F" w:rsidRDefault="002A2D9F" w:rsidP="002A2D9F">
            <w:r w:rsidRPr="002A2D9F">
              <w:t>Signature of AR, Backup AR or Officer:</w:t>
            </w:r>
          </w:p>
        </w:tc>
        <w:tc>
          <w:tcPr>
            <w:tcW w:w="5484" w:type="dxa"/>
          </w:tcPr>
          <w:p w14:paraId="63558596" w14:textId="77777777" w:rsidR="002A2D9F" w:rsidRPr="002A2D9F" w:rsidRDefault="002A2D9F" w:rsidP="002A2D9F">
            <w:pPr>
              <w:keepNext/>
              <w:autoSpaceDE w:val="0"/>
              <w:autoSpaceDN w:val="0"/>
              <w:jc w:val="both"/>
              <w:outlineLvl w:val="1"/>
              <w:rPr>
                <w:b/>
                <w:bCs/>
                <w:iCs/>
              </w:rPr>
            </w:pPr>
            <w:r w:rsidRPr="002A2D9F">
              <w:rPr>
                <w:b/>
                <w:bCs/>
                <w:iCs/>
              </w:rPr>
              <w:fldChar w:fldCharType="begin">
                <w:ffData>
                  <w:name w:val="Text113"/>
                  <w:enabled/>
                  <w:calcOnExit w:val="0"/>
                  <w:textInput/>
                </w:ffData>
              </w:fldChar>
            </w:r>
            <w:r w:rsidRPr="002A2D9F">
              <w:rPr>
                <w:b/>
                <w:bCs/>
                <w:iCs/>
              </w:rPr>
              <w:instrText xml:space="preserve"> FORMTEXT </w:instrText>
            </w:r>
            <w:r w:rsidRPr="002A2D9F">
              <w:rPr>
                <w:b/>
                <w:bCs/>
                <w:iCs/>
              </w:rPr>
            </w:r>
            <w:r w:rsidRPr="002A2D9F">
              <w:rPr>
                <w:b/>
                <w:bCs/>
                <w:iCs/>
              </w:rPr>
              <w:fldChar w:fldCharType="separate"/>
            </w:r>
            <w:r w:rsidRPr="002A2D9F">
              <w:rPr>
                <w:b/>
                <w:bCs/>
                <w:iCs/>
                <w:noProof/>
              </w:rPr>
              <w:t> </w:t>
            </w:r>
            <w:r w:rsidRPr="002A2D9F">
              <w:rPr>
                <w:b/>
                <w:bCs/>
                <w:iCs/>
                <w:noProof/>
              </w:rPr>
              <w:t> </w:t>
            </w:r>
            <w:r w:rsidRPr="002A2D9F">
              <w:rPr>
                <w:b/>
                <w:bCs/>
                <w:iCs/>
                <w:noProof/>
              </w:rPr>
              <w:t> </w:t>
            </w:r>
            <w:r w:rsidRPr="002A2D9F">
              <w:rPr>
                <w:b/>
                <w:bCs/>
                <w:iCs/>
                <w:noProof/>
              </w:rPr>
              <w:t> </w:t>
            </w:r>
            <w:r w:rsidRPr="002A2D9F">
              <w:rPr>
                <w:b/>
                <w:bCs/>
                <w:iCs/>
                <w:noProof/>
              </w:rPr>
              <w:t> </w:t>
            </w:r>
            <w:r w:rsidRPr="002A2D9F">
              <w:rPr>
                <w:b/>
                <w:bCs/>
                <w:iCs/>
              </w:rPr>
              <w:fldChar w:fldCharType="end"/>
            </w:r>
          </w:p>
        </w:tc>
      </w:tr>
      <w:tr w:rsidR="002A2D9F" w:rsidRPr="002A2D9F" w14:paraId="24CA1E51" w14:textId="77777777" w:rsidTr="002C2494">
        <w:tc>
          <w:tcPr>
            <w:tcW w:w="4092" w:type="dxa"/>
            <w:vAlign w:val="center"/>
          </w:tcPr>
          <w:p w14:paraId="1466C0E7" w14:textId="77777777" w:rsidR="002A2D9F" w:rsidRPr="002A2D9F" w:rsidRDefault="002A2D9F" w:rsidP="002A2D9F">
            <w:r w:rsidRPr="002A2D9F">
              <w:t>Printed Name of AR, Backup AR or Officer:</w:t>
            </w:r>
          </w:p>
        </w:tc>
        <w:tc>
          <w:tcPr>
            <w:tcW w:w="5484" w:type="dxa"/>
          </w:tcPr>
          <w:p w14:paraId="450325B3" w14:textId="77777777" w:rsidR="002A2D9F" w:rsidRPr="002A2D9F" w:rsidRDefault="002A2D9F" w:rsidP="002A2D9F">
            <w:pPr>
              <w:keepNext/>
              <w:autoSpaceDE w:val="0"/>
              <w:autoSpaceDN w:val="0"/>
              <w:jc w:val="both"/>
              <w:outlineLvl w:val="1"/>
              <w:rPr>
                <w:b/>
                <w:bCs/>
                <w:iCs/>
              </w:rPr>
            </w:pPr>
            <w:r w:rsidRPr="002A2D9F">
              <w:rPr>
                <w:b/>
                <w:bCs/>
                <w:iCs/>
              </w:rPr>
              <w:fldChar w:fldCharType="begin">
                <w:ffData>
                  <w:name w:val="Text113"/>
                  <w:enabled/>
                  <w:calcOnExit w:val="0"/>
                  <w:textInput/>
                </w:ffData>
              </w:fldChar>
            </w:r>
            <w:bookmarkStart w:id="1526" w:name="Text113"/>
            <w:r w:rsidRPr="002A2D9F">
              <w:rPr>
                <w:b/>
                <w:bCs/>
                <w:iCs/>
              </w:rPr>
              <w:instrText xml:space="preserve"> FORMTEXT </w:instrText>
            </w:r>
            <w:r w:rsidRPr="002A2D9F">
              <w:rPr>
                <w:b/>
                <w:bCs/>
                <w:iCs/>
              </w:rPr>
            </w:r>
            <w:r w:rsidRPr="002A2D9F">
              <w:rPr>
                <w:b/>
                <w:bCs/>
                <w:iCs/>
              </w:rPr>
              <w:fldChar w:fldCharType="separate"/>
            </w:r>
            <w:r w:rsidRPr="002A2D9F">
              <w:rPr>
                <w:b/>
                <w:bCs/>
                <w:iCs/>
                <w:noProof/>
              </w:rPr>
              <w:t> </w:t>
            </w:r>
            <w:r w:rsidRPr="002A2D9F">
              <w:rPr>
                <w:b/>
                <w:bCs/>
                <w:iCs/>
                <w:noProof/>
              </w:rPr>
              <w:t> </w:t>
            </w:r>
            <w:r w:rsidRPr="002A2D9F">
              <w:rPr>
                <w:b/>
                <w:bCs/>
                <w:iCs/>
                <w:noProof/>
              </w:rPr>
              <w:t> </w:t>
            </w:r>
            <w:r w:rsidRPr="002A2D9F">
              <w:rPr>
                <w:b/>
                <w:bCs/>
                <w:iCs/>
                <w:noProof/>
              </w:rPr>
              <w:t> </w:t>
            </w:r>
            <w:r w:rsidRPr="002A2D9F">
              <w:rPr>
                <w:b/>
                <w:bCs/>
                <w:iCs/>
                <w:noProof/>
              </w:rPr>
              <w:t> </w:t>
            </w:r>
            <w:r w:rsidRPr="002A2D9F">
              <w:rPr>
                <w:b/>
                <w:bCs/>
                <w:iCs/>
              </w:rPr>
              <w:fldChar w:fldCharType="end"/>
            </w:r>
            <w:bookmarkEnd w:id="1526"/>
          </w:p>
        </w:tc>
      </w:tr>
      <w:tr w:rsidR="002A2D9F" w:rsidRPr="002A2D9F" w14:paraId="0F39223B" w14:textId="77777777" w:rsidTr="002C2494">
        <w:tc>
          <w:tcPr>
            <w:tcW w:w="4092" w:type="dxa"/>
            <w:vAlign w:val="center"/>
          </w:tcPr>
          <w:p w14:paraId="78F9DE8B" w14:textId="77777777" w:rsidR="002A2D9F" w:rsidRPr="002A2D9F" w:rsidRDefault="002A2D9F" w:rsidP="002A2D9F">
            <w:pPr>
              <w:keepNext/>
              <w:autoSpaceDE w:val="0"/>
              <w:autoSpaceDN w:val="0"/>
              <w:outlineLvl w:val="1"/>
              <w:rPr>
                <w:bCs/>
                <w:iCs/>
              </w:rPr>
            </w:pPr>
            <w:r w:rsidRPr="002A2D9F">
              <w:rPr>
                <w:bCs/>
                <w:iCs/>
              </w:rPr>
              <w:t>Date:</w:t>
            </w:r>
          </w:p>
        </w:tc>
        <w:tc>
          <w:tcPr>
            <w:tcW w:w="5484" w:type="dxa"/>
          </w:tcPr>
          <w:p w14:paraId="24DB6186" w14:textId="77777777" w:rsidR="002A2D9F" w:rsidRPr="002A2D9F" w:rsidRDefault="002A2D9F" w:rsidP="002A2D9F">
            <w:pPr>
              <w:keepNext/>
              <w:autoSpaceDE w:val="0"/>
              <w:autoSpaceDN w:val="0"/>
              <w:jc w:val="both"/>
              <w:outlineLvl w:val="1"/>
              <w:rPr>
                <w:b/>
                <w:bCs/>
                <w:iCs/>
              </w:rPr>
            </w:pPr>
            <w:r w:rsidRPr="002A2D9F">
              <w:rPr>
                <w:b/>
                <w:bCs/>
                <w:iCs/>
              </w:rPr>
              <w:fldChar w:fldCharType="begin">
                <w:ffData>
                  <w:name w:val="Text114"/>
                  <w:enabled/>
                  <w:calcOnExit w:val="0"/>
                  <w:textInput/>
                </w:ffData>
              </w:fldChar>
            </w:r>
            <w:bookmarkStart w:id="1527" w:name="Text114"/>
            <w:r w:rsidRPr="002A2D9F">
              <w:rPr>
                <w:b/>
                <w:bCs/>
                <w:iCs/>
              </w:rPr>
              <w:instrText xml:space="preserve"> FORMTEXT </w:instrText>
            </w:r>
            <w:r w:rsidRPr="002A2D9F">
              <w:rPr>
                <w:b/>
                <w:bCs/>
                <w:iCs/>
              </w:rPr>
            </w:r>
            <w:r w:rsidRPr="002A2D9F">
              <w:rPr>
                <w:b/>
                <w:bCs/>
                <w:iCs/>
              </w:rPr>
              <w:fldChar w:fldCharType="separate"/>
            </w:r>
            <w:r w:rsidRPr="002A2D9F">
              <w:rPr>
                <w:b/>
                <w:bCs/>
                <w:iCs/>
                <w:noProof/>
              </w:rPr>
              <w:t> </w:t>
            </w:r>
            <w:r w:rsidRPr="002A2D9F">
              <w:rPr>
                <w:b/>
                <w:bCs/>
                <w:iCs/>
                <w:noProof/>
              </w:rPr>
              <w:t> </w:t>
            </w:r>
            <w:r w:rsidRPr="002A2D9F">
              <w:rPr>
                <w:b/>
                <w:bCs/>
                <w:iCs/>
                <w:noProof/>
              </w:rPr>
              <w:t> </w:t>
            </w:r>
            <w:r w:rsidRPr="002A2D9F">
              <w:rPr>
                <w:b/>
                <w:bCs/>
                <w:iCs/>
                <w:noProof/>
              </w:rPr>
              <w:t> </w:t>
            </w:r>
            <w:r w:rsidRPr="002A2D9F">
              <w:rPr>
                <w:b/>
                <w:bCs/>
                <w:iCs/>
                <w:noProof/>
              </w:rPr>
              <w:t> </w:t>
            </w:r>
            <w:r w:rsidRPr="002A2D9F">
              <w:rPr>
                <w:b/>
                <w:bCs/>
                <w:iCs/>
              </w:rPr>
              <w:fldChar w:fldCharType="end"/>
            </w:r>
            <w:bookmarkEnd w:id="1527"/>
          </w:p>
        </w:tc>
      </w:tr>
    </w:tbl>
    <w:p w14:paraId="1DE2EF07" w14:textId="77777777" w:rsidR="002A2D9F" w:rsidRPr="002A2D9F" w:rsidRDefault="002A2D9F" w:rsidP="002A2D9F">
      <w:pPr>
        <w:spacing w:after="240"/>
        <w:rPr>
          <w:b/>
          <w:bCs/>
        </w:rPr>
      </w:pPr>
    </w:p>
    <w:p w14:paraId="132543C8" w14:textId="77777777" w:rsidR="00636B65" w:rsidRDefault="00636B65" w:rsidP="00636B65">
      <w:pPr>
        <w:spacing w:before="120" w:after="120"/>
        <w:jc w:val="center"/>
        <w:outlineLvl w:val="0"/>
        <w:rPr>
          <w:color w:val="333300"/>
        </w:rPr>
      </w:pPr>
    </w:p>
    <w:p w14:paraId="17A5FCD7" w14:textId="77777777" w:rsidR="00636B65" w:rsidRDefault="00636B65" w:rsidP="00636B65">
      <w:pPr>
        <w:jc w:val="center"/>
        <w:outlineLvl w:val="0"/>
        <w:rPr>
          <w:color w:val="333300"/>
        </w:rPr>
      </w:pPr>
    </w:p>
    <w:p w14:paraId="55E18BE3" w14:textId="77777777" w:rsidR="00636B65" w:rsidRDefault="00636B65" w:rsidP="00636B65">
      <w:pPr>
        <w:jc w:val="center"/>
        <w:outlineLvl w:val="0"/>
        <w:rPr>
          <w:color w:val="333300"/>
        </w:rPr>
      </w:pPr>
    </w:p>
    <w:p w14:paraId="48C05DC1" w14:textId="7708C588" w:rsidR="00636B65" w:rsidRDefault="00636B65" w:rsidP="00636B65">
      <w:pPr>
        <w:jc w:val="center"/>
        <w:outlineLvl w:val="0"/>
        <w:rPr>
          <w:color w:val="333300"/>
        </w:rPr>
      </w:pPr>
    </w:p>
    <w:p w14:paraId="268EED71" w14:textId="703F2080" w:rsidR="00AC2177" w:rsidRDefault="00AC2177" w:rsidP="00636B65">
      <w:pPr>
        <w:jc w:val="center"/>
        <w:outlineLvl w:val="0"/>
        <w:rPr>
          <w:color w:val="333300"/>
        </w:rPr>
      </w:pPr>
    </w:p>
    <w:p w14:paraId="40CEBDC5" w14:textId="16F58671" w:rsidR="00AC2177" w:rsidRDefault="00AC2177" w:rsidP="00636B65">
      <w:pPr>
        <w:jc w:val="center"/>
        <w:outlineLvl w:val="0"/>
        <w:rPr>
          <w:color w:val="333300"/>
        </w:rPr>
      </w:pPr>
    </w:p>
    <w:p w14:paraId="6433650E" w14:textId="51CC114D" w:rsidR="00AC2177" w:rsidRDefault="00AC2177" w:rsidP="00636B65">
      <w:pPr>
        <w:jc w:val="center"/>
        <w:outlineLvl w:val="0"/>
        <w:rPr>
          <w:color w:val="333300"/>
        </w:rPr>
      </w:pPr>
    </w:p>
    <w:p w14:paraId="1CC09A68" w14:textId="63241C45" w:rsidR="00AC2177" w:rsidRDefault="00AC2177" w:rsidP="00636B65">
      <w:pPr>
        <w:jc w:val="center"/>
        <w:outlineLvl w:val="0"/>
        <w:rPr>
          <w:color w:val="333300"/>
        </w:rPr>
      </w:pPr>
    </w:p>
    <w:p w14:paraId="7B5D76AD" w14:textId="7F97DA81" w:rsidR="00AC2177" w:rsidRDefault="00AC2177" w:rsidP="00636B65">
      <w:pPr>
        <w:jc w:val="center"/>
        <w:outlineLvl w:val="0"/>
        <w:rPr>
          <w:color w:val="333300"/>
        </w:rPr>
      </w:pPr>
    </w:p>
    <w:p w14:paraId="7FA677B4" w14:textId="1BA1C3B7" w:rsidR="00AC2177" w:rsidRDefault="00AC2177" w:rsidP="00636B65">
      <w:pPr>
        <w:jc w:val="center"/>
        <w:outlineLvl w:val="0"/>
        <w:rPr>
          <w:color w:val="333300"/>
        </w:rPr>
      </w:pPr>
    </w:p>
    <w:p w14:paraId="27DDF4DC" w14:textId="70296B81" w:rsidR="00AC2177" w:rsidRDefault="00AC2177" w:rsidP="00636B65">
      <w:pPr>
        <w:jc w:val="center"/>
        <w:outlineLvl w:val="0"/>
        <w:rPr>
          <w:color w:val="333300"/>
        </w:rPr>
      </w:pPr>
    </w:p>
    <w:p w14:paraId="000E1580" w14:textId="771E3F5A" w:rsidR="00AC2177" w:rsidRDefault="00AC2177" w:rsidP="00636B65">
      <w:pPr>
        <w:jc w:val="center"/>
        <w:outlineLvl w:val="0"/>
        <w:rPr>
          <w:color w:val="333300"/>
        </w:rPr>
      </w:pPr>
    </w:p>
    <w:p w14:paraId="5E71533C" w14:textId="2DAD0218" w:rsidR="00AC2177" w:rsidRDefault="00AC2177" w:rsidP="00636B65">
      <w:pPr>
        <w:jc w:val="center"/>
        <w:outlineLvl w:val="0"/>
        <w:rPr>
          <w:color w:val="333300"/>
        </w:rPr>
      </w:pPr>
    </w:p>
    <w:p w14:paraId="6136175A" w14:textId="343F2B80" w:rsidR="00AC2177" w:rsidRDefault="00AC2177" w:rsidP="00636B65">
      <w:pPr>
        <w:jc w:val="center"/>
        <w:outlineLvl w:val="0"/>
        <w:rPr>
          <w:color w:val="333300"/>
        </w:rPr>
      </w:pPr>
    </w:p>
    <w:p w14:paraId="76748B76" w14:textId="284494E6" w:rsidR="00AC2177" w:rsidRDefault="00AC2177" w:rsidP="00636B65">
      <w:pPr>
        <w:jc w:val="center"/>
        <w:outlineLvl w:val="0"/>
        <w:rPr>
          <w:color w:val="333300"/>
        </w:rPr>
      </w:pPr>
    </w:p>
    <w:p w14:paraId="6A10F2A0" w14:textId="5CAD381E" w:rsidR="00AC2177" w:rsidRDefault="00AC2177" w:rsidP="00636B65">
      <w:pPr>
        <w:jc w:val="center"/>
        <w:outlineLvl w:val="0"/>
        <w:rPr>
          <w:color w:val="333300"/>
        </w:rPr>
      </w:pPr>
    </w:p>
    <w:p w14:paraId="7C4ECB25" w14:textId="0A919166" w:rsidR="00AC2177" w:rsidRDefault="00AC2177" w:rsidP="00636B65">
      <w:pPr>
        <w:jc w:val="center"/>
        <w:outlineLvl w:val="0"/>
        <w:rPr>
          <w:color w:val="333300"/>
        </w:rPr>
      </w:pPr>
    </w:p>
    <w:p w14:paraId="0D839C32" w14:textId="7E20F334" w:rsidR="00AC2177" w:rsidRDefault="00AC2177" w:rsidP="00636B65">
      <w:pPr>
        <w:jc w:val="center"/>
        <w:outlineLvl w:val="0"/>
        <w:rPr>
          <w:color w:val="333300"/>
        </w:rPr>
      </w:pPr>
    </w:p>
    <w:p w14:paraId="511F00DC" w14:textId="48B59FF2" w:rsidR="00AC2177" w:rsidRDefault="00AC2177" w:rsidP="00636B65">
      <w:pPr>
        <w:jc w:val="center"/>
        <w:outlineLvl w:val="0"/>
        <w:rPr>
          <w:color w:val="333300"/>
        </w:rPr>
      </w:pPr>
    </w:p>
    <w:p w14:paraId="7AC5D117" w14:textId="751D35EC" w:rsidR="00AC2177" w:rsidRDefault="00AC2177" w:rsidP="00636B65">
      <w:pPr>
        <w:jc w:val="center"/>
        <w:outlineLvl w:val="0"/>
        <w:rPr>
          <w:color w:val="333300"/>
        </w:rPr>
      </w:pPr>
    </w:p>
    <w:p w14:paraId="7CAA9CD6" w14:textId="759F8DDE" w:rsidR="00AC2177" w:rsidRDefault="00AC2177" w:rsidP="00636B65">
      <w:pPr>
        <w:jc w:val="center"/>
        <w:outlineLvl w:val="0"/>
        <w:rPr>
          <w:color w:val="333300"/>
        </w:rPr>
      </w:pPr>
    </w:p>
    <w:p w14:paraId="051282E0" w14:textId="5F7C50B8" w:rsidR="00AC2177" w:rsidRDefault="00AC2177" w:rsidP="00636B65">
      <w:pPr>
        <w:jc w:val="center"/>
        <w:outlineLvl w:val="0"/>
        <w:rPr>
          <w:color w:val="333300"/>
        </w:rPr>
      </w:pPr>
    </w:p>
    <w:p w14:paraId="3F319C14" w14:textId="69DD6E31" w:rsidR="00AC2177" w:rsidRDefault="00AC2177" w:rsidP="00636B65">
      <w:pPr>
        <w:jc w:val="center"/>
        <w:outlineLvl w:val="0"/>
        <w:rPr>
          <w:color w:val="333300"/>
        </w:rPr>
      </w:pPr>
    </w:p>
    <w:p w14:paraId="6ED92F94" w14:textId="02D58E0F" w:rsidR="00AC2177" w:rsidRDefault="00AC2177" w:rsidP="00636B65">
      <w:pPr>
        <w:jc w:val="center"/>
        <w:outlineLvl w:val="0"/>
        <w:rPr>
          <w:color w:val="333300"/>
        </w:rPr>
      </w:pPr>
    </w:p>
    <w:p w14:paraId="55B78780" w14:textId="34B64505" w:rsidR="00AC2177" w:rsidRDefault="00AC2177" w:rsidP="00636B65">
      <w:pPr>
        <w:jc w:val="center"/>
        <w:outlineLvl w:val="0"/>
        <w:rPr>
          <w:color w:val="333300"/>
        </w:rPr>
      </w:pPr>
    </w:p>
    <w:p w14:paraId="4F829620" w14:textId="0FB6B93A" w:rsidR="00AC2177" w:rsidRDefault="00AC2177" w:rsidP="00636B65">
      <w:pPr>
        <w:jc w:val="center"/>
        <w:outlineLvl w:val="0"/>
        <w:rPr>
          <w:color w:val="333300"/>
        </w:rPr>
      </w:pPr>
    </w:p>
    <w:p w14:paraId="6FEC998B" w14:textId="77777777" w:rsidR="00AC2177" w:rsidRDefault="00AC2177" w:rsidP="00636B65">
      <w:pPr>
        <w:jc w:val="center"/>
        <w:outlineLvl w:val="0"/>
        <w:rPr>
          <w:color w:val="333300"/>
        </w:rPr>
      </w:pPr>
    </w:p>
    <w:p w14:paraId="16D98A3C" w14:textId="77777777" w:rsidR="00636B65" w:rsidRDefault="00636B65" w:rsidP="00636B65">
      <w:pPr>
        <w:jc w:val="center"/>
        <w:outlineLvl w:val="0"/>
        <w:rPr>
          <w:color w:val="333300"/>
        </w:rPr>
      </w:pPr>
    </w:p>
    <w:p w14:paraId="3298E076" w14:textId="77777777" w:rsidR="00636B65" w:rsidRDefault="00636B65" w:rsidP="00636B65">
      <w:pPr>
        <w:jc w:val="center"/>
        <w:outlineLvl w:val="0"/>
        <w:rPr>
          <w:b/>
          <w:bCs/>
          <w:color w:val="333300"/>
        </w:rPr>
      </w:pPr>
    </w:p>
    <w:p w14:paraId="2FF38352" w14:textId="77777777" w:rsidR="00AC2177" w:rsidRPr="00AC2177" w:rsidRDefault="00AC2177" w:rsidP="00636B65">
      <w:pPr>
        <w:jc w:val="center"/>
        <w:outlineLvl w:val="0"/>
        <w:rPr>
          <w:b/>
        </w:rPr>
      </w:pPr>
    </w:p>
    <w:p w14:paraId="06D0BCE6" w14:textId="77777777" w:rsidR="00AC2177" w:rsidRPr="00AC2177" w:rsidRDefault="00AC2177" w:rsidP="00636B65">
      <w:pPr>
        <w:jc w:val="center"/>
        <w:outlineLvl w:val="0"/>
        <w:rPr>
          <w:b/>
        </w:rPr>
      </w:pPr>
    </w:p>
    <w:p w14:paraId="20D9B1BC" w14:textId="77777777" w:rsidR="00AC2177" w:rsidRPr="00AC2177" w:rsidRDefault="00AC2177" w:rsidP="00636B65">
      <w:pPr>
        <w:jc w:val="center"/>
        <w:outlineLvl w:val="0"/>
        <w:rPr>
          <w:b/>
        </w:rPr>
      </w:pPr>
    </w:p>
    <w:p w14:paraId="28C9703C" w14:textId="77777777" w:rsidR="00AC2177" w:rsidRPr="00AC2177" w:rsidRDefault="00AC2177" w:rsidP="00636B65">
      <w:pPr>
        <w:jc w:val="center"/>
        <w:outlineLvl w:val="0"/>
        <w:rPr>
          <w:b/>
        </w:rPr>
      </w:pPr>
    </w:p>
    <w:p w14:paraId="19D2E6F5" w14:textId="77777777" w:rsidR="00AC2177" w:rsidRPr="00AC2177" w:rsidRDefault="00AC2177" w:rsidP="00636B65">
      <w:pPr>
        <w:jc w:val="center"/>
        <w:outlineLvl w:val="0"/>
        <w:rPr>
          <w:b/>
        </w:rPr>
      </w:pPr>
    </w:p>
    <w:p w14:paraId="5C17BF35" w14:textId="3FBC7CB3" w:rsidR="00AC2177" w:rsidRDefault="00AC2177" w:rsidP="00636B65">
      <w:pPr>
        <w:jc w:val="center"/>
        <w:outlineLvl w:val="0"/>
        <w:rPr>
          <w:b/>
        </w:rPr>
      </w:pPr>
    </w:p>
    <w:p w14:paraId="3D08B592" w14:textId="5BFB43EA" w:rsidR="00AC2177" w:rsidRDefault="00AC2177" w:rsidP="00636B65">
      <w:pPr>
        <w:jc w:val="center"/>
        <w:outlineLvl w:val="0"/>
        <w:rPr>
          <w:b/>
        </w:rPr>
      </w:pPr>
    </w:p>
    <w:p w14:paraId="51695D45" w14:textId="471788F2" w:rsidR="00AC2177" w:rsidRDefault="00AC2177" w:rsidP="00636B65">
      <w:pPr>
        <w:jc w:val="center"/>
        <w:outlineLvl w:val="0"/>
        <w:rPr>
          <w:b/>
        </w:rPr>
      </w:pPr>
    </w:p>
    <w:p w14:paraId="6CED9855" w14:textId="510A28D4" w:rsidR="00AC2177" w:rsidRDefault="00AC2177" w:rsidP="00636B65">
      <w:pPr>
        <w:jc w:val="center"/>
        <w:outlineLvl w:val="0"/>
        <w:rPr>
          <w:b/>
        </w:rPr>
      </w:pPr>
    </w:p>
    <w:p w14:paraId="0DCD20CA" w14:textId="61DEB35D" w:rsidR="00AC2177" w:rsidRDefault="00AC2177" w:rsidP="00636B65">
      <w:pPr>
        <w:jc w:val="center"/>
        <w:outlineLvl w:val="0"/>
        <w:rPr>
          <w:b/>
        </w:rPr>
      </w:pPr>
    </w:p>
    <w:p w14:paraId="3793D9C4" w14:textId="77777777" w:rsidR="00AC2177" w:rsidRPr="00AC2177" w:rsidRDefault="00AC2177" w:rsidP="00636B65">
      <w:pPr>
        <w:jc w:val="center"/>
        <w:outlineLvl w:val="0"/>
        <w:rPr>
          <w:b/>
        </w:rPr>
      </w:pPr>
    </w:p>
    <w:p w14:paraId="2DE7DF57" w14:textId="38DEF2DC" w:rsidR="00636B65" w:rsidRPr="00F72B58" w:rsidRDefault="00636B65" w:rsidP="00636B65">
      <w:pPr>
        <w:jc w:val="center"/>
        <w:outlineLvl w:val="0"/>
        <w:rPr>
          <w:b/>
          <w:sz w:val="36"/>
          <w:szCs w:val="36"/>
        </w:rPr>
      </w:pPr>
      <w:r w:rsidRPr="00F72B58">
        <w:rPr>
          <w:b/>
          <w:sz w:val="36"/>
          <w:szCs w:val="36"/>
        </w:rPr>
        <w:t>ERCOT Nodal Protocols</w:t>
      </w:r>
    </w:p>
    <w:p w14:paraId="336FE998" w14:textId="77777777" w:rsidR="00636B65" w:rsidRPr="00F72B58" w:rsidRDefault="00636B65" w:rsidP="00636B65">
      <w:pPr>
        <w:jc w:val="center"/>
        <w:outlineLvl w:val="0"/>
        <w:rPr>
          <w:b/>
          <w:sz w:val="36"/>
          <w:szCs w:val="36"/>
        </w:rPr>
      </w:pPr>
    </w:p>
    <w:p w14:paraId="67612FA7" w14:textId="77777777" w:rsidR="00636B65" w:rsidRPr="00F72B58" w:rsidRDefault="00636B65" w:rsidP="00636B65">
      <w:pPr>
        <w:jc w:val="center"/>
        <w:outlineLvl w:val="0"/>
        <w:rPr>
          <w:b/>
          <w:sz w:val="36"/>
          <w:szCs w:val="36"/>
        </w:rPr>
      </w:pPr>
      <w:r w:rsidRPr="00F72B58">
        <w:rPr>
          <w:b/>
          <w:sz w:val="36"/>
          <w:szCs w:val="36"/>
        </w:rPr>
        <w:t>Section 2</w:t>
      </w:r>
      <w:r>
        <w:rPr>
          <w:b/>
          <w:sz w:val="36"/>
          <w:szCs w:val="36"/>
        </w:rPr>
        <w:t>3</w:t>
      </w:r>
    </w:p>
    <w:p w14:paraId="166E05CB" w14:textId="77777777" w:rsidR="00636B65" w:rsidRPr="00F72B58" w:rsidRDefault="00636B65" w:rsidP="00636B65">
      <w:pPr>
        <w:jc w:val="center"/>
        <w:outlineLvl w:val="0"/>
        <w:rPr>
          <w:b/>
        </w:rPr>
      </w:pPr>
    </w:p>
    <w:p w14:paraId="15E0F459" w14:textId="77777777" w:rsidR="00636B65" w:rsidRDefault="00636B65" w:rsidP="00636B65">
      <w:pPr>
        <w:jc w:val="center"/>
        <w:outlineLvl w:val="0"/>
        <w:rPr>
          <w:color w:val="333300"/>
        </w:rPr>
      </w:pPr>
      <w:r>
        <w:rPr>
          <w:b/>
          <w:sz w:val="36"/>
          <w:szCs w:val="36"/>
        </w:rPr>
        <w:t>Form</w:t>
      </w:r>
      <w:r w:rsidRPr="00F72B58">
        <w:rPr>
          <w:b/>
          <w:sz w:val="36"/>
          <w:szCs w:val="36"/>
        </w:rPr>
        <w:t xml:space="preserve"> </w:t>
      </w:r>
      <w:r>
        <w:rPr>
          <w:b/>
          <w:sz w:val="36"/>
          <w:szCs w:val="36"/>
        </w:rPr>
        <w:t>I</w:t>
      </w:r>
      <w:r w:rsidRPr="00F72B58">
        <w:rPr>
          <w:b/>
          <w:sz w:val="36"/>
          <w:szCs w:val="36"/>
        </w:rPr>
        <w:t>:</w:t>
      </w:r>
      <w:r w:rsidRPr="00A1536D">
        <w:rPr>
          <w:b/>
          <w:sz w:val="36"/>
          <w:szCs w:val="36"/>
        </w:rPr>
        <w:t xml:space="preserve"> </w:t>
      </w:r>
      <w:r>
        <w:rPr>
          <w:b/>
          <w:sz w:val="36"/>
          <w:szCs w:val="36"/>
        </w:rPr>
        <w:t xml:space="preserve"> </w:t>
      </w:r>
      <w:r w:rsidRPr="00637539">
        <w:rPr>
          <w:b/>
          <w:sz w:val="36"/>
          <w:szCs w:val="36"/>
        </w:rPr>
        <w:t>Resource Entity Application for Registration</w:t>
      </w:r>
    </w:p>
    <w:p w14:paraId="720AA543" w14:textId="77777777" w:rsidR="00636B65" w:rsidRDefault="00636B65" w:rsidP="00636B65">
      <w:pPr>
        <w:outlineLvl w:val="0"/>
        <w:rPr>
          <w:color w:val="333300"/>
        </w:rPr>
      </w:pPr>
    </w:p>
    <w:p w14:paraId="1D72FE9E" w14:textId="645D8822" w:rsidR="00636B65" w:rsidRPr="005B2A3F" w:rsidRDefault="00636B65" w:rsidP="00636B65">
      <w:pPr>
        <w:jc w:val="center"/>
        <w:outlineLvl w:val="0"/>
        <w:rPr>
          <w:b/>
          <w:bCs/>
        </w:rPr>
      </w:pPr>
      <w:del w:id="1528" w:author="ERCOT" w:date="2023-09-20T10:28:00Z">
        <w:r w:rsidDel="00553366">
          <w:rPr>
            <w:b/>
            <w:bCs/>
          </w:rPr>
          <w:delText>April 1, 2023</w:delText>
        </w:r>
      </w:del>
      <w:ins w:id="1529" w:author="ERCOT" w:date="2023-09-20T10:28:00Z">
        <w:r w:rsidR="00553366">
          <w:rPr>
            <w:b/>
            <w:bCs/>
          </w:rPr>
          <w:t>TBD</w:t>
        </w:r>
      </w:ins>
    </w:p>
    <w:p w14:paraId="5F9EAFDD" w14:textId="77777777" w:rsidR="00636B65" w:rsidRDefault="00636B65" w:rsidP="00636B65">
      <w:pPr>
        <w:jc w:val="center"/>
        <w:outlineLvl w:val="0"/>
        <w:rPr>
          <w:b/>
          <w:bCs/>
        </w:rPr>
      </w:pPr>
    </w:p>
    <w:p w14:paraId="65CDA187" w14:textId="77777777" w:rsidR="00636B65" w:rsidRDefault="00636B65" w:rsidP="00636B65">
      <w:pPr>
        <w:jc w:val="center"/>
        <w:outlineLvl w:val="0"/>
        <w:rPr>
          <w:b/>
          <w:bCs/>
        </w:rPr>
      </w:pPr>
    </w:p>
    <w:p w14:paraId="1CBA95A2" w14:textId="77777777" w:rsidR="00636B65" w:rsidRDefault="00636B65" w:rsidP="00636B65">
      <w:pPr>
        <w:pBdr>
          <w:between w:val="single" w:sz="4" w:space="1" w:color="auto"/>
        </w:pBdr>
        <w:rPr>
          <w:color w:val="333300"/>
        </w:rPr>
      </w:pPr>
    </w:p>
    <w:p w14:paraId="3D0B164F" w14:textId="77777777" w:rsidR="00636B65" w:rsidRDefault="00636B65" w:rsidP="00636B65">
      <w:pPr>
        <w:pBdr>
          <w:between w:val="single" w:sz="4" w:space="1" w:color="auto"/>
        </w:pBdr>
        <w:rPr>
          <w:color w:val="333300"/>
        </w:rPr>
      </w:pPr>
    </w:p>
    <w:p w14:paraId="6D639FDA" w14:textId="77777777" w:rsidR="00636B65" w:rsidRDefault="00636B65" w:rsidP="00636B65">
      <w:pPr>
        <w:pBdr>
          <w:between w:val="single" w:sz="4" w:space="1" w:color="auto"/>
        </w:pBdr>
        <w:rPr>
          <w:color w:val="333300"/>
        </w:rPr>
        <w:sectPr w:rsidR="00636B65">
          <w:headerReference w:type="default" r:id="rId47"/>
          <w:footerReference w:type="even" r:id="rId48"/>
          <w:footerReference w:type="default" r:id="rId49"/>
          <w:footerReference w:type="first" r:id="rId50"/>
          <w:pgSz w:w="12240" w:h="15840" w:code="1"/>
          <w:pgMar w:top="1440" w:right="1440" w:bottom="1440" w:left="1440" w:header="720" w:footer="720" w:gutter="0"/>
          <w:cols w:space="720"/>
          <w:titlePg/>
          <w:docGrid w:linePitch="360"/>
        </w:sectPr>
      </w:pPr>
    </w:p>
    <w:p w14:paraId="21F84F28" w14:textId="77777777" w:rsidR="00636B65" w:rsidRPr="00605861" w:rsidRDefault="00636B65" w:rsidP="00636B65">
      <w:pPr>
        <w:jc w:val="center"/>
        <w:rPr>
          <w:b/>
          <w:bCs/>
        </w:rPr>
      </w:pPr>
      <w:r>
        <w:rPr>
          <w:b/>
          <w:bCs/>
        </w:rPr>
        <w:lastRenderedPageBreak/>
        <w:t>RESOURCE ENTITY</w:t>
      </w:r>
    </w:p>
    <w:p w14:paraId="4E0166CE" w14:textId="77777777" w:rsidR="00636B65" w:rsidRPr="00605861" w:rsidRDefault="00636B65" w:rsidP="00636B65">
      <w:pPr>
        <w:spacing w:after="240"/>
        <w:jc w:val="center"/>
        <w:rPr>
          <w:b/>
          <w:bCs/>
        </w:rPr>
      </w:pPr>
      <w:r w:rsidRPr="00605861">
        <w:rPr>
          <w:b/>
          <w:bCs/>
        </w:rPr>
        <w:t>APPLICATION FOR REGISTRATION</w:t>
      </w:r>
    </w:p>
    <w:p w14:paraId="26D1CC4C" w14:textId="1BF1BD05" w:rsidR="00636B65" w:rsidRPr="00605861" w:rsidRDefault="00636B65" w:rsidP="00636B65">
      <w:pPr>
        <w:spacing w:after="240"/>
        <w:jc w:val="both"/>
        <w:rPr>
          <w:bCs/>
        </w:rPr>
      </w:pPr>
      <w:r w:rsidRPr="00605861">
        <w:t>This application is for approval as a R</w:t>
      </w:r>
      <w:r>
        <w:t xml:space="preserve">esource Entity </w:t>
      </w:r>
      <w:r w:rsidRPr="00605861">
        <w:t>by the Electric Reliability Council of Texas</w:t>
      </w:r>
      <w:r>
        <w:t>,</w:t>
      </w:r>
      <w:r w:rsidRPr="00605861">
        <w:t xml:space="preserve"> Inc. (ERCOT) in accordance with the ERCOT Protocols. </w:t>
      </w:r>
      <w:r>
        <w:t xml:space="preserve"> </w:t>
      </w:r>
      <w:r w:rsidRPr="00605861">
        <w:t xml:space="preserve">Information may be inserted electronically to expand the reply spaces as necessary. </w:t>
      </w:r>
      <w:r>
        <w:t xml:space="preserve"> </w:t>
      </w:r>
      <w:r w:rsidRPr="00605861">
        <w:t xml:space="preserve">The completed, executed application will be accepted by ERCOT via email to </w:t>
      </w:r>
      <w:hyperlink r:id="rId51" w:history="1">
        <w:r>
          <w:rPr>
            <w:color w:val="0000FF"/>
            <w:u w:val="single"/>
          </w:rPr>
          <w:t>MPRegistration@ercot.com</w:t>
        </w:r>
      </w:hyperlink>
      <w:r w:rsidRPr="00605861">
        <w:t xml:space="preserve"> (.pdf version)</w:t>
      </w:r>
      <w:del w:id="1530" w:author="ERCOT" w:date="2023-09-14T09:09:00Z">
        <w:r w:rsidRPr="00605861" w:rsidDel="00CA74CF">
          <w:delText xml:space="preserve">, via facsimile to (512) 225-7079, or via mail to Market Participant Registration, </w:delText>
        </w:r>
        <w:r w:rsidRPr="000E2E98" w:rsidDel="00CA74CF">
          <w:delText>8000 Metropolis Drive (Building E), Suite 100</w:delText>
        </w:r>
        <w:r w:rsidRPr="00605861" w:rsidDel="00CA74CF">
          <w:delText>, Austin, Texas 78744</w:delText>
        </w:r>
      </w:del>
      <w:r w:rsidRPr="00605861">
        <w:t>.</w:t>
      </w:r>
      <w:r w:rsidRPr="00605861">
        <w:rPr>
          <w:bCs/>
        </w:rPr>
        <w:t xml:space="preserve"> </w:t>
      </w:r>
      <w:r>
        <w:rPr>
          <w:bCs/>
        </w:rPr>
        <w:t xml:space="preserve"> </w:t>
      </w:r>
      <w:r w:rsidRPr="00C577BA">
        <w:t>In addition to the application, ERCOT must receive an application fee in the amount of $500</w:t>
      </w:r>
      <w:bookmarkStart w:id="1531" w:name="_Hlk146203775"/>
      <w:ins w:id="1532" w:author="ERCOT" w:date="2023-09-14T09:09:00Z">
        <w:r w:rsidR="00CA74CF">
          <w:t xml:space="preserve"> via Electronic Fund</w:t>
        </w:r>
      </w:ins>
      <w:ins w:id="1533" w:author="ERCOT" w:date="2023-10-12T23:08:00Z">
        <w:r w:rsidR="002F5AFA">
          <w:t>s</w:t>
        </w:r>
      </w:ins>
      <w:ins w:id="1534" w:author="ERCOT" w:date="2023-09-14T09:09:00Z">
        <w:r w:rsidR="00CA74CF">
          <w:t xml:space="preserve"> Transfer</w:t>
        </w:r>
      </w:ins>
      <w:ins w:id="1535" w:author="ERCOT" w:date="2023-10-12T23:08:00Z">
        <w:r w:rsidR="002F5AFA">
          <w:t xml:space="preserve"> </w:t>
        </w:r>
      </w:ins>
      <w:ins w:id="1536" w:author="ERCOT" w:date="2023-10-12T23:09:00Z">
        <w:r w:rsidR="002F5AFA">
          <w:t>(EFT)</w:t>
        </w:r>
      </w:ins>
      <w:ins w:id="1537" w:author="ERCOT" w:date="2023-09-14T09:09:00Z">
        <w:r w:rsidR="00CA74CF">
          <w:t xml:space="preserve"> (wire or </w:t>
        </w:r>
      </w:ins>
      <w:ins w:id="1538" w:author="ERCOT" w:date="2023-09-21T16:23:00Z">
        <w:r w:rsidR="00A61918">
          <w:t>Automated Clearing House (</w:t>
        </w:r>
      </w:ins>
      <w:ins w:id="1539" w:author="ERCOT" w:date="2023-09-14T09:09:00Z">
        <w:r w:rsidR="00CA74CF">
          <w:t>ACH</w:t>
        </w:r>
      </w:ins>
      <w:ins w:id="1540" w:author="ERCOT" w:date="2023-09-21T16:23:00Z">
        <w:r w:rsidR="00A61918">
          <w:t>)</w:t>
        </w:r>
      </w:ins>
      <w:ins w:id="1541" w:author="ERCOT" w:date="2023-09-14T09:09:00Z">
        <w:r w:rsidR="00CA74CF">
          <w:t>)</w:t>
        </w:r>
      </w:ins>
      <w:bookmarkEnd w:id="1531"/>
      <w:r w:rsidRPr="00C577BA">
        <w:t xml:space="preserve">.  </w:t>
      </w:r>
      <w:ins w:id="1542" w:author="ERCOT" w:date="2023-09-14T09:09:00Z">
        <w:r w:rsidR="00CA74CF">
          <w:t xml:space="preserve">All payments should reference the applicant’s name and </w:t>
        </w:r>
      </w:ins>
      <w:ins w:id="1543" w:author="ERCOT" w:date="2023-09-21T16:33:00Z">
        <w:r w:rsidR="00B64B00" w:rsidRPr="00B64B00">
          <w:t>Data Universal Numbering System</w:t>
        </w:r>
        <w:r w:rsidR="00B64B00">
          <w:t xml:space="preserve"> (</w:t>
        </w:r>
      </w:ins>
      <w:ins w:id="1544" w:author="ERCOT" w:date="2023-09-14T09:09:00Z">
        <w:r w:rsidR="00CA74CF">
          <w:t>DUNS</w:t>
        </w:r>
      </w:ins>
      <w:ins w:id="1545" w:author="ERCOT" w:date="2023-09-21T16:33:00Z">
        <w:r w:rsidR="00B64B00">
          <w:t>)</w:t>
        </w:r>
      </w:ins>
      <w:ins w:id="1546" w:author="ERCOT" w:date="2023-09-14T09:09:00Z">
        <w:r w:rsidR="00CA74CF">
          <w:t xml:space="preserve"> </w:t>
        </w:r>
      </w:ins>
      <w:ins w:id="1547" w:author="ERCOT" w:date="2023-09-21T16:33:00Z">
        <w:r w:rsidR="00B64B00">
          <w:t>Number</w:t>
        </w:r>
      </w:ins>
      <w:ins w:id="1548" w:author="ERCOT" w:date="2023-09-14T09:09:00Z">
        <w:r w:rsidR="00CA74CF">
          <w:t xml:space="preserve"> </w:t>
        </w:r>
      </w:ins>
      <w:ins w:id="1549" w:author="ERCOT" w:date="2023-10-25T11:20:00Z">
        <w:r w:rsidR="00D357DC">
          <w:t xml:space="preserve">(DUNS #) </w:t>
        </w:r>
      </w:ins>
      <w:ins w:id="1550" w:author="ERCOT" w:date="2023-09-14T09:09:00Z">
        <w:r w:rsidR="00CA74CF">
          <w:t xml:space="preserve">in the remarks.  </w:t>
        </w:r>
      </w:ins>
      <w:r w:rsidRPr="00605861">
        <w:rPr>
          <w:bCs/>
        </w:rPr>
        <w:t>If you need assistance filling out this form, or if you have any questions, please call (512) 248-3900.</w:t>
      </w:r>
    </w:p>
    <w:p w14:paraId="599742D2" w14:textId="77777777" w:rsidR="00636B65" w:rsidRPr="00605861" w:rsidRDefault="00636B65" w:rsidP="00636B65">
      <w:pPr>
        <w:spacing w:after="240"/>
        <w:jc w:val="both"/>
      </w:pPr>
      <w:r w:rsidRPr="00605861">
        <w:rPr>
          <w:bCs/>
        </w:rPr>
        <w:t xml:space="preserve">This application must be signed by the Authorized Representative, Backup Authorized Representative or an Officer of the company listed herein, as appropriate. </w:t>
      </w:r>
      <w:r>
        <w:rPr>
          <w:bCs/>
        </w:rPr>
        <w:t xml:space="preserve"> </w:t>
      </w:r>
      <w:r w:rsidRPr="00605861">
        <w:t>ERCOT may request additional information as reasonably necessary to support operations under the ERCOT Protocols.</w:t>
      </w:r>
    </w:p>
    <w:p w14:paraId="1AEB4982" w14:textId="77777777" w:rsidR="00636B65" w:rsidRPr="00605861" w:rsidRDefault="00636B65" w:rsidP="00636B65">
      <w:pPr>
        <w:keepNext/>
        <w:autoSpaceDE w:val="0"/>
        <w:autoSpaceDN w:val="0"/>
        <w:spacing w:after="240"/>
        <w:jc w:val="center"/>
        <w:outlineLvl w:val="1"/>
        <w:rPr>
          <w:b/>
          <w:bCs/>
          <w:iCs/>
          <w:caps/>
          <w:u w:val="single"/>
        </w:rPr>
      </w:pPr>
      <w:bookmarkStart w:id="1551" w:name="_Toc32205517"/>
      <w:r w:rsidRPr="00605861">
        <w:rPr>
          <w:b/>
          <w:bCs/>
          <w:iCs/>
          <w:u w:val="single"/>
        </w:rPr>
        <w:t>PART I – ENTITY</w:t>
      </w:r>
      <w:r w:rsidRPr="00605861">
        <w:rPr>
          <w:b/>
          <w:bCs/>
          <w:iCs/>
          <w:caps/>
          <w:u w:val="single"/>
        </w:rPr>
        <w:t xml:space="preserve"> Information</w:t>
      </w:r>
      <w:bookmarkEnd w:id="15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892"/>
      </w:tblGrid>
      <w:tr w:rsidR="00636B65" w:rsidRPr="00605861" w14:paraId="08038927" w14:textId="77777777" w:rsidTr="009F7EF7">
        <w:tc>
          <w:tcPr>
            <w:tcW w:w="3528" w:type="dxa"/>
          </w:tcPr>
          <w:p w14:paraId="4F6FC430" w14:textId="77777777" w:rsidR="00636B65" w:rsidRPr="00605861" w:rsidRDefault="00636B65" w:rsidP="009F7EF7">
            <w:pPr>
              <w:jc w:val="both"/>
              <w:rPr>
                <w:b/>
                <w:bCs/>
              </w:rPr>
            </w:pPr>
            <w:r w:rsidRPr="00605861">
              <w:rPr>
                <w:b/>
                <w:bCs/>
              </w:rPr>
              <w:t>Legal Name of the Applicant:</w:t>
            </w:r>
          </w:p>
        </w:tc>
        <w:tc>
          <w:tcPr>
            <w:tcW w:w="6048" w:type="dxa"/>
          </w:tcPr>
          <w:p w14:paraId="0DC6359D"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t> </w:t>
            </w:r>
            <w:r w:rsidRPr="00605861">
              <w:t> </w:t>
            </w:r>
            <w:r w:rsidRPr="00605861">
              <w:t> </w:t>
            </w:r>
            <w:r w:rsidRPr="00605861">
              <w:t> </w:t>
            </w:r>
            <w:r w:rsidRPr="00605861">
              <w:t> </w:t>
            </w:r>
            <w:r w:rsidRPr="00605861">
              <w:fldChar w:fldCharType="end"/>
            </w:r>
          </w:p>
        </w:tc>
      </w:tr>
      <w:tr w:rsidR="00636B65" w:rsidRPr="00605861" w14:paraId="7FF7020F" w14:textId="77777777" w:rsidTr="009F7EF7">
        <w:tc>
          <w:tcPr>
            <w:tcW w:w="3528" w:type="dxa"/>
          </w:tcPr>
          <w:p w14:paraId="0AB14ABA" w14:textId="77777777" w:rsidR="00636B65" w:rsidRPr="00605861" w:rsidRDefault="00636B65" w:rsidP="009F7EF7">
            <w:pPr>
              <w:jc w:val="both"/>
              <w:rPr>
                <w:b/>
                <w:bCs/>
              </w:rPr>
            </w:pPr>
            <w:r w:rsidRPr="00605861">
              <w:rPr>
                <w:b/>
                <w:bCs/>
              </w:rPr>
              <w:t>Legal Address of the Applicant:</w:t>
            </w:r>
          </w:p>
        </w:tc>
        <w:tc>
          <w:tcPr>
            <w:tcW w:w="6048" w:type="dxa"/>
          </w:tcPr>
          <w:p w14:paraId="4E8C85D4" w14:textId="77777777" w:rsidR="00636B65" w:rsidRPr="00605861" w:rsidRDefault="00636B65" w:rsidP="009F7EF7">
            <w:pPr>
              <w:jc w:val="both"/>
              <w:rPr>
                <w:b/>
                <w:bCs/>
              </w:rPr>
            </w:pPr>
            <w:r w:rsidRPr="00605861">
              <w:t xml:space="preserve">Street Address: </w:t>
            </w:r>
            <w:r w:rsidRPr="00605861">
              <w:fldChar w:fldCharType="begin">
                <w:ffData>
                  <w:name w:val="Text9"/>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58570405" w14:textId="77777777" w:rsidTr="009F7EF7">
        <w:tc>
          <w:tcPr>
            <w:tcW w:w="3528" w:type="dxa"/>
          </w:tcPr>
          <w:p w14:paraId="4216F6CE" w14:textId="77777777" w:rsidR="00636B65" w:rsidRPr="00605861" w:rsidRDefault="00636B65" w:rsidP="009F7EF7">
            <w:pPr>
              <w:jc w:val="both"/>
              <w:rPr>
                <w:b/>
                <w:bCs/>
              </w:rPr>
            </w:pPr>
          </w:p>
        </w:tc>
        <w:tc>
          <w:tcPr>
            <w:tcW w:w="6048" w:type="dxa"/>
          </w:tcPr>
          <w:p w14:paraId="06071255" w14:textId="77777777" w:rsidR="00636B65" w:rsidRPr="00605861" w:rsidRDefault="00636B65" w:rsidP="009F7EF7">
            <w:pPr>
              <w:jc w:val="both"/>
              <w:rPr>
                <w:b/>
                <w:bCs/>
              </w:rPr>
            </w:pPr>
            <w:r w:rsidRPr="00605861">
              <w:t xml:space="preserve">City, State, Zip: </w:t>
            </w:r>
            <w:r w:rsidRPr="00605861">
              <w:fldChar w:fldCharType="begin">
                <w:ffData>
                  <w:name w:val="Text9"/>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49ECA189" w14:textId="77777777" w:rsidTr="009F7EF7">
        <w:tc>
          <w:tcPr>
            <w:tcW w:w="3528" w:type="dxa"/>
          </w:tcPr>
          <w:p w14:paraId="1D42160D" w14:textId="77777777" w:rsidR="00636B65" w:rsidRPr="00605861" w:rsidRDefault="00636B65" w:rsidP="009F7EF7">
            <w:pPr>
              <w:jc w:val="both"/>
              <w:rPr>
                <w:b/>
                <w:bCs/>
              </w:rPr>
            </w:pPr>
            <w:r w:rsidRPr="00605861">
              <w:rPr>
                <w:b/>
                <w:bCs/>
              </w:rPr>
              <w:t>DUNS¹ Number:</w:t>
            </w:r>
          </w:p>
        </w:tc>
        <w:tc>
          <w:tcPr>
            <w:tcW w:w="6048" w:type="dxa"/>
          </w:tcPr>
          <w:p w14:paraId="0B54A939" w14:textId="77777777" w:rsidR="00636B65" w:rsidRPr="00605861" w:rsidRDefault="00636B65" w:rsidP="009F7EF7">
            <w:pPr>
              <w:jc w:val="both"/>
              <w:rPr>
                <w:b/>
                <w:bCs/>
              </w:rPr>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15FDD698" w14:textId="77777777" w:rsidR="00636B65" w:rsidRPr="008629CC" w:rsidRDefault="00636B65" w:rsidP="00636B65">
      <w:pPr>
        <w:autoSpaceDE w:val="0"/>
        <w:autoSpaceDN w:val="0"/>
        <w:spacing w:after="240"/>
        <w:jc w:val="both"/>
        <w:rPr>
          <w:sz w:val="20"/>
        </w:rPr>
      </w:pPr>
      <w:r w:rsidRPr="008629CC">
        <w:rPr>
          <w:sz w:val="20"/>
        </w:rPr>
        <w:t>¹</w:t>
      </w:r>
      <w:r>
        <w:rPr>
          <w:sz w:val="20"/>
        </w:rPr>
        <w:t>Defined</w:t>
      </w:r>
      <w:r w:rsidRPr="008629CC">
        <w:rPr>
          <w:sz w:val="20"/>
        </w:rPr>
        <w:t xml:space="preserve"> in </w:t>
      </w:r>
      <w:r>
        <w:rPr>
          <w:sz w:val="20"/>
        </w:rPr>
        <w:t>Section 2.1, Definitions.</w:t>
      </w:r>
    </w:p>
    <w:p w14:paraId="461E462E" w14:textId="13E39981" w:rsidR="00636B65" w:rsidRPr="00A61918" w:rsidRDefault="00636B65" w:rsidP="00A61918">
      <w:pPr>
        <w:spacing w:before="240" w:after="240"/>
        <w:jc w:val="both"/>
        <w:rPr>
          <w:bCs/>
        </w:rPr>
      </w:pPr>
      <w:r w:rsidRPr="00A61918">
        <w:rPr>
          <w:b/>
          <w:bCs/>
          <w:rPrChange w:id="1552" w:author="ERCOT" w:date="2023-09-21T16:23:00Z">
            <w:rPr/>
          </w:rPrChange>
        </w:rPr>
        <w:t xml:space="preserve">1. Authorized Representative (“AR”).  </w:t>
      </w:r>
      <w:r w:rsidRPr="00A61918">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553" w:author="ERCOT" w:date="2023-09-22T12:41: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025"/>
        <w:gridCol w:w="351"/>
        <w:gridCol w:w="147"/>
        <w:gridCol w:w="273"/>
        <w:gridCol w:w="1613"/>
        <w:gridCol w:w="874"/>
        <w:gridCol w:w="708"/>
        <w:gridCol w:w="862"/>
        <w:gridCol w:w="499"/>
        <w:gridCol w:w="792"/>
        <w:gridCol w:w="2206"/>
        <w:tblGridChange w:id="1554">
          <w:tblGrid>
            <w:gridCol w:w="1025"/>
            <w:gridCol w:w="351"/>
            <w:gridCol w:w="147"/>
            <w:gridCol w:w="273"/>
            <w:gridCol w:w="1613"/>
            <w:gridCol w:w="874"/>
            <w:gridCol w:w="708"/>
            <w:gridCol w:w="862"/>
            <w:gridCol w:w="499"/>
            <w:gridCol w:w="792"/>
            <w:gridCol w:w="2206"/>
          </w:tblGrid>
        </w:tblGridChange>
      </w:tblGrid>
      <w:tr w:rsidR="00636B65" w:rsidRPr="00605861" w14:paraId="1BDC34F5" w14:textId="77777777" w:rsidTr="008D058F">
        <w:tc>
          <w:tcPr>
            <w:tcW w:w="1523" w:type="dxa"/>
            <w:gridSpan w:val="3"/>
            <w:tcPrChange w:id="1555" w:author="ERCOT" w:date="2023-09-22T12:41:00Z">
              <w:tcPr>
                <w:tcW w:w="1528" w:type="dxa"/>
                <w:gridSpan w:val="3"/>
              </w:tcPr>
            </w:tcPrChange>
          </w:tcPr>
          <w:p w14:paraId="12773F0F" w14:textId="77777777" w:rsidR="00636B65" w:rsidRPr="00605861" w:rsidRDefault="00636B65" w:rsidP="009F7EF7">
            <w:pPr>
              <w:jc w:val="both"/>
              <w:rPr>
                <w:b/>
                <w:bCs/>
              </w:rPr>
            </w:pPr>
            <w:r w:rsidRPr="00605861">
              <w:rPr>
                <w:b/>
                <w:bCs/>
              </w:rPr>
              <w:t>Name:</w:t>
            </w:r>
          </w:p>
        </w:tc>
        <w:tc>
          <w:tcPr>
            <w:tcW w:w="3468" w:type="dxa"/>
            <w:gridSpan w:val="4"/>
            <w:tcPrChange w:id="1556" w:author="ERCOT" w:date="2023-09-22T12:41:00Z">
              <w:tcPr>
                <w:tcW w:w="3561" w:type="dxa"/>
                <w:gridSpan w:val="4"/>
              </w:tcPr>
            </w:tcPrChange>
          </w:tcPr>
          <w:p w14:paraId="03BAEEF4" w14:textId="77777777" w:rsidR="00636B65" w:rsidRPr="00605861" w:rsidRDefault="00636B65" w:rsidP="009F7EF7">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2" w:type="dxa"/>
            <w:tcPrChange w:id="1557" w:author="ERCOT" w:date="2023-09-22T12:41:00Z">
              <w:tcPr>
                <w:tcW w:w="867" w:type="dxa"/>
              </w:tcPr>
            </w:tcPrChange>
          </w:tcPr>
          <w:p w14:paraId="356DCB93" w14:textId="2A095B67" w:rsidR="00636B65" w:rsidRPr="00605861" w:rsidRDefault="00636B65" w:rsidP="009F7EF7">
            <w:pPr>
              <w:jc w:val="both"/>
              <w:rPr>
                <w:b/>
                <w:bCs/>
              </w:rPr>
            </w:pPr>
            <w:del w:id="1558" w:author="ERCOT" w:date="2023-09-14T09:09:00Z">
              <w:r w:rsidRPr="00605861" w:rsidDel="00CA74CF">
                <w:rPr>
                  <w:b/>
                  <w:bCs/>
                </w:rPr>
                <w:delText>Title:</w:delText>
              </w:r>
            </w:del>
          </w:p>
        </w:tc>
        <w:tc>
          <w:tcPr>
            <w:tcW w:w="3497" w:type="dxa"/>
            <w:gridSpan w:val="3"/>
            <w:tcPrChange w:id="1559" w:author="ERCOT" w:date="2023-09-22T12:41:00Z">
              <w:tcPr>
                <w:tcW w:w="3620" w:type="dxa"/>
                <w:gridSpan w:val="3"/>
              </w:tcPr>
            </w:tcPrChange>
          </w:tcPr>
          <w:p w14:paraId="5027A470" w14:textId="4E18D753" w:rsidR="00636B65" w:rsidRPr="00605861" w:rsidRDefault="00636B65" w:rsidP="009F7EF7">
            <w:pPr>
              <w:jc w:val="both"/>
              <w:rPr>
                <w:b/>
                <w:bCs/>
              </w:rPr>
            </w:pPr>
            <w:del w:id="1560" w:author="ERCOT" w:date="2023-09-14T09:09: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rsidDel="008D058F" w14:paraId="6C162FFA" w14:textId="7B965D2E" w:rsidTr="008D058F">
        <w:trPr>
          <w:del w:id="1561" w:author="ERCOT" w:date="2023-09-22T12:41:00Z"/>
        </w:trPr>
        <w:tc>
          <w:tcPr>
            <w:tcW w:w="1376" w:type="dxa"/>
            <w:gridSpan w:val="2"/>
            <w:tcPrChange w:id="1562" w:author="ERCOT" w:date="2023-09-22T12:41:00Z">
              <w:tcPr>
                <w:tcW w:w="1378" w:type="dxa"/>
                <w:gridSpan w:val="2"/>
              </w:tcPr>
            </w:tcPrChange>
          </w:tcPr>
          <w:p w14:paraId="69E84D6E" w14:textId="07ABD6C0" w:rsidR="00636B65" w:rsidRPr="00605861" w:rsidDel="008D058F" w:rsidRDefault="00636B65" w:rsidP="009F7EF7">
            <w:pPr>
              <w:jc w:val="both"/>
              <w:rPr>
                <w:del w:id="1563" w:author="ERCOT" w:date="2023-09-22T12:41:00Z"/>
                <w:b/>
                <w:bCs/>
              </w:rPr>
            </w:pPr>
            <w:del w:id="1564" w:author="ERCOT" w:date="2023-09-22T12:41:00Z">
              <w:r w:rsidRPr="00605861" w:rsidDel="008D058F">
                <w:rPr>
                  <w:b/>
                  <w:bCs/>
                </w:rPr>
                <w:delText>Address:</w:delText>
              </w:r>
            </w:del>
          </w:p>
        </w:tc>
        <w:tc>
          <w:tcPr>
            <w:tcW w:w="7974" w:type="dxa"/>
            <w:gridSpan w:val="9"/>
            <w:tcPrChange w:id="1565" w:author="ERCOT" w:date="2023-09-22T12:41:00Z">
              <w:tcPr>
                <w:tcW w:w="8198" w:type="dxa"/>
                <w:gridSpan w:val="9"/>
              </w:tcPr>
            </w:tcPrChange>
          </w:tcPr>
          <w:p w14:paraId="0FEF582B" w14:textId="05968C70" w:rsidR="00636B65" w:rsidRPr="00605861" w:rsidDel="008D058F" w:rsidRDefault="00636B65" w:rsidP="009F7EF7">
            <w:pPr>
              <w:jc w:val="both"/>
              <w:rPr>
                <w:del w:id="1566" w:author="ERCOT" w:date="2023-09-22T12:41:00Z"/>
                <w:b/>
                <w:bCs/>
              </w:rPr>
            </w:pPr>
            <w:del w:id="1567" w:author="ERCOT" w:date="2023-09-22T12:41:00Z">
              <w:r w:rsidRPr="00605861" w:rsidDel="008D058F">
                <w:fldChar w:fldCharType="begin">
                  <w:ffData>
                    <w:name w:val="Text14"/>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r>
      <w:tr w:rsidR="00636B65" w:rsidRPr="00605861" w:rsidDel="008D058F" w14:paraId="0C7605E5" w14:textId="2154CE4F" w:rsidTr="008D058F">
        <w:trPr>
          <w:del w:id="1568" w:author="ERCOT" w:date="2023-09-22T12:41:00Z"/>
        </w:trPr>
        <w:tc>
          <w:tcPr>
            <w:tcW w:w="1025" w:type="dxa"/>
            <w:tcPrChange w:id="1569" w:author="ERCOT" w:date="2023-09-22T12:41:00Z">
              <w:tcPr>
                <w:tcW w:w="1025" w:type="dxa"/>
              </w:tcPr>
            </w:tcPrChange>
          </w:tcPr>
          <w:p w14:paraId="2A3B792A" w14:textId="53BA7E99" w:rsidR="00636B65" w:rsidRPr="00605861" w:rsidDel="008D058F" w:rsidRDefault="00636B65" w:rsidP="009F7EF7">
            <w:pPr>
              <w:jc w:val="both"/>
              <w:rPr>
                <w:del w:id="1570" w:author="ERCOT" w:date="2023-09-22T12:41:00Z"/>
                <w:b/>
                <w:bCs/>
              </w:rPr>
            </w:pPr>
            <w:del w:id="1571" w:author="ERCOT" w:date="2023-09-22T12:41:00Z">
              <w:r w:rsidRPr="00605861" w:rsidDel="008D058F">
                <w:rPr>
                  <w:b/>
                  <w:bCs/>
                </w:rPr>
                <w:delText>City:</w:delText>
              </w:r>
            </w:del>
          </w:p>
        </w:tc>
        <w:tc>
          <w:tcPr>
            <w:tcW w:w="2384" w:type="dxa"/>
            <w:gridSpan w:val="4"/>
            <w:tcPrChange w:id="1572" w:author="ERCOT" w:date="2023-09-22T12:41:00Z">
              <w:tcPr>
                <w:tcW w:w="2476" w:type="dxa"/>
                <w:gridSpan w:val="4"/>
              </w:tcPr>
            </w:tcPrChange>
          </w:tcPr>
          <w:p w14:paraId="46A4171A" w14:textId="43EBBACF" w:rsidR="00636B65" w:rsidRPr="00605861" w:rsidDel="008D058F" w:rsidRDefault="00636B65" w:rsidP="009F7EF7">
            <w:pPr>
              <w:jc w:val="both"/>
              <w:rPr>
                <w:del w:id="1573" w:author="ERCOT" w:date="2023-09-22T12:41:00Z"/>
                <w:b/>
                <w:bCs/>
              </w:rPr>
            </w:pPr>
            <w:del w:id="1574" w:author="ERCOT" w:date="2023-09-22T12:41:00Z">
              <w:r w:rsidRPr="00605861" w:rsidDel="008D058F">
                <w:fldChar w:fldCharType="begin">
                  <w:ffData>
                    <w:name w:val="Text27"/>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c>
          <w:tcPr>
            <w:tcW w:w="874" w:type="dxa"/>
            <w:tcPrChange w:id="1575" w:author="ERCOT" w:date="2023-09-22T12:41:00Z">
              <w:tcPr>
                <w:tcW w:w="878" w:type="dxa"/>
              </w:tcPr>
            </w:tcPrChange>
          </w:tcPr>
          <w:p w14:paraId="201707EE" w14:textId="21AD0538" w:rsidR="00636B65" w:rsidRPr="00605861" w:rsidDel="008D058F" w:rsidRDefault="00636B65" w:rsidP="009F7EF7">
            <w:pPr>
              <w:jc w:val="both"/>
              <w:rPr>
                <w:del w:id="1576" w:author="ERCOT" w:date="2023-09-22T12:41:00Z"/>
                <w:b/>
                <w:bCs/>
              </w:rPr>
            </w:pPr>
            <w:del w:id="1577" w:author="ERCOT" w:date="2023-09-22T12:41:00Z">
              <w:r w:rsidRPr="00605861" w:rsidDel="008D058F">
                <w:rPr>
                  <w:b/>
                  <w:bCs/>
                </w:rPr>
                <w:delText>State:</w:delText>
              </w:r>
            </w:del>
          </w:p>
        </w:tc>
        <w:tc>
          <w:tcPr>
            <w:tcW w:w="2069" w:type="dxa"/>
            <w:gridSpan w:val="3"/>
            <w:tcPrChange w:id="1578" w:author="ERCOT" w:date="2023-09-22T12:41:00Z">
              <w:tcPr>
                <w:tcW w:w="2106" w:type="dxa"/>
                <w:gridSpan w:val="3"/>
              </w:tcPr>
            </w:tcPrChange>
          </w:tcPr>
          <w:p w14:paraId="2E97F3E1" w14:textId="0DF5385D" w:rsidR="00636B65" w:rsidRPr="00605861" w:rsidDel="008D058F" w:rsidRDefault="00636B65" w:rsidP="009F7EF7">
            <w:pPr>
              <w:jc w:val="both"/>
              <w:rPr>
                <w:del w:id="1579" w:author="ERCOT" w:date="2023-09-22T12:41:00Z"/>
                <w:b/>
                <w:bCs/>
              </w:rPr>
            </w:pPr>
            <w:del w:id="1580" w:author="ERCOT" w:date="2023-09-22T12:41:00Z">
              <w:r w:rsidRPr="00605861" w:rsidDel="008D058F">
                <w:rPr>
                  <w:b/>
                  <w:bCs/>
                </w:rPr>
                <w:fldChar w:fldCharType="begin">
                  <w:ffData>
                    <w:name w:val="Text105"/>
                    <w:enabled/>
                    <w:calcOnExit w:val="0"/>
                    <w:textInput/>
                  </w:ffData>
                </w:fldChar>
              </w:r>
              <w:bookmarkStart w:id="1581" w:name="Text105"/>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bookmarkEnd w:id="1581"/>
            </w:del>
          </w:p>
        </w:tc>
        <w:tc>
          <w:tcPr>
            <w:tcW w:w="792" w:type="dxa"/>
            <w:tcPrChange w:id="1582" w:author="ERCOT" w:date="2023-09-22T12:41:00Z">
              <w:tcPr>
                <w:tcW w:w="800" w:type="dxa"/>
              </w:tcPr>
            </w:tcPrChange>
          </w:tcPr>
          <w:p w14:paraId="1673BDFB" w14:textId="2F97CDDC" w:rsidR="00636B65" w:rsidRPr="00605861" w:rsidDel="008D058F" w:rsidRDefault="00636B65" w:rsidP="009F7EF7">
            <w:pPr>
              <w:jc w:val="both"/>
              <w:rPr>
                <w:del w:id="1583" w:author="ERCOT" w:date="2023-09-22T12:41:00Z"/>
                <w:b/>
                <w:bCs/>
              </w:rPr>
            </w:pPr>
            <w:del w:id="1584" w:author="ERCOT" w:date="2023-09-22T12:41:00Z">
              <w:r w:rsidRPr="00605861" w:rsidDel="008D058F">
                <w:rPr>
                  <w:b/>
                  <w:bCs/>
                </w:rPr>
                <w:delText>Zip:</w:delText>
              </w:r>
            </w:del>
          </w:p>
        </w:tc>
        <w:tc>
          <w:tcPr>
            <w:tcW w:w="2206" w:type="dxa"/>
            <w:tcPrChange w:id="1585" w:author="ERCOT" w:date="2023-09-22T12:41:00Z">
              <w:tcPr>
                <w:tcW w:w="2291" w:type="dxa"/>
              </w:tcPr>
            </w:tcPrChange>
          </w:tcPr>
          <w:p w14:paraId="714C0558" w14:textId="4632AE48" w:rsidR="00636B65" w:rsidRPr="00605861" w:rsidDel="008D058F" w:rsidRDefault="00636B65" w:rsidP="009F7EF7">
            <w:pPr>
              <w:jc w:val="both"/>
              <w:rPr>
                <w:del w:id="1586" w:author="ERCOT" w:date="2023-09-22T12:41:00Z"/>
                <w:b/>
                <w:bCs/>
              </w:rPr>
            </w:pPr>
            <w:del w:id="1587" w:author="ERCOT" w:date="2023-09-22T12:41:00Z">
              <w:r w:rsidRPr="00605861" w:rsidDel="008D058F">
                <w:rPr>
                  <w:b/>
                  <w:bCs/>
                </w:rPr>
                <w:fldChar w:fldCharType="begin">
                  <w:ffData>
                    <w:name w:val="Text106"/>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r>
      <w:tr w:rsidR="00636B65" w:rsidRPr="00605861" w14:paraId="65CB8095" w14:textId="77777777" w:rsidTr="008D058F">
        <w:tc>
          <w:tcPr>
            <w:tcW w:w="1376" w:type="dxa"/>
            <w:gridSpan w:val="2"/>
            <w:tcPrChange w:id="1588" w:author="ERCOT" w:date="2023-09-22T12:41:00Z">
              <w:tcPr>
                <w:tcW w:w="1378" w:type="dxa"/>
                <w:gridSpan w:val="2"/>
              </w:tcPr>
            </w:tcPrChange>
          </w:tcPr>
          <w:p w14:paraId="26CCDEA9" w14:textId="77777777" w:rsidR="00636B65" w:rsidRPr="00605861" w:rsidRDefault="00636B65" w:rsidP="009F7EF7">
            <w:pPr>
              <w:jc w:val="both"/>
              <w:rPr>
                <w:b/>
                <w:bCs/>
              </w:rPr>
            </w:pPr>
            <w:r w:rsidRPr="00605861">
              <w:rPr>
                <w:b/>
                <w:bCs/>
              </w:rPr>
              <w:t>Telephone:</w:t>
            </w:r>
          </w:p>
        </w:tc>
        <w:tc>
          <w:tcPr>
            <w:tcW w:w="2907" w:type="dxa"/>
            <w:gridSpan w:val="4"/>
            <w:tcPrChange w:id="1589" w:author="ERCOT" w:date="2023-09-22T12:41:00Z">
              <w:tcPr>
                <w:tcW w:w="3001" w:type="dxa"/>
                <w:gridSpan w:val="4"/>
              </w:tcPr>
            </w:tcPrChange>
          </w:tcPr>
          <w:p w14:paraId="1C86C347"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08" w:type="dxa"/>
            <w:tcPrChange w:id="1590" w:author="ERCOT" w:date="2023-09-22T12:41:00Z">
              <w:tcPr>
                <w:tcW w:w="710" w:type="dxa"/>
              </w:tcPr>
            </w:tcPrChange>
          </w:tcPr>
          <w:p w14:paraId="78FE3203" w14:textId="61D583F0" w:rsidR="00636B65" w:rsidRPr="00605861" w:rsidRDefault="00636B65" w:rsidP="009F7EF7">
            <w:pPr>
              <w:jc w:val="both"/>
              <w:rPr>
                <w:b/>
                <w:bCs/>
              </w:rPr>
            </w:pPr>
            <w:del w:id="1591" w:author="ERCOT" w:date="2023-09-14T09:10:00Z">
              <w:r w:rsidRPr="00605861" w:rsidDel="00CA74CF">
                <w:rPr>
                  <w:b/>
                  <w:bCs/>
                </w:rPr>
                <w:delText>Fax:</w:delText>
              </w:r>
            </w:del>
          </w:p>
        </w:tc>
        <w:tc>
          <w:tcPr>
            <w:tcW w:w="4359" w:type="dxa"/>
            <w:gridSpan w:val="4"/>
            <w:tcPrChange w:id="1592" w:author="ERCOT" w:date="2023-09-22T12:41:00Z">
              <w:tcPr>
                <w:tcW w:w="4487" w:type="dxa"/>
                <w:gridSpan w:val="4"/>
              </w:tcPr>
            </w:tcPrChange>
          </w:tcPr>
          <w:p w14:paraId="4AD19846" w14:textId="651E98B7" w:rsidR="00636B65" w:rsidRPr="00605861" w:rsidRDefault="00636B65" w:rsidP="009F7EF7">
            <w:pPr>
              <w:jc w:val="both"/>
              <w:rPr>
                <w:b/>
                <w:bCs/>
              </w:rPr>
            </w:pPr>
            <w:del w:id="1593" w:author="ERCOT" w:date="2023-09-14T09:10: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14:paraId="26868835" w14:textId="77777777" w:rsidTr="008D058F">
        <w:tc>
          <w:tcPr>
            <w:tcW w:w="1796" w:type="dxa"/>
            <w:gridSpan w:val="4"/>
            <w:tcPrChange w:id="1594" w:author="ERCOT" w:date="2023-09-22T12:41:00Z">
              <w:tcPr>
                <w:tcW w:w="1811" w:type="dxa"/>
                <w:gridSpan w:val="4"/>
              </w:tcPr>
            </w:tcPrChange>
          </w:tcPr>
          <w:p w14:paraId="4B10B516" w14:textId="77777777" w:rsidR="00636B65" w:rsidRPr="00605861" w:rsidRDefault="00636B65" w:rsidP="009F7EF7">
            <w:pPr>
              <w:jc w:val="both"/>
              <w:rPr>
                <w:b/>
                <w:bCs/>
              </w:rPr>
            </w:pPr>
            <w:r w:rsidRPr="00605861">
              <w:rPr>
                <w:b/>
                <w:bCs/>
              </w:rPr>
              <w:t>Email Address:</w:t>
            </w:r>
          </w:p>
        </w:tc>
        <w:tc>
          <w:tcPr>
            <w:tcW w:w="7554" w:type="dxa"/>
            <w:gridSpan w:val="7"/>
            <w:tcPrChange w:id="1595" w:author="ERCOT" w:date="2023-09-22T12:41:00Z">
              <w:tcPr>
                <w:tcW w:w="7765" w:type="dxa"/>
                <w:gridSpan w:val="7"/>
              </w:tcPr>
            </w:tcPrChange>
          </w:tcPr>
          <w:p w14:paraId="5AFFE87A"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122424B6" w14:textId="77777777" w:rsidR="00636B65" w:rsidRPr="00605861" w:rsidRDefault="00636B65" w:rsidP="00636B65">
      <w:pPr>
        <w:tabs>
          <w:tab w:val="left" w:pos="360"/>
        </w:tabs>
        <w:spacing w:before="240" w:after="240"/>
        <w:jc w:val="both"/>
      </w:pPr>
      <w:r w:rsidRPr="00605861">
        <w:rPr>
          <w:b/>
          <w:bCs/>
        </w:rPr>
        <w:t xml:space="preserve">2. Backup AR. </w:t>
      </w:r>
      <w:r>
        <w:rPr>
          <w:b/>
          <w:bCs/>
        </w:rPr>
        <w:t xml:space="preserve"> </w:t>
      </w:r>
      <w:r w:rsidRPr="00605861">
        <w:rPr>
          <w:bCs/>
          <w:i/>
        </w:rPr>
        <w:t>(Optional)</w:t>
      </w:r>
      <w:r w:rsidRPr="00605861">
        <w:rPr>
          <w:bCs/>
        </w:rPr>
        <w:t xml:space="preserve"> </w:t>
      </w:r>
      <w:r w:rsidRPr="00605861">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596" w:author="ERCOT" w:date="2023-09-22T12:41: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025"/>
        <w:gridCol w:w="351"/>
        <w:gridCol w:w="147"/>
        <w:gridCol w:w="273"/>
        <w:gridCol w:w="1613"/>
        <w:gridCol w:w="874"/>
        <w:gridCol w:w="708"/>
        <w:gridCol w:w="862"/>
        <w:gridCol w:w="499"/>
        <w:gridCol w:w="792"/>
        <w:gridCol w:w="2206"/>
        <w:tblGridChange w:id="1597">
          <w:tblGrid>
            <w:gridCol w:w="1025"/>
            <w:gridCol w:w="351"/>
            <w:gridCol w:w="147"/>
            <w:gridCol w:w="273"/>
            <w:gridCol w:w="1613"/>
            <w:gridCol w:w="874"/>
            <w:gridCol w:w="708"/>
            <w:gridCol w:w="862"/>
            <w:gridCol w:w="499"/>
            <w:gridCol w:w="792"/>
            <w:gridCol w:w="2206"/>
          </w:tblGrid>
        </w:tblGridChange>
      </w:tblGrid>
      <w:tr w:rsidR="00636B65" w:rsidRPr="00605861" w14:paraId="4402B430" w14:textId="77777777" w:rsidTr="008D058F">
        <w:tc>
          <w:tcPr>
            <w:tcW w:w="1523" w:type="dxa"/>
            <w:gridSpan w:val="3"/>
            <w:tcPrChange w:id="1598" w:author="ERCOT" w:date="2023-09-22T12:41:00Z">
              <w:tcPr>
                <w:tcW w:w="1528" w:type="dxa"/>
                <w:gridSpan w:val="3"/>
              </w:tcPr>
            </w:tcPrChange>
          </w:tcPr>
          <w:p w14:paraId="0FA10A39" w14:textId="77777777" w:rsidR="00636B65" w:rsidRPr="00605861" w:rsidRDefault="00636B65" w:rsidP="009F7EF7">
            <w:pPr>
              <w:jc w:val="both"/>
              <w:rPr>
                <w:b/>
                <w:bCs/>
              </w:rPr>
            </w:pPr>
            <w:bookmarkStart w:id="1599" w:name="Text2"/>
            <w:r w:rsidRPr="00605861">
              <w:rPr>
                <w:b/>
                <w:bCs/>
              </w:rPr>
              <w:t>Name:</w:t>
            </w:r>
          </w:p>
        </w:tc>
        <w:tc>
          <w:tcPr>
            <w:tcW w:w="3468" w:type="dxa"/>
            <w:gridSpan w:val="4"/>
            <w:tcPrChange w:id="1600" w:author="ERCOT" w:date="2023-09-22T12:41:00Z">
              <w:tcPr>
                <w:tcW w:w="3561" w:type="dxa"/>
                <w:gridSpan w:val="4"/>
              </w:tcPr>
            </w:tcPrChange>
          </w:tcPr>
          <w:p w14:paraId="3011F7B6" w14:textId="77777777" w:rsidR="00636B65" w:rsidRPr="00605861" w:rsidRDefault="00636B65" w:rsidP="009F7EF7">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2" w:type="dxa"/>
            <w:tcPrChange w:id="1601" w:author="ERCOT" w:date="2023-09-22T12:41:00Z">
              <w:tcPr>
                <w:tcW w:w="867" w:type="dxa"/>
              </w:tcPr>
            </w:tcPrChange>
          </w:tcPr>
          <w:p w14:paraId="3C58D423" w14:textId="32936EFC" w:rsidR="00636B65" w:rsidRPr="00605861" w:rsidRDefault="00636B65" w:rsidP="009F7EF7">
            <w:pPr>
              <w:jc w:val="both"/>
              <w:rPr>
                <w:b/>
                <w:bCs/>
              </w:rPr>
            </w:pPr>
            <w:del w:id="1602" w:author="ERCOT" w:date="2023-09-14T09:10:00Z">
              <w:r w:rsidRPr="00605861" w:rsidDel="00CA74CF">
                <w:rPr>
                  <w:b/>
                  <w:bCs/>
                </w:rPr>
                <w:delText>Title:</w:delText>
              </w:r>
            </w:del>
          </w:p>
        </w:tc>
        <w:tc>
          <w:tcPr>
            <w:tcW w:w="3497" w:type="dxa"/>
            <w:gridSpan w:val="3"/>
            <w:tcPrChange w:id="1603" w:author="ERCOT" w:date="2023-09-22T12:41:00Z">
              <w:tcPr>
                <w:tcW w:w="3620" w:type="dxa"/>
                <w:gridSpan w:val="3"/>
              </w:tcPr>
            </w:tcPrChange>
          </w:tcPr>
          <w:p w14:paraId="36CF2672" w14:textId="10629FA6" w:rsidR="00636B65" w:rsidRPr="00605861" w:rsidRDefault="00636B65" w:rsidP="009F7EF7">
            <w:pPr>
              <w:jc w:val="both"/>
              <w:rPr>
                <w:b/>
                <w:bCs/>
              </w:rPr>
            </w:pPr>
            <w:del w:id="1604" w:author="ERCOT" w:date="2023-09-14T09:10: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rsidDel="008D058F" w14:paraId="4796CD56" w14:textId="078BB774" w:rsidTr="008D058F">
        <w:trPr>
          <w:del w:id="1605" w:author="ERCOT" w:date="2023-09-22T12:41:00Z"/>
        </w:trPr>
        <w:tc>
          <w:tcPr>
            <w:tcW w:w="1376" w:type="dxa"/>
            <w:gridSpan w:val="2"/>
            <w:tcPrChange w:id="1606" w:author="ERCOT" w:date="2023-09-22T12:41:00Z">
              <w:tcPr>
                <w:tcW w:w="1378" w:type="dxa"/>
                <w:gridSpan w:val="2"/>
              </w:tcPr>
            </w:tcPrChange>
          </w:tcPr>
          <w:p w14:paraId="36C767EF" w14:textId="4C537150" w:rsidR="00636B65" w:rsidRPr="00605861" w:rsidDel="008D058F" w:rsidRDefault="00636B65" w:rsidP="009F7EF7">
            <w:pPr>
              <w:jc w:val="both"/>
              <w:rPr>
                <w:del w:id="1607" w:author="ERCOT" w:date="2023-09-22T12:41:00Z"/>
                <w:b/>
                <w:bCs/>
              </w:rPr>
            </w:pPr>
            <w:del w:id="1608" w:author="ERCOT" w:date="2023-09-22T12:41:00Z">
              <w:r w:rsidRPr="00605861" w:rsidDel="008D058F">
                <w:rPr>
                  <w:b/>
                  <w:bCs/>
                </w:rPr>
                <w:delText>Address:</w:delText>
              </w:r>
            </w:del>
          </w:p>
        </w:tc>
        <w:tc>
          <w:tcPr>
            <w:tcW w:w="7974" w:type="dxa"/>
            <w:gridSpan w:val="9"/>
            <w:tcPrChange w:id="1609" w:author="ERCOT" w:date="2023-09-22T12:41:00Z">
              <w:tcPr>
                <w:tcW w:w="8198" w:type="dxa"/>
                <w:gridSpan w:val="9"/>
              </w:tcPr>
            </w:tcPrChange>
          </w:tcPr>
          <w:p w14:paraId="1AEB1524" w14:textId="49CE39C9" w:rsidR="00636B65" w:rsidRPr="00605861" w:rsidDel="008D058F" w:rsidRDefault="00636B65" w:rsidP="009F7EF7">
            <w:pPr>
              <w:jc w:val="both"/>
              <w:rPr>
                <w:del w:id="1610" w:author="ERCOT" w:date="2023-09-22T12:41:00Z"/>
                <w:b/>
                <w:bCs/>
              </w:rPr>
            </w:pPr>
            <w:del w:id="1611" w:author="ERCOT" w:date="2023-09-22T12:41:00Z">
              <w:r w:rsidRPr="00605861" w:rsidDel="008D058F">
                <w:fldChar w:fldCharType="begin">
                  <w:ffData>
                    <w:name w:val="Text14"/>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r>
      <w:tr w:rsidR="00636B65" w:rsidRPr="00605861" w:rsidDel="008D058F" w14:paraId="305B6320" w14:textId="439B1C3D" w:rsidTr="008D058F">
        <w:trPr>
          <w:del w:id="1612" w:author="ERCOT" w:date="2023-09-22T12:41:00Z"/>
        </w:trPr>
        <w:tc>
          <w:tcPr>
            <w:tcW w:w="1025" w:type="dxa"/>
            <w:tcPrChange w:id="1613" w:author="ERCOT" w:date="2023-09-22T12:41:00Z">
              <w:tcPr>
                <w:tcW w:w="1025" w:type="dxa"/>
              </w:tcPr>
            </w:tcPrChange>
          </w:tcPr>
          <w:p w14:paraId="7F502C1D" w14:textId="08346C9E" w:rsidR="00636B65" w:rsidRPr="00605861" w:rsidDel="008D058F" w:rsidRDefault="00636B65" w:rsidP="009F7EF7">
            <w:pPr>
              <w:jc w:val="both"/>
              <w:rPr>
                <w:del w:id="1614" w:author="ERCOT" w:date="2023-09-22T12:41:00Z"/>
                <w:b/>
                <w:bCs/>
              </w:rPr>
            </w:pPr>
            <w:del w:id="1615" w:author="ERCOT" w:date="2023-09-22T12:41:00Z">
              <w:r w:rsidRPr="00605861" w:rsidDel="008D058F">
                <w:rPr>
                  <w:b/>
                  <w:bCs/>
                </w:rPr>
                <w:delText>City:</w:delText>
              </w:r>
            </w:del>
          </w:p>
        </w:tc>
        <w:tc>
          <w:tcPr>
            <w:tcW w:w="2384" w:type="dxa"/>
            <w:gridSpan w:val="4"/>
            <w:tcPrChange w:id="1616" w:author="ERCOT" w:date="2023-09-22T12:41:00Z">
              <w:tcPr>
                <w:tcW w:w="2476" w:type="dxa"/>
                <w:gridSpan w:val="4"/>
              </w:tcPr>
            </w:tcPrChange>
          </w:tcPr>
          <w:p w14:paraId="41B94680" w14:textId="6DF0DF8B" w:rsidR="00636B65" w:rsidRPr="00605861" w:rsidDel="008D058F" w:rsidRDefault="00636B65" w:rsidP="009F7EF7">
            <w:pPr>
              <w:jc w:val="both"/>
              <w:rPr>
                <w:del w:id="1617" w:author="ERCOT" w:date="2023-09-22T12:41:00Z"/>
                <w:b/>
                <w:bCs/>
              </w:rPr>
            </w:pPr>
            <w:del w:id="1618" w:author="ERCOT" w:date="2023-09-22T12:41:00Z">
              <w:r w:rsidRPr="00605861" w:rsidDel="008D058F">
                <w:fldChar w:fldCharType="begin">
                  <w:ffData>
                    <w:name w:val="Text27"/>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c>
          <w:tcPr>
            <w:tcW w:w="874" w:type="dxa"/>
            <w:tcPrChange w:id="1619" w:author="ERCOT" w:date="2023-09-22T12:41:00Z">
              <w:tcPr>
                <w:tcW w:w="878" w:type="dxa"/>
              </w:tcPr>
            </w:tcPrChange>
          </w:tcPr>
          <w:p w14:paraId="7BD280FA" w14:textId="01F113B2" w:rsidR="00636B65" w:rsidRPr="00605861" w:rsidDel="008D058F" w:rsidRDefault="00636B65" w:rsidP="009F7EF7">
            <w:pPr>
              <w:jc w:val="both"/>
              <w:rPr>
                <w:del w:id="1620" w:author="ERCOT" w:date="2023-09-22T12:41:00Z"/>
                <w:b/>
                <w:bCs/>
              </w:rPr>
            </w:pPr>
            <w:del w:id="1621" w:author="ERCOT" w:date="2023-09-22T12:41:00Z">
              <w:r w:rsidRPr="00605861" w:rsidDel="008D058F">
                <w:rPr>
                  <w:b/>
                  <w:bCs/>
                </w:rPr>
                <w:delText>State:</w:delText>
              </w:r>
            </w:del>
          </w:p>
        </w:tc>
        <w:tc>
          <w:tcPr>
            <w:tcW w:w="2069" w:type="dxa"/>
            <w:gridSpan w:val="3"/>
            <w:tcPrChange w:id="1622" w:author="ERCOT" w:date="2023-09-22T12:41:00Z">
              <w:tcPr>
                <w:tcW w:w="2106" w:type="dxa"/>
                <w:gridSpan w:val="3"/>
              </w:tcPr>
            </w:tcPrChange>
          </w:tcPr>
          <w:p w14:paraId="55AAE6E9" w14:textId="0277C98F" w:rsidR="00636B65" w:rsidRPr="00605861" w:rsidDel="008D058F" w:rsidRDefault="00636B65" w:rsidP="009F7EF7">
            <w:pPr>
              <w:jc w:val="both"/>
              <w:rPr>
                <w:del w:id="1623" w:author="ERCOT" w:date="2023-09-22T12:41:00Z"/>
                <w:b/>
                <w:bCs/>
              </w:rPr>
            </w:pPr>
            <w:del w:id="1624" w:author="ERCOT" w:date="2023-09-22T12:41:00Z">
              <w:r w:rsidRPr="00605861" w:rsidDel="008D058F">
                <w:rPr>
                  <w:b/>
                  <w:bCs/>
                </w:rPr>
                <w:fldChar w:fldCharType="begin">
                  <w:ffData>
                    <w:name w:val="Text105"/>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c>
          <w:tcPr>
            <w:tcW w:w="792" w:type="dxa"/>
            <w:tcPrChange w:id="1625" w:author="ERCOT" w:date="2023-09-22T12:41:00Z">
              <w:tcPr>
                <w:tcW w:w="800" w:type="dxa"/>
              </w:tcPr>
            </w:tcPrChange>
          </w:tcPr>
          <w:p w14:paraId="18696EA9" w14:textId="5F8A21DF" w:rsidR="00636B65" w:rsidRPr="00605861" w:rsidDel="008D058F" w:rsidRDefault="00636B65" w:rsidP="009F7EF7">
            <w:pPr>
              <w:jc w:val="both"/>
              <w:rPr>
                <w:del w:id="1626" w:author="ERCOT" w:date="2023-09-22T12:41:00Z"/>
                <w:b/>
                <w:bCs/>
              </w:rPr>
            </w:pPr>
            <w:del w:id="1627" w:author="ERCOT" w:date="2023-09-22T12:41:00Z">
              <w:r w:rsidRPr="00605861" w:rsidDel="008D058F">
                <w:rPr>
                  <w:b/>
                  <w:bCs/>
                </w:rPr>
                <w:delText>Zip:</w:delText>
              </w:r>
            </w:del>
          </w:p>
        </w:tc>
        <w:tc>
          <w:tcPr>
            <w:tcW w:w="2206" w:type="dxa"/>
            <w:tcPrChange w:id="1628" w:author="ERCOT" w:date="2023-09-22T12:41:00Z">
              <w:tcPr>
                <w:tcW w:w="2291" w:type="dxa"/>
              </w:tcPr>
            </w:tcPrChange>
          </w:tcPr>
          <w:p w14:paraId="1FC70018" w14:textId="2F03E5FE" w:rsidR="00636B65" w:rsidRPr="00605861" w:rsidDel="008D058F" w:rsidRDefault="00636B65" w:rsidP="009F7EF7">
            <w:pPr>
              <w:jc w:val="both"/>
              <w:rPr>
                <w:del w:id="1629" w:author="ERCOT" w:date="2023-09-22T12:41:00Z"/>
                <w:b/>
                <w:bCs/>
              </w:rPr>
            </w:pPr>
            <w:del w:id="1630" w:author="ERCOT" w:date="2023-09-22T12:41:00Z">
              <w:r w:rsidRPr="00605861" w:rsidDel="008D058F">
                <w:rPr>
                  <w:b/>
                  <w:bCs/>
                </w:rPr>
                <w:fldChar w:fldCharType="begin">
                  <w:ffData>
                    <w:name w:val="Text106"/>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r>
      <w:tr w:rsidR="00636B65" w:rsidRPr="00605861" w14:paraId="340E30AA" w14:textId="77777777" w:rsidTr="008D058F">
        <w:tc>
          <w:tcPr>
            <w:tcW w:w="1376" w:type="dxa"/>
            <w:gridSpan w:val="2"/>
            <w:tcPrChange w:id="1631" w:author="ERCOT" w:date="2023-09-22T12:41:00Z">
              <w:tcPr>
                <w:tcW w:w="1378" w:type="dxa"/>
                <w:gridSpan w:val="2"/>
              </w:tcPr>
            </w:tcPrChange>
          </w:tcPr>
          <w:p w14:paraId="3CF68443" w14:textId="77777777" w:rsidR="00636B65" w:rsidRPr="00605861" w:rsidRDefault="00636B65" w:rsidP="009F7EF7">
            <w:pPr>
              <w:jc w:val="both"/>
              <w:rPr>
                <w:b/>
                <w:bCs/>
              </w:rPr>
            </w:pPr>
            <w:r w:rsidRPr="00605861">
              <w:rPr>
                <w:b/>
                <w:bCs/>
              </w:rPr>
              <w:t>Telephone:</w:t>
            </w:r>
          </w:p>
        </w:tc>
        <w:tc>
          <w:tcPr>
            <w:tcW w:w="2907" w:type="dxa"/>
            <w:gridSpan w:val="4"/>
            <w:tcPrChange w:id="1632" w:author="ERCOT" w:date="2023-09-22T12:41:00Z">
              <w:tcPr>
                <w:tcW w:w="3001" w:type="dxa"/>
                <w:gridSpan w:val="4"/>
              </w:tcPr>
            </w:tcPrChange>
          </w:tcPr>
          <w:p w14:paraId="583CDCAC"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08" w:type="dxa"/>
            <w:tcPrChange w:id="1633" w:author="ERCOT" w:date="2023-09-22T12:41:00Z">
              <w:tcPr>
                <w:tcW w:w="710" w:type="dxa"/>
              </w:tcPr>
            </w:tcPrChange>
          </w:tcPr>
          <w:p w14:paraId="31EAA6A0" w14:textId="1B967E0F" w:rsidR="00636B65" w:rsidRPr="00605861" w:rsidRDefault="00636B65" w:rsidP="009F7EF7">
            <w:pPr>
              <w:jc w:val="both"/>
              <w:rPr>
                <w:b/>
                <w:bCs/>
              </w:rPr>
            </w:pPr>
            <w:del w:id="1634" w:author="ERCOT" w:date="2023-09-14T09:10:00Z">
              <w:r w:rsidRPr="00605861" w:rsidDel="00CA74CF">
                <w:rPr>
                  <w:b/>
                  <w:bCs/>
                </w:rPr>
                <w:delText>Fax:</w:delText>
              </w:r>
            </w:del>
          </w:p>
        </w:tc>
        <w:tc>
          <w:tcPr>
            <w:tcW w:w="4359" w:type="dxa"/>
            <w:gridSpan w:val="4"/>
            <w:tcPrChange w:id="1635" w:author="ERCOT" w:date="2023-09-22T12:41:00Z">
              <w:tcPr>
                <w:tcW w:w="4487" w:type="dxa"/>
                <w:gridSpan w:val="4"/>
              </w:tcPr>
            </w:tcPrChange>
          </w:tcPr>
          <w:p w14:paraId="1207106F" w14:textId="60BBB187" w:rsidR="00636B65" w:rsidRPr="00605861" w:rsidRDefault="00636B65" w:rsidP="009F7EF7">
            <w:pPr>
              <w:jc w:val="both"/>
              <w:rPr>
                <w:b/>
                <w:bCs/>
              </w:rPr>
            </w:pPr>
            <w:del w:id="1636" w:author="ERCOT" w:date="2023-09-14T09:10: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14:paraId="0A2C8E02" w14:textId="77777777" w:rsidTr="008D058F">
        <w:tc>
          <w:tcPr>
            <w:tcW w:w="1796" w:type="dxa"/>
            <w:gridSpan w:val="4"/>
            <w:tcPrChange w:id="1637" w:author="ERCOT" w:date="2023-09-22T12:41:00Z">
              <w:tcPr>
                <w:tcW w:w="1811" w:type="dxa"/>
                <w:gridSpan w:val="4"/>
              </w:tcPr>
            </w:tcPrChange>
          </w:tcPr>
          <w:p w14:paraId="1F6DC865" w14:textId="77777777" w:rsidR="00636B65" w:rsidRPr="00605861" w:rsidRDefault="00636B65" w:rsidP="009F7EF7">
            <w:pPr>
              <w:jc w:val="both"/>
              <w:rPr>
                <w:b/>
                <w:bCs/>
              </w:rPr>
            </w:pPr>
            <w:r w:rsidRPr="00605861">
              <w:rPr>
                <w:b/>
                <w:bCs/>
              </w:rPr>
              <w:t>Email Address:</w:t>
            </w:r>
          </w:p>
        </w:tc>
        <w:tc>
          <w:tcPr>
            <w:tcW w:w="7554" w:type="dxa"/>
            <w:gridSpan w:val="7"/>
            <w:tcPrChange w:id="1638" w:author="ERCOT" w:date="2023-09-22T12:41:00Z">
              <w:tcPr>
                <w:tcW w:w="7765" w:type="dxa"/>
                <w:gridSpan w:val="7"/>
              </w:tcPr>
            </w:tcPrChange>
          </w:tcPr>
          <w:p w14:paraId="51AD8DFA"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3279653A" w14:textId="74D7FCF9" w:rsidR="00636B65" w:rsidRDefault="00636B65" w:rsidP="00636B65">
      <w:pPr>
        <w:autoSpaceDE w:val="0"/>
        <w:autoSpaceDN w:val="0"/>
        <w:spacing w:before="240" w:after="240"/>
        <w:jc w:val="both"/>
        <w:rPr>
          <w:b/>
          <w:bCs/>
        </w:rPr>
      </w:pPr>
    </w:p>
    <w:p w14:paraId="1D10CB0E" w14:textId="5FF632CF" w:rsidR="001257C8" w:rsidRDefault="001257C8" w:rsidP="00636B65">
      <w:pPr>
        <w:autoSpaceDE w:val="0"/>
        <w:autoSpaceDN w:val="0"/>
        <w:spacing w:before="240" w:after="240"/>
        <w:jc w:val="both"/>
        <w:rPr>
          <w:b/>
          <w:bCs/>
        </w:rPr>
      </w:pPr>
    </w:p>
    <w:p w14:paraId="03081807" w14:textId="77777777" w:rsidR="001257C8" w:rsidRDefault="001257C8" w:rsidP="00636B65">
      <w:pPr>
        <w:autoSpaceDE w:val="0"/>
        <w:autoSpaceDN w:val="0"/>
        <w:spacing w:before="240" w:after="240"/>
        <w:jc w:val="both"/>
        <w:rPr>
          <w:b/>
          <w:bCs/>
        </w:rPr>
      </w:pPr>
    </w:p>
    <w:p w14:paraId="762D1FA9" w14:textId="77777777" w:rsidR="00636B65" w:rsidRPr="00605861" w:rsidRDefault="00636B65" w:rsidP="00636B65">
      <w:pPr>
        <w:autoSpaceDE w:val="0"/>
        <w:autoSpaceDN w:val="0"/>
        <w:spacing w:before="240" w:after="240"/>
        <w:jc w:val="both"/>
        <w:rPr>
          <w:b/>
          <w:bCs/>
        </w:rPr>
      </w:pPr>
      <w:r w:rsidRPr="00605861">
        <w:rPr>
          <w:b/>
          <w:bCs/>
        </w:rPr>
        <w:t>3.</w:t>
      </w:r>
      <w:r w:rsidRPr="00605861">
        <w:t xml:space="preserve"> </w:t>
      </w:r>
      <w:bookmarkEnd w:id="1599"/>
      <w:r w:rsidRPr="00605861">
        <w:rPr>
          <w:b/>
          <w:bCs/>
        </w:rPr>
        <w:t>Type of Legal Structure.</w:t>
      </w:r>
      <w:r w:rsidRPr="00605861">
        <w:t xml:space="preserve"> </w:t>
      </w:r>
      <w:r>
        <w:t xml:space="preserve"> </w:t>
      </w:r>
      <w:r w:rsidRPr="00605861">
        <w:t>(Please indicate only one.)</w:t>
      </w:r>
    </w:p>
    <w:p w14:paraId="3C247C13" w14:textId="77777777" w:rsidR="00636B65" w:rsidRPr="00605861" w:rsidRDefault="00636B65" w:rsidP="00636B65">
      <w:pPr>
        <w:ind w:right="-720"/>
        <w:jc w:val="both"/>
      </w:pPr>
      <w:r w:rsidRPr="00605861">
        <w:fldChar w:fldCharType="begin">
          <w:ffData>
            <w:name w:val="Check1"/>
            <w:enabled/>
            <w:calcOnExit w:val="0"/>
            <w:checkBox>
              <w:sizeAuto/>
              <w:default w:val="0"/>
            </w:checkBox>
          </w:ffData>
        </w:fldChar>
      </w:r>
      <w:r w:rsidRPr="00605861">
        <w:instrText xml:space="preserve"> FORMCHECKBOX </w:instrText>
      </w:r>
      <w:r w:rsidR="004541C4">
        <w:fldChar w:fldCharType="separate"/>
      </w:r>
      <w:r w:rsidRPr="00605861">
        <w:fldChar w:fldCharType="end"/>
      </w:r>
      <w:r w:rsidRPr="00605861">
        <w:t xml:space="preserve"> Individual</w:t>
      </w:r>
      <w:r w:rsidRPr="00605861">
        <w:tab/>
      </w:r>
      <w:r w:rsidRPr="00605861">
        <w:tab/>
      </w:r>
      <w:r w:rsidRPr="00605861">
        <w:tab/>
      </w:r>
      <w:r w:rsidRPr="00605861">
        <w:fldChar w:fldCharType="begin">
          <w:ffData>
            <w:name w:val="Check3"/>
            <w:enabled/>
            <w:calcOnExit w:val="0"/>
            <w:checkBox>
              <w:sizeAuto/>
              <w:default w:val="0"/>
            </w:checkBox>
          </w:ffData>
        </w:fldChar>
      </w:r>
      <w:r w:rsidRPr="00605861">
        <w:instrText xml:space="preserve"> FORMCHECKBOX </w:instrText>
      </w:r>
      <w:r w:rsidR="004541C4">
        <w:fldChar w:fldCharType="separate"/>
      </w:r>
      <w:r w:rsidRPr="00605861">
        <w:fldChar w:fldCharType="end"/>
      </w:r>
      <w:r w:rsidRPr="00605861">
        <w:t xml:space="preserve"> Partnership</w:t>
      </w:r>
      <w:r w:rsidRPr="00605861">
        <w:tab/>
      </w:r>
      <w:r w:rsidRPr="00605861">
        <w:tab/>
      </w:r>
      <w:r w:rsidRPr="00605861">
        <w:tab/>
      </w:r>
      <w:r w:rsidRPr="00605861">
        <w:tab/>
      </w:r>
      <w:r w:rsidRPr="00605861">
        <w:fldChar w:fldCharType="begin">
          <w:ffData>
            <w:name w:val="Check1"/>
            <w:enabled/>
            <w:calcOnExit w:val="0"/>
            <w:checkBox>
              <w:sizeAuto/>
              <w:default w:val="0"/>
            </w:checkBox>
          </w:ffData>
        </w:fldChar>
      </w:r>
      <w:r w:rsidRPr="00605861">
        <w:instrText xml:space="preserve"> FORMCHECKBOX </w:instrText>
      </w:r>
      <w:r w:rsidR="004541C4">
        <w:fldChar w:fldCharType="separate"/>
      </w:r>
      <w:r w:rsidRPr="00605861">
        <w:fldChar w:fldCharType="end"/>
      </w:r>
      <w:r w:rsidRPr="00605861">
        <w:t xml:space="preserve"> Municipally Owned Utility</w:t>
      </w:r>
      <w:r w:rsidRPr="00605861">
        <w:tab/>
      </w:r>
    </w:p>
    <w:p w14:paraId="5EB8AB1C" w14:textId="77777777" w:rsidR="00636B65" w:rsidRPr="00605861" w:rsidRDefault="00636B65" w:rsidP="00636B65">
      <w:pPr>
        <w:ind w:right="-720"/>
        <w:jc w:val="both"/>
      </w:pPr>
      <w:r w:rsidRPr="00605861">
        <w:fldChar w:fldCharType="begin">
          <w:ffData>
            <w:name w:val="Check3"/>
            <w:enabled/>
            <w:calcOnExit w:val="0"/>
            <w:checkBox>
              <w:sizeAuto/>
              <w:default w:val="0"/>
            </w:checkBox>
          </w:ffData>
        </w:fldChar>
      </w:r>
      <w:r w:rsidRPr="00605861">
        <w:instrText xml:space="preserve"> FORMCHECKBOX </w:instrText>
      </w:r>
      <w:r w:rsidR="004541C4">
        <w:fldChar w:fldCharType="separate"/>
      </w:r>
      <w:r w:rsidRPr="00605861">
        <w:fldChar w:fldCharType="end"/>
      </w:r>
      <w:r w:rsidRPr="00605861">
        <w:t xml:space="preserve"> Electric Cooperative</w:t>
      </w:r>
      <w:r w:rsidRPr="00605861">
        <w:tab/>
      </w:r>
      <w:r w:rsidRPr="00605861">
        <w:fldChar w:fldCharType="begin">
          <w:ffData>
            <w:name w:val="Check2"/>
            <w:enabled/>
            <w:calcOnExit w:val="0"/>
            <w:checkBox>
              <w:sizeAuto/>
              <w:default w:val="0"/>
            </w:checkBox>
          </w:ffData>
        </w:fldChar>
      </w:r>
      <w:r w:rsidRPr="00605861">
        <w:instrText xml:space="preserve"> FORMCHECKBOX </w:instrText>
      </w:r>
      <w:r w:rsidR="004541C4">
        <w:fldChar w:fldCharType="separate"/>
      </w:r>
      <w:r w:rsidRPr="00605861">
        <w:fldChar w:fldCharType="end"/>
      </w:r>
      <w:r w:rsidRPr="00605861">
        <w:t xml:space="preserve"> Limited Liability Company</w:t>
      </w:r>
      <w:r w:rsidRPr="00605861">
        <w:tab/>
      </w:r>
      <w:r w:rsidRPr="00605861">
        <w:fldChar w:fldCharType="begin">
          <w:ffData>
            <w:name w:val="Check4"/>
            <w:enabled/>
            <w:calcOnExit w:val="0"/>
            <w:checkBox>
              <w:sizeAuto/>
              <w:default w:val="0"/>
            </w:checkBox>
          </w:ffData>
        </w:fldChar>
      </w:r>
      <w:r w:rsidRPr="00605861">
        <w:instrText xml:space="preserve"> FORMCHECKBOX </w:instrText>
      </w:r>
      <w:r w:rsidR="004541C4">
        <w:fldChar w:fldCharType="separate"/>
      </w:r>
      <w:r w:rsidRPr="00605861">
        <w:fldChar w:fldCharType="end"/>
      </w:r>
      <w:r w:rsidRPr="00605861">
        <w:t xml:space="preserve"> Corporation </w:t>
      </w:r>
    </w:p>
    <w:p w14:paraId="6D893294" w14:textId="77777777" w:rsidR="00636B65" w:rsidRPr="00605861" w:rsidRDefault="00636B65" w:rsidP="00636B65">
      <w:pPr>
        <w:ind w:right="-720"/>
        <w:jc w:val="both"/>
      </w:pPr>
      <w:r w:rsidRPr="00605861">
        <w:fldChar w:fldCharType="begin">
          <w:ffData>
            <w:name w:val="Check5"/>
            <w:enabled/>
            <w:calcOnExit w:val="0"/>
            <w:checkBox>
              <w:sizeAuto/>
              <w:default w:val="0"/>
            </w:checkBox>
          </w:ffData>
        </w:fldChar>
      </w:r>
      <w:r w:rsidRPr="00605861">
        <w:instrText xml:space="preserve"> FORMCHECKBOX </w:instrText>
      </w:r>
      <w:r w:rsidR="004541C4">
        <w:fldChar w:fldCharType="separate"/>
      </w:r>
      <w:r w:rsidRPr="00605861">
        <w:fldChar w:fldCharType="end"/>
      </w:r>
      <w:r w:rsidRPr="00605861">
        <w:t xml:space="preserve"> Other: </w:t>
      </w:r>
      <w:r w:rsidRPr="00605861">
        <w:rPr>
          <w:u w:val="single"/>
        </w:rPr>
        <w:fldChar w:fldCharType="begin">
          <w:ffData>
            <w:name w:val="Text79"/>
            <w:enabled/>
            <w:calcOnExit w:val="0"/>
            <w:textInput/>
          </w:ffData>
        </w:fldChar>
      </w:r>
      <w:r w:rsidRPr="00605861">
        <w:rPr>
          <w:u w:val="single"/>
        </w:rPr>
        <w:instrText xml:space="preserve"> FORMTEXT </w:instrText>
      </w:r>
      <w:r w:rsidRPr="00605861">
        <w:rPr>
          <w:u w:val="single"/>
        </w:rPr>
      </w:r>
      <w:r w:rsidRPr="00605861">
        <w:rPr>
          <w:u w:val="single"/>
        </w:rPr>
        <w:fldChar w:fldCharType="separate"/>
      </w:r>
      <w:r w:rsidRPr="00605861">
        <w:rPr>
          <w:noProof/>
          <w:u w:val="single"/>
        </w:rPr>
        <w:t> </w:t>
      </w:r>
      <w:r w:rsidRPr="00605861">
        <w:rPr>
          <w:noProof/>
          <w:u w:val="single"/>
        </w:rPr>
        <w:t> </w:t>
      </w:r>
      <w:r w:rsidRPr="00605861">
        <w:rPr>
          <w:noProof/>
          <w:u w:val="single"/>
        </w:rPr>
        <w:t> </w:t>
      </w:r>
      <w:r w:rsidRPr="00605861">
        <w:rPr>
          <w:noProof/>
          <w:u w:val="single"/>
        </w:rPr>
        <w:t> </w:t>
      </w:r>
      <w:r w:rsidRPr="00605861">
        <w:rPr>
          <w:noProof/>
          <w:u w:val="single"/>
        </w:rPr>
        <w:t> </w:t>
      </w:r>
      <w:r w:rsidRPr="00605861">
        <w:rPr>
          <w:u w:val="single"/>
        </w:rPr>
        <w:fldChar w:fldCharType="end"/>
      </w:r>
    </w:p>
    <w:p w14:paraId="436636B3" w14:textId="77777777" w:rsidR="00636B65" w:rsidRPr="00605861" w:rsidRDefault="00636B65" w:rsidP="00636B65">
      <w:pPr>
        <w:autoSpaceDE w:val="0"/>
        <w:autoSpaceDN w:val="0"/>
        <w:spacing w:before="240" w:after="240"/>
        <w:jc w:val="both"/>
        <w:rPr>
          <w:u w:val="single"/>
        </w:rPr>
      </w:pPr>
      <w:r w:rsidRPr="00605861">
        <w:t xml:space="preserve">If Applicant is not an individual, provide the state in which the Applicant is organized, </w:t>
      </w:r>
      <w:r w:rsidRPr="00605861">
        <w:rPr>
          <w:u w:val="single"/>
        </w:rPr>
        <w:fldChar w:fldCharType="begin">
          <w:ffData>
            <w:name w:val="Text80"/>
            <w:enabled/>
            <w:calcOnExit w:val="0"/>
            <w:textInput/>
          </w:ffData>
        </w:fldChar>
      </w:r>
      <w:r w:rsidRPr="00605861">
        <w:rPr>
          <w:u w:val="single"/>
        </w:rPr>
        <w:instrText xml:space="preserve"> FORMTEXT </w:instrText>
      </w:r>
      <w:r w:rsidRPr="00605861">
        <w:rPr>
          <w:u w:val="single"/>
        </w:rPr>
      </w:r>
      <w:r w:rsidRPr="00605861">
        <w:rPr>
          <w:u w:val="single"/>
        </w:rPr>
        <w:fldChar w:fldCharType="separate"/>
      </w:r>
      <w:r w:rsidRPr="00605861">
        <w:rPr>
          <w:noProof/>
          <w:u w:val="single"/>
        </w:rPr>
        <w:t> </w:t>
      </w:r>
      <w:r w:rsidRPr="00605861">
        <w:rPr>
          <w:noProof/>
          <w:u w:val="single"/>
        </w:rPr>
        <w:t> </w:t>
      </w:r>
      <w:r w:rsidRPr="00605861">
        <w:rPr>
          <w:noProof/>
          <w:u w:val="single"/>
        </w:rPr>
        <w:t> </w:t>
      </w:r>
      <w:r w:rsidRPr="00605861">
        <w:rPr>
          <w:noProof/>
          <w:u w:val="single"/>
        </w:rPr>
        <w:t> </w:t>
      </w:r>
      <w:r w:rsidRPr="00605861">
        <w:rPr>
          <w:noProof/>
          <w:u w:val="single"/>
        </w:rPr>
        <w:t> </w:t>
      </w:r>
      <w:r w:rsidRPr="00605861">
        <w:rPr>
          <w:u w:val="single"/>
        </w:rPr>
        <w:fldChar w:fldCharType="end"/>
      </w:r>
      <w:r w:rsidRPr="00605861">
        <w:t xml:space="preserve">, and the date of organization: </w:t>
      </w:r>
      <w:r w:rsidRPr="00605861">
        <w:rPr>
          <w:u w:val="single"/>
        </w:rPr>
        <w:fldChar w:fldCharType="begin">
          <w:ffData>
            <w:name w:val="Text81"/>
            <w:enabled/>
            <w:calcOnExit w:val="0"/>
            <w:textInput/>
          </w:ffData>
        </w:fldChar>
      </w:r>
      <w:r w:rsidRPr="00605861">
        <w:rPr>
          <w:u w:val="single"/>
        </w:rPr>
        <w:instrText xml:space="preserve"> FORMTEXT </w:instrText>
      </w:r>
      <w:r w:rsidRPr="00605861">
        <w:rPr>
          <w:u w:val="single"/>
        </w:rPr>
      </w:r>
      <w:r w:rsidRPr="00605861">
        <w:rPr>
          <w:u w:val="single"/>
        </w:rPr>
        <w:fldChar w:fldCharType="separate"/>
      </w:r>
      <w:r w:rsidRPr="00605861">
        <w:rPr>
          <w:noProof/>
          <w:u w:val="single"/>
        </w:rPr>
        <w:t> </w:t>
      </w:r>
      <w:r w:rsidRPr="00605861">
        <w:rPr>
          <w:noProof/>
          <w:u w:val="single"/>
        </w:rPr>
        <w:t> </w:t>
      </w:r>
      <w:r w:rsidRPr="00605861">
        <w:rPr>
          <w:noProof/>
          <w:u w:val="single"/>
        </w:rPr>
        <w:t> </w:t>
      </w:r>
      <w:r w:rsidRPr="00605861">
        <w:rPr>
          <w:noProof/>
          <w:u w:val="single"/>
        </w:rPr>
        <w:t> </w:t>
      </w:r>
      <w:r w:rsidRPr="00605861">
        <w:rPr>
          <w:noProof/>
          <w:u w:val="single"/>
        </w:rPr>
        <w:t> </w:t>
      </w:r>
      <w:r w:rsidRPr="00605861">
        <w:rPr>
          <w:u w:val="single"/>
        </w:rPr>
        <w:fldChar w:fldCharType="end"/>
      </w:r>
      <w:r w:rsidRPr="00605861">
        <w:t>.</w:t>
      </w:r>
    </w:p>
    <w:p w14:paraId="434D5043" w14:textId="054A0455" w:rsidR="00636B65" w:rsidRPr="00605861" w:rsidRDefault="00636B65" w:rsidP="00A61918">
      <w:pPr>
        <w:spacing w:after="240"/>
        <w:jc w:val="both"/>
      </w:pPr>
      <w:r w:rsidRPr="00A61918">
        <w:rPr>
          <w:b/>
          <w:bCs/>
        </w:rPr>
        <w:t xml:space="preserve">4. User Security Administrator (USA).  </w:t>
      </w:r>
      <w:r w:rsidRPr="00A61918">
        <w:rPr>
          <w:bCs/>
        </w:rPr>
        <w:t xml:space="preserve">As defined in Section 16.12, User Security Administrator and Digital Certificates, the USA </w:t>
      </w:r>
      <w:r w:rsidRPr="00605861">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639" w:author="ERCOT" w:date="2023-09-22T12:41: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025"/>
        <w:gridCol w:w="351"/>
        <w:gridCol w:w="147"/>
        <w:gridCol w:w="273"/>
        <w:gridCol w:w="1613"/>
        <w:gridCol w:w="874"/>
        <w:gridCol w:w="708"/>
        <w:gridCol w:w="862"/>
        <w:gridCol w:w="499"/>
        <w:gridCol w:w="792"/>
        <w:gridCol w:w="2206"/>
        <w:tblGridChange w:id="1640">
          <w:tblGrid>
            <w:gridCol w:w="1025"/>
            <w:gridCol w:w="351"/>
            <w:gridCol w:w="147"/>
            <w:gridCol w:w="273"/>
            <w:gridCol w:w="1613"/>
            <w:gridCol w:w="874"/>
            <w:gridCol w:w="708"/>
            <w:gridCol w:w="862"/>
            <w:gridCol w:w="499"/>
            <w:gridCol w:w="792"/>
            <w:gridCol w:w="2206"/>
          </w:tblGrid>
        </w:tblGridChange>
      </w:tblGrid>
      <w:tr w:rsidR="00636B65" w:rsidRPr="00605861" w14:paraId="0C8C1DCC" w14:textId="77777777" w:rsidTr="008D058F">
        <w:tc>
          <w:tcPr>
            <w:tcW w:w="1523" w:type="dxa"/>
            <w:gridSpan w:val="3"/>
            <w:tcPrChange w:id="1641" w:author="ERCOT" w:date="2023-09-22T12:41:00Z">
              <w:tcPr>
                <w:tcW w:w="1528" w:type="dxa"/>
                <w:gridSpan w:val="3"/>
              </w:tcPr>
            </w:tcPrChange>
          </w:tcPr>
          <w:p w14:paraId="080CEF03" w14:textId="77777777" w:rsidR="00636B65" w:rsidRPr="00605861" w:rsidRDefault="00636B65" w:rsidP="009F7EF7">
            <w:pPr>
              <w:jc w:val="both"/>
              <w:rPr>
                <w:b/>
                <w:bCs/>
              </w:rPr>
            </w:pPr>
            <w:r w:rsidRPr="00605861">
              <w:rPr>
                <w:b/>
                <w:bCs/>
              </w:rPr>
              <w:t>Name:</w:t>
            </w:r>
          </w:p>
        </w:tc>
        <w:tc>
          <w:tcPr>
            <w:tcW w:w="3468" w:type="dxa"/>
            <w:gridSpan w:val="4"/>
            <w:tcPrChange w:id="1642" w:author="ERCOT" w:date="2023-09-22T12:41:00Z">
              <w:tcPr>
                <w:tcW w:w="3561" w:type="dxa"/>
                <w:gridSpan w:val="4"/>
              </w:tcPr>
            </w:tcPrChange>
          </w:tcPr>
          <w:p w14:paraId="733A034E" w14:textId="77777777" w:rsidR="00636B65" w:rsidRPr="00605861" w:rsidRDefault="00636B65" w:rsidP="009F7EF7">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2" w:type="dxa"/>
            <w:tcPrChange w:id="1643" w:author="ERCOT" w:date="2023-09-22T12:41:00Z">
              <w:tcPr>
                <w:tcW w:w="867" w:type="dxa"/>
              </w:tcPr>
            </w:tcPrChange>
          </w:tcPr>
          <w:p w14:paraId="139DB08A" w14:textId="431AC271" w:rsidR="00636B65" w:rsidRPr="00605861" w:rsidRDefault="00636B65" w:rsidP="009F7EF7">
            <w:pPr>
              <w:jc w:val="both"/>
              <w:rPr>
                <w:b/>
                <w:bCs/>
              </w:rPr>
            </w:pPr>
            <w:del w:id="1644" w:author="ERCOT" w:date="2023-09-14T09:11:00Z">
              <w:r w:rsidRPr="00605861" w:rsidDel="00CA74CF">
                <w:rPr>
                  <w:b/>
                  <w:bCs/>
                </w:rPr>
                <w:delText>Title:</w:delText>
              </w:r>
            </w:del>
          </w:p>
        </w:tc>
        <w:tc>
          <w:tcPr>
            <w:tcW w:w="3497" w:type="dxa"/>
            <w:gridSpan w:val="3"/>
            <w:tcPrChange w:id="1645" w:author="ERCOT" w:date="2023-09-22T12:41:00Z">
              <w:tcPr>
                <w:tcW w:w="3620" w:type="dxa"/>
                <w:gridSpan w:val="3"/>
              </w:tcPr>
            </w:tcPrChange>
          </w:tcPr>
          <w:p w14:paraId="238A5282" w14:textId="65748B8E" w:rsidR="00636B65" w:rsidRPr="00605861" w:rsidRDefault="00636B65" w:rsidP="009F7EF7">
            <w:pPr>
              <w:jc w:val="both"/>
              <w:rPr>
                <w:b/>
                <w:bCs/>
              </w:rPr>
            </w:pPr>
            <w:del w:id="1646" w:author="ERCOT" w:date="2023-09-14T09:11: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rsidDel="008D058F" w14:paraId="3C20CB7C" w14:textId="50A6AB04" w:rsidTr="008D058F">
        <w:trPr>
          <w:del w:id="1647" w:author="ERCOT" w:date="2023-09-22T12:41:00Z"/>
        </w:trPr>
        <w:tc>
          <w:tcPr>
            <w:tcW w:w="1376" w:type="dxa"/>
            <w:gridSpan w:val="2"/>
            <w:tcPrChange w:id="1648" w:author="ERCOT" w:date="2023-09-22T12:41:00Z">
              <w:tcPr>
                <w:tcW w:w="1378" w:type="dxa"/>
                <w:gridSpan w:val="2"/>
              </w:tcPr>
            </w:tcPrChange>
          </w:tcPr>
          <w:p w14:paraId="765FC30B" w14:textId="192D78DB" w:rsidR="00636B65" w:rsidRPr="00605861" w:rsidDel="008D058F" w:rsidRDefault="00636B65" w:rsidP="009F7EF7">
            <w:pPr>
              <w:jc w:val="both"/>
              <w:rPr>
                <w:del w:id="1649" w:author="ERCOT" w:date="2023-09-22T12:41:00Z"/>
                <w:b/>
                <w:bCs/>
              </w:rPr>
            </w:pPr>
            <w:del w:id="1650" w:author="ERCOT" w:date="2023-09-22T12:41:00Z">
              <w:r w:rsidRPr="00605861" w:rsidDel="008D058F">
                <w:rPr>
                  <w:b/>
                  <w:bCs/>
                </w:rPr>
                <w:delText>Address:</w:delText>
              </w:r>
            </w:del>
          </w:p>
        </w:tc>
        <w:tc>
          <w:tcPr>
            <w:tcW w:w="7974" w:type="dxa"/>
            <w:gridSpan w:val="9"/>
            <w:tcPrChange w:id="1651" w:author="ERCOT" w:date="2023-09-22T12:41:00Z">
              <w:tcPr>
                <w:tcW w:w="8198" w:type="dxa"/>
                <w:gridSpan w:val="9"/>
              </w:tcPr>
            </w:tcPrChange>
          </w:tcPr>
          <w:p w14:paraId="52CA7614" w14:textId="14CB2712" w:rsidR="00636B65" w:rsidRPr="00605861" w:rsidDel="008D058F" w:rsidRDefault="00636B65" w:rsidP="009F7EF7">
            <w:pPr>
              <w:jc w:val="both"/>
              <w:rPr>
                <w:del w:id="1652" w:author="ERCOT" w:date="2023-09-22T12:41:00Z"/>
                <w:b/>
                <w:bCs/>
              </w:rPr>
            </w:pPr>
            <w:del w:id="1653" w:author="ERCOT" w:date="2023-09-22T12:41:00Z">
              <w:r w:rsidRPr="00605861" w:rsidDel="008D058F">
                <w:fldChar w:fldCharType="begin">
                  <w:ffData>
                    <w:name w:val="Text14"/>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r>
      <w:tr w:rsidR="00636B65" w:rsidRPr="00605861" w:rsidDel="008D058F" w14:paraId="6A5D8BF9" w14:textId="7ABD0DA1" w:rsidTr="008D058F">
        <w:trPr>
          <w:del w:id="1654" w:author="ERCOT" w:date="2023-09-22T12:41:00Z"/>
        </w:trPr>
        <w:tc>
          <w:tcPr>
            <w:tcW w:w="1025" w:type="dxa"/>
            <w:tcPrChange w:id="1655" w:author="ERCOT" w:date="2023-09-22T12:41:00Z">
              <w:tcPr>
                <w:tcW w:w="1025" w:type="dxa"/>
              </w:tcPr>
            </w:tcPrChange>
          </w:tcPr>
          <w:p w14:paraId="512B354E" w14:textId="6119E513" w:rsidR="00636B65" w:rsidRPr="00605861" w:rsidDel="008D058F" w:rsidRDefault="00636B65" w:rsidP="009F7EF7">
            <w:pPr>
              <w:jc w:val="both"/>
              <w:rPr>
                <w:del w:id="1656" w:author="ERCOT" w:date="2023-09-22T12:41:00Z"/>
                <w:b/>
                <w:bCs/>
              </w:rPr>
            </w:pPr>
            <w:del w:id="1657" w:author="ERCOT" w:date="2023-09-22T12:41:00Z">
              <w:r w:rsidRPr="00605861" w:rsidDel="008D058F">
                <w:rPr>
                  <w:b/>
                  <w:bCs/>
                </w:rPr>
                <w:delText>City:</w:delText>
              </w:r>
            </w:del>
          </w:p>
        </w:tc>
        <w:tc>
          <w:tcPr>
            <w:tcW w:w="2384" w:type="dxa"/>
            <w:gridSpan w:val="4"/>
            <w:tcPrChange w:id="1658" w:author="ERCOT" w:date="2023-09-22T12:41:00Z">
              <w:tcPr>
                <w:tcW w:w="2476" w:type="dxa"/>
                <w:gridSpan w:val="4"/>
              </w:tcPr>
            </w:tcPrChange>
          </w:tcPr>
          <w:p w14:paraId="01A8C256" w14:textId="562470D9" w:rsidR="00636B65" w:rsidRPr="00605861" w:rsidDel="008D058F" w:rsidRDefault="00636B65" w:rsidP="009F7EF7">
            <w:pPr>
              <w:jc w:val="both"/>
              <w:rPr>
                <w:del w:id="1659" w:author="ERCOT" w:date="2023-09-22T12:41:00Z"/>
                <w:b/>
                <w:bCs/>
              </w:rPr>
            </w:pPr>
            <w:del w:id="1660" w:author="ERCOT" w:date="2023-09-22T12:41:00Z">
              <w:r w:rsidRPr="00605861" w:rsidDel="008D058F">
                <w:fldChar w:fldCharType="begin">
                  <w:ffData>
                    <w:name w:val="Text27"/>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c>
          <w:tcPr>
            <w:tcW w:w="874" w:type="dxa"/>
            <w:tcPrChange w:id="1661" w:author="ERCOT" w:date="2023-09-22T12:41:00Z">
              <w:tcPr>
                <w:tcW w:w="878" w:type="dxa"/>
              </w:tcPr>
            </w:tcPrChange>
          </w:tcPr>
          <w:p w14:paraId="42341E48" w14:textId="53A4A2D5" w:rsidR="00636B65" w:rsidRPr="00605861" w:rsidDel="008D058F" w:rsidRDefault="00636B65" w:rsidP="009F7EF7">
            <w:pPr>
              <w:jc w:val="both"/>
              <w:rPr>
                <w:del w:id="1662" w:author="ERCOT" w:date="2023-09-22T12:41:00Z"/>
                <w:b/>
                <w:bCs/>
              </w:rPr>
            </w:pPr>
            <w:del w:id="1663" w:author="ERCOT" w:date="2023-09-22T12:41:00Z">
              <w:r w:rsidRPr="00605861" w:rsidDel="008D058F">
                <w:rPr>
                  <w:b/>
                  <w:bCs/>
                </w:rPr>
                <w:delText>State:</w:delText>
              </w:r>
            </w:del>
          </w:p>
        </w:tc>
        <w:tc>
          <w:tcPr>
            <w:tcW w:w="2069" w:type="dxa"/>
            <w:gridSpan w:val="3"/>
            <w:tcPrChange w:id="1664" w:author="ERCOT" w:date="2023-09-22T12:41:00Z">
              <w:tcPr>
                <w:tcW w:w="2106" w:type="dxa"/>
                <w:gridSpan w:val="3"/>
              </w:tcPr>
            </w:tcPrChange>
          </w:tcPr>
          <w:p w14:paraId="647A7D1B" w14:textId="6742D363" w:rsidR="00636B65" w:rsidRPr="00605861" w:rsidDel="008D058F" w:rsidRDefault="00636B65" w:rsidP="009F7EF7">
            <w:pPr>
              <w:jc w:val="both"/>
              <w:rPr>
                <w:del w:id="1665" w:author="ERCOT" w:date="2023-09-22T12:41:00Z"/>
                <w:b/>
                <w:bCs/>
              </w:rPr>
            </w:pPr>
            <w:del w:id="1666" w:author="ERCOT" w:date="2023-09-22T12:41:00Z">
              <w:r w:rsidRPr="00605861" w:rsidDel="008D058F">
                <w:rPr>
                  <w:b/>
                  <w:bCs/>
                </w:rPr>
                <w:fldChar w:fldCharType="begin">
                  <w:ffData>
                    <w:name w:val="Text105"/>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c>
          <w:tcPr>
            <w:tcW w:w="792" w:type="dxa"/>
            <w:tcPrChange w:id="1667" w:author="ERCOT" w:date="2023-09-22T12:41:00Z">
              <w:tcPr>
                <w:tcW w:w="800" w:type="dxa"/>
              </w:tcPr>
            </w:tcPrChange>
          </w:tcPr>
          <w:p w14:paraId="4A1E6F04" w14:textId="6C1E8D32" w:rsidR="00636B65" w:rsidRPr="00605861" w:rsidDel="008D058F" w:rsidRDefault="00636B65" w:rsidP="009F7EF7">
            <w:pPr>
              <w:jc w:val="both"/>
              <w:rPr>
                <w:del w:id="1668" w:author="ERCOT" w:date="2023-09-22T12:41:00Z"/>
                <w:b/>
                <w:bCs/>
              </w:rPr>
            </w:pPr>
            <w:del w:id="1669" w:author="ERCOT" w:date="2023-09-22T12:41:00Z">
              <w:r w:rsidRPr="00605861" w:rsidDel="008D058F">
                <w:rPr>
                  <w:b/>
                  <w:bCs/>
                </w:rPr>
                <w:delText>Zip:</w:delText>
              </w:r>
            </w:del>
          </w:p>
        </w:tc>
        <w:tc>
          <w:tcPr>
            <w:tcW w:w="2206" w:type="dxa"/>
            <w:tcPrChange w:id="1670" w:author="ERCOT" w:date="2023-09-22T12:41:00Z">
              <w:tcPr>
                <w:tcW w:w="2291" w:type="dxa"/>
              </w:tcPr>
            </w:tcPrChange>
          </w:tcPr>
          <w:p w14:paraId="0C95D01C" w14:textId="0AD3CF1C" w:rsidR="00636B65" w:rsidRPr="00605861" w:rsidDel="008D058F" w:rsidRDefault="00636B65" w:rsidP="009F7EF7">
            <w:pPr>
              <w:jc w:val="both"/>
              <w:rPr>
                <w:del w:id="1671" w:author="ERCOT" w:date="2023-09-22T12:41:00Z"/>
                <w:b/>
                <w:bCs/>
              </w:rPr>
            </w:pPr>
            <w:del w:id="1672" w:author="ERCOT" w:date="2023-09-22T12:41:00Z">
              <w:r w:rsidRPr="00605861" w:rsidDel="008D058F">
                <w:rPr>
                  <w:b/>
                  <w:bCs/>
                </w:rPr>
                <w:fldChar w:fldCharType="begin">
                  <w:ffData>
                    <w:name w:val="Text106"/>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r>
      <w:tr w:rsidR="00636B65" w:rsidRPr="00605861" w14:paraId="5C25A9CD" w14:textId="77777777" w:rsidTr="008D058F">
        <w:tc>
          <w:tcPr>
            <w:tcW w:w="1376" w:type="dxa"/>
            <w:gridSpan w:val="2"/>
            <w:tcPrChange w:id="1673" w:author="ERCOT" w:date="2023-09-22T12:41:00Z">
              <w:tcPr>
                <w:tcW w:w="1378" w:type="dxa"/>
                <w:gridSpan w:val="2"/>
              </w:tcPr>
            </w:tcPrChange>
          </w:tcPr>
          <w:p w14:paraId="21CFCC71" w14:textId="77777777" w:rsidR="00636B65" w:rsidRPr="00605861" w:rsidRDefault="00636B65" w:rsidP="009F7EF7">
            <w:pPr>
              <w:jc w:val="both"/>
              <w:rPr>
                <w:b/>
                <w:bCs/>
              </w:rPr>
            </w:pPr>
            <w:r w:rsidRPr="00605861">
              <w:rPr>
                <w:b/>
                <w:bCs/>
              </w:rPr>
              <w:t>Telephone:</w:t>
            </w:r>
          </w:p>
        </w:tc>
        <w:tc>
          <w:tcPr>
            <w:tcW w:w="2907" w:type="dxa"/>
            <w:gridSpan w:val="4"/>
            <w:tcPrChange w:id="1674" w:author="ERCOT" w:date="2023-09-22T12:41:00Z">
              <w:tcPr>
                <w:tcW w:w="3001" w:type="dxa"/>
                <w:gridSpan w:val="4"/>
              </w:tcPr>
            </w:tcPrChange>
          </w:tcPr>
          <w:p w14:paraId="3BE2BDA1"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08" w:type="dxa"/>
            <w:tcPrChange w:id="1675" w:author="ERCOT" w:date="2023-09-22T12:41:00Z">
              <w:tcPr>
                <w:tcW w:w="710" w:type="dxa"/>
              </w:tcPr>
            </w:tcPrChange>
          </w:tcPr>
          <w:p w14:paraId="04919445" w14:textId="2A35960B" w:rsidR="00636B65" w:rsidRPr="00605861" w:rsidRDefault="00636B65" w:rsidP="009F7EF7">
            <w:pPr>
              <w:jc w:val="both"/>
              <w:rPr>
                <w:b/>
                <w:bCs/>
              </w:rPr>
            </w:pPr>
            <w:del w:id="1676" w:author="ERCOT" w:date="2023-09-14T09:11:00Z">
              <w:r w:rsidRPr="00605861" w:rsidDel="00CA74CF">
                <w:rPr>
                  <w:b/>
                  <w:bCs/>
                </w:rPr>
                <w:delText>Fax:</w:delText>
              </w:r>
            </w:del>
          </w:p>
        </w:tc>
        <w:tc>
          <w:tcPr>
            <w:tcW w:w="4359" w:type="dxa"/>
            <w:gridSpan w:val="4"/>
            <w:tcPrChange w:id="1677" w:author="ERCOT" w:date="2023-09-22T12:41:00Z">
              <w:tcPr>
                <w:tcW w:w="4487" w:type="dxa"/>
                <w:gridSpan w:val="4"/>
              </w:tcPr>
            </w:tcPrChange>
          </w:tcPr>
          <w:p w14:paraId="5FF1D92E" w14:textId="60153F98" w:rsidR="00636B65" w:rsidRPr="00605861" w:rsidRDefault="00636B65" w:rsidP="009F7EF7">
            <w:pPr>
              <w:jc w:val="both"/>
              <w:rPr>
                <w:b/>
                <w:bCs/>
              </w:rPr>
            </w:pPr>
            <w:del w:id="1678" w:author="ERCOT" w:date="2023-09-14T09:11: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14:paraId="0AEF5194" w14:textId="77777777" w:rsidTr="008D058F">
        <w:tc>
          <w:tcPr>
            <w:tcW w:w="1796" w:type="dxa"/>
            <w:gridSpan w:val="4"/>
            <w:tcPrChange w:id="1679" w:author="ERCOT" w:date="2023-09-22T12:41:00Z">
              <w:tcPr>
                <w:tcW w:w="1811" w:type="dxa"/>
                <w:gridSpan w:val="4"/>
              </w:tcPr>
            </w:tcPrChange>
          </w:tcPr>
          <w:p w14:paraId="2BF0137C" w14:textId="77777777" w:rsidR="00636B65" w:rsidRPr="00605861" w:rsidRDefault="00636B65" w:rsidP="009F7EF7">
            <w:pPr>
              <w:jc w:val="both"/>
              <w:rPr>
                <w:b/>
                <w:bCs/>
              </w:rPr>
            </w:pPr>
            <w:r w:rsidRPr="00605861">
              <w:rPr>
                <w:b/>
                <w:bCs/>
              </w:rPr>
              <w:t>Email Address:</w:t>
            </w:r>
          </w:p>
        </w:tc>
        <w:tc>
          <w:tcPr>
            <w:tcW w:w="7554" w:type="dxa"/>
            <w:gridSpan w:val="7"/>
            <w:tcPrChange w:id="1680" w:author="ERCOT" w:date="2023-09-22T12:41:00Z">
              <w:tcPr>
                <w:tcW w:w="7765" w:type="dxa"/>
                <w:gridSpan w:val="7"/>
              </w:tcPr>
            </w:tcPrChange>
          </w:tcPr>
          <w:p w14:paraId="3428591C"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1A195C68" w14:textId="288CE4B8" w:rsidR="00636B65" w:rsidRPr="00605861" w:rsidRDefault="00636B65" w:rsidP="00A61918">
      <w:pPr>
        <w:spacing w:before="240" w:after="240"/>
        <w:jc w:val="both"/>
      </w:pPr>
      <w:r w:rsidRPr="00A61918">
        <w:rPr>
          <w:b/>
          <w:bCs/>
        </w:rPr>
        <w:t>5. Backup USA.</w:t>
      </w:r>
      <w:r w:rsidRPr="00A61918">
        <w:rPr>
          <w:bCs/>
        </w:rPr>
        <w:t xml:space="preserve">  </w:t>
      </w:r>
      <w:r w:rsidRPr="00A61918">
        <w:rPr>
          <w:i/>
        </w:rPr>
        <w:t>(Optional)</w:t>
      </w:r>
      <w:r w:rsidRPr="00A61918">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3"/>
        <w:gridCol w:w="148"/>
        <w:gridCol w:w="275"/>
        <w:gridCol w:w="1633"/>
        <w:gridCol w:w="875"/>
        <w:gridCol w:w="709"/>
        <w:gridCol w:w="863"/>
        <w:gridCol w:w="507"/>
        <w:gridCol w:w="794"/>
        <w:gridCol w:w="2166"/>
      </w:tblGrid>
      <w:tr w:rsidR="00636B65" w:rsidRPr="00605861" w14:paraId="7BE268CC" w14:textId="77777777" w:rsidTr="009F7EF7">
        <w:tc>
          <w:tcPr>
            <w:tcW w:w="1528" w:type="dxa"/>
            <w:gridSpan w:val="3"/>
          </w:tcPr>
          <w:p w14:paraId="59FAB9C0" w14:textId="77777777" w:rsidR="00636B65" w:rsidRPr="00605861" w:rsidRDefault="00636B65" w:rsidP="009F7EF7">
            <w:pPr>
              <w:jc w:val="both"/>
              <w:rPr>
                <w:b/>
                <w:bCs/>
              </w:rPr>
            </w:pPr>
            <w:r w:rsidRPr="00605861">
              <w:rPr>
                <w:b/>
                <w:bCs/>
              </w:rPr>
              <w:t>Name:</w:t>
            </w:r>
          </w:p>
        </w:tc>
        <w:tc>
          <w:tcPr>
            <w:tcW w:w="3492" w:type="dxa"/>
            <w:gridSpan w:val="4"/>
          </w:tcPr>
          <w:p w14:paraId="02B4EEE5" w14:textId="77777777" w:rsidR="00636B65" w:rsidRPr="00605861" w:rsidRDefault="00636B65" w:rsidP="009F7EF7">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3" w:type="dxa"/>
          </w:tcPr>
          <w:p w14:paraId="723D6922" w14:textId="45F5AFBB" w:rsidR="00636B65" w:rsidRPr="00605861" w:rsidRDefault="00636B65" w:rsidP="009F7EF7">
            <w:pPr>
              <w:jc w:val="both"/>
              <w:rPr>
                <w:b/>
                <w:bCs/>
              </w:rPr>
            </w:pPr>
            <w:del w:id="1681" w:author="ERCOT" w:date="2023-09-14T09:11:00Z">
              <w:r w:rsidRPr="00605861" w:rsidDel="00CA74CF">
                <w:rPr>
                  <w:b/>
                  <w:bCs/>
                </w:rPr>
                <w:delText>Title:</w:delText>
              </w:r>
            </w:del>
          </w:p>
        </w:tc>
        <w:tc>
          <w:tcPr>
            <w:tcW w:w="3467" w:type="dxa"/>
            <w:gridSpan w:val="3"/>
          </w:tcPr>
          <w:p w14:paraId="38F7220F" w14:textId="7C683CE9" w:rsidR="00636B65" w:rsidRPr="00605861" w:rsidRDefault="00636B65" w:rsidP="009F7EF7">
            <w:pPr>
              <w:jc w:val="both"/>
              <w:rPr>
                <w:b/>
                <w:bCs/>
              </w:rPr>
            </w:pPr>
            <w:del w:id="1682" w:author="ERCOT" w:date="2023-09-14T09:11: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rsidDel="008D058F" w14:paraId="5BF32F66" w14:textId="3DE8011A" w:rsidTr="009F7EF7">
        <w:trPr>
          <w:del w:id="1683" w:author="ERCOT" w:date="2023-09-22T12:41:00Z"/>
        </w:trPr>
        <w:tc>
          <w:tcPr>
            <w:tcW w:w="1380" w:type="dxa"/>
            <w:gridSpan w:val="2"/>
          </w:tcPr>
          <w:p w14:paraId="37DB41A9" w14:textId="0CD4B779" w:rsidR="00636B65" w:rsidRPr="00605861" w:rsidDel="008D058F" w:rsidRDefault="00636B65" w:rsidP="009F7EF7">
            <w:pPr>
              <w:jc w:val="both"/>
              <w:rPr>
                <w:del w:id="1684" w:author="ERCOT" w:date="2023-09-22T12:41:00Z"/>
                <w:b/>
                <w:bCs/>
              </w:rPr>
            </w:pPr>
            <w:del w:id="1685" w:author="ERCOT" w:date="2023-09-22T12:41:00Z">
              <w:r w:rsidRPr="00605861" w:rsidDel="008D058F">
                <w:rPr>
                  <w:b/>
                  <w:bCs/>
                </w:rPr>
                <w:delText>Address:</w:delText>
              </w:r>
            </w:del>
          </w:p>
        </w:tc>
        <w:tc>
          <w:tcPr>
            <w:tcW w:w="7970" w:type="dxa"/>
            <w:gridSpan w:val="9"/>
          </w:tcPr>
          <w:p w14:paraId="7172CB6E" w14:textId="1925101E" w:rsidR="00636B65" w:rsidRPr="00605861" w:rsidDel="008D058F" w:rsidRDefault="00636B65" w:rsidP="009F7EF7">
            <w:pPr>
              <w:jc w:val="both"/>
              <w:rPr>
                <w:del w:id="1686" w:author="ERCOT" w:date="2023-09-22T12:41:00Z"/>
                <w:b/>
                <w:bCs/>
              </w:rPr>
            </w:pPr>
            <w:del w:id="1687" w:author="ERCOT" w:date="2023-09-22T12:41:00Z">
              <w:r w:rsidRPr="00605861" w:rsidDel="008D058F">
                <w:fldChar w:fldCharType="begin">
                  <w:ffData>
                    <w:name w:val="Text14"/>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r>
      <w:tr w:rsidR="00636B65" w:rsidRPr="00605861" w:rsidDel="008D058F" w14:paraId="33FEC170" w14:textId="7B92F1E9" w:rsidTr="009F7EF7">
        <w:trPr>
          <w:del w:id="1688" w:author="ERCOT" w:date="2023-09-22T12:41:00Z"/>
        </w:trPr>
        <w:tc>
          <w:tcPr>
            <w:tcW w:w="1027" w:type="dxa"/>
          </w:tcPr>
          <w:p w14:paraId="1B6E4063" w14:textId="0DB2421C" w:rsidR="00636B65" w:rsidRPr="00605861" w:rsidDel="008D058F" w:rsidRDefault="00636B65" w:rsidP="009F7EF7">
            <w:pPr>
              <w:jc w:val="both"/>
              <w:rPr>
                <w:del w:id="1689" w:author="ERCOT" w:date="2023-09-22T12:41:00Z"/>
                <w:b/>
                <w:bCs/>
              </w:rPr>
            </w:pPr>
            <w:del w:id="1690" w:author="ERCOT" w:date="2023-09-22T12:41:00Z">
              <w:r w:rsidRPr="00605861" w:rsidDel="008D058F">
                <w:rPr>
                  <w:b/>
                  <w:bCs/>
                </w:rPr>
                <w:delText>City:</w:delText>
              </w:r>
            </w:del>
          </w:p>
        </w:tc>
        <w:tc>
          <w:tcPr>
            <w:tcW w:w="2409" w:type="dxa"/>
            <w:gridSpan w:val="4"/>
          </w:tcPr>
          <w:p w14:paraId="6FA8D1C1" w14:textId="248279CC" w:rsidR="00636B65" w:rsidRPr="00605861" w:rsidDel="008D058F" w:rsidRDefault="00636B65" w:rsidP="009F7EF7">
            <w:pPr>
              <w:jc w:val="both"/>
              <w:rPr>
                <w:del w:id="1691" w:author="ERCOT" w:date="2023-09-22T12:41:00Z"/>
                <w:b/>
                <w:bCs/>
              </w:rPr>
            </w:pPr>
            <w:del w:id="1692" w:author="ERCOT" w:date="2023-09-22T12:41:00Z">
              <w:r w:rsidRPr="00605861" w:rsidDel="008D058F">
                <w:fldChar w:fldCharType="begin">
                  <w:ffData>
                    <w:name w:val="Text27"/>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c>
          <w:tcPr>
            <w:tcW w:w="875" w:type="dxa"/>
          </w:tcPr>
          <w:p w14:paraId="3A83D75E" w14:textId="2EFB6ED5" w:rsidR="00636B65" w:rsidRPr="00605861" w:rsidDel="008D058F" w:rsidRDefault="00636B65" w:rsidP="009F7EF7">
            <w:pPr>
              <w:jc w:val="both"/>
              <w:rPr>
                <w:del w:id="1693" w:author="ERCOT" w:date="2023-09-22T12:41:00Z"/>
                <w:b/>
                <w:bCs/>
              </w:rPr>
            </w:pPr>
            <w:del w:id="1694" w:author="ERCOT" w:date="2023-09-22T12:41:00Z">
              <w:r w:rsidRPr="00605861" w:rsidDel="008D058F">
                <w:rPr>
                  <w:b/>
                  <w:bCs/>
                </w:rPr>
                <w:delText>State:</w:delText>
              </w:r>
            </w:del>
          </w:p>
        </w:tc>
        <w:tc>
          <w:tcPr>
            <w:tcW w:w="2079" w:type="dxa"/>
            <w:gridSpan w:val="3"/>
          </w:tcPr>
          <w:p w14:paraId="6EEA0D88" w14:textId="558F17AA" w:rsidR="00636B65" w:rsidRPr="00605861" w:rsidDel="008D058F" w:rsidRDefault="00636B65" w:rsidP="009F7EF7">
            <w:pPr>
              <w:jc w:val="both"/>
              <w:rPr>
                <w:del w:id="1695" w:author="ERCOT" w:date="2023-09-22T12:41:00Z"/>
                <w:b/>
                <w:bCs/>
              </w:rPr>
            </w:pPr>
            <w:del w:id="1696" w:author="ERCOT" w:date="2023-09-22T12:41:00Z">
              <w:r w:rsidRPr="00605861" w:rsidDel="008D058F">
                <w:rPr>
                  <w:b/>
                  <w:bCs/>
                </w:rPr>
                <w:fldChar w:fldCharType="begin">
                  <w:ffData>
                    <w:name w:val="Text105"/>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c>
          <w:tcPr>
            <w:tcW w:w="794" w:type="dxa"/>
          </w:tcPr>
          <w:p w14:paraId="24161930" w14:textId="25B292DB" w:rsidR="00636B65" w:rsidRPr="00605861" w:rsidDel="008D058F" w:rsidRDefault="00636B65" w:rsidP="009F7EF7">
            <w:pPr>
              <w:jc w:val="both"/>
              <w:rPr>
                <w:del w:id="1697" w:author="ERCOT" w:date="2023-09-22T12:41:00Z"/>
                <w:b/>
                <w:bCs/>
              </w:rPr>
            </w:pPr>
            <w:del w:id="1698" w:author="ERCOT" w:date="2023-09-22T12:41:00Z">
              <w:r w:rsidRPr="00605861" w:rsidDel="008D058F">
                <w:rPr>
                  <w:b/>
                  <w:bCs/>
                </w:rPr>
                <w:delText>Zip:</w:delText>
              </w:r>
            </w:del>
          </w:p>
        </w:tc>
        <w:tc>
          <w:tcPr>
            <w:tcW w:w="2166" w:type="dxa"/>
          </w:tcPr>
          <w:p w14:paraId="7ED106CC" w14:textId="28F935D5" w:rsidR="00636B65" w:rsidRPr="00605861" w:rsidDel="008D058F" w:rsidRDefault="00636B65" w:rsidP="009F7EF7">
            <w:pPr>
              <w:jc w:val="both"/>
              <w:rPr>
                <w:del w:id="1699" w:author="ERCOT" w:date="2023-09-22T12:41:00Z"/>
                <w:b/>
                <w:bCs/>
              </w:rPr>
            </w:pPr>
            <w:del w:id="1700" w:author="ERCOT" w:date="2023-09-22T12:41:00Z">
              <w:r w:rsidRPr="00605861" w:rsidDel="008D058F">
                <w:rPr>
                  <w:b/>
                  <w:bCs/>
                </w:rPr>
                <w:fldChar w:fldCharType="begin">
                  <w:ffData>
                    <w:name w:val="Text106"/>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r>
      <w:tr w:rsidR="00636B65" w:rsidRPr="00605861" w14:paraId="670E5966" w14:textId="77777777" w:rsidTr="009F7EF7">
        <w:tc>
          <w:tcPr>
            <w:tcW w:w="1380" w:type="dxa"/>
            <w:gridSpan w:val="2"/>
          </w:tcPr>
          <w:p w14:paraId="4F4FACF2" w14:textId="77777777" w:rsidR="00636B65" w:rsidRPr="00605861" w:rsidRDefault="00636B65" w:rsidP="009F7EF7">
            <w:pPr>
              <w:jc w:val="both"/>
              <w:rPr>
                <w:b/>
                <w:bCs/>
              </w:rPr>
            </w:pPr>
            <w:r w:rsidRPr="00605861">
              <w:rPr>
                <w:b/>
                <w:bCs/>
              </w:rPr>
              <w:t>Telephone:</w:t>
            </w:r>
          </w:p>
        </w:tc>
        <w:tc>
          <w:tcPr>
            <w:tcW w:w="2931" w:type="dxa"/>
            <w:gridSpan w:val="4"/>
          </w:tcPr>
          <w:p w14:paraId="3EAA8FCA"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09" w:type="dxa"/>
          </w:tcPr>
          <w:p w14:paraId="305B03FD" w14:textId="5748BF8C" w:rsidR="00636B65" w:rsidRPr="00605861" w:rsidRDefault="00636B65" w:rsidP="009F7EF7">
            <w:pPr>
              <w:jc w:val="both"/>
              <w:rPr>
                <w:b/>
                <w:bCs/>
              </w:rPr>
            </w:pPr>
            <w:del w:id="1701" w:author="ERCOT" w:date="2023-09-14T09:11:00Z">
              <w:r w:rsidRPr="00605861" w:rsidDel="00CA74CF">
                <w:rPr>
                  <w:b/>
                  <w:bCs/>
                </w:rPr>
                <w:delText>Fax:</w:delText>
              </w:r>
            </w:del>
          </w:p>
        </w:tc>
        <w:tc>
          <w:tcPr>
            <w:tcW w:w="4330" w:type="dxa"/>
            <w:gridSpan w:val="4"/>
          </w:tcPr>
          <w:p w14:paraId="2EB4BEF4" w14:textId="474904C4" w:rsidR="00636B65" w:rsidRPr="00605861" w:rsidRDefault="00636B65" w:rsidP="009F7EF7">
            <w:pPr>
              <w:jc w:val="both"/>
              <w:rPr>
                <w:b/>
                <w:bCs/>
              </w:rPr>
            </w:pPr>
            <w:del w:id="1702" w:author="ERCOT" w:date="2023-09-14T09:11: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14:paraId="22E6078D" w14:textId="77777777" w:rsidTr="009F7EF7">
        <w:tc>
          <w:tcPr>
            <w:tcW w:w="1803" w:type="dxa"/>
            <w:gridSpan w:val="4"/>
          </w:tcPr>
          <w:p w14:paraId="2C889830" w14:textId="77777777" w:rsidR="00636B65" w:rsidRPr="00605861" w:rsidRDefault="00636B65" w:rsidP="009F7EF7">
            <w:pPr>
              <w:jc w:val="both"/>
              <w:rPr>
                <w:b/>
                <w:bCs/>
              </w:rPr>
            </w:pPr>
            <w:r w:rsidRPr="00605861">
              <w:rPr>
                <w:b/>
                <w:bCs/>
              </w:rPr>
              <w:t>Email Address:</w:t>
            </w:r>
          </w:p>
        </w:tc>
        <w:tc>
          <w:tcPr>
            <w:tcW w:w="7547" w:type="dxa"/>
            <w:gridSpan w:val="7"/>
          </w:tcPr>
          <w:p w14:paraId="0F434621"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6DBC8276" w14:textId="77777777" w:rsidR="00636B65" w:rsidRPr="00CC50C8" w:rsidRDefault="00636B65" w:rsidP="00636B65">
      <w:pPr>
        <w:spacing w:before="240" w:after="240"/>
        <w:jc w:val="both"/>
      </w:pPr>
      <w:r w:rsidRPr="00CC50C8">
        <w:rPr>
          <w:b/>
        </w:rPr>
        <w:t xml:space="preserve">6. </w:t>
      </w:r>
      <w:r w:rsidRPr="00CC50C8">
        <w:rPr>
          <w:b/>
          <w:bCs/>
        </w:rPr>
        <w:t>Cybersecurity</w:t>
      </w:r>
      <w:r w:rsidRPr="007A211F">
        <w:rPr>
          <w:b/>
        </w:rPr>
        <w:t>.</w:t>
      </w:r>
      <w:r w:rsidRPr="00CC50C8">
        <w:rPr>
          <w:bCs/>
        </w:rPr>
        <w:t xml:space="preserve"> </w:t>
      </w:r>
      <w:r>
        <w:rPr>
          <w:bCs/>
        </w:rPr>
        <w:t xml:space="preserve"> </w:t>
      </w:r>
      <w:r w:rsidRPr="00CC50C8">
        <w:rPr>
          <w:bCs/>
        </w:rPr>
        <w:t>This contact is responsible for communicating Cybersecurity Incidents.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1703" w:author="ERCOT" w:date="2023-09-22T12:41: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1025"/>
        <w:gridCol w:w="353"/>
        <w:gridCol w:w="150"/>
        <w:gridCol w:w="283"/>
        <w:gridCol w:w="1690"/>
        <w:gridCol w:w="878"/>
        <w:gridCol w:w="710"/>
        <w:gridCol w:w="867"/>
        <w:gridCol w:w="529"/>
        <w:gridCol w:w="800"/>
        <w:gridCol w:w="2291"/>
        <w:tblGridChange w:id="1704">
          <w:tblGrid>
            <w:gridCol w:w="1025"/>
            <w:gridCol w:w="353"/>
            <w:gridCol w:w="150"/>
            <w:gridCol w:w="283"/>
            <w:gridCol w:w="1690"/>
            <w:gridCol w:w="878"/>
            <w:gridCol w:w="710"/>
            <w:gridCol w:w="867"/>
            <w:gridCol w:w="529"/>
            <w:gridCol w:w="800"/>
            <w:gridCol w:w="2291"/>
          </w:tblGrid>
        </w:tblGridChange>
      </w:tblGrid>
      <w:tr w:rsidR="00636B65" w:rsidRPr="00CC50C8" w14:paraId="77EA509A" w14:textId="77777777" w:rsidTr="008D058F">
        <w:tc>
          <w:tcPr>
            <w:tcW w:w="1528" w:type="dxa"/>
            <w:gridSpan w:val="3"/>
            <w:tcPrChange w:id="1705" w:author="ERCOT" w:date="2023-09-22T12:41:00Z">
              <w:tcPr>
                <w:tcW w:w="1528" w:type="dxa"/>
                <w:gridSpan w:val="3"/>
              </w:tcPr>
            </w:tcPrChange>
          </w:tcPr>
          <w:p w14:paraId="73E5EBB0" w14:textId="77777777" w:rsidR="00636B65" w:rsidRPr="00CC50C8" w:rsidRDefault="00636B65" w:rsidP="009F7EF7">
            <w:pPr>
              <w:jc w:val="both"/>
              <w:rPr>
                <w:b/>
                <w:bCs/>
              </w:rPr>
            </w:pPr>
            <w:r w:rsidRPr="00CC50C8">
              <w:rPr>
                <w:b/>
                <w:bCs/>
              </w:rPr>
              <w:t>Name:</w:t>
            </w:r>
          </w:p>
        </w:tc>
        <w:tc>
          <w:tcPr>
            <w:tcW w:w="3561" w:type="dxa"/>
            <w:gridSpan w:val="4"/>
            <w:tcPrChange w:id="1706" w:author="ERCOT" w:date="2023-09-22T12:41:00Z">
              <w:tcPr>
                <w:tcW w:w="3561" w:type="dxa"/>
                <w:gridSpan w:val="4"/>
              </w:tcPr>
            </w:tcPrChange>
          </w:tcPr>
          <w:p w14:paraId="568FC4D5" w14:textId="77777777" w:rsidR="00636B65" w:rsidRPr="00CC50C8" w:rsidRDefault="00636B65" w:rsidP="009F7EF7">
            <w:pPr>
              <w:jc w:val="both"/>
              <w:rPr>
                <w:bCs/>
              </w:rPr>
            </w:pPr>
            <w:r w:rsidRPr="00CC50C8">
              <w:fldChar w:fldCharType="begin">
                <w:ffData>
                  <w:name w:val="Text14"/>
                  <w:enabled/>
                  <w:calcOnExit w:val="0"/>
                  <w:textInput/>
                </w:ffData>
              </w:fldChar>
            </w:r>
            <w:r w:rsidRPr="00CC50C8">
              <w:instrText xml:space="preserve"> FORMTEXT </w:instrText>
            </w:r>
            <w:r w:rsidRPr="00CC50C8">
              <w:fldChar w:fldCharType="separate"/>
            </w:r>
            <w:r w:rsidRPr="00CC50C8">
              <w:rPr>
                <w:noProof/>
              </w:rPr>
              <w:t> </w:t>
            </w:r>
            <w:r w:rsidRPr="00CC50C8">
              <w:rPr>
                <w:noProof/>
              </w:rPr>
              <w:t> </w:t>
            </w:r>
            <w:r w:rsidRPr="00CC50C8">
              <w:rPr>
                <w:noProof/>
              </w:rPr>
              <w:t> </w:t>
            </w:r>
            <w:r w:rsidRPr="00CC50C8">
              <w:rPr>
                <w:noProof/>
              </w:rPr>
              <w:t> </w:t>
            </w:r>
            <w:r w:rsidRPr="00CC50C8">
              <w:rPr>
                <w:noProof/>
              </w:rPr>
              <w:t> </w:t>
            </w:r>
            <w:r w:rsidRPr="00CC50C8">
              <w:fldChar w:fldCharType="end"/>
            </w:r>
          </w:p>
        </w:tc>
        <w:tc>
          <w:tcPr>
            <w:tcW w:w="867" w:type="dxa"/>
            <w:tcPrChange w:id="1707" w:author="ERCOT" w:date="2023-09-22T12:41:00Z">
              <w:tcPr>
                <w:tcW w:w="867" w:type="dxa"/>
              </w:tcPr>
            </w:tcPrChange>
          </w:tcPr>
          <w:p w14:paraId="647F0FFF" w14:textId="58AFE633" w:rsidR="00636B65" w:rsidRPr="00CC50C8" w:rsidRDefault="00636B65" w:rsidP="009F7EF7">
            <w:pPr>
              <w:jc w:val="both"/>
              <w:rPr>
                <w:b/>
                <w:bCs/>
              </w:rPr>
            </w:pPr>
            <w:del w:id="1708" w:author="ERCOT" w:date="2023-09-14T09:11:00Z">
              <w:r w:rsidRPr="00CC50C8" w:rsidDel="00CA74CF">
                <w:rPr>
                  <w:b/>
                  <w:bCs/>
                </w:rPr>
                <w:delText>Title:</w:delText>
              </w:r>
            </w:del>
          </w:p>
        </w:tc>
        <w:tc>
          <w:tcPr>
            <w:tcW w:w="3620" w:type="dxa"/>
            <w:gridSpan w:val="3"/>
            <w:tcPrChange w:id="1709" w:author="ERCOT" w:date="2023-09-22T12:41:00Z">
              <w:tcPr>
                <w:tcW w:w="3620" w:type="dxa"/>
                <w:gridSpan w:val="3"/>
              </w:tcPr>
            </w:tcPrChange>
          </w:tcPr>
          <w:p w14:paraId="799583B3" w14:textId="13B9C464" w:rsidR="00636B65" w:rsidRPr="00CC50C8" w:rsidRDefault="00636B65" w:rsidP="009F7EF7">
            <w:pPr>
              <w:jc w:val="both"/>
              <w:rPr>
                <w:b/>
                <w:bCs/>
              </w:rPr>
            </w:pPr>
            <w:del w:id="1710" w:author="ERCOT" w:date="2023-09-14T09:11:00Z">
              <w:r w:rsidRPr="00CC50C8" w:rsidDel="00CA74CF">
                <w:fldChar w:fldCharType="begin">
                  <w:ffData>
                    <w:name w:val="Text14"/>
                    <w:enabled/>
                    <w:calcOnExit w:val="0"/>
                    <w:textInput/>
                  </w:ffData>
                </w:fldChar>
              </w:r>
              <w:r w:rsidRPr="00CC50C8" w:rsidDel="00CA74CF">
                <w:delInstrText xml:space="preserve"> FORMTEXT </w:delInstrText>
              </w:r>
              <w:r w:rsidRPr="00CC50C8" w:rsidDel="00CA74CF">
                <w:fldChar w:fldCharType="separate"/>
              </w:r>
              <w:r w:rsidRPr="00CC50C8" w:rsidDel="00CA74CF">
                <w:rPr>
                  <w:noProof/>
                </w:rPr>
                <w:delText> </w:delText>
              </w:r>
              <w:r w:rsidRPr="00CC50C8" w:rsidDel="00CA74CF">
                <w:rPr>
                  <w:noProof/>
                </w:rPr>
                <w:delText> </w:delText>
              </w:r>
              <w:r w:rsidRPr="00CC50C8" w:rsidDel="00CA74CF">
                <w:rPr>
                  <w:noProof/>
                </w:rPr>
                <w:delText> </w:delText>
              </w:r>
              <w:r w:rsidRPr="00CC50C8" w:rsidDel="00CA74CF">
                <w:rPr>
                  <w:noProof/>
                </w:rPr>
                <w:delText> </w:delText>
              </w:r>
              <w:r w:rsidRPr="00CC50C8" w:rsidDel="00CA74CF">
                <w:rPr>
                  <w:noProof/>
                </w:rPr>
                <w:delText> </w:delText>
              </w:r>
              <w:r w:rsidRPr="00CC50C8" w:rsidDel="00CA74CF">
                <w:fldChar w:fldCharType="end"/>
              </w:r>
            </w:del>
          </w:p>
        </w:tc>
      </w:tr>
      <w:tr w:rsidR="00636B65" w:rsidRPr="00CC50C8" w:rsidDel="008D058F" w14:paraId="29B68B3F" w14:textId="4AD4CC30" w:rsidTr="008D058F">
        <w:trPr>
          <w:del w:id="1711" w:author="ERCOT" w:date="2023-09-22T12:41:00Z"/>
        </w:trPr>
        <w:tc>
          <w:tcPr>
            <w:tcW w:w="1378" w:type="dxa"/>
            <w:gridSpan w:val="2"/>
            <w:tcPrChange w:id="1712" w:author="ERCOT" w:date="2023-09-22T12:41:00Z">
              <w:tcPr>
                <w:tcW w:w="1378" w:type="dxa"/>
                <w:gridSpan w:val="2"/>
              </w:tcPr>
            </w:tcPrChange>
          </w:tcPr>
          <w:p w14:paraId="73231768" w14:textId="6951FDF8" w:rsidR="00636B65" w:rsidRPr="00CC50C8" w:rsidDel="008D058F" w:rsidRDefault="00636B65" w:rsidP="009F7EF7">
            <w:pPr>
              <w:jc w:val="both"/>
              <w:rPr>
                <w:del w:id="1713" w:author="ERCOT" w:date="2023-09-22T12:41:00Z"/>
                <w:b/>
                <w:bCs/>
              </w:rPr>
            </w:pPr>
            <w:del w:id="1714" w:author="ERCOT" w:date="2023-09-22T12:41:00Z">
              <w:r w:rsidRPr="00CC50C8" w:rsidDel="008D058F">
                <w:rPr>
                  <w:b/>
                  <w:bCs/>
                </w:rPr>
                <w:delText>Address:</w:delText>
              </w:r>
            </w:del>
          </w:p>
        </w:tc>
        <w:tc>
          <w:tcPr>
            <w:tcW w:w="8198" w:type="dxa"/>
            <w:gridSpan w:val="9"/>
            <w:tcPrChange w:id="1715" w:author="ERCOT" w:date="2023-09-22T12:41:00Z">
              <w:tcPr>
                <w:tcW w:w="8198" w:type="dxa"/>
                <w:gridSpan w:val="9"/>
              </w:tcPr>
            </w:tcPrChange>
          </w:tcPr>
          <w:p w14:paraId="2445ED8A" w14:textId="074DB2E6" w:rsidR="00636B65" w:rsidRPr="00CC50C8" w:rsidDel="008D058F" w:rsidRDefault="00636B65" w:rsidP="009F7EF7">
            <w:pPr>
              <w:jc w:val="both"/>
              <w:rPr>
                <w:del w:id="1716" w:author="ERCOT" w:date="2023-09-22T12:41:00Z"/>
                <w:b/>
                <w:bCs/>
              </w:rPr>
            </w:pPr>
            <w:del w:id="1717" w:author="ERCOT" w:date="2023-09-22T12:41:00Z">
              <w:r w:rsidRPr="00CC50C8" w:rsidDel="008D058F">
                <w:fldChar w:fldCharType="begin">
                  <w:ffData>
                    <w:name w:val="Text14"/>
                    <w:enabled/>
                    <w:calcOnExit w:val="0"/>
                    <w:textInput/>
                  </w:ffData>
                </w:fldChar>
              </w:r>
              <w:r w:rsidRPr="00CC50C8" w:rsidDel="008D058F">
                <w:delInstrText xml:space="preserve"> FORMTEXT </w:delInstrText>
              </w:r>
              <w:r w:rsidRPr="00CC50C8" w:rsidDel="008D058F">
                <w:fldChar w:fldCharType="separate"/>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fldChar w:fldCharType="end"/>
              </w:r>
            </w:del>
          </w:p>
        </w:tc>
      </w:tr>
      <w:tr w:rsidR="00636B65" w:rsidRPr="00CC50C8" w:rsidDel="008D058F" w14:paraId="6C355F6D" w14:textId="3404DB48" w:rsidTr="008D058F">
        <w:trPr>
          <w:del w:id="1718" w:author="ERCOT" w:date="2023-09-22T12:41:00Z"/>
        </w:trPr>
        <w:tc>
          <w:tcPr>
            <w:tcW w:w="1025" w:type="dxa"/>
            <w:tcPrChange w:id="1719" w:author="ERCOT" w:date="2023-09-22T12:41:00Z">
              <w:tcPr>
                <w:tcW w:w="1025" w:type="dxa"/>
              </w:tcPr>
            </w:tcPrChange>
          </w:tcPr>
          <w:p w14:paraId="5B08A7A2" w14:textId="7CB9E90E" w:rsidR="00636B65" w:rsidRPr="00CC50C8" w:rsidDel="008D058F" w:rsidRDefault="00636B65" w:rsidP="009F7EF7">
            <w:pPr>
              <w:jc w:val="both"/>
              <w:rPr>
                <w:del w:id="1720" w:author="ERCOT" w:date="2023-09-22T12:41:00Z"/>
                <w:b/>
                <w:bCs/>
              </w:rPr>
            </w:pPr>
            <w:del w:id="1721" w:author="ERCOT" w:date="2023-09-22T12:41:00Z">
              <w:r w:rsidRPr="00CC50C8" w:rsidDel="008D058F">
                <w:rPr>
                  <w:b/>
                  <w:bCs/>
                </w:rPr>
                <w:delText>City:</w:delText>
              </w:r>
            </w:del>
          </w:p>
        </w:tc>
        <w:tc>
          <w:tcPr>
            <w:tcW w:w="2476" w:type="dxa"/>
            <w:gridSpan w:val="4"/>
            <w:tcPrChange w:id="1722" w:author="ERCOT" w:date="2023-09-22T12:41:00Z">
              <w:tcPr>
                <w:tcW w:w="2476" w:type="dxa"/>
                <w:gridSpan w:val="4"/>
              </w:tcPr>
            </w:tcPrChange>
          </w:tcPr>
          <w:p w14:paraId="7613D115" w14:textId="09278B1B" w:rsidR="00636B65" w:rsidRPr="00CC50C8" w:rsidDel="008D058F" w:rsidRDefault="00636B65" w:rsidP="009F7EF7">
            <w:pPr>
              <w:jc w:val="both"/>
              <w:rPr>
                <w:del w:id="1723" w:author="ERCOT" w:date="2023-09-22T12:41:00Z"/>
                <w:b/>
                <w:bCs/>
              </w:rPr>
            </w:pPr>
            <w:del w:id="1724" w:author="ERCOT" w:date="2023-09-22T12:41:00Z">
              <w:r w:rsidRPr="00CC50C8" w:rsidDel="008D058F">
                <w:fldChar w:fldCharType="begin">
                  <w:ffData>
                    <w:name w:val="Text27"/>
                    <w:enabled/>
                    <w:calcOnExit w:val="0"/>
                    <w:textInput/>
                  </w:ffData>
                </w:fldChar>
              </w:r>
              <w:r w:rsidRPr="00CC50C8" w:rsidDel="008D058F">
                <w:delInstrText xml:space="preserve"> FORMTEXT </w:delInstrText>
              </w:r>
              <w:r w:rsidRPr="00CC50C8" w:rsidDel="008D058F">
                <w:fldChar w:fldCharType="separate"/>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fldChar w:fldCharType="end"/>
              </w:r>
            </w:del>
          </w:p>
        </w:tc>
        <w:tc>
          <w:tcPr>
            <w:tcW w:w="878" w:type="dxa"/>
            <w:tcPrChange w:id="1725" w:author="ERCOT" w:date="2023-09-22T12:41:00Z">
              <w:tcPr>
                <w:tcW w:w="878" w:type="dxa"/>
              </w:tcPr>
            </w:tcPrChange>
          </w:tcPr>
          <w:p w14:paraId="71490DA9" w14:textId="01D0CF19" w:rsidR="00636B65" w:rsidRPr="00CC50C8" w:rsidDel="008D058F" w:rsidRDefault="00636B65" w:rsidP="009F7EF7">
            <w:pPr>
              <w:jc w:val="both"/>
              <w:rPr>
                <w:del w:id="1726" w:author="ERCOT" w:date="2023-09-22T12:41:00Z"/>
                <w:b/>
                <w:bCs/>
              </w:rPr>
            </w:pPr>
            <w:del w:id="1727" w:author="ERCOT" w:date="2023-09-22T12:41:00Z">
              <w:r w:rsidRPr="00CC50C8" w:rsidDel="008D058F">
                <w:rPr>
                  <w:b/>
                  <w:bCs/>
                </w:rPr>
                <w:delText>State:</w:delText>
              </w:r>
            </w:del>
          </w:p>
        </w:tc>
        <w:tc>
          <w:tcPr>
            <w:tcW w:w="2106" w:type="dxa"/>
            <w:gridSpan w:val="3"/>
            <w:tcPrChange w:id="1728" w:author="ERCOT" w:date="2023-09-22T12:41:00Z">
              <w:tcPr>
                <w:tcW w:w="2106" w:type="dxa"/>
                <w:gridSpan w:val="3"/>
              </w:tcPr>
            </w:tcPrChange>
          </w:tcPr>
          <w:p w14:paraId="1A9DF020" w14:textId="1BC9BDF4" w:rsidR="00636B65" w:rsidRPr="00CC50C8" w:rsidDel="008D058F" w:rsidRDefault="00636B65" w:rsidP="009F7EF7">
            <w:pPr>
              <w:jc w:val="both"/>
              <w:rPr>
                <w:del w:id="1729" w:author="ERCOT" w:date="2023-09-22T12:41:00Z"/>
                <w:b/>
                <w:bCs/>
              </w:rPr>
            </w:pPr>
            <w:del w:id="1730" w:author="ERCOT" w:date="2023-09-22T12:41:00Z">
              <w:r w:rsidRPr="00CC50C8" w:rsidDel="008D058F">
                <w:fldChar w:fldCharType="begin">
                  <w:ffData>
                    <w:name w:val="Text14"/>
                    <w:enabled/>
                    <w:calcOnExit w:val="0"/>
                    <w:textInput/>
                  </w:ffData>
                </w:fldChar>
              </w:r>
              <w:r w:rsidRPr="00CC50C8" w:rsidDel="008D058F">
                <w:delInstrText xml:space="preserve"> FORMTEXT </w:delInstrText>
              </w:r>
              <w:r w:rsidRPr="00CC50C8" w:rsidDel="008D058F">
                <w:fldChar w:fldCharType="separate"/>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fldChar w:fldCharType="end"/>
              </w:r>
            </w:del>
          </w:p>
        </w:tc>
        <w:tc>
          <w:tcPr>
            <w:tcW w:w="800" w:type="dxa"/>
            <w:tcPrChange w:id="1731" w:author="ERCOT" w:date="2023-09-22T12:41:00Z">
              <w:tcPr>
                <w:tcW w:w="800" w:type="dxa"/>
              </w:tcPr>
            </w:tcPrChange>
          </w:tcPr>
          <w:p w14:paraId="3811CC79" w14:textId="1162050C" w:rsidR="00636B65" w:rsidRPr="00CC50C8" w:rsidDel="008D058F" w:rsidRDefault="00636B65" w:rsidP="009F7EF7">
            <w:pPr>
              <w:jc w:val="both"/>
              <w:rPr>
                <w:del w:id="1732" w:author="ERCOT" w:date="2023-09-22T12:41:00Z"/>
                <w:b/>
                <w:bCs/>
              </w:rPr>
            </w:pPr>
            <w:del w:id="1733" w:author="ERCOT" w:date="2023-09-22T12:41:00Z">
              <w:r w:rsidRPr="00CC50C8" w:rsidDel="008D058F">
                <w:rPr>
                  <w:b/>
                  <w:bCs/>
                </w:rPr>
                <w:delText>Zip:</w:delText>
              </w:r>
            </w:del>
          </w:p>
        </w:tc>
        <w:tc>
          <w:tcPr>
            <w:tcW w:w="2291" w:type="dxa"/>
            <w:tcPrChange w:id="1734" w:author="ERCOT" w:date="2023-09-22T12:41:00Z">
              <w:tcPr>
                <w:tcW w:w="2291" w:type="dxa"/>
              </w:tcPr>
            </w:tcPrChange>
          </w:tcPr>
          <w:p w14:paraId="1DDE176C" w14:textId="1C98FBE9" w:rsidR="00636B65" w:rsidRPr="00CC50C8" w:rsidDel="008D058F" w:rsidRDefault="00636B65" w:rsidP="009F7EF7">
            <w:pPr>
              <w:jc w:val="both"/>
              <w:rPr>
                <w:del w:id="1735" w:author="ERCOT" w:date="2023-09-22T12:41:00Z"/>
                <w:b/>
                <w:bCs/>
              </w:rPr>
            </w:pPr>
            <w:del w:id="1736" w:author="ERCOT" w:date="2023-09-22T12:41:00Z">
              <w:r w:rsidRPr="00CC50C8" w:rsidDel="008D058F">
                <w:fldChar w:fldCharType="begin">
                  <w:ffData>
                    <w:name w:val="Text14"/>
                    <w:enabled/>
                    <w:calcOnExit w:val="0"/>
                    <w:textInput/>
                  </w:ffData>
                </w:fldChar>
              </w:r>
              <w:r w:rsidRPr="00CC50C8" w:rsidDel="008D058F">
                <w:delInstrText xml:space="preserve"> FORMTEXT </w:delInstrText>
              </w:r>
              <w:r w:rsidRPr="00CC50C8" w:rsidDel="008D058F">
                <w:fldChar w:fldCharType="separate"/>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fldChar w:fldCharType="end"/>
              </w:r>
            </w:del>
          </w:p>
        </w:tc>
      </w:tr>
      <w:tr w:rsidR="00636B65" w:rsidRPr="00CC50C8" w14:paraId="0F6D5A66" w14:textId="77777777" w:rsidTr="008D058F">
        <w:tc>
          <w:tcPr>
            <w:tcW w:w="1378" w:type="dxa"/>
            <w:gridSpan w:val="2"/>
            <w:tcPrChange w:id="1737" w:author="ERCOT" w:date="2023-09-22T12:41:00Z">
              <w:tcPr>
                <w:tcW w:w="1378" w:type="dxa"/>
                <w:gridSpan w:val="2"/>
              </w:tcPr>
            </w:tcPrChange>
          </w:tcPr>
          <w:p w14:paraId="569AC697" w14:textId="77777777" w:rsidR="00636B65" w:rsidRPr="00CC50C8" w:rsidRDefault="00636B65" w:rsidP="009F7EF7">
            <w:pPr>
              <w:jc w:val="both"/>
              <w:rPr>
                <w:b/>
                <w:bCs/>
              </w:rPr>
            </w:pPr>
            <w:r w:rsidRPr="00CC50C8">
              <w:rPr>
                <w:b/>
                <w:bCs/>
              </w:rPr>
              <w:t>Telephone:</w:t>
            </w:r>
          </w:p>
        </w:tc>
        <w:tc>
          <w:tcPr>
            <w:tcW w:w="3001" w:type="dxa"/>
            <w:gridSpan w:val="4"/>
            <w:tcPrChange w:id="1738" w:author="ERCOT" w:date="2023-09-22T12:41:00Z">
              <w:tcPr>
                <w:tcW w:w="3001" w:type="dxa"/>
                <w:gridSpan w:val="4"/>
              </w:tcPr>
            </w:tcPrChange>
          </w:tcPr>
          <w:p w14:paraId="0AC18193" w14:textId="77777777" w:rsidR="00636B65" w:rsidRPr="00CC50C8" w:rsidRDefault="00636B65" w:rsidP="009F7EF7">
            <w:pPr>
              <w:jc w:val="both"/>
              <w:rPr>
                <w:b/>
                <w:bCs/>
              </w:rPr>
            </w:pPr>
            <w:r w:rsidRPr="00CC50C8">
              <w:fldChar w:fldCharType="begin">
                <w:ffData>
                  <w:name w:val="Text14"/>
                  <w:enabled/>
                  <w:calcOnExit w:val="0"/>
                  <w:textInput/>
                </w:ffData>
              </w:fldChar>
            </w:r>
            <w:r w:rsidRPr="00CC50C8">
              <w:instrText xml:space="preserve"> FORMTEXT </w:instrText>
            </w:r>
            <w:r w:rsidRPr="00CC50C8">
              <w:fldChar w:fldCharType="separate"/>
            </w:r>
            <w:r w:rsidRPr="00CC50C8">
              <w:rPr>
                <w:noProof/>
              </w:rPr>
              <w:t> </w:t>
            </w:r>
            <w:r w:rsidRPr="00CC50C8">
              <w:rPr>
                <w:noProof/>
              </w:rPr>
              <w:t> </w:t>
            </w:r>
            <w:r w:rsidRPr="00CC50C8">
              <w:rPr>
                <w:noProof/>
              </w:rPr>
              <w:t> </w:t>
            </w:r>
            <w:r w:rsidRPr="00CC50C8">
              <w:rPr>
                <w:noProof/>
              </w:rPr>
              <w:t> </w:t>
            </w:r>
            <w:r w:rsidRPr="00CC50C8">
              <w:rPr>
                <w:noProof/>
              </w:rPr>
              <w:t> </w:t>
            </w:r>
            <w:r w:rsidRPr="00CC50C8">
              <w:fldChar w:fldCharType="end"/>
            </w:r>
          </w:p>
        </w:tc>
        <w:tc>
          <w:tcPr>
            <w:tcW w:w="710" w:type="dxa"/>
            <w:tcPrChange w:id="1739" w:author="ERCOT" w:date="2023-09-22T12:41:00Z">
              <w:tcPr>
                <w:tcW w:w="710" w:type="dxa"/>
              </w:tcPr>
            </w:tcPrChange>
          </w:tcPr>
          <w:p w14:paraId="3C949B66" w14:textId="3B05140C" w:rsidR="00636B65" w:rsidRPr="00CC50C8" w:rsidRDefault="00636B65" w:rsidP="009F7EF7">
            <w:pPr>
              <w:jc w:val="both"/>
              <w:rPr>
                <w:b/>
                <w:bCs/>
              </w:rPr>
            </w:pPr>
            <w:del w:id="1740" w:author="ERCOT" w:date="2023-09-14T09:11:00Z">
              <w:r w:rsidRPr="00CC50C8" w:rsidDel="00CA74CF">
                <w:rPr>
                  <w:b/>
                  <w:bCs/>
                </w:rPr>
                <w:delText>Fax:</w:delText>
              </w:r>
            </w:del>
          </w:p>
        </w:tc>
        <w:tc>
          <w:tcPr>
            <w:tcW w:w="4487" w:type="dxa"/>
            <w:gridSpan w:val="4"/>
            <w:tcPrChange w:id="1741" w:author="ERCOT" w:date="2023-09-22T12:41:00Z">
              <w:tcPr>
                <w:tcW w:w="4487" w:type="dxa"/>
                <w:gridSpan w:val="4"/>
              </w:tcPr>
            </w:tcPrChange>
          </w:tcPr>
          <w:p w14:paraId="2C1A7E55" w14:textId="6FFF9507" w:rsidR="00636B65" w:rsidRPr="00CC50C8" w:rsidRDefault="00636B65" w:rsidP="009F7EF7">
            <w:pPr>
              <w:jc w:val="both"/>
              <w:rPr>
                <w:b/>
                <w:bCs/>
              </w:rPr>
            </w:pPr>
            <w:del w:id="1742" w:author="ERCOT" w:date="2023-09-14T09:11:00Z">
              <w:r w:rsidRPr="00CC50C8" w:rsidDel="00CA74CF">
                <w:fldChar w:fldCharType="begin">
                  <w:ffData>
                    <w:name w:val="Text14"/>
                    <w:enabled/>
                    <w:calcOnExit w:val="0"/>
                    <w:textInput/>
                  </w:ffData>
                </w:fldChar>
              </w:r>
              <w:r w:rsidRPr="00CC50C8" w:rsidDel="00CA74CF">
                <w:delInstrText xml:space="preserve"> FORMTEXT </w:delInstrText>
              </w:r>
              <w:r w:rsidRPr="00CC50C8" w:rsidDel="00CA74CF">
                <w:fldChar w:fldCharType="separate"/>
              </w:r>
              <w:r w:rsidRPr="00CC50C8" w:rsidDel="00CA74CF">
                <w:rPr>
                  <w:noProof/>
                </w:rPr>
                <w:delText> </w:delText>
              </w:r>
              <w:r w:rsidRPr="00CC50C8" w:rsidDel="00CA74CF">
                <w:rPr>
                  <w:noProof/>
                </w:rPr>
                <w:delText> </w:delText>
              </w:r>
              <w:r w:rsidRPr="00CC50C8" w:rsidDel="00CA74CF">
                <w:rPr>
                  <w:noProof/>
                </w:rPr>
                <w:delText> </w:delText>
              </w:r>
              <w:r w:rsidRPr="00CC50C8" w:rsidDel="00CA74CF">
                <w:rPr>
                  <w:noProof/>
                </w:rPr>
                <w:delText> </w:delText>
              </w:r>
              <w:r w:rsidRPr="00CC50C8" w:rsidDel="00CA74CF">
                <w:rPr>
                  <w:noProof/>
                </w:rPr>
                <w:delText> </w:delText>
              </w:r>
              <w:r w:rsidRPr="00CC50C8" w:rsidDel="00CA74CF">
                <w:fldChar w:fldCharType="end"/>
              </w:r>
            </w:del>
          </w:p>
        </w:tc>
      </w:tr>
      <w:tr w:rsidR="00636B65" w:rsidRPr="00CC50C8" w14:paraId="392A150F" w14:textId="77777777" w:rsidTr="008D058F">
        <w:tc>
          <w:tcPr>
            <w:tcW w:w="1811" w:type="dxa"/>
            <w:gridSpan w:val="4"/>
            <w:tcPrChange w:id="1743" w:author="ERCOT" w:date="2023-09-22T12:41:00Z">
              <w:tcPr>
                <w:tcW w:w="1811" w:type="dxa"/>
                <w:gridSpan w:val="4"/>
              </w:tcPr>
            </w:tcPrChange>
          </w:tcPr>
          <w:p w14:paraId="7131B486" w14:textId="77777777" w:rsidR="00636B65" w:rsidRPr="00CC50C8" w:rsidRDefault="00636B65" w:rsidP="009F7EF7">
            <w:pPr>
              <w:jc w:val="both"/>
              <w:rPr>
                <w:b/>
                <w:bCs/>
              </w:rPr>
            </w:pPr>
            <w:r w:rsidRPr="00CC50C8">
              <w:rPr>
                <w:b/>
                <w:bCs/>
              </w:rPr>
              <w:t>Email Address:</w:t>
            </w:r>
          </w:p>
        </w:tc>
        <w:tc>
          <w:tcPr>
            <w:tcW w:w="7765" w:type="dxa"/>
            <w:gridSpan w:val="7"/>
            <w:tcPrChange w:id="1744" w:author="ERCOT" w:date="2023-09-22T12:41:00Z">
              <w:tcPr>
                <w:tcW w:w="7765" w:type="dxa"/>
                <w:gridSpan w:val="7"/>
              </w:tcPr>
            </w:tcPrChange>
          </w:tcPr>
          <w:p w14:paraId="1AE75EBC" w14:textId="77777777" w:rsidR="00636B65" w:rsidRPr="00CC50C8" w:rsidRDefault="00636B65" w:rsidP="009F7EF7">
            <w:pPr>
              <w:jc w:val="both"/>
              <w:rPr>
                <w:b/>
                <w:bCs/>
              </w:rPr>
            </w:pPr>
            <w:r w:rsidRPr="00CC50C8">
              <w:fldChar w:fldCharType="begin">
                <w:ffData>
                  <w:name w:val="Text14"/>
                  <w:enabled/>
                  <w:calcOnExit w:val="0"/>
                  <w:textInput/>
                </w:ffData>
              </w:fldChar>
            </w:r>
            <w:r w:rsidRPr="00CC50C8">
              <w:instrText xml:space="preserve"> FORMTEXT </w:instrText>
            </w:r>
            <w:r w:rsidRPr="00CC50C8">
              <w:fldChar w:fldCharType="separate"/>
            </w:r>
            <w:r w:rsidRPr="00CC50C8">
              <w:rPr>
                <w:noProof/>
              </w:rPr>
              <w:t> </w:t>
            </w:r>
            <w:r w:rsidRPr="00CC50C8">
              <w:rPr>
                <w:noProof/>
              </w:rPr>
              <w:t> </w:t>
            </w:r>
            <w:r w:rsidRPr="00CC50C8">
              <w:rPr>
                <w:noProof/>
              </w:rPr>
              <w:t> </w:t>
            </w:r>
            <w:r w:rsidRPr="00CC50C8">
              <w:rPr>
                <w:noProof/>
              </w:rPr>
              <w:t> </w:t>
            </w:r>
            <w:r w:rsidRPr="00CC50C8">
              <w:rPr>
                <w:noProof/>
              </w:rPr>
              <w:t> </w:t>
            </w:r>
            <w:r w:rsidRPr="00CC50C8">
              <w:fldChar w:fldCharType="end"/>
            </w:r>
          </w:p>
        </w:tc>
      </w:tr>
    </w:tbl>
    <w:p w14:paraId="1E76B439" w14:textId="77777777" w:rsidR="00636B65" w:rsidRPr="00605861" w:rsidRDefault="00636B65" w:rsidP="00636B65">
      <w:pPr>
        <w:spacing w:before="240" w:after="240"/>
        <w:jc w:val="both"/>
      </w:pPr>
      <w:r>
        <w:rPr>
          <w:b/>
        </w:rPr>
        <w:t>7</w:t>
      </w:r>
      <w:r w:rsidRPr="00605861">
        <w:rPr>
          <w:b/>
        </w:rPr>
        <w:t>. Compliance Contact.</w:t>
      </w:r>
      <w:r w:rsidRPr="00605861">
        <w:t xml:space="preserve"> </w:t>
      </w:r>
      <w:r>
        <w:t xml:space="preserve"> </w:t>
      </w:r>
      <w:r w:rsidRPr="00605861">
        <w:t>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745" w:author="ERCOT" w:date="2023-09-22T12:42: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027"/>
        <w:gridCol w:w="353"/>
        <w:gridCol w:w="148"/>
        <w:gridCol w:w="275"/>
        <w:gridCol w:w="1633"/>
        <w:gridCol w:w="875"/>
        <w:gridCol w:w="709"/>
        <w:gridCol w:w="863"/>
        <w:gridCol w:w="507"/>
        <w:gridCol w:w="794"/>
        <w:gridCol w:w="2166"/>
        <w:tblGridChange w:id="1746">
          <w:tblGrid>
            <w:gridCol w:w="1027"/>
            <w:gridCol w:w="353"/>
            <w:gridCol w:w="148"/>
            <w:gridCol w:w="275"/>
            <w:gridCol w:w="1633"/>
            <w:gridCol w:w="875"/>
            <w:gridCol w:w="709"/>
            <w:gridCol w:w="863"/>
            <w:gridCol w:w="507"/>
            <w:gridCol w:w="794"/>
            <w:gridCol w:w="2166"/>
          </w:tblGrid>
        </w:tblGridChange>
      </w:tblGrid>
      <w:tr w:rsidR="00636B65" w:rsidRPr="00605861" w14:paraId="420877F6" w14:textId="77777777" w:rsidTr="008D058F">
        <w:tc>
          <w:tcPr>
            <w:tcW w:w="1528" w:type="dxa"/>
            <w:gridSpan w:val="3"/>
            <w:tcPrChange w:id="1747" w:author="ERCOT" w:date="2023-09-22T12:42:00Z">
              <w:tcPr>
                <w:tcW w:w="1531" w:type="dxa"/>
                <w:gridSpan w:val="3"/>
              </w:tcPr>
            </w:tcPrChange>
          </w:tcPr>
          <w:p w14:paraId="4AECA508" w14:textId="77777777" w:rsidR="00636B65" w:rsidRPr="00605861" w:rsidRDefault="00636B65" w:rsidP="009F7EF7">
            <w:pPr>
              <w:jc w:val="both"/>
              <w:rPr>
                <w:b/>
                <w:bCs/>
              </w:rPr>
            </w:pPr>
            <w:r w:rsidRPr="00605861">
              <w:rPr>
                <w:b/>
                <w:bCs/>
              </w:rPr>
              <w:t>Name:</w:t>
            </w:r>
          </w:p>
        </w:tc>
        <w:tc>
          <w:tcPr>
            <w:tcW w:w="3492" w:type="dxa"/>
            <w:gridSpan w:val="4"/>
            <w:tcPrChange w:id="1748" w:author="ERCOT" w:date="2023-09-22T12:42:00Z">
              <w:tcPr>
                <w:tcW w:w="3588" w:type="dxa"/>
                <w:gridSpan w:val="4"/>
              </w:tcPr>
            </w:tcPrChange>
          </w:tcPr>
          <w:p w14:paraId="7383F1D4" w14:textId="77777777" w:rsidR="00636B65" w:rsidRPr="00605861" w:rsidRDefault="00636B65" w:rsidP="009F7EF7">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3" w:type="dxa"/>
            <w:tcPrChange w:id="1749" w:author="ERCOT" w:date="2023-09-22T12:42:00Z">
              <w:tcPr>
                <w:tcW w:w="868" w:type="dxa"/>
              </w:tcPr>
            </w:tcPrChange>
          </w:tcPr>
          <w:p w14:paraId="27E14EA0" w14:textId="3ABEE536" w:rsidR="00636B65" w:rsidRPr="00605861" w:rsidRDefault="00636B65" w:rsidP="009F7EF7">
            <w:pPr>
              <w:jc w:val="both"/>
              <w:rPr>
                <w:b/>
                <w:bCs/>
              </w:rPr>
            </w:pPr>
            <w:del w:id="1750" w:author="ERCOT" w:date="2023-09-14T09:11:00Z">
              <w:r w:rsidRPr="00605861" w:rsidDel="00CA74CF">
                <w:rPr>
                  <w:b/>
                  <w:bCs/>
                </w:rPr>
                <w:delText>Title:</w:delText>
              </w:r>
            </w:del>
          </w:p>
        </w:tc>
        <w:tc>
          <w:tcPr>
            <w:tcW w:w="3467" w:type="dxa"/>
            <w:gridSpan w:val="3"/>
            <w:tcPrChange w:id="1751" w:author="ERCOT" w:date="2023-09-22T12:42:00Z">
              <w:tcPr>
                <w:tcW w:w="3589" w:type="dxa"/>
                <w:gridSpan w:val="3"/>
              </w:tcPr>
            </w:tcPrChange>
          </w:tcPr>
          <w:p w14:paraId="0992064D" w14:textId="7E3EECD7" w:rsidR="00636B65" w:rsidRPr="00605861" w:rsidRDefault="00636B65" w:rsidP="009F7EF7">
            <w:pPr>
              <w:jc w:val="both"/>
              <w:rPr>
                <w:b/>
                <w:bCs/>
              </w:rPr>
            </w:pPr>
            <w:del w:id="1752" w:author="ERCOT" w:date="2023-09-14T09:11: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rsidDel="008D058F" w14:paraId="4EDA7EB5" w14:textId="5372BF59" w:rsidTr="008D058F">
        <w:trPr>
          <w:del w:id="1753" w:author="ERCOT" w:date="2023-09-22T12:42:00Z"/>
        </w:trPr>
        <w:tc>
          <w:tcPr>
            <w:tcW w:w="1380" w:type="dxa"/>
            <w:gridSpan w:val="2"/>
            <w:tcPrChange w:id="1754" w:author="ERCOT" w:date="2023-09-22T12:42:00Z">
              <w:tcPr>
                <w:tcW w:w="1380" w:type="dxa"/>
                <w:gridSpan w:val="2"/>
              </w:tcPr>
            </w:tcPrChange>
          </w:tcPr>
          <w:p w14:paraId="59EEF6DA" w14:textId="1AB9C827" w:rsidR="00636B65" w:rsidRPr="00605861" w:rsidDel="008D058F" w:rsidRDefault="00636B65" w:rsidP="009F7EF7">
            <w:pPr>
              <w:jc w:val="both"/>
              <w:rPr>
                <w:del w:id="1755" w:author="ERCOT" w:date="2023-09-22T12:42:00Z"/>
                <w:b/>
                <w:bCs/>
              </w:rPr>
            </w:pPr>
            <w:del w:id="1756" w:author="ERCOT" w:date="2023-09-22T12:42:00Z">
              <w:r w:rsidRPr="00605861" w:rsidDel="008D058F">
                <w:rPr>
                  <w:b/>
                  <w:bCs/>
                </w:rPr>
                <w:delText>Address:</w:delText>
              </w:r>
            </w:del>
          </w:p>
        </w:tc>
        <w:tc>
          <w:tcPr>
            <w:tcW w:w="7970" w:type="dxa"/>
            <w:gridSpan w:val="9"/>
            <w:tcPrChange w:id="1757" w:author="ERCOT" w:date="2023-09-22T12:42:00Z">
              <w:tcPr>
                <w:tcW w:w="8196" w:type="dxa"/>
                <w:gridSpan w:val="9"/>
              </w:tcPr>
            </w:tcPrChange>
          </w:tcPr>
          <w:p w14:paraId="3F80E4E8" w14:textId="5638932B" w:rsidR="00636B65" w:rsidRPr="00605861" w:rsidDel="008D058F" w:rsidRDefault="00636B65" w:rsidP="009F7EF7">
            <w:pPr>
              <w:jc w:val="both"/>
              <w:rPr>
                <w:del w:id="1758" w:author="ERCOT" w:date="2023-09-22T12:42:00Z"/>
                <w:b/>
                <w:bCs/>
              </w:rPr>
            </w:pPr>
            <w:del w:id="1759" w:author="ERCOT" w:date="2023-09-22T12:42:00Z">
              <w:r w:rsidRPr="00605861" w:rsidDel="008D058F">
                <w:fldChar w:fldCharType="begin">
                  <w:ffData>
                    <w:name w:val="Text14"/>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r>
      <w:tr w:rsidR="00636B65" w:rsidRPr="00605861" w:rsidDel="008D058F" w14:paraId="03E255C7" w14:textId="17F553F4" w:rsidTr="008D058F">
        <w:trPr>
          <w:del w:id="1760" w:author="ERCOT" w:date="2023-09-22T12:42:00Z"/>
        </w:trPr>
        <w:tc>
          <w:tcPr>
            <w:tcW w:w="1027" w:type="dxa"/>
            <w:tcPrChange w:id="1761" w:author="ERCOT" w:date="2023-09-22T12:42:00Z">
              <w:tcPr>
                <w:tcW w:w="1026" w:type="dxa"/>
              </w:tcPr>
            </w:tcPrChange>
          </w:tcPr>
          <w:p w14:paraId="2F3BCB35" w14:textId="13FCEEB8" w:rsidR="00636B65" w:rsidRPr="00605861" w:rsidDel="008D058F" w:rsidRDefault="00636B65" w:rsidP="009F7EF7">
            <w:pPr>
              <w:jc w:val="both"/>
              <w:rPr>
                <w:del w:id="1762" w:author="ERCOT" w:date="2023-09-22T12:42:00Z"/>
                <w:b/>
                <w:bCs/>
              </w:rPr>
            </w:pPr>
            <w:del w:id="1763" w:author="ERCOT" w:date="2023-09-22T12:42:00Z">
              <w:r w:rsidRPr="00605861" w:rsidDel="008D058F">
                <w:rPr>
                  <w:b/>
                  <w:bCs/>
                </w:rPr>
                <w:delText>City:</w:delText>
              </w:r>
            </w:del>
          </w:p>
        </w:tc>
        <w:tc>
          <w:tcPr>
            <w:tcW w:w="2409" w:type="dxa"/>
            <w:gridSpan w:val="4"/>
            <w:tcPrChange w:id="1764" w:author="ERCOT" w:date="2023-09-22T12:42:00Z">
              <w:tcPr>
                <w:tcW w:w="2503" w:type="dxa"/>
                <w:gridSpan w:val="4"/>
              </w:tcPr>
            </w:tcPrChange>
          </w:tcPr>
          <w:p w14:paraId="23EF87D9" w14:textId="00B60467" w:rsidR="00636B65" w:rsidRPr="00605861" w:rsidDel="008D058F" w:rsidRDefault="00636B65" w:rsidP="009F7EF7">
            <w:pPr>
              <w:jc w:val="both"/>
              <w:rPr>
                <w:del w:id="1765" w:author="ERCOT" w:date="2023-09-22T12:42:00Z"/>
                <w:b/>
                <w:bCs/>
              </w:rPr>
            </w:pPr>
            <w:del w:id="1766" w:author="ERCOT" w:date="2023-09-22T12:42:00Z">
              <w:r w:rsidRPr="00605861" w:rsidDel="008D058F">
                <w:fldChar w:fldCharType="begin">
                  <w:ffData>
                    <w:name w:val="Text27"/>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c>
          <w:tcPr>
            <w:tcW w:w="875" w:type="dxa"/>
            <w:tcPrChange w:id="1767" w:author="ERCOT" w:date="2023-09-22T12:42:00Z">
              <w:tcPr>
                <w:tcW w:w="879" w:type="dxa"/>
              </w:tcPr>
            </w:tcPrChange>
          </w:tcPr>
          <w:p w14:paraId="373B5045" w14:textId="0AE97C8B" w:rsidR="00636B65" w:rsidRPr="00605861" w:rsidDel="008D058F" w:rsidRDefault="00636B65" w:rsidP="009F7EF7">
            <w:pPr>
              <w:jc w:val="both"/>
              <w:rPr>
                <w:del w:id="1768" w:author="ERCOT" w:date="2023-09-22T12:42:00Z"/>
                <w:b/>
                <w:bCs/>
              </w:rPr>
            </w:pPr>
            <w:del w:id="1769" w:author="ERCOT" w:date="2023-09-22T12:42:00Z">
              <w:r w:rsidRPr="00605861" w:rsidDel="008D058F">
                <w:rPr>
                  <w:b/>
                  <w:bCs/>
                </w:rPr>
                <w:delText>State:</w:delText>
              </w:r>
            </w:del>
          </w:p>
        </w:tc>
        <w:tc>
          <w:tcPr>
            <w:tcW w:w="2079" w:type="dxa"/>
            <w:gridSpan w:val="3"/>
            <w:tcPrChange w:id="1770" w:author="ERCOT" w:date="2023-09-22T12:42:00Z">
              <w:tcPr>
                <w:tcW w:w="2117" w:type="dxa"/>
                <w:gridSpan w:val="3"/>
              </w:tcPr>
            </w:tcPrChange>
          </w:tcPr>
          <w:p w14:paraId="798348FF" w14:textId="2BC85CD5" w:rsidR="00636B65" w:rsidRPr="00605861" w:rsidDel="008D058F" w:rsidRDefault="00636B65" w:rsidP="009F7EF7">
            <w:pPr>
              <w:jc w:val="both"/>
              <w:rPr>
                <w:del w:id="1771" w:author="ERCOT" w:date="2023-09-22T12:42:00Z"/>
                <w:b/>
                <w:bCs/>
              </w:rPr>
            </w:pPr>
            <w:del w:id="1772" w:author="ERCOT" w:date="2023-09-22T12:42:00Z">
              <w:r w:rsidRPr="00605861" w:rsidDel="008D058F">
                <w:rPr>
                  <w:b/>
                  <w:bCs/>
                </w:rPr>
                <w:fldChar w:fldCharType="begin">
                  <w:ffData>
                    <w:name w:val="Text105"/>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c>
          <w:tcPr>
            <w:tcW w:w="794" w:type="dxa"/>
            <w:tcPrChange w:id="1773" w:author="ERCOT" w:date="2023-09-22T12:42:00Z">
              <w:tcPr>
                <w:tcW w:w="802" w:type="dxa"/>
              </w:tcPr>
            </w:tcPrChange>
          </w:tcPr>
          <w:p w14:paraId="3C9447FD" w14:textId="0EE74DA0" w:rsidR="00636B65" w:rsidRPr="00605861" w:rsidDel="008D058F" w:rsidRDefault="00636B65" w:rsidP="009F7EF7">
            <w:pPr>
              <w:jc w:val="both"/>
              <w:rPr>
                <w:del w:id="1774" w:author="ERCOT" w:date="2023-09-22T12:42:00Z"/>
                <w:b/>
                <w:bCs/>
              </w:rPr>
            </w:pPr>
            <w:del w:id="1775" w:author="ERCOT" w:date="2023-09-22T12:42:00Z">
              <w:r w:rsidRPr="00605861" w:rsidDel="008D058F">
                <w:rPr>
                  <w:b/>
                  <w:bCs/>
                </w:rPr>
                <w:delText>Zip:</w:delText>
              </w:r>
            </w:del>
          </w:p>
        </w:tc>
        <w:tc>
          <w:tcPr>
            <w:tcW w:w="2166" w:type="dxa"/>
            <w:tcPrChange w:id="1776" w:author="ERCOT" w:date="2023-09-22T12:42:00Z">
              <w:tcPr>
                <w:tcW w:w="2249" w:type="dxa"/>
              </w:tcPr>
            </w:tcPrChange>
          </w:tcPr>
          <w:p w14:paraId="1F9A7760" w14:textId="1299238B" w:rsidR="00636B65" w:rsidRPr="00605861" w:rsidDel="008D058F" w:rsidRDefault="00636B65" w:rsidP="009F7EF7">
            <w:pPr>
              <w:jc w:val="both"/>
              <w:rPr>
                <w:del w:id="1777" w:author="ERCOT" w:date="2023-09-22T12:42:00Z"/>
                <w:b/>
                <w:bCs/>
              </w:rPr>
            </w:pPr>
            <w:del w:id="1778" w:author="ERCOT" w:date="2023-09-22T12:42:00Z">
              <w:r w:rsidRPr="00605861" w:rsidDel="008D058F">
                <w:rPr>
                  <w:b/>
                  <w:bCs/>
                </w:rPr>
                <w:fldChar w:fldCharType="begin">
                  <w:ffData>
                    <w:name w:val="Text106"/>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r>
      <w:tr w:rsidR="00636B65" w:rsidRPr="00605861" w14:paraId="7E5CC8CD" w14:textId="77777777" w:rsidTr="008D058F">
        <w:tc>
          <w:tcPr>
            <w:tcW w:w="1380" w:type="dxa"/>
            <w:gridSpan w:val="2"/>
            <w:tcPrChange w:id="1779" w:author="ERCOT" w:date="2023-09-22T12:42:00Z">
              <w:tcPr>
                <w:tcW w:w="1380" w:type="dxa"/>
                <w:gridSpan w:val="2"/>
              </w:tcPr>
            </w:tcPrChange>
          </w:tcPr>
          <w:p w14:paraId="1D0153BD" w14:textId="77777777" w:rsidR="00636B65" w:rsidRPr="00605861" w:rsidRDefault="00636B65" w:rsidP="009F7EF7">
            <w:pPr>
              <w:jc w:val="both"/>
              <w:rPr>
                <w:b/>
                <w:bCs/>
              </w:rPr>
            </w:pPr>
            <w:r w:rsidRPr="00605861">
              <w:rPr>
                <w:b/>
                <w:bCs/>
              </w:rPr>
              <w:t>Telephone:</w:t>
            </w:r>
          </w:p>
        </w:tc>
        <w:tc>
          <w:tcPr>
            <w:tcW w:w="2931" w:type="dxa"/>
            <w:gridSpan w:val="4"/>
            <w:tcPrChange w:id="1780" w:author="ERCOT" w:date="2023-09-22T12:42:00Z">
              <w:tcPr>
                <w:tcW w:w="3028" w:type="dxa"/>
                <w:gridSpan w:val="4"/>
              </w:tcPr>
            </w:tcPrChange>
          </w:tcPr>
          <w:p w14:paraId="56F64616"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09" w:type="dxa"/>
            <w:tcPrChange w:id="1781" w:author="ERCOT" w:date="2023-09-22T12:42:00Z">
              <w:tcPr>
                <w:tcW w:w="711" w:type="dxa"/>
              </w:tcPr>
            </w:tcPrChange>
          </w:tcPr>
          <w:p w14:paraId="40EB9E52" w14:textId="387BF5A6" w:rsidR="00636B65" w:rsidRPr="00605861" w:rsidRDefault="00636B65" w:rsidP="009F7EF7">
            <w:pPr>
              <w:jc w:val="both"/>
              <w:rPr>
                <w:b/>
                <w:bCs/>
              </w:rPr>
            </w:pPr>
            <w:del w:id="1782" w:author="ERCOT" w:date="2023-09-14T09:11:00Z">
              <w:r w:rsidRPr="00605861" w:rsidDel="00CA74CF">
                <w:rPr>
                  <w:b/>
                  <w:bCs/>
                </w:rPr>
                <w:delText>Fax:</w:delText>
              </w:r>
            </w:del>
          </w:p>
        </w:tc>
        <w:tc>
          <w:tcPr>
            <w:tcW w:w="4330" w:type="dxa"/>
            <w:gridSpan w:val="4"/>
            <w:tcPrChange w:id="1783" w:author="ERCOT" w:date="2023-09-22T12:42:00Z">
              <w:tcPr>
                <w:tcW w:w="4457" w:type="dxa"/>
                <w:gridSpan w:val="4"/>
              </w:tcPr>
            </w:tcPrChange>
          </w:tcPr>
          <w:p w14:paraId="2A2591F2" w14:textId="45FDE661" w:rsidR="00636B65" w:rsidRPr="00605861" w:rsidRDefault="00636B65" w:rsidP="009F7EF7">
            <w:pPr>
              <w:jc w:val="both"/>
              <w:rPr>
                <w:b/>
                <w:bCs/>
              </w:rPr>
            </w:pPr>
            <w:del w:id="1784" w:author="ERCOT" w:date="2023-09-14T09:11: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14:paraId="1FB6D41A" w14:textId="77777777" w:rsidTr="008D058F">
        <w:tc>
          <w:tcPr>
            <w:tcW w:w="1803" w:type="dxa"/>
            <w:gridSpan w:val="4"/>
            <w:tcPrChange w:id="1785" w:author="ERCOT" w:date="2023-09-22T12:42:00Z">
              <w:tcPr>
                <w:tcW w:w="1817" w:type="dxa"/>
                <w:gridSpan w:val="4"/>
              </w:tcPr>
            </w:tcPrChange>
          </w:tcPr>
          <w:p w14:paraId="48906326" w14:textId="77777777" w:rsidR="00636B65" w:rsidRPr="00605861" w:rsidRDefault="00636B65" w:rsidP="009F7EF7">
            <w:pPr>
              <w:jc w:val="both"/>
              <w:rPr>
                <w:b/>
                <w:bCs/>
              </w:rPr>
            </w:pPr>
            <w:r w:rsidRPr="00605861">
              <w:rPr>
                <w:b/>
                <w:bCs/>
              </w:rPr>
              <w:t>Email Address:</w:t>
            </w:r>
          </w:p>
        </w:tc>
        <w:tc>
          <w:tcPr>
            <w:tcW w:w="7547" w:type="dxa"/>
            <w:gridSpan w:val="7"/>
            <w:tcPrChange w:id="1786" w:author="ERCOT" w:date="2023-09-22T12:42:00Z">
              <w:tcPr>
                <w:tcW w:w="7759" w:type="dxa"/>
                <w:gridSpan w:val="7"/>
              </w:tcPr>
            </w:tcPrChange>
          </w:tcPr>
          <w:p w14:paraId="66387A40"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43F39DAC" w14:textId="77777777" w:rsidR="00636B65" w:rsidRPr="00605861" w:rsidRDefault="00636B65" w:rsidP="00636B65">
      <w:pPr>
        <w:spacing w:before="240" w:after="240"/>
        <w:jc w:val="both"/>
      </w:pPr>
      <w:r>
        <w:rPr>
          <w:b/>
          <w:bCs/>
        </w:rPr>
        <w:lastRenderedPageBreak/>
        <w:t>8</w:t>
      </w:r>
      <w:r w:rsidRPr="00605861">
        <w:rPr>
          <w:b/>
          <w:bCs/>
        </w:rPr>
        <w:t>. Proposed commencement date for service:</w:t>
      </w:r>
      <w:r w:rsidRPr="00605861">
        <w:t xml:space="preserve"> </w:t>
      </w:r>
      <w:r w:rsidRPr="00605861">
        <w:rPr>
          <w:u w:val="single"/>
        </w:rPr>
        <w:fldChar w:fldCharType="begin">
          <w:ffData>
            <w:name w:val="Text82"/>
            <w:enabled/>
            <w:calcOnExit w:val="0"/>
            <w:textInput/>
          </w:ffData>
        </w:fldChar>
      </w:r>
      <w:bookmarkStart w:id="1787" w:name="Text82"/>
      <w:r w:rsidRPr="00605861">
        <w:rPr>
          <w:u w:val="single"/>
        </w:rPr>
        <w:instrText xml:space="preserve"> FORMTEXT </w:instrText>
      </w:r>
      <w:r w:rsidRPr="00605861">
        <w:rPr>
          <w:u w:val="single"/>
        </w:rPr>
      </w:r>
      <w:r w:rsidRPr="00605861">
        <w:rPr>
          <w:u w:val="single"/>
        </w:rPr>
        <w:fldChar w:fldCharType="separate"/>
      </w:r>
      <w:r w:rsidRPr="00605861">
        <w:rPr>
          <w:noProof/>
          <w:u w:val="single"/>
        </w:rPr>
        <w:t> </w:t>
      </w:r>
      <w:r w:rsidRPr="00605861">
        <w:rPr>
          <w:noProof/>
          <w:u w:val="single"/>
        </w:rPr>
        <w:t> </w:t>
      </w:r>
      <w:r w:rsidRPr="00605861">
        <w:rPr>
          <w:noProof/>
          <w:u w:val="single"/>
        </w:rPr>
        <w:t> </w:t>
      </w:r>
      <w:r w:rsidRPr="00605861">
        <w:rPr>
          <w:noProof/>
          <w:u w:val="single"/>
        </w:rPr>
        <w:t> </w:t>
      </w:r>
      <w:r w:rsidRPr="00605861">
        <w:rPr>
          <w:noProof/>
          <w:u w:val="single"/>
        </w:rPr>
        <w:t> </w:t>
      </w:r>
      <w:r w:rsidRPr="00605861">
        <w:rPr>
          <w:u w:val="single"/>
        </w:rPr>
        <w:fldChar w:fldCharType="end"/>
      </w:r>
      <w:bookmarkEnd w:id="1787"/>
      <w:r w:rsidRPr="00605861">
        <w:t>.</w:t>
      </w:r>
    </w:p>
    <w:p w14:paraId="73F49A1C" w14:textId="77777777" w:rsidR="00636B65" w:rsidRPr="00605861" w:rsidRDefault="00636B65" w:rsidP="00636B65">
      <w:pPr>
        <w:spacing w:after="240"/>
        <w:jc w:val="center"/>
        <w:rPr>
          <w:b/>
          <w:caps/>
          <w:u w:val="single"/>
        </w:rPr>
      </w:pPr>
      <w:bookmarkStart w:id="1788" w:name="_Toc32205518"/>
      <w:r w:rsidRPr="00605861">
        <w:rPr>
          <w:b/>
          <w:u w:val="single"/>
        </w:rPr>
        <w:br w:type="page"/>
      </w:r>
      <w:bookmarkEnd w:id="1788"/>
      <w:r w:rsidRPr="00605861">
        <w:rPr>
          <w:b/>
          <w:u w:val="single"/>
        </w:rPr>
        <w:lastRenderedPageBreak/>
        <w:t xml:space="preserve">PART </w:t>
      </w:r>
      <w:r>
        <w:rPr>
          <w:b/>
          <w:u w:val="single"/>
        </w:rPr>
        <w:t>II</w:t>
      </w:r>
      <w:r w:rsidRPr="00605861">
        <w:rPr>
          <w:b/>
          <w:u w:val="single"/>
        </w:rPr>
        <w:t xml:space="preserve"> – </w:t>
      </w:r>
      <w:r w:rsidRPr="00605861">
        <w:rPr>
          <w:b/>
          <w:caps/>
          <w:u w:val="single"/>
        </w:rPr>
        <w:t>ADDiTIONAL REQUIRED Information</w:t>
      </w:r>
    </w:p>
    <w:p w14:paraId="09C92115" w14:textId="77777777" w:rsidR="00636B65" w:rsidRPr="00605861" w:rsidRDefault="00636B65" w:rsidP="00636B65">
      <w:pPr>
        <w:spacing w:after="240"/>
        <w:jc w:val="both"/>
      </w:pPr>
      <w:r w:rsidRPr="00605861">
        <w:rPr>
          <w:b/>
        </w:rPr>
        <w:t>1. Officers.</w:t>
      </w:r>
      <w:r w:rsidRPr="00605861">
        <w:t xml:space="preserve"> </w:t>
      </w:r>
      <w:r>
        <w:t xml:space="preserve"> </w:t>
      </w:r>
      <w:r w:rsidRPr="00605861">
        <w:t xml:space="preserve">ERCOT will obtain the names of all individuals and/or entities listed with the Texas Secretary of State as having binding authority for the Applicant. </w:t>
      </w:r>
      <w:r>
        <w:t xml:space="preserve"> </w:t>
      </w:r>
      <w:r w:rsidRPr="00605861">
        <w:t xml:space="preserve">ERCOT will use this list of individuals to determine who can execute such documents as the </w:t>
      </w:r>
      <w:r w:rsidRPr="00BA4C1D">
        <w:t>Standard Form Market Participant Agreement (</w:t>
      </w:r>
      <w:r>
        <w:t>Section 22, Attachment A</w:t>
      </w:r>
      <w:r w:rsidRPr="00BA4C1D">
        <w:t>), Amendment to Standard Form Market Participant Agreement</w:t>
      </w:r>
      <w:r>
        <w:t xml:space="preserve"> (Section 22, Attachment C</w:t>
      </w:r>
      <w:r w:rsidRPr="00DA6406">
        <w:t>)</w:t>
      </w:r>
      <w:r w:rsidRPr="00605861">
        <w:t xml:space="preserve">, Digital Certificate Audit Attestation, etc. </w:t>
      </w:r>
      <w:r>
        <w:t xml:space="preserve"> </w:t>
      </w:r>
      <w:r w:rsidRPr="00605861">
        <w:t>Alternatively, additional documentation (Articles of Incorporation, Board Resolutions, Delegation of Authority, Secretary’s Certificate, etc.) can be provided to prove binding authority for the Applicant.</w:t>
      </w:r>
    </w:p>
    <w:p w14:paraId="0406CE51" w14:textId="77777777" w:rsidR="00636B65" w:rsidRPr="00605861" w:rsidRDefault="00636B65" w:rsidP="00636B65">
      <w:pPr>
        <w:spacing w:after="240"/>
        <w:jc w:val="both"/>
        <w:rPr>
          <w:b/>
          <w:i/>
        </w:rPr>
      </w:pPr>
      <w:r w:rsidRPr="00605861">
        <w:rPr>
          <w:b/>
        </w:rPr>
        <w:t>2. Affiliates and Other Registrations.</w:t>
      </w:r>
      <w:r w:rsidRPr="00605861">
        <w:t xml:space="preserve"> </w:t>
      </w:r>
      <w:r>
        <w:t xml:space="preserve"> </w:t>
      </w:r>
      <w:r w:rsidRPr="00605861">
        <w:t xml:space="preserve">Provide the name, legal structure, and relationship of each of the Applicant’s affiliates, if applicable. </w:t>
      </w:r>
      <w:r>
        <w:t xml:space="preserve"> </w:t>
      </w:r>
      <w:r w:rsidRPr="00605861">
        <w:t>See Section 2.1</w:t>
      </w:r>
      <w:r>
        <w:t xml:space="preserve">, Definitions, </w:t>
      </w:r>
      <w:r w:rsidRPr="00605861">
        <w:t xml:space="preserve">for the definition of “Affiliate.” </w:t>
      </w:r>
      <w:r>
        <w:t xml:space="preserve"> </w:t>
      </w:r>
      <w:r w:rsidRPr="00605861">
        <w:t xml:space="preserve">Please also provide the name and type of any other ERCOT Market Participant registrations held by the Applicant. </w:t>
      </w:r>
      <w:r>
        <w:t xml:space="preserve"> </w:t>
      </w:r>
      <w:r w:rsidRPr="00605861">
        <w:rPr>
          <w:i/>
        </w:rPr>
        <w:t>(Attach additional pages if necessary.)</w:t>
      </w:r>
    </w:p>
    <w:p w14:paraId="1425A8EF" w14:textId="77777777" w:rsidR="00636B65" w:rsidRPr="00605861" w:rsidRDefault="00636B65" w:rsidP="00636B65">
      <w:pPr>
        <w:keepNext/>
        <w:tabs>
          <w:tab w:val="left" w:pos="0"/>
          <w:tab w:val="left" w:leader="underscore" w:pos="9360"/>
        </w:tabs>
        <w:autoSpaceDE w:val="0"/>
        <w:autoSpaceDN w:val="0"/>
        <w:spacing w:after="240"/>
        <w:jc w:val="both"/>
      </w:pPr>
      <w:r w:rsidRPr="00605861">
        <w:rPr>
          <w:b/>
          <w:bCs/>
        </w:rPr>
        <w:t>3. Qualified Scheduling Entity (QSE) Acknowledgment.</w:t>
      </w:r>
      <w:r>
        <w:t xml:space="preserve">  </w:t>
      </w:r>
      <w:r w:rsidRPr="00605861">
        <w:t>Provide all information requested in Attachment A and have the document executed by both parties.</w:t>
      </w:r>
      <w:r>
        <w:t xml:space="preserve">  Resource Entities representing Generation Resources or Load Resources shall designate a QSE qualified to represent the Resources.  Resource Entities with Settlement Only Generators (SOGs) shall designate any qualified QSE.</w:t>
      </w:r>
    </w:p>
    <w:tbl>
      <w:tblPr>
        <w:tblpPr w:leftFromText="187" w:rightFromText="187" w:vertAnchor="text" w:horzAnchor="margin" w:tblpY="18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636B65" w:rsidRPr="00605861" w14:paraId="09A3D86F" w14:textId="77777777" w:rsidTr="009F7EF7">
        <w:tc>
          <w:tcPr>
            <w:tcW w:w="1974" w:type="pct"/>
          </w:tcPr>
          <w:p w14:paraId="03CE9273" w14:textId="77777777" w:rsidR="00636B65" w:rsidRPr="00605861" w:rsidRDefault="00636B65" w:rsidP="009F7EF7">
            <w:pPr>
              <w:jc w:val="center"/>
            </w:pPr>
            <w:bookmarkStart w:id="1789" w:name="_Toc32205522"/>
            <w:r w:rsidRPr="00605861">
              <w:rPr>
                <w:b/>
                <w:bCs/>
              </w:rPr>
              <w:t>Affiliate Name</w:t>
            </w:r>
          </w:p>
          <w:p w14:paraId="26D4ED0B" w14:textId="77777777" w:rsidR="00636B65" w:rsidRPr="00605861" w:rsidRDefault="00636B65" w:rsidP="009F7EF7">
            <w:pPr>
              <w:jc w:val="center"/>
            </w:pPr>
            <w:r w:rsidRPr="00605861">
              <w:t>(or name used for other ERCOT registration)</w:t>
            </w:r>
          </w:p>
        </w:tc>
        <w:tc>
          <w:tcPr>
            <w:tcW w:w="1322" w:type="pct"/>
          </w:tcPr>
          <w:p w14:paraId="5196795D" w14:textId="77777777" w:rsidR="00636B65" w:rsidRPr="00605861" w:rsidRDefault="00636B65" w:rsidP="009F7EF7">
            <w:pPr>
              <w:jc w:val="center"/>
              <w:rPr>
                <w:b/>
                <w:bCs/>
              </w:rPr>
            </w:pPr>
            <w:r w:rsidRPr="00605861">
              <w:rPr>
                <w:b/>
                <w:bCs/>
              </w:rPr>
              <w:t>Type of Legal Structure</w:t>
            </w:r>
          </w:p>
          <w:p w14:paraId="14BAD1BC" w14:textId="77777777" w:rsidR="00636B65" w:rsidRPr="00605861" w:rsidRDefault="00636B65" w:rsidP="009F7EF7">
            <w:pPr>
              <w:jc w:val="center"/>
              <w:rPr>
                <w:bCs/>
              </w:rPr>
            </w:pPr>
            <w:r w:rsidRPr="00605861">
              <w:rPr>
                <w:bCs/>
              </w:rPr>
              <w:t>(partnership, limited liability company, corporation, etc.)</w:t>
            </w:r>
          </w:p>
        </w:tc>
        <w:tc>
          <w:tcPr>
            <w:tcW w:w="1704" w:type="pct"/>
          </w:tcPr>
          <w:p w14:paraId="5E0CD0D1" w14:textId="77777777" w:rsidR="00636B65" w:rsidRPr="00605861" w:rsidRDefault="00636B65" w:rsidP="009F7EF7">
            <w:pPr>
              <w:keepNext/>
              <w:jc w:val="center"/>
              <w:outlineLvl w:val="2"/>
              <w:rPr>
                <w:b/>
                <w:bCs/>
              </w:rPr>
            </w:pPr>
            <w:r w:rsidRPr="00605861">
              <w:rPr>
                <w:b/>
                <w:bCs/>
              </w:rPr>
              <w:t>Relationship</w:t>
            </w:r>
          </w:p>
          <w:p w14:paraId="2CB3D29F" w14:textId="77777777" w:rsidR="00636B65" w:rsidRPr="00605861" w:rsidRDefault="00636B65" w:rsidP="009F7EF7">
            <w:pPr>
              <w:jc w:val="center"/>
            </w:pPr>
            <w:r w:rsidRPr="00605861">
              <w:t>(parent, subsidiary, partner, affiliate, etc.)</w:t>
            </w:r>
          </w:p>
        </w:tc>
      </w:tr>
      <w:tr w:rsidR="00636B65" w:rsidRPr="00605861" w14:paraId="62B54FCB" w14:textId="77777777" w:rsidTr="009F7EF7">
        <w:tc>
          <w:tcPr>
            <w:tcW w:w="1974" w:type="pct"/>
          </w:tcPr>
          <w:p w14:paraId="6DB2D66A" w14:textId="77777777" w:rsidR="00636B65" w:rsidRPr="00605861" w:rsidRDefault="00636B65" w:rsidP="009F7EF7">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00D89447" w14:textId="77777777" w:rsidR="00636B65" w:rsidRPr="00605861" w:rsidRDefault="00636B65" w:rsidP="009F7EF7">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0FBD0D56" w14:textId="77777777" w:rsidR="00636B65" w:rsidRPr="00605861" w:rsidRDefault="00636B65" w:rsidP="009F7EF7">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34738F5B" w14:textId="77777777" w:rsidTr="009F7EF7">
        <w:tc>
          <w:tcPr>
            <w:tcW w:w="1974" w:type="pct"/>
          </w:tcPr>
          <w:p w14:paraId="60C302E3" w14:textId="77777777" w:rsidR="00636B65" w:rsidRPr="00605861" w:rsidRDefault="00636B65" w:rsidP="009F7EF7">
            <w:pPr>
              <w:rPr>
                <w:b/>
                <w:bCs/>
              </w:rPr>
            </w:pPr>
            <w:r w:rsidRPr="00605861">
              <w:rPr>
                <w:b/>
                <w:bCs/>
              </w:rPr>
              <w:fldChar w:fldCharType="begin">
                <w:ffData>
                  <w:name w:val="Text34"/>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3452A26C" w14:textId="77777777" w:rsidR="00636B65" w:rsidRPr="00605861" w:rsidRDefault="00636B65" w:rsidP="009F7EF7">
            <w:pPr>
              <w:rPr>
                <w:b/>
                <w:bCs/>
              </w:rPr>
            </w:pPr>
            <w:r w:rsidRPr="00605861">
              <w:rPr>
                <w:b/>
                <w:bCs/>
              </w:rPr>
              <w:fldChar w:fldCharType="begin">
                <w:ffData>
                  <w:name w:val="Text35"/>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612DC88C" w14:textId="77777777" w:rsidR="00636B65" w:rsidRPr="00605861" w:rsidRDefault="00636B65" w:rsidP="009F7EF7">
            <w:pPr>
              <w:keepNext/>
              <w:outlineLvl w:val="2"/>
              <w:rPr>
                <w:b/>
                <w:bCs/>
              </w:rPr>
            </w:pPr>
            <w:r w:rsidRPr="00605861">
              <w:rPr>
                <w:b/>
                <w:bCs/>
              </w:rPr>
              <w:fldChar w:fldCharType="begin">
                <w:ffData>
                  <w:name w:val="Text37"/>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141A9CB8" w14:textId="77777777" w:rsidTr="009F7EF7">
        <w:tc>
          <w:tcPr>
            <w:tcW w:w="1974" w:type="pct"/>
          </w:tcPr>
          <w:p w14:paraId="504F707F" w14:textId="77777777" w:rsidR="00636B65" w:rsidRPr="00605861" w:rsidRDefault="00636B65" w:rsidP="009F7EF7">
            <w:pPr>
              <w:rPr>
                <w:b/>
                <w:bCs/>
              </w:rPr>
            </w:pPr>
            <w:r w:rsidRPr="00605861">
              <w:rPr>
                <w:b/>
                <w:bCs/>
              </w:rPr>
              <w:fldChar w:fldCharType="begin">
                <w:ffData>
                  <w:name w:val="Text38"/>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129B9B32" w14:textId="77777777" w:rsidR="00636B65" w:rsidRPr="00605861" w:rsidRDefault="00636B65" w:rsidP="009F7EF7">
            <w:pPr>
              <w:rPr>
                <w:b/>
                <w:bCs/>
              </w:rPr>
            </w:pPr>
            <w:r w:rsidRPr="00605861">
              <w:rPr>
                <w:b/>
                <w:bCs/>
              </w:rPr>
              <w:fldChar w:fldCharType="begin">
                <w:ffData>
                  <w:name w:val="Text39"/>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769D8595" w14:textId="77777777" w:rsidR="00636B65" w:rsidRPr="00605861" w:rsidRDefault="00636B65" w:rsidP="009F7EF7">
            <w:pPr>
              <w:keepNext/>
              <w:outlineLvl w:val="2"/>
              <w:rPr>
                <w:b/>
                <w:bCs/>
              </w:rPr>
            </w:pPr>
            <w:r w:rsidRPr="00605861">
              <w:rPr>
                <w:b/>
                <w:bCs/>
              </w:rPr>
              <w:fldChar w:fldCharType="begin">
                <w:ffData>
                  <w:name w:val="Text4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1579BCA9" w14:textId="77777777" w:rsidTr="009F7EF7">
        <w:tc>
          <w:tcPr>
            <w:tcW w:w="1974" w:type="pct"/>
          </w:tcPr>
          <w:p w14:paraId="5BFAEE6C" w14:textId="77777777" w:rsidR="00636B65" w:rsidRPr="00605861" w:rsidRDefault="00636B65" w:rsidP="009F7EF7">
            <w:pPr>
              <w:rPr>
                <w:b/>
                <w:bCs/>
              </w:rPr>
            </w:pPr>
            <w:r w:rsidRPr="00605861">
              <w:rPr>
                <w:b/>
                <w:bCs/>
              </w:rPr>
              <w:fldChar w:fldCharType="begin">
                <w:ffData>
                  <w:name w:val="Text42"/>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44998C30" w14:textId="77777777" w:rsidR="00636B65" w:rsidRPr="00605861" w:rsidRDefault="00636B65" w:rsidP="009F7EF7">
            <w:pPr>
              <w:rPr>
                <w:b/>
                <w:bCs/>
              </w:rPr>
            </w:pPr>
            <w:r w:rsidRPr="00605861">
              <w:rPr>
                <w:b/>
                <w:bCs/>
              </w:rPr>
              <w:fldChar w:fldCharType="begin">
                <w:ffData>
                  <w:name w:val="Text4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51A3D6F1" w14:textId="77777777" w:rsidR="00636B65" w:rsidRPr="00605861" w:rsidRDefault="00636B65" w:rsidP="009F7EF7">
            <w:pPr>
              <w:keepNext/>
              <w:outlineLvl w:val="2"/>
              <w:rPr>
                <w:b/>
                <w:bCs/>
              </w:rPr>
            </w:pPr>
            <w:r w:rsidRPr="00605861">
              <w:rPr>
                <w:b/>
                <w:bCs/>
              </w:rPr>
              <w:fldChar w:fldCharType="begin">
                <w:ffData>
                  <w:name w:val="Text45"/>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6223FBDF" w14:textId="77777777" w:rsidTr="009F7EF7">
        <w:tc>
          <w:tcPr>
            <w:tcW w:w="1974" w:type="pct"/>
          </w:tcPr>
          <w:p w14:paraId="7A476274" w14:textId="77777777" w:rsidR="00636B65" w:rsidRPr="00605861" w:rsidRDefault="00636B65" w:rsidP="009F7EF7">
            <w:pPr>
              <w:rPr>
                <w:b/>
                <w:bCs/>
              </w:rPr>
            </w:pPr>
            <w:r w:rsidRPr="00605861">
              <w:rPr>
                <w:b/>
                <w:bCs/>
              </w:rPr>
              <w:fldChar w:fldCharType="begin">
                <w:ffData>
                  <w:name w:val="Text46"/>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1F98EBC9" w14:textId="77777777" w:rsidR="00636B65" w:rsidRPr="00605861" w:rsidRDefault="00636B65" w:rsidP="009F7EF7">
            <w:pPr>
              <w:rPr>
                <w:b/>
                <w:bCs/>
              </w:rPr>
            </w:pPr>
            <w:r w:rsidRPr="00605861">
              <w:rPr>
                <w:b/>
                <w:bCs/>
              </w:rPr>
              <w:fldChar w:fldCharType="begin">
                <w:ffData>
                  <w:name w:val="Text47"/>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489A4A5F" w14:textId="77777777" w:rsidR="00636B65" w:rsidRPr="00605861" w:rsidRDefault="00636B65" w:rsidP="009F7EF7">
            <w:pPr>
              <w:keepNext/>
              <w:outlineLvl w:val="2"/>
              <w:rPr>
                <w:b/>
                <w:bCs/>
              </w:rPr>
            </w:pPr>
            <w:r w:rsidRPr="00605861">
              <w:rPr>
                <w:b/>
                <w:bCs/>
              </w:rPr>
              <w:fldChar w:fldCharType="begin">
                <w:ffData>
                  <w:name w:val="Text49"/>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1865D085" w14:textId="77777777" w:rsidTr="009F7EF7">
        <w:tc>
          <w:tcPr>
            <w:tcW w:w="1974" w:type="pct"/>
          </w:tcPr>
          <w:p w14:paraId="1982804B" w14:textId="77777777" w:rsidR="00636B65" w:rsidRPr="00605861" w:rsidRDefault="00636B65" w:rsidP="009F7EF7">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3E806E66" w14:textId="77777777" w:rsidR="00636B65" w:rsidRPr="00605861" w:rsidRDefault="00636B65" w:rsidP="009F7EF7">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60181EE3" w14:textId="77777777" w:rsidR="00636B65" w:rsidRPr="00605861" w:rsidRDefault="00636B65" w:rsidP="009F7EF7">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368E1586" w14:textId="77777777" w:rsidTr="009F7EF7">
        <w:tc>
          <w:tcPr>
            <w:tcW w:w="1974" w:type="pct"/>
          </w:tcPr>
          <w:p w14:paraId="14FD40EE" w14:textId="77777777" w:rsidR="00636B65" w:rsidRPr="00605861" w:rsidRDefault="00636B65" w:rsidP="009F7EF7">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52B0B04B" w14:textId="77777777" w:rsidR="00636B65" w:rsidRPr="00605861" w:rsidRDefault="00636B65" w:rsidP="009F7EF7">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5F68122C" w14:textId="77777777" w:rsidR="00636B65" w:rsidRPr="00605861" w:rsidRDefault="00636B65" w:rsidP="009F7EF7">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57F15A86" w14:textId="77777777" w:rsidTr="009F7EF7">
        <w:tc>
          <w:tcPr>
            <w:tcW w:w="1974" w:type="pct"/>
          </w:tcPr>
          <w:p w14:paraId="03DC92F8" w14:textId="77777777" w:rsidR="00636B65" w:rsidRPr="00605861" w:rsidRDefault="00636B65" w:rsidP="009F7EF7">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3FFEED0A" w14:textId="77777777" w:rsidR="00636B65" w:rsidRPr="00605861" w:rsidRDefault="00636B65" w:rsidP="009F7EF7">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31D87445" w14:textId="77777777" w:rsidR="00636B65" w:rsidRPr="00605861" w:rsidRDefault="00636B65" w:rsidP="009F7EF7">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47A310C7" w14:textId="77777777" w:rsidTr="009F7EF7">
        <w:tc>
          <w:tcPr>
            <w:tcW w:w="1974" w:type="pct"/>
          </w:tcPr>
          <w:p w14:paraId="612AB040" w14:textId="77777777" w:rsidR="00636B65" w:rsidRPr="00605861" w:rsidRDefault="00636B65" w:rsidP="009F7EF7">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3DB884D5" w14:textId="77777777" w:rsidR="00636B65" w:rsidRPr="00605861" w:rsidRDefault="00636B65" w:rsidP="009F7EF7">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6ACCA356" w14:textId="77777777" w:rsidR="00636B65" w:rsidRPr="00605861" w:rsidRDefault="00636B65" w:rsidP="009F7EF7">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22ECDD93" w14:textId="77777777" w:rsidTr="009F7EF7">
        <w:tc>
          <w:tcPr>
            <w:tcW w:w="1974" w:type="pct"/>
          </w:tcPr>
          <w:p w14:paraId="55C789EB" w14:textId="77777777" w:rsidR="00636B65" w:rsidRPr="00605861" w:rsidRDefault="00636B65" w:rsidP="009F7EF7">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6302DE3A" w14:textId="77777777" w:rsidR="00636B65" w:rsidRPr="00605861" w:rsidRDefault="00636B65" w:rsidP="009F7EF7">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00143975" w14:textId="77777777" w:rsidR="00636B65" w:rsidRPr="00605861" w:rsidRDefault="00636B65" w:rsidP="009F7EF7">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bl>
    <w:p w14:paraId="73FD2059" w14:textId="77777777" w:rsidR="00636B65" w:rsidRPr="00605861" w:rsidRDefault="00636B65" w:rsidP="00636B65">
      <w:pPr>
        <w:jc w:val="center"/>
        <w:rPr>
          <w:b/>
          <w:bCs/>
        </w:rPr>
      </w:pPr>
    </w:p>
    <w:p w14:paraId="50CEFCE7" w14:textId="77777777" w:rsidR="00636B65" w:rsidRPr="00605861" w:rsidRDefault="00636B65" w:rsidP="00636B65">
      <w:pPr>
        <w:jc w:val="center"/>
        <w:rPr>
          <w:b/>
          <w:bCs/>
        </w:rPr>
      </w:pPr>
    </w:p>
    <w:p w14:paraId="2FC90C73" w14:textId="77777777" w:rsidR="00636B65" w:rsidRPr="00605861" w:rsidRDefault="00636B65" w:rsidP="00636B65">
      <w:pPr>
        <w:jc w:val="center"/>
        <w:rPr>
          <w:b/>
          <w:bCs/>
        </w:rPr>
      </w:pPr>
    </w:p>
    <w:p w14:paraId="4EEF6C25" w14:textId="77777777" w:rsidR="00636B65" w:rsidRPr="00605861" w:rsidRDefault="00636B65" w:rsidP="00636B65">
      <w:pPr>
        <w:jc w:val="center"/>
        <w:rPr>
          <w:b/>
          <w:bCs/>
        </w:rPr>
      </w:pPr>
    </w:p>
    <w:p w14:paraId="5214B583" w14:textId="77777777" w:rsidR="00636B65" w:rsidRPr="00605861" w:rsidRDefault="00636B65" w:rsidP="00636B65">
      <w:pPr>
        <w:jc w:val="center"/>
        <w:rPr>
          <w:b/>
          <w:bCs/>
        </w:rPr>
      </w:pPr>
    </w:p>
    <w:p w14:paraId="7F8435E8" w14:textId="77777777" w:rsidR="00636B65" w:rsidRDefault="00636B65" w:rsidP="00636B65">
      <w:pPr>
        <w:jc w:val="center"/>
        <w:rPr>
          <w:b/>
          <w:bCs/>
        </w:rPr>
      </w:pPr>
    </w:p>
    <w:p w14:paraId="0E1504E3" w14:textId="77777777" w:rsidR="00636B65" w:rsidRPr="00605861" w:rsidRDefault="00636B65" w:rsidP="00636B65">
      <w:pPr>
        <w:jc w:val="center"/>
        <w:rPr>
          <w:b/>
          <w:bCs/>
        </w:rPr>
      </w:pPr>
    </w:p>
    <w:p w14:paraId="576938D4" w14:textId="77777777" w:rsidR="00636B65" w:rsidRPr="00605861" w:rsidRDefault="00636B65" w:rsidP="00636B65">
      <w:pPr>
        <w:keepNext/>
        <w:autoSpaceDE w:val="0"/>
        <w:autoSpaceDN w:val="0"/>
        <w:spacing w:after="240"/>
        <w:jc w:val="center"/>
        <w:outlineLvl w:val="1"/>
        <w:rPr>
          <w:b/>
          <w:bCs/>
          <w:iCs/>
          <w:u w:val="single"/>
        </w:rPr>
      </w:pPr>
      <w:r w:rsidRPr="00605861">
        <w:rPr>
          <w:b/>
          <w:bCs/>
          <w:iCs/>
          <w:u w:val="single"/>
        </w:rPr>
        <w:lastRenderedPageBreak/>
        <w:t xml:space="preserve">PART </w:t>
      </w:r>
      <w:r>
        <w:rPr>
          <w:b/>
          <w:bCs/>
          <w:iCs/>
          <w:u w:val="single"/>
        </w:rPr>
        <w:t>II</w:t>
      </w:r>
      <w:r w:rsidRPr="00605861">
        <w:rPr>
          <w:b/>
          <w:bCs/>
          <w:iCs/>
          <w:u w:val="single"/>
        </w:rPr>
        <w:t>I – SIGNATURE</w:t>
      </w:r>
      <w:bookmarkEnd w:id="1789"/>
    </w:p>
    <w:p w14:paraId="7AB5F7FA" w14:textId="77777777" w:rsidR="00636B65" w:rsidRPr="00605861" w:rsidRDefault="00636B65" w:rsidP="00636B65">
      <w:pPr>
        <w:spacing w:after="240"/>
        <w:jc w:val="both"/>
      </w:pPr>
      <w:r w:rsidRPr="00605861">
        <w:t xml:space="preserve">I affirm that I have personal knowledge of the facts stated in this application and that I have the authority to submit this application form on behalf of the Applicant. </w:t>
      </w:r>
      <w:r>
        <w:t xml:space="preserve"> </w:t>
      </w:r>
      <w:r w:rsidRPr="00605861">
        <w:t xml:space="preserve">I further affirm that all statements made and </w:t>
      </w:r>
      <w:smartTag w:uri="urn:schemas-microsoft-com:office:smarttags" w:element="PersonName">
        <w:r w:rsidRPr="00605861">
          <w:t>info</w:t>
        </w:r>
      </w:smartTag>
      <w:r w:rsidRPr="00605861">
        <w:t xml:space="preserve">rmation provided in this application form are true, correct and complete, and that the Applicant will provide to ERCOT any changes in such </w:t>
      </w:r>
      <w:smartTag w:uri="urn:schemas-microsoft-com:office:smarttags" w:element="PersonName">
        <w:r w:rsidRPr="00605861">
          <w:t>info</w:t>
        </w:r>
      </w:smartTag>
      <w:r w:rsidRPr="00605861">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5"/>
        <w:gridCol w:w="4845"/>
      </w:tblGrid>
      <w:tr w:rsidR="00636B65" w:rsidRPr="00605861" w14:paraId="5092B8CA" w14:textId="77777777" w:rsidTr="009F7EF7">
        <w:tc>
          <w:tcPr>
            <w:tcW w:w="4608" w:type="dxa"/>
            <w:vAlign w:val="center"/>
          </w:tcPr>
          <w:p w14:paraId="31F71F4B" w14:textId="77777777" w:rsidR="00636B65" w:rsidRPr="00605861" w:rsidRDefault="00636B65" w:rsidP="009F7EF7">
            <w:pPr>
              <w:autoSpaceDE w:val="0"/>
              <w:autoSpaceDN w:val="0"/>
            </w:pPr>
            <w:r w:rsidRPr="00605861">
              <w:t>Signature of AR, Backup AR or Officer:</w:t>
            </w:r>
          </w:p>
        </w:tc>
        <w:tc>
          <w:tcPr>
            <w:tcW w:w="4968" w:type="dxa"/>
          </w:tcPr>
          <w:p w14:paraId="70784241" w14:textId="77777777" w:rsidR="00636B65" w:rsidRPr="00605861" w:rsidRDefault="00636B65" w:rsidP="009F7EF7">
            <w:pPr>
              <w:keepNext/>
              <w:autoSpaceDE w:val="0"/>
              <w:autoSpaceDN w:val="0"/>
              <w:jc w:val="both"/>
              <w:outlineLvl w:val="1"/>
              <w:rPr>
                <w:b/>
                <w:bCs/>
                <w:iCs/>
              </w:rPr>
            </w:pPr>
          </w:p>
        </w:tc>
      </w:tr>
      <w:tr w:rsidR="00636B65" w:rsidRPr="00605861" w14:paraId="00C92D53" w14:textId="77777777" w:rsidTr="009F7EF7">
        <w:tc>
          <w:tcPr>
            <w:tcW w:w="4608" w:type="dxa"/>
            <w:vAlign w:val="center"/>
          </w:tcPr>
          <w:p w14:paraId="27C7FCEB" w14:textId="77777777" w:rsidR="00636B65" w:rsidRPr="00605861" w:rsidRDefault="00636B65" w:rsidP="009F7EF7">
            <w:pPr>
              <w:autoSpaceDE w:val="0"/>
              <w:autoSpaceDN w:val="0"/>
            </w:pPr>
            <w:r w:rsidRPr="00605861">
              <w:t>Printed Name of AR, Backup AR or Officer:</w:t>
            </w:r>
          </w:p>
        </w:tc>
        <w:tc>
          <w:tcPr>
            <w:tcW w:w="4968" w:type="dxa"/>
          </w:tcPr>
          <w:p w14:paraId="3E3E8D8D" w14:textId="77777777" w:rsidR="00636B65" w:rsidRPr="00605861" w:rsidRDefault="00636B65" w:rsidP="009F7EF7">
            <w:pPr>
              <w:keepNext/>
              <w:autoSpaceDE w:val="0"/>
              <w:autoSpaceDN w:val="0"/>
              <w:jc w:val="both"/>
              <w:outlineLvl w:val="1"/>
              <w:rPr>
                <w:b/>
                <w:bCs/>
                <w:iCs/>
              </w:rPr>
            </w:pPr>
            <w:r w:rsidRPr="00605861">
              <w:rPr>
                <w:b/>
                <w:bCs/>
                <w:iCs/>
              </w:rPr>
              <w:fldChar w:fldCharType="begin">
                <w:ffData>
                  <w:name w:val="Text107"/>
                  <w:enabled/>
                  <w:calcOnExit w:val="0"/>
                  <w:textInput/>
                </w:ffData>
              </w:fldChar>
            </w:r>
            <w:r w:rsidRPr="00605861">
              <w:rPr>
                <w:b/>
                <w:bCs/>
                <w:iCs/>
              </w:rPr>
              <w:instrText xml:space="preserve"> FORMTEXT </w:instrText>
            </w:r>
            <w:r w:rsidRPr="00605861">
              <w:rPr>
                <w:b/>
                <w:bCs/>
                <w:iCs/>
              </w:rPr>
            </w:r>
            <w:r w:rsidRPr="00605861">
              <w:rPr>
                <w:b/>
                <w:bCs/>
                <w:iCs/>
              </w:rPr>
              <w:fldChar w:fldCharType="separate"/>
            </w:r>
            <w:r w:rsidRPr="00605861">
              <w:rPr>
                <w:b/>
                <w:bCs/>
                <w:iCs/>
                <w:noProof/>
              </w:rPr>
              <w:t> </w:t>
            </w:r>
            <w:r w:rsidRPr="00605861">
              <w:rPr>
                <w:b/>
                <w:bCs/>
                <w:iCs/>
                <w:noProof/>
              </w:rPr>
              <w:t> </w:t>
            </w:r>
            <w:r w:rsidRPr="00605861">
              <w:rPr>
                <w:b/>
                <w:bCs/>
                <w:iCs/>
                <w:noProof/>
              </w:rPr>
              <w:t> </w:t>
            </w:r>
            <w:r w:rsidRPr="00605861">
              <w:rPr>
                <w:b/>
                <w:bCs/>
                <w:iCs/>
                <w:noProof/>
              </w:rPr>
              <w:t> </w:t>
            </w:r>
            <w:r w:rsidRPr="00605861">
              <w:rPr>
                <w:b/>
                <w:bCs/>
                <w:iCs/>
                <w:noProof/>
              </w:rPr>
              <w:t> </w:t>
            </w:r>
            <w:r w:rsidRPr="00605861">
              <w:rPr>
                <w:b/>
                <w:bCs/>
                <w:iCs/>
              </w:rPr>
              <w:fldChar w:fldCharType="end"/>
            </w:r>
          </w:p>
        </w:tc>
      </w:tr>
      <w:tr w:rsidR="00636B65" w:rsidRPr="00605861" w14:paraId="0B239922" w14:textId="77777777" w:rsidTr="009F7EF7">
        <w:tc>
          <w:tcPr>
            <w:tcW w:w="4608" w:type="dxa"/>
            <w:vAlign w:val="center"/>
          </w:tcPr>
          <w:p w14:paraId="40DC6720" w14:textId="77777777" w:rsidR="00636B65" w:rsidRPr="00605861" w:rsidRDefault="00636B65" w:rsidP="009F7EF7">
            <w:pPr>
              <w:keepNext/>
              <w:autoSpaceDE w:val="0"/>
              <w:autoSpaceDN w:val="0"/>
              <w:outlineLvl w:val="1"/>
              <w:rPr>
                <w:bCs/>
                <w:iCs/>
              </w:rPr>
            </w:pPr>
            <w:r w:rsidRPr="00605861">
              <w:rPr>
                <w:bCs/>
                <w:iCs/>
              </w:rPr>
              <w:t>Date:</w:t>
            </w:r>
          </w:p>
        </w:tc>
        <w:tc>
          <w:tcPr>
            <w:tcW w:w="4968" w:type="dxa"/>
          </w:tcPr>
          <w:p w14:paraId="626D0347" w14:textId="77777777" w:rsidR="00636B65" w:rsidRPr="00605861" w:rsidRDefault="00636B65" w:rsidP="009F7EF7">
            <w:pPr>
              <w:keepNext/>
              <w:autoSpaceDE w:val="0"/>
              <w:autoSpaceDN w:val="0"/>
              <w:jc w:val="both"/>
              <w:outlineLvl w:val="1"/>
              <w:rPr>
                <w:b/>
                <w:bCs/>
                <w:iCs/>
              </w:rPr>
            </w:pPr>
            <w:r w:rsidRPr="00605861">
              <w:rPr>
                <w:b/>
                <w:bCs/>
                <w:iCs/>
              </w:rPr>
              <w:fldChar w:fldCharType="begin">
                <w:ffData>
                  <w:name w:val="Text108"/>
                  <w:enabled/>
                  <w:calcOnExit w:val="0"/>
                  <w:textInput/>
                </w:ffData>
              </w:fldChar>
            </w:r>
            <w:bookmarkStart w:id="1790" w:name="Text108"/>
            <w:r w:rsidRPr="00605861">
              <w:rPr>
                <w:b/>
                <w:bCs/>
                <w:iCs/>
              </w:rPr>
              <w:instrText xml:space="preserve"> FORMTEXT </w:instrText>
            </w:r>
            <w:r w:rsidRPr="00605861">
              <w:rPr>
                <w:b/>
                <w:bCs/>
                <w:iCs/>
              </w:rPr>
            </w:r>
            <w:r w:rsidRPr="00605861">
              <w:rPr>
                <w:b/>
                <w:bCs/>
                <w:iCs/>
              </w:rPr>
              <w:fldChar w:fldCharType="separate"/>
            </w:r>
            <w:r w:rsidRPr="00605861">
              <w:rPr>
                <w:b/>
                <w:bCs/>
                <w:iCs/>
                <w:noProof/>
              </w:rPr>
              <w:t> </w:t>
            </w:r>
            <w:r w:rsidRPr="00605861">
              <w:rPr>
                <w:b/>
                <w:bCs/>
                <w:iCs/>
                <w:noProof/>
              </w:rPr>
              <w:t> </w:t>
            </w:r>
            <w:r w:rsidRPr="00605861">
              <w:rPr>
                <w:b/>
                <w:bCs/>
                <w:iCs/>
                <w:noProof/>
              </w:rPr>
              <w:t> </w:t>
            </w:r>
            <w:r w:rsidRPr="00605861">
              <w:rPr>
                <w:b/>
                <w:bCs/>
                <w:iCs/>
                <w:noProof/>
              </w:rPr>
              <w:t> </w:t>
            </w:r>
            <w:r w:rsidRPr="00605861">
              <w:rPr>
                <w:b/>
                <w:bCs/>
                <w:iCs/>
                <w:noProof/>
              </w:rPr>
              <w:t> </w:t>
            </w:r>
            <w:r w:rsidRPr="00605861">
              <w:rPr>
                <w:b/>
                <w:bCs/>
                <w:iCs/>
              </w:rPr>
              <w:fldChar w:fldCharType="end"/>
            </w:r>
            <w:bookmarkEnd w:id="1790"/>
          </w:p>
        </w:tc>
      </w:tr>
    </w:tbl>
    <w:p w14:paraId="6FB654C3" w14:textId="77777777" w:rsidR="00636B65" w:rsidRPr="00605861" w:rsidRDefault="00636B65" w:rsidP="00636B65">
      <w:pPr>
        <w:jc w:val="both"/>
      </w:pPr>
    </w:p>
    <w:p w14:paraId="40DEAB82" w14:textId="77777777" w:rsidR="00636B65" w:rsidRPr="00605861" w:rsidRDefault="00636B65" w:rsidP="00636B65">
      <w:pPr>
        <w:spacing w:after="240"/>
        <w:jc w:val="center"/>
        <w:rPr>
          <w:b/>
          <w:bCs/>
          <w:u w:val="single"/>
        </w:rPr>
      </w:pPr>
      <w:r w:rsidRPr="00605861">
        <w:br w:type="page"/>
      </w:r>
      <w:r w:rsidRPr="00605861">
        <w:rPr>
          <w:b/>
          <w:bCs/>
          <w:u w:val="single"/>
        </w:rPr>
        <w:lastRenderedPageBreak/>
        <w:t>Attachment A – QSE Acknowledgment</w:t>
      </w:r>
    </w:p>
    <w:p w14:paraId="39667F01" w14:textId="77777777" w:rsidR="00636B65" w:rsidRPr="00605861" w:rsidRDefault="00636B65" w:rsidP="00636B65">
      <w:pPr>
        <w:widowControl w:val="0"/>
        <w:autoSpaceDE w:val="0"/>
        <w:autoSpaceDN w:val="0"/>
        <w:adjustRightInd w:val="0"/>
        <w:jc w:val="center"/>
        <w:rPr>
          <w:b/>
        </w:rPr>
      </w:pPr>
      <w:r w:rsidRPr="00605861">
        <w:rPr>
          <w:b/>
        </w:rPr>
        <w:t>Acknowledgment by Designated QSE for</w:t>
      </w:r>
    </w:p>
    <w:p w14:paraId="2C232EF8" w14:textId="77777777" w:rsidR="00636B65" w:rsidRPr="00605861" w:rsidRDefault="00636B65" w:rsidP="00636B65">
      <w:pPr>
        <w:widowControl w:val="0"/>
        <w:autoSpaceDE w:val="0"/>
        <w:autoSpaceDN w:val="0"/>
        <w:adjustRightInd w:val="0"/>
        <w:spacing w:after="240"/>
        <w:jc w:val="center"/>
        <w:rPr>
          <w:b/>
        </w:rPr>
      </w:pPr>
      <w:r w:rsidRPr="00605861">
        <w:rPr>
          <w:b/>
        </w:rPr>
        <w:t>Scheduling and Settlement Responsibilities with ERCOT</w:t>
      </w:r>
    </w:p>
    <w:p w14:paraId="5CCD9F42" w14:textId="77777777" w:rsidR="00636B65" w:rsidRPr="00605861" w:rsidRDefault="00636B65" w:rsidP="00636B65">
      <w:pPr>
        <w:widowControl w:val="0"/>
        <w:autoSpaceDE w:val="0"/>
        <w:autoSpaceDN w:val="0"/>
        <w:adjustRightInd w:val="0"/>
        <w:spacing w:after="240"/>
        <w:jc w:val="both"/>
      </w:pPr>
      <w:r w:rsidRPr="00605861">
        <w:t xml:space="preserve">The Applicant below has named the QSE listed below as its designated QSE to represent the Applicant for scheduling and </w:t>
      </w:r>
      <w:r>
        <w:t>S</w:t>
      </w:r>
      <w:r w:rsidRPr="00605861">
        <w:t>ettlement transactions with ERCOT.</w:t>
      </w:r>
    </w:p>
    <w:p w14:paraId="57638589" w14:textId="77777777" w:rsidR="00636B65" w:rsidRPr="00605861" w:rsidRDefault="00636B65" w:rsidP="00636B65">
      <w:pPr>
        <w:widowControl w:val="0"/>
        <w:autoSpaceDE w:val="0"/>
        <w:autoSpaceDN w:val="0"/>
        <w:adjustRightInd w:val="0"/>
        <w:spacing w:after="240"/>
        <w:jc w:val="both"/>
      </w:pPr>
      <w:r w:rsidRPr="00605861">
        <w:t>The Applicant’s designated QSE, listed below, hereby acknowledges that it does represent the Applicant and that it shall be responsible for the Applicant’s schedu</w:t>
      </w:r>
      <w:r>
        <w:t>ling and S</w:t>
      </w:r>
      <w:r w:rsidRPr="00605861">
        <w:t>ettlement transactions with ERCOT pursuant to the ERCOT Protocols.</w:t>
      </w:r>
    </w:p>
    <w:p w14:paraId="2006BB74" w14:textId="77777777" w:rsidR="00636B65" w:rsidRPr="00605861" w:rsidRDefault="00636B65" w:rsidP="00636B65">
      <w:pPr>
        <w:widowControl w:val="0"/>
        <w:autoSpaceDE w:val="0"/>
        <w:autoSpaceDN w:val="0"/>
        <w:adjustRightInd w:val="0"/>
        <w:spacing w:after="240"/>
        <w:jc w:val="both"/>
        <w:rPr>
          <w:u w:val="single"/>
        </w:rPr>
      </w:pPr>
      <w:r w:rsidRPr="00605861">
        <w:t xml:space="preserve">The requested effective date for such representation is: </w:t>
      </w:r>
      <w:r w:rsidRPr="00605861">
        <w:rPr>
          <w:u w:val="single"/>
        </w:rPr>
        <w:fldChar w:fldCharType="begin">
          <w:ffData>
            <w:name w:val="Text10"/>
            <w:enabled/>
            <w:calcOnExit w:val="0"/>
            <w:textInput/>
          </w:ffData>
        </w:fldChar>
      </w:r>
      <w:r w:rsidRPr="00605861">
        <w:rPr>
          <w:u w:val="single"/>
        </w:rPr>
        <w:instrText xml:space="preserve"> FORMTEXT </w:instrText>
      </w:r>
      <w:r w:rsidRPr="00605861">
        <w:rPr>
          <w:u w:val="single"/>
        </w:rPr>
      </w:r>
      <w:r w:rsidRPr="00605861">
        <w:rPr>
          <w:u w:val="single"/>
        </w:rPr>
        <w:fldChar w:fldCharType="separate"/>
      </w:r>
      <w:r w:rsidRPr="00605861">
        <w:rPr>
          <w:noProof/>
          <w:u w:val="single"/>
        </w:rPr>
        <w:t> </w:t>
      </w:r>
      <w:r w:rsidRPr="00605861">
        <w:rPr>
          <w:noProof/>
          <w:u w:val="single"/>
        </w:rPr>
        <w:t> </w:t>
      </w:r>
      <w:r w:rsidRPr="00605861">
        <w:rPr>
          <w:noProof/>
          <w:u w:val="single"/>
        </w:rPr>
        <w:t> </w:t>
      </w:r>
      <w:r w:rsidRPr="00605861">
        <w:rPr>
          <w:noProof/>
          <w:u w:val="single"/>
        </w:rPr>
        <w:t> </w:t>
      </w:r>
      <w:r w:rsidRPr="00605861">
        <w:rPr>
          <w:noProof/>
          <w:u w:val="single"/>
        </w:rPr>
        <w:t> </w:t>
      </w:r>
      <w:r w:rsidRPr="00605861">
        <w:rPr>
          <w:u w:val="single"/>
        </w:rPr>
        <w:fldChar w:fldCharType="end"/>
      </w:r>
      <w:r w:rsidRPr="00605861">
        <w:rPr>
          <w:vertAlign w:val="superscript"/>
        </w:rPr>
        <w:footnoteReference w:customMarkFollows="1" w:id="3"/>
        <w:t>**</w:t>
      </w:r>
      <w:r w:rsidRPr="00605861">
        <w:rPr>
          <w:u w:val="single"/>
        </w:rPr>
        <w:t xml:space="preserve"> </w:t>
      </w:r>
    </w:p>
    <w:p w14:paraId="3D520D15" w14:textId="77777777" w:rsidR="00636B65" w:rsidRPr="00605861" w:rsidRDefault="00636B65" w:rsidP="00636B65">
      <w:pPr>
        <w:widowControl w:val="0"/>
        <w:autoSpaceDE w:val="0"/>
        <w:autoSpaceDN w:val="0"/>
        <w:adjustRightInd w:val="0"/>
        <w:spacing w:after="240"/>
        <w:jc w:val="both"/>
      </w:pPr>
      <w:r w:rsidRPr="00605861">
        <w:t xml:space="preserve">or </w:t>
      </w:r>
    </w:p>
    <w:p w14:paraId="0FCCC476" w14:textId="77777777" w:rsidR="00636B65" w:rsidRPr="00605861" w:rsidRDefault="00636B65" w:rsidP="00636B65">
      <w:pPr>
        <w:widowControl w:val="0"/>
        <w:autoSpaceDE w:val="0"/>
        <w:autoSpaceDN w:val="0"/>
        <w:adjustRightInd w:val="0"/>
        <w:spacing w:after="240"/>
        <w:jc w:val="both"/>
      </w:pPr>
      <w:r w:rsidRPr="00605861">
        <w:t xml:space="preserve">Establish partnership at the earliest possible date  </w:t>
      </w:r>
      <w:r w:rsidRPr="00605861">
        <w:fldChar w:fldCharType="begin">
          <w:ffData>
            <w:name w:val="Check1"/>
            <w:enabled/>
            <w:calcOnExit w:val="0"/>
            <w:checkBox>
              <w:sizeAuto/>
              <w:default w:val="0"/>
              <w:checked w:val="0"/>
            </w:checkBox>
          </w:ffData>
        </w:fldChar>
      </w:r>
      <w:r w:rsidRPr="00605861">
        <w:instrText xml:space="preserve"> FORMCHECKBOX </w:instrText>
      </w:r>
      <w:r w:rsidR="004541C4">
        <w:fldChar w:fldCharType="separate"/>
      </w:r>
      <w:r w:rsidRPr="00605861">
        <w:fldChar w:fldCharType="end"/>
      </w:r>
    </w:p>
    <w:p w14:paraId="3D999093" w14:textId="77777777" w:rsidR="00636B65" w:rsidRPr="00605861" w:rsidRDefault="00636B65" w:rsidP="00636B65">
      <w:pPr>
        <w:widowControl w:val="0"/>
        <w:autoSpaceDE w:val="0"/>
        <w:autoSpaceDN w:val="0"/>
        <w:adjustRightInd w:val="0"/>
        <w:spacing w:after="240"/>
      </w:pPr>
      <w:r w:rsidRPr="00605861">
        <w:t xml:space="preserve">Acknowledgment by </w:t>
      </w:r>
      <w:r w:rsidRPr="00605861">
        <w:rPr>
          <w:b/>
          <w:bCs/>
          <w:u w:val="single"/>
        </w:rPr>
        <w:t>QSE</w:t>
      </w:r>
      <w:r w:rsidRPr="00605861">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0"/>
        <w:gridCol w:w="6450"/>
      </w:tblGrid>
      <w:tr w:rsidR="00636B65" w:rsidRPr="00605861" w14:paraId="1435CBB5" w14:textId="77777777" w:rsidTr="009F7EF7">
        <w:trPr>
          <w:trHeight w:val="288"/>
        </w:trPr>
        <w:tc>
          <w:tcPr>
            <w:tcW w:w="2941" w:type="dxa"/>
          </w:tcPr>
          <w:p w14:paraId="474C2999" w14:textId="77777777" w:rsidR="00636B65" w:rsidRPr="00605861" w:rsidRDefault="00636B65" w:rsidP="009F7EF7">
            <w:pPr>
              <w:widowControl w:val="0"/>
              <w:autoSpaceDE w:val="0"/>
              <w:autoSpaceDN w:val="0"/>
              <w:adjustRightInd w:val="0"/>
            </w:pPr>
            <w:r w:rsidRPr="00605861">
              <w:t>Signature of A</w:t>
            </w:r>
            <w:r>
              <w:t xml:space="preserve">uthorized </w:t>
            </w:r>
            <w:r w:rsidRPr="00605861">
              <w:t>R</w:t>
            </w:r>
            <w:r>
              <w:t>epresentative (“AR”)</w:t>
            </w:r>
            <w:r w:rsidRPr="00605861">
              <w:t xml:space="preserve"> for QSE:</w:t>
            </w:r>
          </w:p>
        </w:tc>
        <w:tc>
          <w:tcPr>
            <w:tcW w:w="6635" w:type="dxa"/>
          </w:tcPr>
          <w:p w14:paraId="4FE4B663" w14:textId="77777777" w:rsidR="00636B65" w:rsidRPr="00605861" w:rsidRDefault="00636B65" w:rsidP="009F7EF7">
            <w:pPr>
              <w:widowControl w:val="0"/>
              <w:autoSpaceDE w:val="0"/>
              <w:autoSpaceDN w:val="0"/>
              <w:adjustRightInd w:val="0"/>
            </w:pPr>
          </w:p>
        </w:tc>
      </w:tr>
      <w:tr w:rsidR="00636B65" w:rsidRPr="00605861" w14:paraId="30746B06" w14:textId="77777777" w:rsidTr="009F7EF7">
        <w:trPr>
          <w:trHeight w:val="288"/>
        </w:trPr>
        <w:tc>
          <w:tcPr>
            <w:tcW w:w="2941" w:type="dxa"/>
          </w:tcPr>
          <w:p w14:paraId="6ED4AD20" w14:textId="77777777" w:rsidR="00636B65" w:rsidRPr="00605861" w:rsidRDefault="00636B65" w:rsidP="009F7EF7">
            <w:pPr>
              <w:widowControl w:val="0"/>
              <w:autoSpaceDE w:val="0"/>
              <w:autoSpaceDN w:val="0"/>
              <w:adjustRightInd w:val="0"/>
            </w:pPr>
            <w:r w:rsidRPr="00605861">
              <w:t>Printed Name of AR:</w:t>
            </w:r>
          </w:p>
        </w:tc>
        <w:tc>
          <w:tcPr>
            <w:tcW w:w="6635" w:type="dxa"/>
          </w:tcPr>
          <w:p w14:paraId="7002A4AD"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6B9F3721" w14:textId="77777777" w:rsidTr="009F7EF7">
        <w:trPr>
          <w:trHeight w:val="288"/>
        </w:trPr>
        <w:tc>
          <w:tcPr>
            <w:tcW w:w="2941" w:type="dxa"/>
          </w:tcPr>
          <w:p w14:paraId="7D3A877D" w14:textId="77777777" w:rsidR="00636B65" w:rsidRPr="00605861" w:rsidRDefault="00636B65" w:rsidP="009F7EF7">
            <w:pPr>
              <w:widowControl w:val="0"/>
              <w:autoSpaceDE w:val="0"/>
              <w:autoSpaceDN w:val="0"/>
              <w:adjustRightInd w:val="0"/>
            </w:pPr>
            <w:r w:rsidRPr="00605861">
              <w:t>Email Address of AR:</w:t>
            </w:r>
          </w:p>
        </w:tc>
        <w:tc>
          <w:tcPr>
            <w:tcW w:w="6635" w:type="dxa"/>
          </w:tcPr>
          <w:p w14:paraId="496CBD19"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666687C0" w14:textId="77777777" w:rsidTr="009F7EF7">
        <w:trPr>
          <w:trHeight w:val="288"/>
        </w:trPr>
        <w:tc>
          <w:tcPr>
            <w:tcW w:w="2941" w:type="dxa"/>
          </w:tcPr>
          <w:p w14:paraId="5612DF07" w14:textId="77777777" w:rsidR="00636B65" w:rsidRPr="00605861" w:rsidRDefault="00636B65" w:rsidP="009F7EF7">
            <w:pPr>
              <w:widowControl w:val="0"/>
              <w:autoSpaceDE w:val="0"/>
              <w:autoSpaceDN w:val="0"/>
              <w:adjustRightInd w:val="0"/>
            </w:pPr>
            <w:r w:rsidRPr="00605861">
              <w:t>Date:</w:t>
            </w:r>
          </w:p>
        </w:tc>
        <w:tc>
          <w:tcPr>
            <w:tcW w:w="6635" w:type="dxa"/>
          </w:tcPr>
          <w:p w14:paraId="2D02FB11"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3521D0CA" w14:textId="77777777" w:rsidTr="009F7EF7">
        <w:trPr>
          <w:trHeight w:val="288"/>
        </w:trPr>
        <w:tc>
          <w:tcPr>
            <w:tcW w:w="2941" w:type="dxa"/>
          </w:tcPr>
          <w:p w14:paraId="0672C305" w14:textId="77777777" w:rsidR="00636B65" w:rsidRPr="00605861" w:rsidRDefault="00636B65" w:rsidP="009F7EF7">
            <w:pPr>
              <w:widowControl w:val="0"/>
              <w:autoSpaceDE w:val="0"/>
              <w:autoSpaceDN w:val="0"/>
              <w:adjustRightInd w:val="0"/>
            </w:pPr>
            <w:r w:rsidRPr="00605861">
              <w:t>Name of Designated QSE:</w:t>
            </w:r>
          </w:p>
        </w:tc>
        <w:tc>
          <w:tcPr>
            <w:tcW w:w="6635" w:type="dxa"/>
          </w:tcPr>
          <w:p w14:paraId="7BB04A5D"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74EC6456" w14:textId="77777777" w:rsidTr="009F7EF7">
        <w:trPr>
          <w:trHeight w:val="288"/>
        </w:trPr>
        <w:tc>
          <w:tcPr>
            <w:tcW w:w="2941" w:type="dxa"/>
          </w:tcPr>
          <w:p w14:paraId="6D53AAB9" w14:textId="77777777" w:rsidR="00636B65" w:rsidRPr="00605861" w:rsidRDefault="00636B65" w:rsidP="009F7EF7">
            <w:pPr>
              <w:widowControl w:val="0"/>
              <w:autoSpaceDE w:val="0"/>
              <w:autoSpaceDN w:val="0"/>
              <w:adjustRightInd w:val="0"/>
            </w:pPr>
            <w:r w:rsidRPr="00605861">
              <w:t>DUNS of Designated QSE:</w:t>
            </w:r>
          </w:p>
        </w:tc>
        <w:tc>
          <w:tcPr>
            <w:tcW w:w="6635" w:type="dxa"/>
          </w:tcPr>
          <w:p w14:paraId="3DC97724"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2BD2234A" w14:textId="77777777" w:rsidR="00636B65" w:rsidRPr="00605861" w:rsidRDefault="00636B65" w:rsidP="00636B65">
      <w:pPr>
        <w:widowControl w:val="0"/>
        <w:autoSpaceDE w:val="0"/>
        <w:autoSpaceDN w:val="0"/>
        <w:adjustRightInd w:val="0"/>
        <w:spacing w:before="240" w:after="240"/>
      </w:pPr>
      <w:r w:rsidRPr="00605861">
        <w:t xml:space="preserve">Acknowledgment by </w:t>
      </w:r>
      <w:r w:rsidRPr="00605861">
        <w:rPr>
          <w:b/>
          <w:bCs/>
          <w:u w:val="single"/>
        </w:rPr>
        <w:t>Applicant</w:t>
      </w:r>
      <w:r w:rsidRPr="0060586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1"/>
        <w:gridCol w:w="6519"/>
      </w:tblGrid>
      <w:tr w:rsidR="00636B65" w:rsidRPr="00605861" w14:paraId="5CEBEE10" w14:textId="77777777" w:rsidTr="009F7EF7">
        <w:trPr>
          <w:trHeight w:val="288"/>
        </w:trPr>
        <w:tc>
          <w:tcPr>
            <w:tcW w:w="2883" w:type="dxa"/>
          </w:tcPr>
          <w:p w14:paraId="37A0A506" w14:textId="77777777" w:rsidR="00636B65" w:rsidRPr="00605861" w:rsidRDefault="00636B65" w:rsidP="009F7EF7">
            <w:pPr>
              <w:widowControl w:val="0"/>
              <w:autoSpaceDE w:val="0"/>
              <w:autoSpaceDN w:val="0"/>
              <w:adjustRightInd w:val="0"/>
            </w:pPr>
            <w:r w:rsidRPr="00605861">
              <w:t>Signature of AR for MP:</w:t>
            </w:r>
          </w:p>
        </w:tc>
        <w:tc>
          <w:tcPr>
            <w:tcW w:w="6693" w:type="dxa"/>
          </w:tcPr>
          <w:p w14:paraId="28E7BA89" w14:textId="77777777" w:rsidR="00636B65" w:rsidRPr="00605861" w:rsidRDefault="00636B65" w:rsidP="009F7EF7">
            <w:pPr>
              <w:widowControl w:val="0"/>
              <w:autoSpaceDE w:val="0"/>
              <w:autoSpaceDN w:val="0"/>
              <w:adjustRightInd w:val="0"/>
              <w:spacing w:after="120"/>
            </w:pPr>
          </w:p>
        </w:tc>
      </w:tr>
      <w:tr w:rsidR="00636B65" w:rsidRPr="00605861" w14:paraId="229FAEA5" w14:textId="77777777" w:rsidTr="009F7EF7">
        <w:trPr>
          <w:trHeight w:val="288"/>
        </w:trPr>
        <w:tc>
          <w:tcPr>
            <w:tcW w:w="2883" w:type="dxa"/>
          </w:tcPr>
          <w:p w14:paraId="6218C2E9" w14:textId="77777777" w:rsidR="00636B65" w:rsidRPr="00605861" w:rsidRDefault="00636B65" w:rsidP="009F7EF7">
            <w:pPr>
              <w:widowControl w:val="0"/>
              <w:autoSpaceDE w:val="0"/>
              <w:autoSpaceDN w:val="0"/>
              <w:adjustRightInd w:val="0"/>
            </w:pPr>
            <w:r w:rsidRPr="00605861">
              <w:t>Printed Name of AR:</w:t>
            </w:r>
          </w:p>
        </w:tc>
        <w:tc>
          <w:tcPr>
            <w:tcW w:w="6693" w:type="dxa"/>
          </w:tcPr>
          <w:p w14:paraId="6AFA6272"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1D65DAD5" w14:textId="77777777" w:rsidTr="009F7EF7">
        <w:trPr>
          <w:trHeight w:val="288"/>
        </w:trPr>
        <w:tc>
          <w:tcPr>
            <w:tcW w:w="2883" w:type="dxa"/>
          </w:tcPr>
          <w:p w14:paraId="62FBB3E6" w14:textId="77777777" w:rsidR="00636B65" w:rsidRPr="00605861" w:rsidRDefault="00636B65" w:rsidP="009F7EF7">
            <w:pPr>
              <w:widowControl w:val="0"/>
              <w:autoSpaceDE w:val="0"/>
              <w:autoSpaceDN w:val="0"/>
              <w:adjustRightInd w:val="0"/>
            </w:pPr>
            <w:r w:rsidRPr="00605861">
              <w:t xml:space="preserve">Email Address of AR: </w:t>
            </w:r>
          </w:p>
        </w:tc>
        <w:tc>
          <w:tcPr>
            <w:tcW w:w="6693" w:type="dxa"/>
          </w:tcPr>
          <w:p w14:paraId="6D317517" w14:textId="77777777" w:rsidR="00636B65" w:rsidRPr="00605861" w:rsidRDefault="00636B65" w:rsidP="009F7EF7">
            <w:pPr>
              <w:widowControl w:val="0"/>
              <w:autoSpaceDE w:val="0"/>
              <w:autoSpaceDN w:val="0"/>
              <w:adjustRightInd w:val="0"/>
            </w:pPr>
            <w:r w:rsidRPr="00605861">
              <w:fldChar w:fldCharType="begin">
                <w:ffData>
                  <w:name w:val="Text11"/>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3036BC5F" w14:textId="77777777" w:rsidTr="009F7EF7">
        <w:trPr>
          <w:trHeight w:val="288"/>
        </w:trPr>
        <w:tc>
          <w:tcPr>
            <w:tcW w:w="2883" w:type="dxa"/>
          </w:tcPr>
          <w:p w14:paraId="6788F15F" w14:textId="77777777" w:rsidR="00636B65" w:rsidRPr="00605861" w:rsidRDefault="00636B65" w:rsidP="009F7EF7">
            <w:pPr>
              <w:widowControl w:val="0"/>
              <w:autoSpaceDE w:val="0"/>
              <w:autoSpaceDN w:val="0"/>
              <w:adjustRightInd w:val="0"/>
            </w:pPr>
            <w:r w:rsidRPr="00605861">
              <w:t>Date:</w:t>
            </w:r>
          </w:p>
        </w:tc>
        <w:tc>
          <w:tcPr>
            <w:tcW w:w="6693" w:type="dxa"/>
          </w:tcPr>
          <w:p w14:paraId="0BA0BB1B"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7D9D9124" w14:textId="77777777" w:rsidTr="009F7EF7">
        <w:trPr>
          <w:trHeight w:val="288"/>
        </w:trPr>
        <w:tc>
          <w:tcPr>
            <w:tcW w:w="2883" w:type="dxa"/>
          </w:tcPr>
          <w:p w14:paraId="3EE55FE1" w14:textId="77777777" w:rsidR="00636B65" w:rsidRPr="00605861" w:rsidRDefault="00636B65" w:rsidP="009F7EF7">
            <w:pPr>
              <w:widowControl w:val="0"/>
              <w:autoSpaceDE w:val="0"/>
              <w:autoSpaceDN w:val="0"/>
              <w:adjustRightInd w:val="0"/>
            </w:pPr>
            <w:r w:rsidRPr="00605861">
              <w:t>Name of MP:</w:t>
            </w:r>
          </w:p>
        </w:tc>
        <w:tc>
          <w:tcPr>
            <w:tcW w:w="6693" w:type="dxa"/>
          </w:tcPr>
          <w:p w14:paraId="009C0CA4"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6BAD065D" w14:textId="77777777" w:rsidTr="009F7EF7">
        <w:trPr>
          <w:trHeight w:val="288"/>
        </w:trPr>
        <w:tc>
          <w:tcPr>
            <w:tcW w:w="2883" w:type="dxa"/>
          </w:tcPr>
          <w:p w14:paraId="20D620AC" w14:textId="77777777" w:rsidR="00636B65" w:rsidRPr="00605861" w:rsidRDefault="00636B65" w:rsidP="009F7EF7">
            <w:pPr>
              <w:widowControl w:val="0"/>
              <w:autoSpaceDE w:val="0"/>
              <w:autoSpaceDN w:val="0"/>
              <w:adjustRightInd w:val="0"/>
            </w:pPr>
            <w:r w:rsidRPr="00605861">
              <w:t>DUNS No. of MP:</w:t>
            </w:r>
          </w:p>
        </w:tc>
        <w:tc>
          <w:tcPr>
            <w:tcW w:w="6693" w:type="dxa"/>
          </w:tcPr>
          <w:p w14:paraId="51B0189C"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67DA1AFD" w14:textId="77777777" w:rsidR="00636B65" w:rsidRDefault="00636B65" w:rsidP="00636B65">
      <w:pPr>
        <w:rPr>
          <w:b/>
          <w:bCs/>
        </w:rPr>
      </w:pPr>
    </w:p>
    <w:p w14:paraId="354A49D5" w14:textId="77777777" w:rsidR="00636B65" w:rsidRDefault="00636B65" w:rsidP="00636B65">
      <w:pPr>
        <w:rPr>
          <w:b/>
          <w:bCs/>
        </w:rPr>
      </w:pPr>
    </w:p>
    <w:p w14:paraId="7DFF35C2" w14:textId="77777777" w:rsidR="00636B65" w:rsidRDefault="00636B65" w:rsidP="00636B65">
      <w:pPr>
        <w:rPr>
          <w:b/>
          <w:bCs/>
        </w:rPr>
      </w:pPr>
    </w:p>
    <w:p w14:paraId="42BE5B52" w14:textId="77777777" w:rsidR="00636B65" w:rsidRDefault="00636B65" w:rsidP="00636B65">
      <w:pPr>
        <w:rPr>
          <w:b/>
          <w:bCs/>
        </w:rPr>
      </w:pPr>
    </w:p>
    <w:p w14:paraId="1BC23EC5" w14:textId="77777777" w:rsidR="00636B65" w:rsidRDefault="00636B65" w:rsidP="00636B65">
      <w:pPr>
        <w:rPr>
          <w:b/>
          <w:bCs/>
        </w:rPr>
      </w:pPr>
    </w:p>
    <w:p w14:paraId="05EEC737" w14:textId="77777777" w:rsidR="00636B65" w:rsidRDefault="00636B65" w:rsidP="00636B65">
      <w:pPr>
        <w:rPr>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636B65" w14:paraId="07354447" w14:textId="77777777" w:rsidTr="009F7EF7">
        <w:tc>
          <w:tcPr>
            <w:tcW w:w="9558" w:type="dxa"/>
            <w:shd w:val="pct12" w:color="auto" w:fill="auto"/>
          </w:tcPr>
          <w:p w14:paraId="345D2C93" w14:textId="77777777" w:rsidR="00636B65" w:rsidRPr="0002450E" w:rsidRDefault="00636B65" w:rsidP="009F7EF7">
            <w:pPr>
              <w:pStyle w:val="Instructions"/>
              <w:spacing w:before="120"/>
              <w:rPr>
                <w:iCs w:val="0"/>
              </w:rPr>
            </w:pPr>
            <w:r w:rsidRPr="0002450E">
              <w:rPr>
                <w:iCs w:val="0"/>
              </w:rPr>
              <w:t>[NPRR</w:t>
            </w:r>
            <w:r>
              <w:rPr>
                <w:iCs w:val="0"/>
              </w:rPr>
              <w:t>995</w:t>
            </w:r>
            <w:r w:rsidRPr="0002450E">
              <w:rPr>
                <w:iCs w:val="0"/>
              </w:rPr>
              <w:t xml:space="preserve">:  </w:t>
            </w:r>
            <w:r>
              <w:rPr>
                <w:iCs w:val="0"/>
              </w:rPr>
              <w:t>Replace Section 23, Form I above with the following</w:t>
            </w:r>
            <w:r w:rsidRPr="0002450E">
              <w:rPr>
                <w:iCs w:val="0"/>
              </w:rPr>
              <w:t xml:space="preserve"> upon system implementation:]</w:t>
            </w:r>
          </w:p>
          <w:p w14:paraId="7583C197" w14:textId="77777777" w:rsidR="00636B65" w:rsidRPr="00907A1D" w:rsidRDefault="00636B65" w:rsidP="009F7EF7">
            <w:pPr>
              <w:jc w:val="center"/>
              <w:rPr>
                <w:b/>
                <w:bCs/>
              </w:rPr>
            </w:pPr>
            <w:r w:rsidRPr="00907A1D">
              <w:rPr>
                <w:b/>
                <w:bCs/>
              </w:rPr>
              <w:t>RESOURCE ENTITY</w:t>
            </w:r>
          </w:p>
          <w:p w14:paraId="5AA6B4EA" w14:textId="77777777" w:rsidR="00636B65" w:rsidRPr="00907A1D" w:rsidRDefault="00636B65" w:rsidP="009F7EF7">
            <w:pPr>
              <w:spacing w:after="240"/>
              <w:jc w:val="center"/>
              <w:rPr>
                <w:b/>
                <w:bCs/>
              </w:rPr>
            </w:pPr>
            <w:r w:rsidRPr="00907A1D">
              <w:rPr>
                <w:b/>
                <w:bCs/>
              </w:rPr>
              <w:t>APPLICATION FOR REGISTRATION</w:t>
            </w:r>
          </w:p>
          <w:p w14:paraId="487766F9" w14:textId="6AD7FE9B" w:rsidR="00636B65" w:rsidRPr="00907A1D" w:rsidRDefault="00636B65" w:rsidP="009F7EF7">
            <w:pPr>
              <w:spacing w:after="240"/>
              <w:jc w:val="both"/>
              <w:rPr>
                <w:bCs/>
              </w:rPr>
            </w:pPr>
            <w:r w:rsidRPr="00907A1D">
              <w:t>This application is for approval as a Resource Entity by the Electric Reliability Council of Texas</w:t>
            </w:r>
            <w:r>
              <w:t>,</w:t>
            </w:r>
            <w:r w:rsidRPr="00907A1D">
              <w:t xml:space="preserve"> Inc. (ERCOT) in accordance with the ERCOT Protocols.  Information may be inserted electronically to expand the reply spaces as necessary.  The completed, executed application will be accepted by ERCOT via email to </w:t>
            </w:r>
            <w:hyperlink r:id="rId52" w:history="1">
              <w:r w:rsidRPr="00907A1D">
                <w:rPr>
                  <w:color w:val="0000FF"/>
                  <w:u w:val="single"/>
                </w:rPr>
                <w:t>MPRegistration@ercot.com</w:t>
              </w:r>
            </w:hyperlink>
            <w:r w:rsidRPr="00907A1D">
              <w:t xml:space="preserve"> (.pdf version)</w:t>
            </w:r>
            <w:del w:id="1791" w:author="ERCOT" w:date="2023-09-21T15:45:00Z">
              <w:r w:rsidRPr="00907A1D" w:rsidDel="00FB5769">
                <w:delText xml:space="preserve">, via facsimile to (512) 225-7079, or via mail to Market Participant Registration, </w:delText>
              </w:r>
              <w:r w:rsidRPr="000E2E98" w:rsidDel="00FB5769">
                <w:delText>8000 Metropolis Drive (Building E), Suite 100</w:delText>
              </w:r>
              <w:r w:rsidRPr="00907A1D" w:rsidDel="00FB5769">
                <w:delText>, Austin, Texas 78744</w:delText>
              </w:r>
            </w:del>
            <w:r w:rsidRPr="00907A1D">
              <w:t>.</w:t>
            </w:r>
            <w:r w:rsidRPr="00907A1D">
              <w:rPr>
                <w:bCs/>
              </w:rPr>
              <w:t xml:space="preserve"> </w:t>
            </w:r>
            <w:r>
              <w:rPr>
                <w:bCs/>
              </w:rPr>
              <w:t xml:space="preserve"> </w:t>
            </w:r>
            <w:r w:rsidRPr="00C577BA">
              <w:t>In addition to the application, ERCOT must receive an application fee in the amount of $500</w:t>
            </w:r>
            <w:ins w:id="1792" w:author="ERCOT" w:date="2023-09-21T15:49:00Z">
              <w:r w:rsidR="00C51A32">
                <w:t xml:space="preserve"> </w:t>
              </w:r>
              <w:r w:rsidR="00C51A32" w:rsidRPr="00C51A32">
                <w:t>via Electronic Fund</w:t>
              </w:r>
            </w:ins>
            <w:ins w:id="1793" w:author="ERCOT" w:date="2023-10-12T23:09:00Z">
              <w:r w:rsidR="002F5AFA">
                <w:t>s</w:t>
              </w:r>
            </w:ins>
            <w:ins w:id="1794" w:author="ERCOT" w:date="2023-09-21T15:49:00Z">
              <w:r w:rsidR="00C51A32" w:rsidRPr="00C51A32">
                <w:t xml:space="preserve"> Transfer </w:t>
              </w:r>
            </w:ins>
            <w:ins w:id="1795" w:author="ERCOT" w:date="2023-10-12T23:09:00Z">
              <w:r w:rsidR="002F5AFA">
                <w:t xml:space="preserve">(EFT) </w:t>
              </w:r>
            </w:ins>
            <w:ins w:id="1796" w:author="ERCOT" w:date="2023-09-21T15:49:00Z">
              <w:r w:rsidR="00C51A32" w:rsidRPr="00C51A32">
                <w:t xml:space="preserve">(wire or </w:t>
              </w:r>
            </w:ins>
            <w:ins w:id="1797" w:author="ERCOT" w:date="2023-09-21T16:58:00Z">
              <w:r w:rsidR="008F7BA9">
                <w:t>Automated</w:t>
              </w:r>
            </w:ins>
            <w:ins w:id="1798" w:author="ERCOT" w:date="2023-09-21T16:23:00Z">
              <w:r w:rsidR="00A61918">
                <w:t xml:space="preserve"> Clearing House (</w:t>
              </w:r>
            </w:ins>
            <w:ins w:id="1799" w:author="ERCOT" w:date="2023-09-21T15:49:00Z">
              <w:r w:rsidR="00C51A32" w:rsidRPr="00C51A32">
                <w:t>ACH</w:t>
              </w:r>
            </w:ins>
            <w:ins w:id="1800" w:author="ERCOT" w:date="2023-09-21T16:23:00Z">
              <w:r w:rsidR="00A61918">
                <w:t>)</w:t>
              </w:r>
            </w:ins>
            <w:ins w:id="1801" w:author="ERCOT" w:date="2023-09-21T15:49:00Z">
              <w:r w:rsidR="00C51A32" w:rsidRPr="00C51A32">
                <w:t>)</w:t>
              </w:r>
            </w:ins>
            <w:r w:rsidRPr="00C577BA">
              <w:t xml:space="preserve">.  </w:t>
            </w:r>
            <w:ins w:id="1802" w:author="ERCOT" w:date="2023-09-21T15:51:00Z">
              <w:r w:rsidR="00C51A32">
                <w:t xml:space="preserve">All payments should reference the applicant’s name and </w:t>
              </w:r>
            </w:ins>
            <w:ins w:id="1803" w:author="ERCOT" w:date="2023-09-21T16:34:00Z">
              <w:r w:rsidR="00B64B00" w:rsidRPr="00B64B00">
                <w:t>Data Universal Numbering System</w:t>
              </w:r>
              <w:r w:rsidR="00B64B00">
                <w:t xml:space="preserve"> (</w:t>
              </w:r>
            </w:ins>
            <w:ins w:id="1804" w:author="ERCOT" w:date="2023-09-21T15:51:00Z">
              <w:r w:rsidR="00C51A32">
                <w:t>DUNS</w:t>
              </w:r>
            </w:ins>
            <w:ins w:id="1805" w:author="ERCOT" w:date="2023-09-21T16:34:00Z">
              <w:r w:rsidR="00B64B00">
                <w:t>)</w:t>
              </w:r>
            </w:ins>
            <w:ins w:id="1806" w:author="ERCOT" w:date="2023-09-21T15:51:00Z">
              <w:r w:rsidR="00C51A32">
                <w:t xml:space="preserve"> </w:t>
              </w:r>
            </w:ins>
            <w:ins w:id="1807" w:author="ERCOT" w:date="2023-09-21T16:34:00Z">
              <w:r w:rsidR="00B64B00">
                <w:t xml:space="preserve">Number </w:t>
              </w:r>
            </w:ins>
            <w:ins w:id="1808" w:author="ERCOT" w:date="2023-10-25T11:21:00Z">
              <w:r w:rsidR="00D357DC">
                <w:t xml:space="preserve">(DUNS #) </w:t>
              </w:r>
            </w:ins>
            <w:ins w:id="1809" w:author="ERCOT" w:date="2023-09-21T15:51:00Z">
              <w:r w:rsidR="00C51A32">
                <w:t xml:space="preserve">in the remarks.  </w:t>
              </w:r>
            </w:ins>
            <w:r w:rsidRPr="00907A1D">
              <w:rPr>
                <w:bCs/>
              </w:rPr>
              <w:t>If you need assistance filling out this form, or if you have any questions, please call (512) 248-3900.</w:t>
            </w:r>
          </w:p>
          <w:p w14:paraId="27B642DD" w14:textId="77777777" w:rsidR="00636B65" w:rsidRPr="00907A1D" w:rsidRDefault="00636B65" w:rsidP="009F7EF7">
            <w:pPr>
              <w:spacing w:after="240"/>
              <w:jc w:val="both"/>
            </w:pPr>
            <w:r w:rsidRPr="00907A1D">
              <w:rPr>
                <w:bCs/>
              </w:rPr>
              <w:t xml:space="preserve">This application must be signed by the Authorized Representative, Backup Authorized Representative or an Officer of the company listed herein, as appropriate.  </w:t>
            </w:r>
            <w:r w:rsidRPr="00907A1D">
              <w:t>ERCOT may request additional information as reasonably necessary to support operations under the ERCOT Protocols.</w:t>
            </w:r>
          </w:p>
          <w:p w14:paraId="162FDB0D" w14:textId="77777777" w:rsidR="00636B65" w:rsidRPr="00907A1D" w:rsidRDefault="00636B65" w:rsidP="009F7EF7">
            <w:pPr>
              <w:keepNext/>
              <w:autoSpaceDE w:val="0"/>
              <w:autoSpaceDN w:val="0"/>
              <w:spacing w:after="240"/>
              <w:jc w:val="center"/>
              <w:outlineLvl w:val="1"/>
              <w:rPr>
                <w:b/>
                <w:bCs/>
                <w:iCs/>
                <w:caps/>
                <w:u w:val="single"/>
              </w:rPr>
            </w:pPr>
            <w:r w:rsidRPr="00907A1D">
              <w:rPr>
                <w:b/>
                <w:bCs/>
                <w:iCs/>
                <w:u w:val="single"/>
              </w:rPr>
              <w:t>PART I – ENTITY</w:t>
            </w:r>
            <w:r w:rsidRPr="00907A1D">
              <w:rPr>
                <w:b/>
                <w:bCs/>
                <w:iCs/>
                <w:caps/>
                <w:u w:val="single"/>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3"/>
              <w:gridCol w:w="5723"/>
            </w:tblGrid>
            <w:tr w:rsidR="00636B65" w:rsidRPr="00907A1D" w14:paraId="52D577C6" w14:textId="77777777" w:rsidTr="009F7EF7">
              <w:tc>
                <w:tcPr>
                  <w:tcW w:w="3528" w:type="dxa"/>
                </w:tcPr>
                <w:p w14:paraId="44F32F21" w14:textId="77777777" w:rsidR="00636B65" w:rsidRPr="00907A1D" w:rsidRDefault="00636B65" w:rsidP="009F7EF7">
                  <w:pPr>
                    <w:jc w:val="both"/>
                    <w:rPr>
                      <w:b/>
                      <w:bCs/>
                    </w:rPr>
                  </w:pPr>
                  <w:r w:rsidRPr="00907A1D">
                    <w:rPr>
                      <w:b/>
                      <w:bCs/>
                    </w:rPr>
                    <w:t>Legal Name of the Applicant:</w:t>
                  </w:r>
                </w:p>
              </w:tc>
              <w:tc>
                <w:tcPr>
                  <w:tcW w:w="6048" w:type="dxa"/>
                </w:tcPr>
                <w:p w14:paraId="4063E1AD"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t> </w:t>
                  </w:r>
                  <w:r w:rsidRPr="00907A1D">
                    <w:t> </w:t>
                  </w:r>
                  <w:r w:rsidRPr="00907A1D">
                    <w:t> </w:t>
                  </w:r>
                  <w:r w:rsidRPr="00907A1D">
                    <w:t> </w:t>
                  </w:r>
                  <w:r w:rsidRPr="00907A1D">
                    <w:t> </w:t>
                  </w:r>
                  <w:r w:rsidRPr="00907A1D">
                    <w:fldChar w:fldCharType="end"/>
                  </w:r>
                </w:p>
              </w:tc>
            </w:tr>
            <w:tr w:rsidR="00636B65" w:rsidRPr="00907A1D" w14:paraId="00E47DCD" w14:textId="77777777" w:rsidTr="009F7EF7">
              <w:tc>
                <w:tcPr>
                  <w:tcW w:w="3528" w:type="dxa"/>
                </w:tcPr>
                <w:p w14:paraId="6260BD2C" w14:textId="77777777" w:rsidR="00636B65" w:rsidRPr="00907A1D" w:rsidRDefault="00636B65" w:rsidP="009F7EF7">
                  <w:pPr>
                    <w:jc w:val="both"/>
                    <w:rPr>
                      <w:b/>
                      <w:bCs/>
                    </w:rPr>
                  </w:pPr>
                  <w:r w:rsidRPr="00907A1D">
                    <w:rPr>
                      <w:b/>
                      <w:bCs/>
                    </w:rPr>
                    <w:t>Legal Address of the Applicant:</w:t>
                  </w:r>
                </w:p>
              </w:tc>
              <w:tc>
                <w:tcPr>
                  <w:tcW w:w="6048" w:type="dxa"/>
                </w:tcPr>
                <w:p w14:paraId="34461D72" w14:textId="77777777" w:rsidR="00636B65" w:rsidRPr="00907A1D" w:rsidRDefault="00636B65" w:rsidP="009F7EF7">
                  <w:pPr>
                    <w:jc w:val="both"/>
                    <w:rPr>
                      <w:b/>
                      <w:bCs/>
                    </w:rPr>
                  </w:pPr>
                  <w:r w:rsidRPr="00907A1D">
                    <w:t xml:space="preserve">Street Address: </w:t>
                  </w:r>
                  <w:r w:rsidRPr="00907A1D">
                    <w:fldChar w:fldCharType="begin">
                      <w:ffData>
                        <w:name w:val="Text9"/>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76389756" w14:textId="77777777" w:rsidTr="009F7EF7">
              <w:tc>
                <w:tcPr>
                  <w:tcW w:w="3528" w:type="dxa"/>
                </w:tcPr>
                <w:p w14:paraId="58BADDB7" w14:textId="77777777" w:rsidR="00636B65" w:rsidRPr="00907A1D" w:rsidRDefault="00636B65" w:rsidP="009F7EF7">
                  <w:pPr>
                    <w:jc w:val="both"/>
                    <w:rPr>
                      <w:b/>
                      <w:bCs/>
                    </w:rPr>
                  </w:pPr>
                </w:p>
              </w:tc>
              <w:tc>
                <w:tcPr>
                  <w:tcW w:w="6048" w:type="dxa"/>
                </w:tcPr>
                <w:p w14:paraId="13D890D2" w14:textId="77777777" w:rsidR="00636B65" w:rsidRPr="00907A1D" w:rsidRDefault="00636B65" w:rsidP="009F7EF7">
                  <w:pPr>
                    <w:jc w:val="both"/>
                    <w:rPr>
                      <w:b/>
                      <w:bCs/>
                    </w:rPr>
                  </w:pPr>
                  <w:r w:rsidRPr="00907A1D">
                    <w:t xml:space="preserve">City, State, Zip: </w:t>
                  </w:r>
                  <w:r w:rsidRPr="00907A1D">
                    <w:fldChar w:fldCharType="begin">
                      <w:ffData>
                        <w:name w:val="Text9"/>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363DD0DD" w14:textId="77777777" w:rsidTr="009F7EF7">
              <w:tc>
                <w:tcPr>
                  <w:tcW w:w="3528" w:type="dxa"/>
                </w:tcPr>
                <w:p w14:paraId="7412B048" w14:textId="77777777" w:rsidR="00636B65" w:rsidRPr="00907A1D" w:rsidRDefault="00636B65" w:rsidP="009F7EF7">
                  <w:pPr>
                    <w:jc w:val="both"/>
                    <w:rPr>
                      <w:b/>
                      <w:bCs/>
                    </w:rPr>
                  </w:pPr>
                  <w:r w:rsidRPr="00907A1D">
                    <w:rPr>
                      <w:b/>
                      <w:bCs/>
                    </w:rPr>
                    <w:t>DUNS¹ Number:</w:t>
                  </w:r>
                </w:p>
              </w:tc>
              <w:tc>
                <w:tcPr>
                  <w:tcW w:w="6048" w:type="dxa"/>
                </w:tcPr>
                <w:p w14:paraId="0C01A5AF" w14:textId="77777777" w:rsidR="00636B65" w:rsidRPr="00907A1D" w:rsidRDefault="00636B65" w:rsidP="009F7EF7">
                  <w:pPr>
                    <w:jc w:val="both"/>
                    <w:rPr>
                      <w:b/>
                      <w:bCs/>
                    </w:rPr>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7C828127" w14:textId="77777777" w:rsidR="00636B65" w:rsidRPr="00907A1D" w:rsidRDefault="00636B65" w:rsidP="009F7EF7">
            <w:pPr>
              <w:autoSpaceDE w:val="0"/>
              <w:autoSpaceDN w:val="0"/>
              <w:spacing w:after="240"/>
              <w:jc w:val="both"/>
              <w:rPr>
                <w:sz w:val="20"/>
              </w:rPr>
            </w:pPr>
            <w:r w:rsidRPr="00907A1D">
              <w:rPr>
                <w:sz w:val="20"/>
              </w:rPr>
              <w:t>¹Defined in Section 2.1, Definitions.</w:t>
            </w:r>
          </w:p>
          <w:p w14:paraId="35A1B153" w14:textId="3FBC7C7C" w:rsidR="00636B65" w:rsidRPr="00BB45ED" w:rsidRDefault="00636B65" w:rsidP="00BB45ED">
            <w:pPr>
              <w:spacing w:before="240" w:after="240"/>
              <w:jc w:val="both"/>
              <w:rPr>
                <w:bCs/>
              </w:rPr>
            </w:pPr>
            <w:r w:rsidRPr="00BB45ED">
              <w:rPr>
                <w:b/>
                <w:bCs/>
                <w:rPrChange w:id="1810" w:author="ERCOT" w:date="2023-10-12T23:09:00Z">
                  <w:rPr/>
                </w:rPrChange>
              </w:rPr>
              <w:t xml:space="preserve">1. Authorized Representative (“AR”).  </w:t>
            </w:r>
            <w:r w:rsidRPr="00BB45ED">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811" w:author="ERCOT" w:date="2023-09-21T16:39: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025"/>
              <w:gridCol w:w="351"/>
              <w:gridCol w:w="143"/>
              <w:gridCol w:w="261"/>
              <w:gridCol w:w="1529"/>
              <w:gridCol w:w="871"/>
              <w:gridCol w:w="707"/>
              <w:gridCol w:w="856"/>
              <w:gridCol w:w="466"/>
              <w:gridCol w:w="783"/>
              <w:gridCol w:w="2114"/>
              <w:tblGridChange w:id="1812">
                <w:tblGrid>
                  <w:gridCol w:w="1025"/>
                  <w:gridCol w:w="351"/>
                  <w:gridCol w:w="143"/>
                  <w:gridCol w:w="261"/>
                  <w:gridCol w:w="1529"/>
                  <w:gridCol w:w="871"/>
                  <w:gridCol w:w="707"/>
                  <w:gridCol w:w="856"/>
                  <w:gridCol w:w="466"/>
                  <w:gridCol w:w="783"/>
                  <w:gridCol w:w="2114"/>
                </w:tblGrid>
              </w:tblGridChange>
            </w:tblGrid>
            <w:tr w:rsidR="00636B65" w:rsidRPr="00907A1D" w14:paraId="6BE35C5F" w14:textId="77777777" w:rsidTr="00AB7BF2">
              <w:tc>
                <w:tcPr>
                  <w:tcW w:w="1519" w:type="dxa"/>
                  <w:gridSpan w:val="3"/>
                  <w:tcPrChange w:id="1813" w:author="ERCOT" w:date="2023-09-21T16:39:00Z">
                    <w:tcPr>
                      <w:tcW w:w="1528" w:type="dxa"/>
                      <w:gridSpan w:val="3"/>
                    </w:tcPr>
                  </w:tcPrChange>
                </w:tcPr>
                <w:p w14:paraId="171C963F" w14:textId="77777777" w:rsidR="00636B65" w:rsidRPr="00907A1D" w:rsidRDefault="00636B65" w:rsidP="009F7EF7">
                  <w:pPr>
                    <w:jc w:val="both"/>
                    <w:rPr>
                      <w:b/>
                      <w:bCs/>
                    </w:rPr>
                  </w:pPr>
                  <w:r w:rsidRPr="00907A1D">
                    <w:rPr>
                      <w:b/>
                      <w:bCs/>
                    </w:rPr>
                    <w:t>Name:</w:t>
                  </w:r>
                </w:p>
              </w:tc>
              <w:tc>
                <w:tcPr>
                  <w:tcW w:w="3368" w:type="dxa"/>
                  <w:gridSpan w:val="4"/>
                  <w:tcPrChange w:id="1814" w:author="ERCOT" w:date="2023-09-21T16:39:00Z">
                    <w:tcPr>
                      <w:tcW w:w="3561" w:type="dxa"/>
                      <w:gridSpan w:val="4"/>
                    </w:tcPr>
                  </w:tcPrChange>
                </w:tcPr>
                <w:p w14:paraId="3EBCA13D" w14:textId="77777777" w:rsidR="00636B65" w:rsidRPr="00907A1D" w:rsidRDefault="00636B65" w:rsidP="009F7EF7">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56" w:type="dxa"/>
                  <w:tcPrChange w:id="1815" w:author="ERCOT" w:date="2023-09-21T16:39:00Z">
                    <w:tcPr>
                      <w:tcW w:w="867" w:type="dxa"/>
                    </w:tcPr>
                  </w:tcPrChange>
                </w:tcPr>
                <w:p w14:paraId="65827D65" w14:textId="45D1B2F4" w:rsidR="00636B65" w:rsidRPr="00907A1D" w:rsidRDefault="00636B65" w:rsidP="009F7EF7">
                  <w:pPr>
                    <w:jc w:val="both"/>
                    <w:rPr>
                      <w:b/>
                      <w:bCs/>
                    </w:rPr>
                  </w:pPr>
                  <w:del w:id="1816" w:author="ERCOT" w:date="2023-09-21T16:39:00Z">
                    <w:r w:rsidRPr="00907A1D" w:rsidDel="00AB7BF2">
                      <w:rPr>
                        <w:b/>
                        <w:bCs/>
                      </w:rPr>
                      <w:delText>Title:</w:delText>
                    </w:r>
                  </w:del>
                </w:p>
              </w:tc>
              <w:tc>
                <w:tcPr>
                  <w:tcW w:w="3363" w:type="dxa"/>
                  <w:gridSpan w:val="3"/>
                  <w:tcPrChange w:id="1817" w:author="ERCOT" w:date="2023-09-21T16:39:00Z">
                    <w:tcPr>
                      <w:tcW w:w="3620" w:type="dxa"/>
                      <w:gridSpan w:val="3"/>
                    </w:tcPr>
                  </w:tcPrChange>
                </w:tcPr>
                <w:p w14:paraId="5A117C88" w14:textId="514C14B6" w:rsidR="00636B65" w:rsidRPr="00907A1D" w:rsidRDefault="00636B65" w:rsidP="009F7EF7">
                  <w:pPr>
                    <w:jc w:val="both"/>
                    <w:rPr>
                      <w:b/>
                      <w:bCs/>
                    </w:rPr>
                  </w:pPr>
                  <w:del w:id="1818" w:author="ERCOT" w:date="2023-09-21T16:39: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50443103" w14:textId="1B1C64C4" w:rsidTr="00AB7BF2">
              <w:trPr>
                <w:del w:id="1819" w:author="ERCOT" w:date="2023-09-21T16:39:00Z"/>
              </w:trPr>
              <w:tc>
                <w:tcPr>
                  <w:tcW w:w="1376" w:type="dxa"/>
                  <w:gridSpan w:val="2"/>
                  <w:tcPrChange w:id="1820" w:author="ERCOT" w:date="2023-09-21T16:39:00Z">
                    <w:tcPr>
                      <w:tcW w:w="1378" w:type="dxa"/>
                      <w:gridSpan w:val="2"/>
                    </w:tcPr>
                  </w:tcPrChange>
                </w:tcPr>
                <w:p w14:paraId="0C5BA918" w14:textId="1DF4BF1D" w:rsidR="00636B65" w:rsidRPr="00907A1D" w:rsidDel="00AB7BF2" w:rsidRDefault="00636B65" w:rsidP="009F7EF7">
                  <w:pPr>
                    <w:jc w:val="both"/>
                    <w:rPr>
                      <w:del w:id="1821" w:author="ERCOT" w:date="2023-09-21T16:39:00Z"/>
                      <w:b/>
                      <w:bCs/>
                    </w:rPr>
                  </w:pPr>
                  <w:del w:id="1822" w:author="ERCOT" w:date="2023-09-21T16:39:00Z">
                    <w:r w:rsidRPr="00907A1D" w:rsidDel="00AB7BF2">
                      <w:rPr>
                        <w:b/>
                        <w:bCs/>
                      </w:rPr>
                      <w:delText>Address:</w:delText>
                    </w:r>
                  </w:del>
                </w:p>
              </w:tc>
              <w:tc>
                <w:tcPr>
                  <w:tcW w:w="7730" w:type="dxa"/>
                  <w:gridSpan w:val="9"/>
                  <w:tcPrChange w:id="1823" w:author="ERCOT" w:date="2023-09-21T16:39:00Z">
                    <w:tcPr>
                      <w:tcW w:w="8198" w:type="dxa"/>
                      <w:gridSpan w:val="9"/>
                    </w:tcPr>
                  </w:tcPrChange>
                </w:tcPr>
                <w:p w14:paraId="3372A582" w14:textId="4AD65234" w:rsidR="00636B65" w:rsidRPr="00907A1D" w:rsidDel="00AB7BF2" w:rsidRDefault="00636B65" w:rsidP="009F7EF7">
                  <w:pPr>
                    <w:jc w:val="both"/>
                    <w:rPr>
                      <w:del w:id="1824" w:author="ERCOT" w:date="2023-09-21T16:39:00Z"/>
                      <w:b/>
                      <w:bCs/>
                    </w:rPr>
                  </w:pPr>
                  <w:del w:id="1825" w:author="ERCOT" w:date="2023-09-21T16:39: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5E745C68" w14:textId="5A1B21B3" w:rsidTr="00AB7BF2">
              <w:trPr>
                <w:del w:id="1826" w:author="ERCOT" w:date="2023-09-21T16:39:00Z"/>
              </w:trPr>
              <w:tc>
                <w:tcPr>
                  <w:tcW w:w="1025" w:type="dxa"/>
                  <w:tcPrChange w:id="1827" w:author="ERCOT" w:date="2023-09-21T16:39:00Z">
                    <w:tcPr>
                      <w:tcW w:w="1025" w:type="dxa"/>
                    </w:tcPr>
                  </w:tcPrChange>
                </w:tcPr>
                <w:p w14:paraId="63191030" w14:textId="16D7893E" w:rsidR="00636B65" w:rsidRPr="00907A1D" w:rsidDel="00AB7BF2" w:rsidRDefault="00636B65" w:rsidP="009F7EF7">
                  <w:pPr>
                    <w:jc w:val="both"/>
                    <w:rPr>
                      <w:del w:id="1828" w:author="ERCOT" w:date="2023-09-21T16:39:00Z"/>
                      <w:b/>
                      <w:bCs/>
                    </w:rPr>
                  </w:pPr>
                  <w:del w:id="1829" w:author="ERCOT" w:date="2023-09-21T16:39:00Z">
                    <w:r w:rsidRPr="00907A1D" w:rsidDel="00AB7BF2">
                      <w:rPr>
                        <w:b/>
                        <w:bCs/>
                      </w:rPr>
                      <w:delText>City:</w:delText>
                    </w:r>
                  </w:del>
                </w:p>
              </w:tc>
              <w:tc>
                <w:tcPr>
                  <w:tcW w:w="2284" w:type="dxa"/>
                  <w:gridSpan w:val="4"/>
                  <w:tcPrChange w:id="1830" w:author="ERCOT" w:date="2023-09-21T16:39:00Z">
                    <w:tcPr>
                      <w:tcW w:w="2476" w:type="dxa"/>
                      <w:gridSpan w:val="4"/>
                    </w:tcPr>
                  </w:tcPrChange>
                </w:tcPr>
                <w:p w14:paraId="538EE1F2" w14:textId="4193A02B" w:rsidR="00636B65" w:rsidRPr="00907A1D" w:rsidDel="00AB7BF2" w:rsidRDefault="00636B65" w:rsidP="009F7EF7">
                  <w:pPr>
                    <w:jc w:val="both"/>
                    <w:rPr>
                      <w:del w:id="1831" w:author="ERCOT" w:date="2023-09-21T16:39:00Z"/>
                      <w:b/>
                      <w:bCs/>
                    </w:rPr>
                  </w:pPr>
                  <w:del w:id="1832" w:author="ERCOT" w:date="2023-09-21T16:39:00Z">
                    <w:r w:rsidRPr="00907A1D" w:rsidDel="00AB7BF2">
                      <w:fldChar w:fldCharType="begin">
                        <w:ffData>
                          <w:name w:val="Text27"/>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c>
                <w:tcPr>
                  <w:tcW w:w="871" w:type="dxa"/>
                  <w:tcPrChange w:id="1833" w:author="ERCOT" w:date="2023-09-21T16:39:00Z">
                    <w:tcPr>
                      <w:tcW w:w="878" w:type="dxa"/>
                    </w:tcPr>
                  </w:tcPrChange>
                </w:tcPr>
                <w:p w14:paraId="2B7ED8F5" w14:textId="26D89039" w:rsidR="00636B65" w:rsidRPr="00907A1D" w:rsidDel="00AB7BF2" w:rsidRDefault="00636B65" w:rsidP="009F7EF7">
                  <w:pPr>
                    <w:jc w:val="both"/>
                    <w:rPr>
                      <w:del w:id="1834" w:author="ERCOT" w:date="2023-09-21T16:39:00Z"/>
                      <w:b/>
                      <w:bCs/>
                    </w:rPr>
                  </w:pPr>
                  <w:del w:id="1835" w:author="ERCOT" w:date="2023-09-21T16:39:00Z">
                    <w:r w:rsidRPr="00907A1D" w:rsidDel="00AB7BF2">
                      <w:rPr>
                        <w:b/>
                        <w:bCs/>
                      </w:rPr>
                      <w:delText>State:</w:delText>
                    </w:r>
                  </w:del>
                </w:p>
              </w:tc>
              <w:tc>
                <w:tcPr>
                  <w:tcW w:w="2029" w:type="dxa"/>
                  <w:gridSpan w:val="3"/>
                  <w:tcPrChange w:id="1836" w:author="ERCOT" w:date="2023-09-21T16:39:00Z">
                    <w:tcPr>
                      <w:tcW w:w="2106" w:type="dxa"/>
                      <w:gridSpan w:val="3"/>
                    </w:tcPr>
                  </w:tcPrChange>
                </w:tcPr>
                <w:p w14:paraId="3C55F2E4" w14:textId="5243DE5C" w:rsidR="00636B65" w:rsidRPr="00907A1D" w:rsidDel="00AB7BF2" w:rsidRDefault="00636B65" w:rsidP="009F7EF7">
                  <w:pPr>
                    <w:jc w:val="both"/>
                    <w:rPr>
                      <w:del w:id="1837" w:author="ERCOT" w:date="2023-09-21T16:39:00Z"/>
                      <w:b/>
                      <w:bCs/>
                    </w:rPr>
                  </w:pPr>
                  <w:del w:id="1838" w:author="ERCOT" w:date="2023-09-21T16:39:00Z">
                    <w:r w:rsidRPr="00907A1D" w:rsidDel="00AB7BF2">
                      <w:rPr>
                        <w:b/>
                        <w:bCs/>
                      </w:rPr>
                      <w:fldChar w:fldCharType="begin">
                        <w:ffData>
                          <w:name w:val="Text105"/>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c>
                <w:tcPr>
                  <w:tcW w:w="783" w:type="dxa"/>
                  <w:tcPrChange w:id="1839" w:author="ERCOT" w:date="2023-09-21T16:39:00Z">
                    <w:tcPr>
                      <w:tcW w:w="800" w:type="dxa"/>
                    </w:tcPr>
                  </w:tcPrChange>
                </w:tcPr>
                <w:p w14:paraId="4853DE08" w14:textId="3E30897A" w:rsidR="00636B65" w:rsidRPr="00907A1D" w:rsidDel="00AB7BF2" w:rsidRDefault="00636B65" w:rsidP="009F7EF7">
                  <w:pPr>
                    <w:jc w:val="both"/>
                    <w:rPr>
                      <w:del w:id="1840" w:author="ERCOT" w:date="2023-09-21T16:39:00Z"/>
                      <w:b/>
                      <w:bCs/>
                    </w:rPr>
                  </w:pPr>
                  <w:del w:id="1841" w:author="ERCOT" w:date="2023-09-21T16:39:00Z">
                    <w:r w:rsidRPr="00907A1D" w:rsidDel="00AB7BF2">
                      <w:rPr>
                        <w:b/>
                        <w:bCs/>
                      </w:rPr>
                      <w:delText>Zip:</w:delText>
                    </w:r>
                  </w:del>
                </w:p>
              </w:tc>
              <w:tc>
                <w:tcPr>
                  <w:tcW w:w="2114" w:type="dxa"/>
                  <w:tcPrChange w:id="1842" w:author="ERCOT" w:date="2023-09-21T16:39:00Z">
                    <w:tcPr>
                      <w:tcW w:w="2291" w:type="dxa"/>
                    </w:tcPr>
                  </w:tcPrChange>
                </w:tcPr>
                <w:p w14:paraId="5479C481" w14:textId="231790CF" w:rsidR="00636B65" w:rsidRPr="00907A1D" w:rsidDel="00AB7BF2" w:rsidRDefault="00636B65" w:rsidP="009F7EF7">
                  <w:pPr>
                    <w:jc w:val="both"/>
                    <w:rPr>
                      <w:del w:id="1843" w:author="ERCOT" w:date="2023-09-21T16:39:00Z"/>
                      <w:b/>
                      <w:bCs/>
                    </w:rPr>
                  </w:pPr>
                  <w:del w:id="1844" w:author="ERCOT" w:date="2023-09-21T16:39:00Z">
                    <w:r w:rsidRPr="00907A1D" w:rsidDel="00AB7BF2">
                      <w:rPr>
                        <w:b/>
                        <w:bCs/>
                      </w:rPr>
                      <w:fldChar w:fldCharType="begin">
                        <w:ffData>
                          <w:name w:val="Text106"/>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r>
            <w:tr w:rsidR="00636B65" w:rsidRPr="00907A1D" w14:paraId="50619181" w14:textId="77777777" w:rsidTr="00AB7BF2">
              <w:tc>
                <w:tcPr>
                  <w:tcW w:w="1376" w:type="dxa"/>
                  <w:gridSpan w:val="2"/>
                  <w:tcPrChange w:id="1845" w:author="ERCOT" w:date="2023-09-21T16:39:00Z">
                    <w:tcPr>
                      <w:tcW w:w="1378" w:type="dxa"/>
                      <w:gridSpan w:val="2"/>
                    </w:tcPr>
                  </w:tcPrChange>
                </w:tcPr>
                <w:p w14:paraId="3109EFED" w14:textId="77777777" w:rsidR="00636B65" w:rsidRPr="00907A1D" w:rsidRDefault="00636B65" w:rsidP="009F7EF7">
                  <w:pPr>
                    <w:jc w:val="both"/>
                    <w:rPr>
                      <w:b/>
                      <w:bCs/>
                    </w:rPr>
                  </w:pPr>
                  <w:r w:rsidRPr="00907A1D">
                    <w:rPr>
                      <w:b/>
                      <w:bCs/>
                    </w:rPr>
                    <w:t>Telephone:</w:t>
                  </w:r>
                </w:p>
              </w:tc>
              <w:tc>
                <w:tcPr>
                  <w:tcW w:w="2804" w:type="dxa"/>
                  <w:gridSpan w:val="4"/>
                  <w:tcPrChange w:id="1846" w:author="ERCOT" w:date="2023-09-21T16:39:00Z">
                    <w:tcPr>
                      <w:tcW w:w="3001" w:type="dxa"/>
                      <w:gridSpan w:val="4"/>
                    </w:tcPr>
                  </w:tcPrChange>
                </w:tcPr>
                <w:p w14:paraId="65463162"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7" w:type="dxa"/>
                  <w:tcPrChange w:id="1847" w:author="ERCOT" w:date="2023-09-21T16:39:00Z">
                    <w:tcPr>
                      <w:tcW w:w="710" w:type="dxa"/>
                    </w:tcPr>
                  </w:tcPrChange>
                </w:tcPr>
                <w:p w14:paraId="50E17815" w14:textId="353D4F4F" w:rsidR="00636B65" w:rsidRPr="00907A1D" w:rsidRDefault="00636B65" w:rsidP="009F7EF7">
                  <w:pPr>
                    <w:jc w:val="both"/>
                    <w:rPr>
                      <w:b/>
                      <w:bCs/>
                    </w:rPr>
                  </w:pPr>
                  <w:del w:id="1848" w:author="ERCOT" w:date="2023-09-21T16:39:00Z">
                    <w:r w:rsidRPr="00907A1D" w:rsidDel="00AB7BF2">
                      <w:rPr>
                        <w:b/>
                        <w:bCs/>
                      </w:rPr>
                      <w:delText>Fax:</w:delText>
                    </w:r>
                  </w:del>
                </w:p>
              </w:tc>
              <w:tc>
                <w:tcPr>
                  <w:tcW w:w="4219" w:type="dxa"/>
                  <w:gridSpan w:val="4"/>
                  <w:tcPrChange w:id="1849" w:author="ERCOT" w:date="2023-09-21T16:39:00Z">
                    <w:tcPr>
                      <w:tcW w:w="4487" w:type="dxa"/>
                      <w:gridSpan w:val="4"/>
                    </w:tcPr>
                  </w:tcPrChange>
                </w:tcPr>
                <w:p w14:paraId="74C8A4A7" w14:textId="1A2E3391" w:rsidR="00636B65" w:rsidRPr="00907A1D" w:rsidRDefault="00636B65" w:rsidP="009F7EF7">
                  <w:pPr>
                    <w:jc w:val="both"/>
                    <w:rPr>
                      <w:b/>
                      <w:bCs/>
                    </w:rPr>
                  </w:pPr>
                  <w:del w:id="1850" w:author="ERCOT" w:date="2023-09-21T16:39: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14:paraId="032A2465" w14:textId="77777777" w:rsidTr="00AB7BF2">
              <w:tc>
                <w:tcPr>
                  <w:tcW w:w="1780" w:type="dxa"/>
                  <w:gridSpan w:val="4"/>
                  <w:tcPrChange w:id="1851" w:author="ERCOT" w:date="2023-09-21T16:39:00Z">
                    <w:tcPr>
                      <w:tcW w:w="1811" w:type="dxa"/>
                      <w:gridSpan w:val="4"/>
                    </w:tcPr>
                  </w:tcPrChange>
                </w:tcPr>
                <w:p w14:paraId="4A17DF00" w14:textId="77777777" w:rsidR="00636B65" w:rsidRPr="00907A1D" w:rsidRDefault="00636B65" w:rsidP="009F7EF7">
                  <w:pPr>
                    <w:jc w:val="both"/>
                    <w:rPr>
                      <w:b/>
                      <w:bCs/>
                    </w:rPr>
                  </w:pPr>
                  <w:r w:rsidRPr="00907A1D">
                    <w:rPr>
                      <w:b/>
                      <w:bCs/>
                    </w:rPr>
                    <w:t>Email Address:</w:t>
                  </w:r>
                </w:p>
              </w:tc>
              <w:tc>
                <w:tcPr>
                  <w:tcW w:w="7326" w:type="dxa"/>
                  <w:gridSpan w:val="7"/>
                  <w:tcPrChange w:id="1852" w:author="ERCOT" w:date="2023-09-21T16:39:00Z">
                    <w:tcPr>
                      <w:tcW w:w="7765" w:type="dxa"/>
                      <w:gridSpan w:val="7"/>
                    </w:tcPr>
                  </w:tcPrChange>
                </w:tcPr>
                <w:p w14:paraId="10D2D460"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02C2EF0B" w14:textId="77777777" w:rsidR="00636B65" w:rsidRPr="00907A1D" w:rsidRDefault="00636B65" w:rsidP="009F7EF7">
            <w:pPr>
              <w:tabs>
                <w:tab w:val="left" w:pos="360"/>
              </w:tabs>
              <w:spacing w:before="240" w:after="240"/>
              <w:jc w:val="both"/>
            </w:pPr>
            <w:r w:rsidRPr="00907A1D">
              <w:rPr>
                <w:b/>
                <w:bCs/>
              </w:rPr>
              <w:t xml:space="preserve">2. Backup AR.  </w:t>
            </w:r>
            <w:r w:rsidRPr="00907A1D">
              <w:rPr>
                <w:bCs/>
                <w:i/>
              </w:rPr>
              <w:t>(Optional)</w:t>
            </w:r>
            <w:r w:rsidRPr="00907A1D">
              <w:rPr>
                <w:bCs/>
              </w:rPr>
              <w:t xml:space="preserve"> </w:t>
            </w:r>
            <w:r w:rsidRPr="00907A1D">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853" w:author="ERCOT" w:date="2023-09-21T16:39: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025"/>
              <w:gridCol w:w="351"/>
              <w:gridCol w:w="143"/>
              <w:gridCol w:w="261"/>
              <w:gridCol w:w="1529"/>
              <w:gridCol w:w="871"/>
              <w:gridCol w:w="707"/>
              <w:gridCol w:w="856"/>
              <w:gridCol w:w="466"/>
              <w:gridCol w:w="783"/>
              <w:gridCol w:w="2114"/>
              <w:tblGridChange w:id="1854">
                <w:tblGrid>
                  <w:gridCol w:w="1025"/>
                  <w:gridCol w:w="351"/>
                  <w:gridCol w:w="143"/>
                  <w:gridCol w:w="261"/>
                  <w:gridCol w:w="1529"/>
                  <w:gridCol w:w="871"/>
                  <w:gridCol w:w="707"/>
                  <w:gridCol w:w="856"/>
                  <w:gridCol w:w="466"/>
                  <w:gridCol w:w="783"/>
                  <w:gridCol w:w="2114"/>
                </w:tblGrid>
              </w:tblGridChange>
            </w:tblGrid>
            <w:tr w:rsidR="00636B65" w:rsidRPr="00907A1D" w14:paraId="192D477E" w14:textId="77777777" w:rsidTr="00AB7BF2">
              <w:tc>
                <w:tcPr>
                  <w:tcW w:w="1519" w:type="dxa"/>
                  <w:gridSpan w:val="3"/>
                  <w:tcPrChange w:id="1855" w:author="ERCOT" w:date="2023-09-21T16:39:00Z">
                    <w:tcPr>
                      <w:tcW w:w="1528" w:type="dxa"/>
                      <w:gridSpan w:val="3"/>
                    </w:tcPr>
                  </w:tcPrChange>
                </w:tcPr>
                <w:p w14:paraId="0B591CE5" w14:textId="77777777" w:rsidR="00636B65" w:rsidRPr="00907A1D" w:rsidRDefault="00636B65" w:rsidP="009F7EF7">
                  <w:pPr>
                    <w:jc w:val="both"/>
                    <w:rPr>
                      <w:b/>
                      <w:bCs/>
                    </w:rPr>
                  </w:pPr>
                  <w:r w:rsidRPr="00907A1D">
                    <w:rPr>
                      <w:b/>
                      <w:bCs/>
                    </w:rPr>
                    <w:t>Name:</w:t>
                  </w:r>
                </w:p>
              </w:tc>
              <w:tc>
                <w:tcPr>
                  <w:tcW w:w="3368" w:type="dxa"/>
                  <w:gridSpan w:val="4"/>
                  <w:tcPrChange w:id="1856" w:author="ERCOT" w:date="2023-09-21T16:39:00Z">
                    <w:tcPr>
                      <w:tcW w:w="3561" w:type="dxa"/>
                      <w:gridSpan w:val="4"/>
                    </w:tcPr>
                  </w:tcPrChange>
                </w:tcPr>
                <w:p w14:paraId="74B62186" w14:textId="77777777" w:rsidR="00636B65" w:rsidRPr="00907A1D" w:rsidRDefault="00636B65" w:rsidP="009F7EF7">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56" w:type="dxa"/>
                  <w:tcPrChange w:id="1857" w:author="ERCOT" w:date="2023-09-21T16:39:00Z">
                    <w:tcPr>
                      <w:tcW w:w="867" w:type="dxa"/>
                    </w:tcPr>
                  </w:tcPrChange>
                </w:tcPr>
                <w:p w14:paraId="0A310DEF" w14:textId="531A8D91" w:rsidR="00636B65" w:rsidRPr="00907A1D" w:rsidRDefault="00636B65" w:rsidP="009F7EF7">
                  <w:pPr>
                    <w:jc w:val="both"/>
                    <w:rPr>
                      <w:b/>
                      <w:bCs/>
                    </w:rPr>
                  </w:pPr>
                  <w:del w:id="1858" w:author="ERCOT" w:date="2023-09-21T16:39:00Z">
                    <w:r w:rsidRPr="00907A1D" w:rsidDel="00AB7BF2">
                      <w:rPr>
                        <w:b/>
                        <w:bCs/>
                      </w:rPr>
                      <w:delText>Title:</w:delText>
                    </w:r>
                  </w:del>
                </w:p>
              </w:tc>
              <w:tc>
                <w:tcPr>
                  <w:tcW w:w="3363" w:type="dxa"/>
                  <w:gridSpan w:val="3"/>
                  <w:tcPrChange w:id="1859" w:author="ERCOT" w:date="2023-09-21T16:39:00Z">
                    <w:tcPr>
                      <w:tcW w:w="3620" w:type="dxa"/>
                      <w:gridSpan w:val="3"/>
                    </w:tcPr>
                  </w:tcPrChange>
                </w:tcPr>
                <w:p w14:paraId="16F03BA8" w14:textId="5191BE7C" w:rsidR="00636B65" w:rsidRPr="00907A1D" w:rsidRDefault="00636B65" w:rsidP="009F7EF7">
                  <w:pPr>
                    <w:jc w:val="both"/>
                    <w:rPr>
                      <w:b/>
                      <w:bCs/>
                    </w:rPr>
                  </w:pPr>
                  <w:del w:id="1860" w:author="ERCOT" w:date="2023-09-21T16:39: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796DD397" w14:textId="0CF18F70" w:rsidTr="00AB7BF2">
              <w:trPr>
                <w:del w:id="1861" w:author="ERCOT" w:date="2023-09-21T16:39:00Z"/>
              </w:trPr>
              <w:tc>
                <w:tcPr>
                  <w:tcW w:w="1376" w:type="dxa"/>
                  <w:gridSpan w:val="2"/>
                  <w:tcPrChange w:id="1862" w:author="ERCOT" w:date="2023-09-21T16:39:00Z">
                    <w:tcPr>
                      <w:tcW w:w="1378" w:type="dxa"/>
                      <w:gridSpan w:val="2"/>
                    </w:tcPr>
                  </w:tcPrChange>
                </w:tcPr>
                <w:p w14:paraId="791C6DBC" w14:textId="687CA83F" w:rsidR="00636B65" w:rsidRPr="00907A1D" w:rsidDel="00AB7BF2" w:rsidRDefault="00636B65" w:rsidP="009F7EF7">
                  <w:pPr>
                    <w:jc w:val="both"/>
                    <w:rPr>
                      <w:del w:id="1863" w:author="ERCOT" w:date="2023-09-21T16:39:00Z"/>
                      <w:b/>
                      <w:bCs/>
                    </w:rPr>
                  </w:pPr>
                  <w:del w:id="1864" w:author="ERCOT" w:date="2023-09-21T16:39:00Z">
                    <w:r w:rsidRPr="00907A1D" w:rsidDel="00AB7BF2">
                      <w:rPr>
                        <w:b/>
                        <w:bCs/>
                      </w:rPr>
                      <w:delText>Address:</w:delText>
                    </w:r>
                  </w:del>
                </w:p>
              </w:tc>
              <w:tc>
                <w:tcPr>
                  <w:tcW w:w="7730" w:type="dxa"/>
                  <w:gridSpan w:val="9"/>
                  <w:tcPrChange w:id="1865" w:author="ERCOT" w:date="2023-09-21T16:39:00Z">
                    <w:tcPr>
                      <w:tcW w:w="8198" w:type="dxa"/>
                      <w:gridSpan w:val="9"/>
                    </w:tcPr>
                  </w:tcPrChange>
                </w:tcPr>
                <w:p w14:paraId="52AAB1A4" w14:textId="6F438927" w:rsidR="00636B65" w:rsidRPr="00907A1D" w:rsidDel="00AB7BF2" w:rsidRDefault="00636B65" w:rsidP="009F7EF7">
                  <w:pPr>
                    <w:jc w:val="both"/>
                    <w:rPr>
                      <w:del w:id="1866" w:author="ERCOT" w:date="2023-09-21T16:39:00Z"/>
                      <w:b/>
                      <w:bCs/>
                    </w:rPr>
                  </w:pPr>
                  <w:del w:id="1867" w:author="ERCOT" w:date="2023-09-21T16:39: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089D630E" w14:textId="07EF0760" w:rsidTr="00AB7BF2">
              <w:trPr>
                <w:del w:id="1868" w:author="ERCOT" w:date="2023-09-21T16:39:00Z"/>
              </w:trPr>
              <w:tc>
                <w:tcPr>
                  <w:tcW w:w="1025" w:type="dxa"/>
                  <w:tcPrChange w:id="1869" w:author="ERCOT" w:date="2023-09-21T16:39:00Z">
                    <w:tcPr>
                      <w:tcW w:w="1025" w:type="dxa"/>
                    </w:tcPr>
                  </w:tcPrChange>
                </w:tcPr>
                <w:p w14:paraId="055B4118" w14:textId="06732FAD" w:rsidR="00636B65" w:rsidRPr="00907A1D" w:rsidDel="00AB7BF2" w:rsidRDefault="00636B65" w:rsidP="009F7EF7">
                  <w:pPr>
                    <w:jc w:val="both"/>
                    <w:rPr>
                      <w:del w:id="1870" w:author="ERCOT" w:date="2023-09-21T16:39:00Z"/>
                      <w:b/>
                      <w:bCs/>
                    </w:rPr>
                  </w:pPr>
                  <w:del w:id="1871" w:author="ERCOT" w:date="2023-09-21T16:39:00Z">
                    <w:r w:rsidRPr="00907A1D" w:rsidDel="00AB7BF2">
                      <w:rPr>
                        <w:b/>
                        <w:bCs/>
                      </w:rPr>
                      <w:lastRenderedPageBreak/>
                      <w:delText>City:</w:delText>
                    </w:r>
                  </w:del>
                </w:p>
              </w:tc>
              <w:tc>
                <w:tcPr>
                  <w:tcW w:w="2284" w:type="dxa"/>
                  <w:gridSpan w:val="4"/>
                  <w:tcPrChange w:id="1872" w:author="ERCOT" w:date="2023-09-21T16:39:00Z">
                    <w:tcPr>
                      <w:tcW w:w="2476" w:type="dxa"/>
                      <w:gridSpan w:val="4"/>
                    </w:tcPr>
                  </w:tcPrChange>
                </w:tcPr>
                <w:p w14:paraId="18DCE54D" w14:textId="62E04C2A" w:rsidR="00636B65" w:rsidRPr="00907A1D" w:rsidDel="00AB7BF2" w:rsidRDefault="00636B65" w:rsidP="009F7EF7">
                  <w:pPr>
                    <w:jc w:val="both"/>
                    <w:rPr>
                      <w:del w:id="1873" w:author="ERCOT" w:date="2023-09-21T16:39:00Z"/>
                      <w:b/>
                      <w:bCs/>
                    </w:rPr>
                  </w:pPr>
                  <w:del w:id="1874" w:author="ERCOT" w:date="2023-09-21T16:39:00Z">
                    <w:r w:rsidRPr="00907A1D" w:rsidDel="00AB7BF2">
                      <w:fldChar w:fldCharType="begin">
                        <w:ffData>
                          <w:name w:val="Text27"/>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c>
                <w:tcPr>
                  <w:tcW w:w="871" w:type="dxa"/>
                  <w:tcPrChange w:id="1875" w:author="ERCOT" w:date="2023-09-21T16:39:00Z">
                    <w:tcPr>
                      <w:tcW w:w="878" w:type="dxa"/>
                    </w:tcPr>
                  </w:tcPrChange>
                </w:tcPr>
                <w:p w14:paraId="6D557B8F" w14:textId="3B245AEE" w:rsidR="00636B65" w:rsidRPr="00907A1D" w:rsidDel="00AB7BF2" w:rsidRDefault="00636B65" w:rsidP="009F7EF7">
                  <w:pPr>
                    <w:jc w:val="both"/>
                    <w:rPr>
                      <w:del w:id="1876" w:author="ERCOT" w:date="2023-09-21T16:39:00Z"/>
                      <w:b/>
                      <w:bCs/>
                    </w:rPr>
                  </w:pPr>
                  <w:del w:id="1877" w:author="ERCOT" w:date="2023-09-21T16:39:00Z">
                    <w:r w:rsidRPr="00907A1D" w:rsidDel="00AB7BF2">
                      <w:rPr>
                        <w:b/>
                        <w:bCs/>
                      </w:rPr>
                      <w:delText>State:</w:delText>
                    </w:r>
                  </w:del>
                </w:p>
              </w:tc>
              <w:tc>
                <w:tcPr>
                  <w:tcW w:w="2029" w:type="dxa"/>
                  <w:gridSpan w:val="3"/>
                  <w:tcPrChange w:id="1878" w:author="ERCOT" w:date="2023-09-21T16:39:00Z">
                    <w:tcPr>
                      <w:tcW w:w="2106" w:type="dxa"/>
                      <w:gridSpan w:val="3"/>
                    </w:tcPr>
                  </w:tcPrChange>
                </w:tcPr>
                <w:p w14:paraId="03720CD2" w14:textId="650ADFA5" w:rsidR="00636B65" w:rsidRPr="00907A1D" w:rsidDel="00AB7BF2" w:rsidRDefault="00636B65" w:rsidP="009F7EF7">
                  <w:pPr>
                    <w:jc w:val="both"/>
                    <w:rPr>
                      <w:del w:id="1879" w:author="ERCOT" w:date="2023-09-21T16:39:00Z"/>
                      <w:b/>
                      <w:bCs/>
                    </w:rPr>
                  </w:pPr>
                  <w:del w:id="1880" w:author="ERCOT" w:date="2023-09-21T16:39:00Z">
                    <w:r w:rsidRPr="00907A1D" w:rsidDel="00AB7BF2">
                      <w:rPr>
                        <w:b/>
                        <w:bCs/>
                      </w:rPr>
                      <w:fldChar w:fldCharType="begin">
                        <w:ffData>
                          <w:name w:val="Text105"/>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c>
                <w:tcPr>
                  <w:tcW w:w="783" w:type="dxa"/>
                  <w:tcPrChange w:id="1881" w:author="ERCOT" w:date="2023-09-21T16:39:00Z">
                    <w:tcPr>
                      <w:tcW w:w="800" w:type="dxa"/>
                    </w:tcPr>
                  </w:tcPrChange>
                </w:tcPr>
                <w:p w14:paraId="49628F1C" w14:textId="4D6F930C" w:rsidR="00636B65" w:rsidRPr="00907A1D" w:rsidDel="00AB7BF2" w:rsidRDefault="00636B65" w:rsidP="009F7EF7">
                  <w:pPr>
                    <w:jc w:val="both"/>
                    <w:rPr>
                      <w:del w:id="1882" w:author="ERCOT" w:date="2023-09-21T16:39:00Z"/>
                      <w:b/>
                      <w:bCs/>
                    </w:rPr>
                  </w:pPr>
                  <w:del w:id="1883" w:author="ERCOT" w:date="2023-09-21T16:39:00Z">
                    <w:r w:rsidRPr="00907A1D" w:rsidDel="00AB7BF2">
                      <w:rPr>
                        <w:b/>
                        <w:bCs/>
                      </w:rPr>
                      <w:delText>Zip:</w:delText>
                    </w:r>
                  </w:del>
                </w:p>
              </w:tc>
              <w:tc>
                <w:tcPr>
                  <w:tcW w:w="2114" w:type="dxa"/>
                  <w:tcPrChange w:id="1884" w:author="ERCOT" w:date="2023-09-21T16:39:00Z">
                    <w:tcPr>
                      <w:tcW w:w="2291" w:type="dxa"/>
                    </w:tcPr>
                  </w:tcPrChange>
                </w:tcPr>
                <w:p w14:paraId="6518EF33" w14:textId="2E5181D8" w:rsidR="00636B65" w:rsidRPr="00907A1D" w:rsidDel="00AB7BF2" w:rsidRDefault="00636B65" w:rsidP="009F7EF7">
                  <w:pPr>
                    <w:jc w:val="both"/>
                    <w:rPr>
                      <w:del w:id="1885" w:author="ERCOT" w:date="2023-09-21T16:39:00Z"/>
                      <w:b/>
                      <w:bCs/>
                    </w:rPr>
                  </w:pPr>
                  <w:del w:id="1886" w:author="ERCOT" w:date="2023-09-21T16:39:00Z">
                    <w:r w:rsidRPr="00907A1D" w:rsidDel="00AB7BF2">
                      <w:rPr>
                        <w:b/>
                        <w:bCs/>
                      </w:rPr>
                      <w:fldChar w:fldCharType="begin">
                        <w:ffData>
                          <w:name w:val="Text106"/>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r>
            <w:tr w:rsidR="00636B65" w:rsidRPr="00907A1D" w14:paraId="48EAFF06" w14:textId="77777777" w:rsidTr="00AB7BF2">
              <w:tc>
                <w:tcPr>
                  <w:tcW w:w="1376" w:type="dxa"/>
                  <w:gridSpan w:val="2"/>
                  <w:tcPrChange w:id="1887" w:author="ERCOT" w:date="2023-09-21T16:39:00Z">
                    <w:tcPr>
                      <w:tcW w:w="1378" w:type="dxa"/>
                      <w:gridSpan w:val="2"/>
                    </w:tcPr>
                  </w:tcPrChange>
                </w:tcPr>
                <w:p w14:paraId="18EDB64D" w14:textId="77777777" w:rsidR="00636B65" w:rsidRPr="00907A1D" w:rsidRDefault="00636B65" w:rsidP="009F7EF7">
                  <w:pPr>
                    <w:jc w:val="both"/>
                    <w:rPr>
                      <w:b/>
                      <w:bCs/>
                    </w:rPr>
                  </w:pPr>
                  <w:r w:rsidRPr="00907A1D">
                    <w:rPr>
                      <w:b/>
                      <w:bCs/>
                    </w:rPr>
                    <w:t>Telephone:</w:t>
                  </w:r>
                </w:p>
              </w:tc>
              <w:tc>
                <w:tcPr>
                  <w:tcW w:w="2804" w:type="dxa"/>
                  <w:gridSpan w:val="4"/>
                  <w:tcPrChange w:id="1888" w:author="ERCOT" w:date="2023-09-21T16:39:00Z">
                    <w:tcPr>
                      <w:tcW w:w="3001" w:type="dxa"/>
                      <w:gridSpan w:val="4"/>
                    </w:tcPr>
                  </w:tcPrChange>
                </w:tcPr>
                <w:p w14:paraId="727773DF"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7" w:type="dxa"/>
                  <w:tcPrChange w:id="1889" w:author="ERCOT" w:date="2023-09-21T16:39:00Z">
                    <w:tcPr>
                      <w:tcW w:w="710" w:type="dxa"/>
                    </w:tcPr>
                  </w:tcPrChange>
                </w:tcPr>
                <w:p w14:paraId="6BA53249" w14:textId="47EF2726" w:rsidR="00636B65" w:rsidRPr="00907A1D" w:rsidRDefault="00636B65" w:rsidP="009F7EF7">
                  <w:pPr>
                    <w:jc w:val="both"/>
                    <w:rPr>
                      <w:b/>
                      <w:bCs/>
                    </w:rPr>
                  </w:pPr>
                  <w:del w:id="1890" w:author="ERCOT" w:date="2023-09-21T16:40:00Z">
                    <w:r w:rsidRPr="00907A1D" w:rsidDel="00AB7BF2">
                      <w:rPr>
                        <w:b/>
                        <w:bCs/>
                      </w:rPr>
                      <w:delText>Fax:</w:delText>
                    </w:r>
                  </w:del>
                </w:p>
              </w:tc>
              <w:tc>
                <w:tcPr>
                  <w:tcW w:w="4219" w:type="dxa"/>
                  <w:gridSpan w:val="4"/>
                  <w:tcPrChange w:id="1891" w:author="ERCOT" w:date="2023-09-21T16:39:00Z">
                    <w:tcPr>
                      <w:tcW w:w="4487" w:type="dxa"/>
                      <w:gridSpan w:val="4"/>
                    </w:tcPr>
                  </w:tcPrChange>
                </w:tcPr>
                <w:p w14:paraId="3B871986" w14:textId="1D6DD696" w:rsidR="00636B65" w:rsidRPr="00907A1D" w:rsidRDefault="00636B65" w:rsidP="009F7EF7">
                  <w:pPr>
                    <w:jc w:val="both"/>
                    <w:rPr>
                      <w:b/>
                      <w:bCs/>
                    </w:rPr>
                  </w:pPr>
                  <w:del w:id="1892" w:author="ERCOT" w:date="2023-09-21T16:40: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14:paraId="3A40691B" w14:textId="77777777" w:rsidTr="00AB7BF2">
              <w:tc>
                <w:tcPr>
                  <w:tcW w:w="1780" w:type="dxa"/>
                  <w:gridSpan w:val="4"/>
                  <w:tcPrChange w:id="1893" w:author="ERCOT" w:date="2023-09-21T16:39:00Z">
                    <w:tcPr>
                      <w:tcW w:w="1811" w:type="dxa"/>
                      <w:gridSpan w:val="4"/>
                    </w:tcPr>
                  </w:tcPrChange>
                </w:tcPr>
                <w:p w14:paraId="7A465EBF" w14:textId="77777777" w:rsidR="00636B65" w:rsidRPr="00907A1D" w:rsidRDefault="00636B65" w:rsidP="009F7EF7">
                  <w:pPr>
                    <w:jc w:val="both"/>
                    <w:rPr>
                      <w:b/>
                      <w:bCs/>
                    </w:rPr>
                  </w:pPr>
                  <w:r w:rsidRPr="00907A1D">
                    <w:rPr>
                      <w:b/>
                      <w:bCs/>
                    </w:rPr>
                    <w:t>Email Address:</w:t>
                  </w:r>
                </w:p>
              </w:tc>
              <w:tc>
                <w:tcPr>
                  <w:tcW w:w="7326" w:type="dxa"/>
                  <w:gridSpan w:val="7"/>
                  <w:tcPrChange w:id="1894" w:author="ERCOT" w:date="2023-09-21T16:39:00Z">
                    <w:tcPr>
                      <w:tcW w:w="7765" w:type="dxa"/>
                      <w:gridSpan w:val="7"/>
                    </w:tcPr>
                  </w:tcPrChange>
                </w:tcPr>
                <w:p w14:paraId="78ADAFDB"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540D1716" w14:textId="77777777" w:rsidR="00636B65" w:rsidRPr="00907A1D" w:rsidRDefault="00636B65" w:rsidP="009F7EF7">
            <w:pPr>
              <w:autoSpaceDE w:val="0"/>
              <w:autoSpaceDN w:val="0"/>
              <w:spacing w:before="240" w:after="240"/>
              <w:jc w:val="both"/>
              <w:rPr>
                <w:b/>
                <w:bCs/>
              </w:rPr>
            </w:pPr>
            <w:r w:rsidRPr="00907A1D">
              <w:rPr>
                <w:b/>
                <w:bCs/>
              </w:rPr>
              <w:t>3.</w:t>
            </w:r>
            <w:r w:rsidRPr="00907A1D">
              <w:t xml:space="preserve"> </w:t>
            </w:r>
            <w:r w:rsidRPr="00907A1D">
              <w:rPr>
                <w:b/>
                <w:bCs/>
              </w:rPr>
              <w:t>Type of Legal Structure.</w:t>
            </w:r>
            <w:r w:rsidRPr="00907A1D">
              <w:t xml:space="preserve">  (Please indicate only one.)</w:t>
            </w:r>
          </w:p>
          <w:p w14:paraId="153B7E83" w14:textId="77777777" w:rsidR="00636B65" w:rsidRPr="00907A1D" w:rsidRDefault="00636B65" w:rsidP="009F7EF7">
            <w:pPr>
              <w:ind w:right="-720"/>
              <w:jc w:val="both"/>
            </w:pPr>
            <w:r w:rsidRPr="00907A1D">
              <w:fldChar w:fldCharType="begin">
                <w:ffData>
                  <w:name w:val="Check1"/>
                  <w:enabled/>
                  <w:calcOnExit w:val="0"/>
                  <w:checkBox>
                    <w:sizeAuto/>
                    <w:default w:val="0"/>
                  </w:checkBox>
                </w:ffData>
              </w:fldChar>
            </w:r>
            <w:r w:rsidRPr="00907A1D">
              <w:instrText xml:space="preserve"> FORMCHECKBOX </w:instrText>
            </w:r>
            <w:r w:rsidR="004541C4">
              <w:fldChar w:fldCharType="separate"/>
            </w:r>
            <w:r w:rsidRPr="00907A1D">
              <w:fldChar w:fldCharType="end"/>
            </w:r>
            <w:r w:rsidRPr="00907A1D">
              <w:t xml:space="preserve"> Individual</w:t>
            </w:r>
            <w:r w:rsidRPr="00907A1D">
              <w:tab/>
            </w:r>
            <w:r w:rsidRPr="00907A1D">
              <w:tab/>
            </w:r>
            <w:r w:rsidRPr="00907A1D">
              <w:tab/>
            </w:r>
            <w:r w:rsidRPr="00907A1D">
              <w:fldChar w:fldCharType="begin">
                <w:ffData>
                  <w:name w:val="Check3"/>
                  <w:enabled/>
                  <w:calcOnExit w:val="0"/>
                  <w:checkBox>
                    <w:sizeAuto/>
                    <w:default w:val="0"/>
                  </w:checkBox>
                </w:ffData>
              </w:fldChar>
            </w:r>
            <w:r w:rsidRPr="00907A1D">
              <w:instrText xml:space="preserve"> FORMCHECKBOX </w:instrText>
            </w:r>
            <w:r w:rsidR="004541C4">
              <w:fldChar w:fldCharType="separate"/>
            </w:r>
            <w:r w:rsidRPr="00907A1D">
              <w:fldChar w:fldCharType="end"/>
            </w:r>
            <w:r w:rsidRPr="00907A1D">
              <w:t xml:space="preserve"> Partnership</w:t>
            </w:r>
            <w:r w:rsidRPr="00907A1D">
              <w:tab/>
            </w:r>
            <w:r w:rsidRPr="00907A1D">
              <w:tab/>
            </w:r>
            <w:r w:rsidRPr="00907A1D">
              <w:tab/>
            </w:r>
            <w:r w:rsidRPr="00907A1D">
              <w:fldChar w:fldCharType="begin">
                <w:ffData>
                  <w:name w:val="Check1"/>
                  <w:enabled/>
                  <w:calcOnExit w:val="0"/>
                  <w:checkBox>
                    <w:sizeAuto/>
                    <w:default w:val="0"/>
                  </w:checkBox>
                </w:ffData>
              </w:fldChar>
            </w:r>
            <w:r w:rsidRPr="00907A1D">
              <w:instrText xml:space="preserve"> FORMCHECKBOX </w:instrText>
            </w:r>
            <w:r w:rsidR="004541C4">
              <w:fldChar w:fldCharType="separate"/>
            </w:r>
            <w:r w:rsidRPr="00907A1D">
              <w:fldChar w:fldCharType="end"/>
            </w:r>
            <w:r w:rsidRPr="00907A1D">
              <w:t xml:space="preserve"> Municipally Owned Utility</w:t>
            </w:r>
            <w:r w:rsidRPr="00907A1D">
              <w:tab/>
            </w:r>
          </w:p>
          <w:p w14:paraId="26712110" w14:textId="77777777" w:rsidR="00636B65" w:rsidRPr="00907A1D" w:rsidRDefault="00636B65" w:rsidP="009F7EF7">
            <w:pPr>
              <w:ind w:right="-720"/>
              <w:jc w:val="both"/>
            </w:pPr>
            <w:r w:rsidRPr="00907A1D">
              <w:fldChar w:fldCharType="begin">
                <w:ffData>
                  <w:name w:val="Check3"/>
                  <w:enabled/>
                  <w:calcOnExit w:val="0"/>
                  <w:checkBox>
                    <w:sizeAuto/>
                    <w:default w:val="0"/>
                  </w:checkBox>
                </w:ffData>
              </w:fldChar>
            </w:r>
            <w:r w:rsidRPr="00907A1D">
              <w:instrText xml:space="preserve"> FORMCHECKBOX </w:instrText>
            </w:r>
            <w:r w:rsidR="004541C4">
              <w:fldChar w:fldCharType="separate"/>
            </w:r>
            <w:r w:rsidRPr="00907A1D">
              <w:fldChar w:fldCharType="end"/>
            </w:r>
            <w:r w:rsidRPr="00907A1D">
              <w:t xml:space="preserve"> Electric Cooperative</w:t>
            </w:r>
            <w:r w:rsidRPr="00907A1D">
              <w:tab/>
            </w:r>
            <w:r w:rsidRPr="00907A1D">
              <w:fldChar w:fldCharType="begin">
                <w:ffData>
                  <w:name w:val="Check2"/>
                  <w:enabled/>
                  <w:calcOnExit w:val="0"/>
                  <w:checkBox>
                    <w:sizeAuto/>
                    <w:default w:val="0"/>
                  </w:checkBox>
                </w:ffData>
              </w:fldChar>
            </w:r>
            <w:r w:rsidRPr="00907A1D">
              <w:instrText xml:space="preserve"> FORMCHECKBOX </w:instrText>
            </w:r>
            <w:r w:rsidR="004541C4">
              <w:fldChar w:fldCharType="separate"/>
            </w:r>
            <w:r w:rsidRPr="00907A1D">
              <w:fldChar w:fldCharType="end"/>
            </w:r>
            <w:r w:rsidRPr="00907A1D">
              <w:t xml:space="preserve"> Limited Liability Company</w:t>
            </w:r>
            <w:r w:rsidRPr="00907A1D">
              <w:tab/>
            </w:r>
            <w:r w:rsidRPr="00907A1D">
              <w:fldChar w:fldCharType="begin">
                <w:ffData>
                  <w:name w:val="Check4"/>
                  <w:enabled/>
                  <w:calcOnExit w:val="0"/>
                  <w:checkBox>
                    <w:sizeAuto/>
                    <w:default w:val="0"/>
                  </w:checkBox>
                </w:ffData>
              </w:fldChar>
            </w:r>
            <w:r w:rsidRPr="00907A1D">
              <w:instrText xml:space="preserve"> FORMCHECKBOX </w:instrText>
            </w:r>
            <w:r w:rsidR="004541C4">
              <w:fldChar w:fldCharType="separate"/>
            </w:r>
            <w:r w:rsidRPr="00907A1D">
              <w:fldChar w:fldCharType="end"/>
            </w:r>
            <w:r w:rsidRPr="00907A1D">
              <w:t xml:space="preserve"> Corporation </w:t>
            </w:r>
          </w:p>
          <w:p w14:paraId="5D0E2280" w14:textId="77777777" w:rsidR="00636B65" w:rsidRPr="00907A1D" w:rsidRDefault="00636B65" w:rsidP="009F7EF7">
            <w:pPr>
              <w:ind w:right="-720"/>
              <w:jc w:val="both"/>
            </w:pPr>
            <w:r w:rsidRPr="00907A1D">
              <w:fldChar w:fldCharType="begin">
                <w:ffData>
                  <w:name w:val="Check5"/>
                  <w:enabled/>
                  <w:calcOnExit w:val="0"/>
                  <w:checkBox>
                    <w:sizeAuto/>
                    <w:default w:val="0"/>
                  </w:checkBox>
                </w:ffData>
              </w:fldChar>
            </w:r>
            <w:r w:rsidRPr="00907A1D">
              <w:instrText xml:space="preserve"> FORMCHECKBOX </w:instrText>
            </w:r>
            <w:r w:rsidR="004541C4">
              <w:fldChar w:fldCharType="separate"/>
            </w:r>
            <w:r w:rsidRPr="00907A1D">
              <w:fldChar w:fldCharType="end"/>
            </w:r>
            <w:r w:rsidRPr="00907A1D">
              <w:t xml:space="preserve"> Other: </w:t>
            </w:r>
            <w:r w:rsidRPr="00907A1D">
              <w:rPr>
                <w:u w:val="single"/>
              </w:rPr>
              <w:fldChar w:fldCharType="begin">
                <w:ffData>
                  <w:name w:val="Text79"/>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p>
          <w:p w14:paraId="024E717B" w14:textId="77777777" w:rsidR="00636B65" w:rsidRPr="00907A1D" w:rsidRDefault="00636B65" w:rsidP="009F7EF7">
            <w:pPr>
              <w:autoSpaceDE w:val="0"/>
              <w:autoSpaceDN w:val="0"/>
              <w:spacing w:before="240" w:after="240"/>
              <w:jc w:val="both"/>
              <w:rPr>
                <w:u w:val="single"/>
              </w:rPr>
            </w:pPr>
            <w:r w:rsidRPr="00907A1D">
              <w:t xml:space="preserve">If Applicant is not an individual, provide the state in which the Applicant is organized, </w:t>
            </w:r>
            <w:r w:rsidRPr="00907A1D">
              <w:rPr>
                <w:u w:val="single"/>
              </w:rPr>
              <w:fldChar w:fldCharType="begin">
                <w:ffData>
                  <w:name w:val="Text80"/>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t xml:space="preserve">, and the date of organization: </w:t>
            </w:r>
            <w:r w:rsidRPr="00907A1D">
              <w:rPr>
                <w:u w:val="single"/>
              </w:rPr>
              <w:fldChar w:fldCharType="begin">
                <w:ffData>
                  <w:name w:val="Text81"/>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t>.</w:t>
            </w:r>
          </w:p>
          <w:p w14:paraId="16641B28" w14:textId="1DC92083" w:rsidR="00636B65" w:rsidRPr="00907A1D" w:rsidRDefault="00636B65" w:rsidP="00BB45ED">
            <w:pPr>
              <w:spacing w:after="240"/>
              <w:jc w:val="both"/>
            </w:pPr>
            <w:r w:rsidRPr="00BB45ED">
              <w:rPr>
                <w:b/>
                <w:bCs/>
              </w:rPr>
              <w:t xml:space="preserve">4. User Security Administrator (USA).  </w:t>
            </w:r>
            <w:r w:rsidRPr="00BB45ED">
              <w:rPr>
                <w:bCs/>
              </w:rPr>
              <w:t xml:space="preserve">As defined in Section 16.12, User Security Administrator and Digital Certificates, the USA </w:t>
            </w:r>
            <w:r w:rsidRPr="00907A1D">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895" w:author="ERCOT" w:date="2023-09-21T16:40: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025"/>
              <w:gridCol w:w="351"/>
              <w:gridCol w:w="143"/>
              <w:gridCol w:w="261"/>
              <w:gridCol w:w="1529"/>
              <w:gridCol w:w="871"/>
              <w:gridCol w:w="707"/>
              <w:gridCol w:w="856"/>
              <w:gridCol w:w="466"/>
              <w:gridCol w:w="783"/>
              <w:gridCol w:w="2114"/>
              <w:tblGridChange w:id="1896">
                <w:tblGrid>
                  <w:gridCol w:w="1025"/>
                  <w:gridCol w:w="351"/>
                  <w:gridCol w:w="143"/>
                  <w:gridCol w:w="261"/>
                  <w:gridCol w:w="1529"/>
                  <w:gridCol w:w="871"/>
                  <w:gridCol w:w="707"/>
                  <w:gridCol w:w="856"/>
                  <w:gridCol w:w="466"/>
                  <w:gridCol w:w="783"/>
                  <w:gridCol w:w="2114"/>
                </w:tblGrid>
              </w:tblGridChange>
            </w:tblGrid>
            <w:tr w:rsidR="00636B65" w:rsidRPr="00907A1D" w14:paraId="13782032" w14:textId="77777777" w:rsidTr="00AB7BF2">
              <w:tc>
                <w:tcPr>
                  <w:tcW w:w="1519" w:type="dxa"/>
                  <w:gridSpan w:val="3"/>
                  <w:tcPrChange w:id="1897" w:author="ERCOT" w:date="2023-09-21T16:40:00Z">
                    <w:tcPr>
                      <w:tcW w:w="1528" w:type="dxa"/>
                      <w:gridSpan w:val="3"/>
                    </w:tcPr>
                  </w:tcPrChange>
                </w:tcPr>
                <w:p w14:paraId="19728C1A" w14:textId="77777777" w:rsidR="00636B65" w:rsidRPr="00907A1D" w:rsidRDefault="00636B65" w:rsidP="009F7EF7">
                  <w:pPr>
                    <w:jc w:val="both"/>
                    <w:rPr>
                      <w:b/>
                      <w:bCs/>
                    </w:rPr>
                  </w:pPr>
                  <w:r w:rsidRPr="00907A1D">
                    <w:rPr>
                      <w:b/>
                      <w:bCs/>
                    </w:rPr>
                    <w:t>Name:</w:t>
                  </w:r>
                </w:p>
              </w:tc>
              <w:tc>
                <w:tcPr>
                  <w:tcW w:w="3368" w:type="dxa"/>
                  <w:gridSpan w:val="4"/>
                  <w:tcPrChange w:id="1898" w:author="ERCOT" w:date="2023-09-21T16:40:00Z">
                    <w:tcPr>
                      <w:tcW w:w="3561" w:type="dxa"/>
                      <w:gridSpan w:val="4"/>
                    </w:tcPr>
                  </w:tcPrChange>
                </w:tcPr>
                <w:p w14:paraId="5A757F43" w14:textId="77777777" w:rsidR="00636B65" w:rsidRPr="00907A1D" w:rsidRDefault="00636B65" w:rsidP="009F7EF7">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56" w:type="dxa"/>
                  <w:tcPrChange w:id="1899" w:author="ERCOT" w:date="2023-09-21T16:40:00Z">
                    <w:tcPr>
                      <w:tcW w:w="867" w:type="dxa"/>
                    </w:tcPr>
                  </w:tcPrChange>
                </w:tcPr>
                <w:p w14:paraId="68A0018F" w14:textId="295DEC25" w:rsidR="00636B65" w:rsidRPr="00907A1D" w:rsidRDefault="00636B65" w:rsidP="009F7EF7">
                  <w:pPr>
                    <w:jc w:val="both"/>
                    <w:rPr>
                      <w:b/>
                      <w:bCs/>
                    </w:rPr>
                  </w:pPr>
                  <w:del w:id="1900" w:author="ERCOT" w:date="2023-09-21T16:40:00Z">
                    <w:r w:rsidRPr="00907A1D" w:rsidDel="00AB7BF2">
                      <w:rPr>
                        <w:b/>
                        <w:bCs/>
                      </w:rPr>
                      <w:delText>Title:</w:delText>
                    </w:r>
                  </w:del>
                </w:p>
              </w:tc>
              <w:tc>
                <w:tcPr>
                  <w:tcW w:w="3363" w:type="dxa"/>
                  <w:gridSpan w:val="3"/>
                  <w:tcPrChange w:id="1901" w:author="ERCOT" w:date="2023-09-21T16:40:00Z">
                    <w:tcPr>
                      <w:tcW w:w="3620" w:type="dxa"/>
                      <w:gridSpan w:val="3"/>
                    </w:tcPr>
                  </w:tcPrChange>
                </w:tcPr>
                <w:p w14:paraId="5D68AB15" w14:textId="2781015F" w:rsidR="00636B65" w:rsidRPr="00907A1D" w:rsidRDefault="00636B65" w:rsidP="009F7EF7">
                  <w:pPr>
                    <w:jc w:val="both"/>
                    <w:rPr>
                      <w:b/>
                      <w:bCs/>
                    </w:rPr>
                  </w:pPr>
                  <w:del w:id="1902" w:author="ERCOT" w:date="2023-09-21T16:40: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1816C89D" w14:textId="32312A93" w:rsidTr="00AB7BF2">
              <w:trPr>
                <w:del w:id="1903" w:author="ERCOT" w:date="2023-09-21T16:40:00Z"/>
              </w:trPr>
              <w:tc>
                <w:tcPr>
                  <w:tcW w:w="1376" w:type="dxa"/>
                  <w:gridSpan w:val="2"/>
                  <w:tcPrChange w:id="1904" w:author="ERCOT" w:date="2023-09-21T16:40:00Z">
                    <w:tcPr>
                      <w:tcW w:w="1378" w:type="dxa"/>
                      <w:gridSpan w:val="2"/>
                    </w:tcPr>
                  </w:tcPrChange>
                </w:tcPr>
                <w:p w14:paraId="0277D04C" w14:textId="0F333BC1" w:rsidR="00636B65" w:rsidRPr="00907A1D" w:rsidDel="00AB7BF2" w:rsidRDefault="00636B65" w:rsidP="009F7EF7">
                  <w:pPr>
                    <w:jc w:val="both"/>
                    <w:rPr>
                      <w:del w:id="1905" w:author="ERCOT" w:date="2023-09-21T16:40:00Z"/>
                      <w:b/>
                      <w:bCs/>
                    </w:rPr>
                  </w:pPr>
                  <w:del w:id="1906" w:author="ERCOT" w:date="2023-09-21T16:40:00Z">
                    <w:r w:rsidRPr="00907A1D" w:rsidDel="00AB7BF2">
                      <w:rPr>
                        <w:b/>
                        <w:bCs/>
                      </w:rPr>
                      <w:delText>Address:</w:delText>
                    </w:r>
                  </w:del>
                </w:p>
              </w:tc>
              <w:tc>
                <w:tcPr>
                  <w:tcW w:w="7730" w:type="dxa"/>
                  <w:gridSpan w:val="9"/>
                  <w:tcPrChange w:id="1907" w:author="ERCOT" w:date="2023-09-21T16:40:00Z">
                    <w:tcPr>
                      <w:tcW w:w="8198" w:type="dxa"/>
                      <w:gridSpan w:val="9"/>
                    </w:tcPr>
                  </w:tcPrChange>
                </w:tcPr>
                <w:p w14:paraId="497E9494" w14:textId="6487360B" w:rsidR="00636B65" w:rsidRPr="00907A1D" w:rsidDel="00AB7BF2" w:rsidRDefault="00636B65" w:rsidP="009F7EF7">
                  <w:pPr>
                    <w:jc w:val="both"/>
                    <w:rPr>
                      <w:del w:id="1908" w:author="ERCOT" w:date="2023-09-21T16:40:00Z"/>
                      <w:b/>
                      <w:bCs/>
                    </w:rPr>
                  </w:pPr>
                  <w:del w:id="1909" w:author="ERCOT" w:date="2023-09-21T16:40: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391FF466" w14:textId="020CEF5C" w:rsidTr="00AB7BF2">
              <w:trPr>
                <w:del w:id="1910" w:author="ERCOT" w:date="2023-09-21T16:40:00Z"/>
              </w:trPr>
              <w:tc>
                <w:tcPr>
                  <w:tcW w:w="1025" w:type="dxa"/>
                  <w:tcPrChange w:id="1911" w:author="ERCOT" w:date="2023-09-21T16:40:00Z">
                    <w:tcPr>
                      <w:tcW w:w="1025" w:type="dxa"/>
                    </w:tcPr>
                  </w:tcPrChange>
                </w:tcPr>
                <w:p w14:paraId="3D1AE728" w14:textId="2CD84950" w:rsidR="00636B65" w:rsidRPr="00907A1D" w:rsidDel="00AB7BF2" w:rsidRDefault="00636B65" w:rsidP="009F7EF7">
                  <w:pPr>
                    <w:jc w:val="both"/>
                    <w:rPr>
                      <w:del w:id="1912" w:author="ERCOT" w:date="2023-09-21T16:40:00Z"/>
                      <w:b/>
                      <w:bCs/>
                    </w:rPr>
                  </w:pPr>
                  <w:del w:id="1913" w:author="ERCOT" w:date="2023-09-21T16:40:00Z">
                    <w:r w:rsidRPr="00907A1D" w:rsidDel="00AB7BF2">
                      <w:rPr>
                        <w:b/>
                        <w:bCs/>
                      </w:rPr>
                      <w:delText>City:</w:delText>
                    </w:r>
                  </w:del>
                </w:p>
              </w:tc>
              <w:tc>
                <w:tcPr>
                  <w:tcW w:w="2284" w:type="dxa"/>
                  <w:gridSpan w:val="4"/>
                  <w:tcPrChange w:id="1914" w:author="ERCOT" w:date="2023-09-21T16:40:00Z">
                    <w:tcPr>
                      <w:tcW w:w="2476" w:type="dxa"/>
                      <w:gridSpan w:val="4"/>
                    </w:tcPr>
                  </w:tcPrChange>
                </w:tcPr>
                <w:p w14:paraId="4C22C53E" w14:textId="42CD4E9C" w:rsidR="00636B65" w:rsidRPr="00907A1D" w:rsidDel="00AB7BF2" w:rsidRDefault="00636B65" w:rsidP="009F7EF7">
                  <w:pPr>
                    <w:jc w:val="both"/>
                    <w:rPr>
                      <w:del w:id="1915" w:author="ERCOT" w:date="2023-09-21T16:40:00Z"/>
                      <w:b/>
                      <w:bCs/>
                    </w:rPr>
                  </w:pPr>
                  <w:del w:id="1916" w:author="ERCOT" w:date="2023-09-21T16:40:00Z">
                    <w:r w:rsidRPr="00907A1D" w:rsidDel="00AB7BF2">
                      <w:fldChar w:fldCharType="begin">
                        <w:ffData>
                          <w:name w:val="Text27"/>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c>
                <w:tcPr>
                  <w:tcW w:w="871" w:type="dxa"/>
                  <w:tcPrChange w:id="1917" w:author="ERCOT" w:date="2023-09-21T16:40:00Z">
                    <w:tcPr>
                      <w:tcW w:w="878" w:type="dxa"/>
                    </w:tcPr>
                  </w:tcPrChange>
                </w:tcPr>
                <w:p w14:paraId="6CF5C1F3" w14:textId="1176DC57" w:rsidR="00636B65" w:rsidRPr="00907A1D" w:rsidDel="00AB7BF2" w:rsidRDefault="00636B65" w:rsidP="009F7EF7">
                  <w:pPr>
                    <w:jc w:val="both"/>
                    <w:rPr>
                      <w:del w:id="1918" w:author="ERCOT" w:date="2023-09-21T16:40:00Z"/>
                      <w:b/>
                      <w:bCs/>
                    </w:rPr>
                  </w:pPr>
                  <w:del w:id="1919" w:author="ERCOT" w:date="2023-09-21T16:40:00Z">
                    <w:r w:rsidRPr="00907A1D" w:rsidDel="00AB7BF2">
                      <w:rPr>
                        <w:b/>
                        <w:bCs/>
                      </w:rPr>
                      <w:delText>State:</w:delText>
                    </w:r>
                  </w:del>
                </w:p>
              </w:tc>
              <w:tc>
                <w:tcPr>
                  <w:tcW w:w="2029" w:type="dxa"/>
                  <w:gridSpan w:val="3"/>
                  <w:tcPrChange w:id="1920" w:author="ERCOT" w:date="2023-09-21T16:40:00Z">
                    <w:tcPr>
                      <w:tcW w:w="2106" w:type="dxa"/>
                      <w:gridSpan w:val="3"/>
                    </w:tcPr>
                  </w:tcPrChange>
                </w:tcPr>
                <w:p w14:paraId="2B1E6CBB" w14:textId="787DAA58" w:rsidR="00636B65" w:rsidRPr="00907A1D" w:rsidDel="00AB7BF2" w:rsidRDefault="00636B65" w:rsidP="009F7EF7">
                  <w:pPr>
                    <w:jc w:val="both"/>
                    <w:rPr>
                      <w:del w:id="1921" w:author="ERCOT" w:date="2023-09-21T16:40:00Z"/>
                      <w:b/>
                      <w:bCs/>
                    </w:rPr>
                  </w:pPr>
                  <w:del w:id="1922" w:author="ERCOT" w:date="2023-09-21T16:40:00Z">
                    <w:r w:rsidRPr="00907A1D" w:rsidDel="00AB7BF2">
                      <w:rPr>
                        <w:b/>
                        <w:bCs/>
                      </w:rPr>
                      <w:fldChar w:fldCharType="begin">
                        <w:ffData>
                          <w:name w:val="Text105"/>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c>
                <w:tcPr>
                  <w:tcW w:w="783" w:type="dxa"/>
                  <w:tcPrChange w:id="1923" w:author="ERCOT" w:date="2023-09-21T16:40:00Z">
                    <w:tcPr>
                      <w:tcW w:w="800" w:type="dxa"/>
                    </w:tcPr>
                  </w:tcPrChange>
                </w:tcPr>
                <w:p w14:paraId="493E19AD" w14:textId="0A907A04" w:rsidR="00636B65" w:rsidRPr="00907A1D" w:rsidDel="00AB7BF2" w:rsidRDefault="00636B65" w:rsidP="009F7EF7">
                  <w:pPr>
                    <w:jc w:val="both"/>
                    <w:rPr>
                      <w:del w:id="1924" w:author="ERCOT" w:date="2023-09-21T16:40:00Z"/>
                      <w:b/>
                      <w:bCs/>
                    </w:rPr>
                  </w:pPr>
                  <w:del w:id="1925" w:author="ERCOT" w:date="2023-09-21T16:40:00Z">
                    <w:r w:rsidRPr="00907A1D" w:rsidDel="00AB7BF2">
                      <w:rPr>
                        <w:b/>
                        <w:bCs/>
                      </w:rPr>
                      <w:delText>Zip:</w:delText>
                    </w:r>
                  </w:del>
                </w:p>
              </w:tc>
              <w:tc>
                <w:tcPr>
                  <w:tcW w:w="2114" w:type="dxa"/>
                  <w:tcPrChange w:id="1926" w:author="ERCOT" w:date="2023-09-21T16:40:00Z">
                    <w:tcPr>
                      <w:tcW w:w="2291" w:type="dxa"/>
                    </w:tcPr>
                  </w:tcPrChange>
                </w:tcPr>
                <w:p w14:paraId="6E6BD038" w14:textId="56547B59" w:rsidR="00636B65" w:rsidRPr="00907A1D" w:rsidDel="00AB7BF2" w:rsidRDefault="00636B65" w:rsidP="009F7EF7">
                  <w:pPr>
                    <w:jc w:val="both"/>
                    <w:rPr>
                      <w:del w:id="1927" w:author="ERCOT" w:date="2023-09-21T16:40:00Z"/>
                      <w:b/>
                      <w:bCs/>
                    </w:rPr>
                  </w:pPr>
                  <w:del w:id="1928" w:author="ERCOT" w:date="2023-09-21T16:40:00Z">
                    <w:r w:rsidRPr="00907A1D" w:rsidDel="00AB7BF2">
                      <w:rPr>
                        <w:b/>
                        <w:bCs/>
                      </w:rPr>
                      <w:fldChar w:fldCharType="begin">
                        <w:ffData>
                          <w:name w:val="Text106"/>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r>
            <w:tr w:rsidR="00636B65" w:rsidRPr="00907A1D" w14:paraId="70847C51" w14:textId="77777777" w:rsidTr="00AB7BF2">
              <w:tc>
                <w:tcPr>
                  <w:tcW w:w="1376" w:type="dxa"/>
                  <w:gridSpan w:val="2"/>
                  <w:tcPrChange w:id="1929" w:author="ERCOT" w:date="2023-09-21T16:40:00Z">
                    <w:tcPr>
                      <w:tcW w:w="1378" w:type="dxa"/>
                      <w:gridSpan w:val="2"/>
                    </w:tcPr>
                  </w:tcPrChange>
                </w:tcPr>
                <w:p w14:paraId="19EFB0DE" w14:textId="77777777" w:rsidR="00636B65" w:rsidRPr="00907A1D" w:rsidRDefault="00636B65" w:rsidP="009F7EF7">
                  <w:pPr>
                    <w:jc w:val="both"/>
                    <w:rPr>
                      <w:b/>
                      <w:bCs/>
                    </w:rPr>
                  </w:pPr>
                  <w:r w:rsidRPr="00907A1D">
                    <w:rPr>
                      <w:b/>
                      <w:bCs/>
                    </w:rPr>
                    <w:t>Telephone:</w:t>
                  </w:r>
                </w:p>
              </w:tc>
              <w:tc>
                <w:tcPr>
                  <w:tcW w:w="2804" w:type="dxa"/>
                  <w:gridSpan w:val="4"/>
                  <w:tcPrChange w:id="1930" w:author="ERCOT" w:date="2023-09-21T16:40:00Z">
                    <w:tcPr>
                      <w:tcW w:w="3001" w:type="dxa"/>
                      <w:gridSpan w:val="4"/>
                    </w:tcPr>
                  </w:tcPrChange>
                </w:tcPr>
                <w:p w14:paraId="1B60F6E3"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7" w:type="dxa"/>
                  <w:tcPrChange w:id="1931" w:author="ERCOT" w:date="2023-09-21T16:40:00Z">
                    <w:tcPr>
                      <w:tcW w:w="710" w:type="dxa"/>
                    </w:tcPr>
                  </w:tcPrChange>
                </w:tcPr>
                <w:p w14:paraId="71EC2BD1" w14:textId="1D2322CC" w:rsidR="00636B65" w:rsidRPr="00907A1D" w:rsidRDefault="00636B65" w:rsidP="009F7EF7">
                  <w:pPr>
                    <w:jc w:val="both"/>
                    <w:rPr>
                      <w:b/>
                      <w:bCs/>
                    </w:rPr>
                  </w:pPr>
                  <w:del w:id="1932" w:author="ERCOT" w:date="2023-09-21T16:40:00Z">
                    <w:r w:rsidRPr="00907A1D" w:rsidDel="00AB7BF2">
                      <w:rPr>
                        <w:b/>
                        <w:bCs/>
                      </w:rPr>
                      <w:delText>Fax:</w:delText>
                    </w:r>
                  </w:del>
                </w:p>
              </w:tc>
              <w:tc>
                <w:tcPr>
                  <w:tcW w:w="4219" w:type="dxa"/>
                  <w:gridSpan w:val="4"/>
                  <w:tcPrChange w:id="1933" w:author="ERCOT" w:date="2023-09-21T16:40:00Z">
                    <w:tcPr>
                      <w:tcW w:w="4487" w:type="dxa"/>
                      <w:gridSpan w:val="4"/>
                    </w:tcPr>
                  </w:tcPrChange>
                </w:tcPr>
                <w:p w14:paraId="0C59EA77" w14:textId="1BAB4C53" w:rsidR="00636B65" w:rsidRPr="00907A1D" w:rsidRDefault="00636B65" w:rsidP="009F7EF7">
                  <w:pPr>
                    <w:jc w:val="both"/>
                    <w:rPr>
                      <w:b/>
                      <w:bCs/>
                    </w:rPr>
                  </w:pPr>
                  <w:del w:id="1934" w:author="ERCOT" w:date="2023-09-21T16:40: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14:paraId="6B19F1F1" w14:textId="77777777" w:rsidTr="00AB7BF2">
              <w:tc>
                <w:tcPr>
                  <w:tcW w:w="1780" w:type="dxa"/>
                  <w:gridSpan w:val="4"/>
                  <w:tcPrChange w:id="1935" w:author="ERCOT" w:date="2023-09-21T16:40:00Z">
                    <w:tcPr>
                      <w:tcW w:w="1811" w:type="dxa"/>
                      <w:gridSpan w:val="4"/>
                    </w:tcPr>
                  </w:tcPrChange>
                </w:tcPr>
                <w:p w14:paraId="25A22C42" w14:textId="77777777" w:rsidR="00636B65" w:rsidRPr="00907A1D" w:rsidRDefault="00636B65" w:rsidP="009F7EF7">
                  <w:pPr>
                    <w:jc w:val="both"/>
                    <w:rPr>
                      <w:b/>
                      <w:bCs/>
                    </w:rPr>
                  </w:pPr>
                  <w:r w:rsidRPr="00907A1D">
                    <w:rPr>
                      <w:b/>
                      <w:bCs/>
                    </w:rPr>
                    <w:t>Email Address:</w:t>
                  </w:r>
                </w:p>
              </w:tc>
              <w:tc>
                <w:tcPr>
                  <w:tcW w:w="7326" w:type="dxa"/>
                  <w:gridSpan w:val="7"/>
                  <w:tcPrChange w:id="1936" w:author="ERCOT" w:date="2023-09-21T16:40:00Z">
                    <w:tcPr>
                      <w:tcW w:w="7765" w:type="dxa"/>
                      <w:gridSpan w:val="7"/>
                    </w:tcPr>
                  </w:tcPrChange>
                </w:tcPr>
                <w:p w14:paraId="5988AB21"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5D63AC66" w14:textId="6E883D57" w:rsidR="00636B65" w:rsidRPr="00907A1D" w:rsidRDefault="00636B65" w:rsidP="00BB45ED">
            <w:pPr>
              <w:spacing w:before="240" w:after="240"/>
              <w:jc w:val="both"/>
            </w:pPr>
            <w:r w:rsidRPr="00BB45ED">
              <w:rPr>
                <w:b/>
                <w:bCs/>
              </w:rPr>
              <w:t>5. Backup USA.</w:t>
            </w:r>
            <w:r w:rsidRPr="00BB45ED">
              <w:rPr>
                <w:bCs/>
              </w:rPr>
              <w:t xml:space="preserve">  </w:t>
            </w:r>
            <w:r w:rsidRPr="00BB45ED">
              <w:rPr>
                <w:i/>
              </w:rPr>
              <w:t>(Optional)</w:t>
            </w:r>
            <w:r w:rsidRPr="00BB45ED">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937" w:author="ERCOT" w:date="2023-09-21T16:40: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027"/>
              <w:gridCol w:w="352"/>
              <w:gridCol w:w="144"/>
              <w:gridCol w:w="264"/>
              <w:gridCol w:w="1548"/>
              <w:gridCol w:w="871"/>
              <w:gridCol w:w="707"/>
              <w:gridCol w:w="857"/>
              <w:gridCol w:w="474"/>
              <w:gridCol w:w="785"/>
              <w:gridCol w:w="2077"/>
              <w:tblGridChange w:id="1938">
                <w:tblGrid>
                  <w:gridCol w:w="1027"/>
                  <w:gridCol w:w="352"/>
                  <w:gridCol w:w="144"/>
                  <w:gridCol w:w="264"/>
                  <w:gridCol w:w="1548"/>
                  <w:gridCol w:w="871"/>
                  <w:gridCol w:w="707"/>
                  <w:gridCol w:w="857"/>
                  <w:gridCol w:w="474"/>
                  <w:gridCol w:w="785"/>
                  <w:gridCol w:w="2077"/>
                </w:tblGrid>
              </w:tblGridChange>
            </w:tblGrid>
            <w:tr w:rsidR="00636B65" w:rsidRPr="00907A1D" w14:paraId="539F5CFE" w14:textId="77777777" w:rsidTr="00AB7BF2">
              <w:tc>
                <w:tcPr>
                  <w:tcW w:w="1523" w:type="dxa"/>
                  <w:gridSpan w:val="3"/>
                  <w:tcPrChange w:id="1939" w:author="ERCOT" w:date="2023-09-21T16:40:00Z">
                    <w:tcPr>
                      <w:tcW w:w="1528" w:type="dxa"/>
                      <w:gridSpan w:val="3"/>
                    </w:tcPr>
                  </w:tcPrChange>
                </w:tcPr>
                <w:p w14:paraId="53D9BD04" w14:textId="77777777" w:rsidR="00636B65" w:rsidRPr="00907A1D" w:rsidRDefault="00636B65" w:rsidP="009F7EF7">
                  <w:pPr>
                    <w:jc w:val="both"/>
                    <w:rPr>
                      <w:b/>
                      <w:bCs/>
                    </w:rPr>
                  </w:pPr>
                  <w:r w:rsidRPr="00907A1D">
                    <w:rPr>
                      <w:b/>
                      <w:bCs/>
                    </w:rPr>
                    <w:t>Name:</w:t>
                  </w:r>
                </w:p>
              </w:tc>
              <w:tc>
                <w:tcPr>
                  <w:tcW w:w="3390" w:type="dxa"/>
                  <w:gridSpan w:val="4"/>
                  <w:tcPrChange w:id="1940" w:author="ERCOT" w:date="2023-09-21T16:40:00Z">
                    <w:tcPr>
                      <w:tcW w:w="3492" w:type="dxa"/>
                      <w:gridSpan w:val="4"/>
                    </w:tcPr>
                  </w:tcPrChange>
                </w:tcPr>
                <w:p w14:paraId="633514DF" w14:textId="77777777" w:rsidR="00636B65" w:rsidRPr="00907A1D" w:rsidRDefault="00636B65" w:rsidP="009F7EF7">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57" w:type="dxa"/>
                  <w:tcPrChange w:id="1941" w:author="ERCOT" w:date="2023-09-21T16:40:00Z">
                    <w:tcPr>
                      <w:tcW w:w="863" w:type="dxa"/>
                    </w:tcPr>
                  </w:tcPrChange>
                </w:tcPr>
                <w:p w14:paraId="066EA7BA" w14:textId="7B3A561E" w:rsidR="00636B65" w:rsidRPr="00907A1D" w:rsidRDefault="00636B65" w:rsidP="009F7EF7">
                  <w:pPr>
                    <w:jc w:val="both"/>
                    <w:rPr>
                      <w:b/>
                      <w:bCs/>
                    </w:rPr>
                  </w:pPr>
                  <w:del w:id="1942" w:author="ERCOT" w:date="2023-09-21T16:40:00Z">
                    <w:r w:rsidRPr="00907A1D" w:rsidDel="00AB7BF2">
                      <w:rPr>
                        <w:b/>
                        <w:bCs/>
                      </w:rPr>
                      <w:delText>Title:</w:delText>
                    </w:r>
                  </w:del>
                </w:p>
              </w:tc>
              <w:tc>
                <w:tcPr>
                  <w:tcW w:w="3336" w:type="dxa"/>
                  <w:gridSpan w:val="3"/>
                  <w:tcPrChange w:id="1943" w:author="ERCOT" w:date="2023-09-21T16:40:00Z">
                    <w:tcPr>
                      <w:tcW w:w="3467" w:type="dxa"/>
                      <w:gridSpan w:val="3"/>
                    </w:tcPr>
                  </w:tcPrChange>
                </w:tcPr>
                <w:p w14:paraId="5E252F95" w14:textId="65846AF7" w:rsidR="00636B65" w:rsidRPr="00907A1D" w:rsidRDefault="00636B65" w:rsidP="009F7EF7">
                  <w:pPr>
                    <w:jc w:val="both"/>
                    <w:rPr>
                      <w:b/>
                      <w:bCs/>
                    </w:rPr>
                  </w:pPr>
                  <w:del w:id="1944" w:author="ERCOT" w:date="2023-09-21T16:40: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60F06C47" w14:textId="1F9CFED7" w:rsidTr="00AB7BF2">
              <w:trPr>
                <w:del w:id="1945" w:author="ERCOT" w:date="2023-09-21T16:40:00Z"/>
              </w:trPr>
              <w:tc>
                <w:tcPr>
                  <w:tcW w:w="1379" w:type="dxa"/>
                  <w:gridSpan w:val="2"/>
                  <w:tcPrChange w:id="1946" w:author="ERCOT" w:date="2023-09-21T16:40:00Z">
                    <w:tcPr>
                      <w:tcW w:w="1380" w:type="dxa"/>
                      <w:gridSpan w:val="2"/>
                    </w:tcPr>
                  </w:tcPrChange>
                </w:tcPr>
                <w:p w14:paraId="23BF4B66" w14:textId="657645D6" w:rsidR="00636B65" w:rsidRPr="00907A1D" w:rsidDel="00AB7BF2" w:rsidRDefault="00636B65" w:rsidP="009F7EF7">
                  <w:pPr>
                    <w:jc w:val="both"/>
                    <w:rPr>
                      <w:del w:id="1947" w:author="ERCOT" w:date="2023-09-21T16:40:00Z"/>
                      <w:b/>
                      <w:bCs/>
                    </w:rPr>
                  </w:pPr>
                  <w:del w:id="1948" w:author="ERCOT" w:date="2023-09-21T16:40:00Z">
                    <w:r w:rsidRPr="00907A1D" w:rsidDel="00AB7BF2">
                      <w:rPr>
                        <w:b/>
                        <w:bCs/>
                      </w:rPr>
                      <w:delText>Address:</w:delText>
                    </w:r>
                  </w:del>
                </w:p>
              </w:tc>
              <w:tc>
                <w:tcPr>
                  <w:tcW w:w="7727" w:type="dxa"/>
                  <w:gridSpan w:val="9"/>
                  <w:tcPrChange w:id="1949" w:author="ERCOT" w:date="2023-09-21T16:40:00Z">
                    <w:tcPr>
                      <w:tcW w:w="7970" w:type="dxa"/>
                      <w:gridSpan w:val="9"/>
                    </w:tcPr>
                  </w:tcPrChange>
                </w:tcPr>
                <w:p w14:paraId="7CBC5AB2" w14:textId="13B4F162" w:rsidR="00636B65" w:rsidRPr="00907A1D" w:rsidDel="00AB7BF2" w:rsidRDefault="00636B65" w:rsidP="009F7EF7">
                  <w:pPr>
                    <w:jc w:val="both"/>
                    <w:rPr>
                      <w:del w:id="1950" w:author="ERCOT" w:date="2023-09-21T16:40:00Z"/>
                      <w:b/>
                      <w:bCs/>
                    </w:rPr>
                  </w:pPr>
                  <w:del w:id="1951" w:author="ERCOT" w:date="2023-09-21T16:40: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5E920F69" w14:textId="3819D33C" w:rsidTr="00AB7BF2">
              <w:trPr>
                <w:del w:id="1952" w:author="ERCOT" w:date="2023-09-21T16:40:00Z"/>
              </w:trPr>
              <w:tc>
                <w:tcPr>
                  <w:tcW w:w="1027" w:type="dxa"/>
                  <w:tcPrChange w:id="1953" w:author="ERCOT" w:date="2023-09-21T16:40:00Z">
                    <w:tcPr>
                      <w:tcW w:w="1027" w:type="dxa"/>
                    </w:tcPr>
                  </w:tcPrChange>
                </w:tcPr>
                <w:p w14:paraId="0276C553" w14:textId="64674D09" w:rsidR="00636B65" w:rsidRPr="00907A1D" w:rsidDel="00AB7BF2" w:rsidRDefault="00636B65" w:rsidP="009F7EF7">
                  <w:pPr>
                    <w:jc w:val="both"/>
                    <w:rPr>
                      <w:del w:id="1954" w:author="ERCOT" w:date="2023-09-21T16:40:00Z"/>
                      <w:b/>
                      <w:bCs/>
                    </w:rPr>
                  </w:pPr>
                  <w:del w:id="1955" w:author="ERCOT" w:date="2023-09-21T16:40:00Z">
                    <w:r w:rsidRPr="00907A1D" w:rsidDel="00AB7BF2">
                      <w:rPr>
                        <w:b/>
                        <w:bCs/>
                      </w:rPr>
                      <w:delText>City:</w:delText>
                    </w:r>
                  </w:del>
                </w:p>
              </w:tc>
              <w:tc>
                <w:tcPr>
                  <w:tcW w:w="2308" w:type="dxa"/>
                  <w:gridSpan w:val="4"/>
                  <w:tcPrChange w:id="1956" w:author="ERCOT" w:date="2023-09-21T16:40:00Z">
                    <w:tcPr>
                      <w:tcW w:w="2409" w:type="dxa"/>
                      <w:gridSpan w:val="4"/>
                    </w:tcPr>
                  </w:tcPrChange>
                </w:tcPr>
                <w:p w14:paraId="217CB95A" w14:textId="41378646" w:rsidR="00636B65" w:rsidRPr="00907A1D" w:rsidDel="00AB7BF2" w:rsidRDefault="00636B65" w:rsidP="009F7EF7">
                  <w:pPr>
                    <w:jc w:val="both"/>
                    <w:rPr>
                      <w:del w:id="1957" w:author="ERCOT" w:date="2023-09-21T16:40:00Z"/>
                      <w:b/>
                      <w:bCs/>
                    </w:rPr>
                  </w:pPr>
                  <w:del w:id="1958" w:author="ERCOT" w:date="2023-09-21T16:40:00Z">
                    <w:r w:rsidRPr="00907A1D" w:rsidDel="00AB7BF2">
                      <w:fldChar w:fldCharType="begin">
                        <w:ffData>
                          <w:name w:val="Text27"/>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c>
                <w:tcPr>
                  <w:tcW w:w="871" w:type="dxa"/>
                  <w:tcPrChange w:id="1959" w:author="ERCOT" w:date="2023-09-21T16:40:00Z">
                    <w:tcPr>
                      <w:tcW w:w="875" w:type="dxa"/>
                    </w:tcPr>
                  </w:tcPrChange>
                </w:tcPr>
                <w:p w14:paraId="48DF6E04" w14:textId="16C29114" w:rsidR="00636B65" w:rsidRPr="00907A1D" w:rsidDel="00AB7BF2" w:rsidRDefault="00636B65" w:rsidP="009F7EF7">
                  <w:pPr>
                    <w:jc w:val="both"/>
                    <w:rPr>
                      <w:del w:id="1960" w:author="ERCOT" w:date="2023-09-21T16:40:00Z"/>
                      <w:b/>
                      <w:bCs/>
                    </w:rPr>
                  </w:pPr>
                  <w:del w:id="1961" w:author="ERCOT" w:date="2023-09-21T16:40:00Z">
                    <w:r w:rsidRPr="00907A1D" w:rsidDel="00AB7BF2">
                      <w:rPr>
                        <w:b/>
                        <w:bCs/>
                      </w:rPr>
                      <w:delText>State:</w:delText>
                    </w:r>
                  </w:del>
                </w:p>
              </w:tc>
              <w:tc>
                <w:tcPr>
                  <w:tcW w:w="2038" w:type="dxa"/>
                  <w:gridSpan w:val="3"/>
                  <w:tcPrChange w:id="1962" w:author="ERCOT" w:date="2023-09-21T16:40:00Z">
                    <w:tcPr>
                      <w:tcW w:w="2079" w:type="dxa"/>
                      <w:gridSpan w:val="3"/>
                    </w:tcPr>
                  </w:tcPrChange>
                </w:tcPr>
                <w:p w14:paraId="3E8C6266" w14:textId="7E6E362C" w:rsidR="00636B65" w:rsidRPr="00907A1D" w:rsidDel="00AB7BF2" w:rsidRDefault="00636B65" w:rsidP="009F7EF7">
                  <w:pPr>
                    <w:jc w:val="both"/>
                    <w:rPr>
                      <w:del w:id="1963" w:author="ERCOT" w:date="2023-09-21T16:40:00Z"/>
                      <w:b/>
                      <w:bCs/>
                    </w:rPr>
                  </w:pPr>
                  <w:del w:id="1964" w:author="ERCOT" w:date="2023-09-21T16:40:00Z">
                    <w:r w:rsidRPr="00907A1D" w:rsidDel="00AB7BF2">
                      <w:rPr>
                        <w:b/>
                        <w:bCs/>
                      </w:rPr>
                      <w:fldChar w:fldCharType="begin">
                        <w:ffData>
                          <w:name w:val="Text105"/>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c>
                <w:tcPr>
                  <w:tcW w:w="785" w:type="dxa"/>
                  <w:tcPrChange w:id="1965" w:author="ERCOT" w:date="2023-09-21T16:40:00Z">
                    <w:tcPr>
                      <w:tcW w:w="794" w:type="dxa"/>
                    </w:tcPr>
                  </w:tcPrChange>
                </w:tcPr>
                <w:p w14:paraId="2AA7BFD1" w14:textId="430F44E1" w:rsidR="00636B65" w:rsidRPr="00907A1D" w:rsidDel="00AB7BF2" w:rsidRDefault="00636B65" w:rsidP="009F7EF7">
                  <w:pPr>
                    <w:jc w:val="both"/>
                    <w:rPr>
                      <w:del w:id="1966" w:author="ERCOT" w:date="2023-09-21T16:40:00Z"/>
                      <w:b/>
                      <w:bCs/>
                    </w:rPr>
                  </w:pPr>
                  <w:del w:id="1967" w:author="ERCOT" w:date="2023-09-21T16:40:00Z">
                    <w:r w:rsidRPr="00907A1D" w:rsidDel="00AB7BF2">
                      <w:rPr>
                        <w:b/>
                        <w:bCs/>
                      </w:rPr>
                      <w:delText>Zip:</w:delText>
                    </w:r>
                  </w:del>
                </w:p>
              </w:tc>
              <w:tc>
                <w:tcPr>
                  <w:tcW w:w="2077" w:type="dxa"/>
                  <w:tcPrChange w:id="1968" w:author="ERCOT" w:date="2023-09-21T16:40:00Z">
                    <w:tcPr>
                      <w:tcW w:w="2166" w:type="dxa"/>
                    </w:tcPr>
                  </w:tcPrChange>
                </w:tcPr>
                <w:p w14:paraId="007689D3" w14:textId="5C25FAF8" w:rsidR="00636B65" w:rsidRPr="00907A1D" w:rsidDel="00AB7BF2" w:rsidRDefault="00636B65" w:rsidP="009F7EF7">
                  <w:pPr>
                    <w:jc w:val="both"/>
                    <w:rPr>
                      <w:del w:id="1969" w:author="ERCOT" w:date="2023-09-21T16:40:00Z"/>
                      <w:b/>
                      <w:bCs/>
                    </w:rPr>
                  </w:pPr>
                  <w:del w:id="1970" w:author="ERCOT" w:date="2023-09-21T16:40:00Z">
                    <w:r w:rsidRPr="00907A1D" w:rsidDel="00AB7BF2">
                      <w:rPr>
                        <w:b/>
                        <w:bCs/>
                      </w:rPr>
                      <w:fldChar w:fldCharType="begin">
                        <w:ffData>
                          <w:name w:val="Text106"/>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r>
            <w:tr w:rsidR="00636B65" w:rsidRPr="00907A1D" w14:paraId="24825DF5" w14:textId="77777777" w:rsidTr="00AB7BF2">
              <w:tc>
                <w:tcPr>
                  <w:tcW w:w="1379" w:type="dxa"/>
                  <w:gridSpan w:val="2"/>
                  <w:tcPrChange w:id="1971" w:author="ERCOT" w:date="2023-09-21T16:40:00Z">
                    <w:tcPr>
                      <w:tcW w:w="1380" w:type="dxa"/>
                      <w:gridSpan w:val="2"/>
                    </w:tcPr>
                  </w:tcPrChange>
                </w:tcPr>
                <w:p w14:paraId="24660BFC" w14:textId="77777777" w:rsidR="00636B65" w:rsidRPr="00907A1D" w:rsidRDefault="00636B65" w:rsidP="009F7EF7">
                  <w:pPr>
                    <w:jc w:val="both"/>
                    <w:rPr>
                      <w:b/>
                      <w:bCs/>
                    </w:rPr>
                  </w:pPr>
                  <w:r w:rsidRPr="00907A1D">
                    <w:rPr>
                      <w:b/>
                      <w:bCs/>
                    </w:rPr>
                    <w:t>Telephone:</w:t>
                  </w:r>
                </w:p>
              </w:tc>
              <w:tc>
                <w:tcPr>
                  <w:tcW w:w="2827" w:type="dxa"/>
                  <w:gridSpan w:val="4"/>
                  <w:tcPrChange w:id="1972" w:author="ERCOT" w:date="2023-09-21T16:40:00Z">
                    <w:tcPr>
                      <w:tcW w:w="2931" w:type="dxa"/>
                      <w:gridSpan w:val="4"/>
                    </w:tcPr>
                  </w:tcPrChange>
                </w:tcPr>
                <w:p w14:paraId="79E68382"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7" w:type="dxa"/>
                  <w:tcPrChange w:id="1973" w:author="ERCOT" w:date="2023-09-21T16:40:00Z">
                    <w:tcPr>
                      <w:tcW w:w="709" w:type="dxa"/>
                    </w:tcPr>
                  </w:tcPrChange>
                </w:tcPr>
                <w:p w14:paraId="1B4FFE93" w14:textId="663CE85D" w:rsidR="00636B65" w:rsidRPr="00907A1D" w:rsidRDefault="00636B65" w:rsidP="009F7EF7">
                  <w:pPr>
                    <w:jc w:val="both"/>
                    <w:rPr>
                      <w:b/>
                      <w:bCs/>
                    </w:rPr>
                  </w:pPr>
                  <w:del w:id="1974" w:author="ERCOT" w:date="2023-09-21T16:40:00Z">
                    <w:r w:rsidRPr="00907A1D" w:rsidDel="00AB7BF2">
                      <w:rPr>
                        <w:b/>
                        <w:bCs/>
                      </w:rPr>
                      <w:delText>Fax:</w:delText>
                    </w:r>
                  </w:del>
                </w:p>
              </w:tc>
              <w:tc>
                <w:tcPr>
                  <w:tcW w:w="4193" w:type="dxa"/>
                  <w:gridSpan w:val="4"/>
                  <w:tcPrChange w:id="1975" w:author="ERCOT" w:date="2023-09-21T16:40:00Z">
                    <w:tcPr>
                      <w:tcW w:w="4330" w:type="dxa"/>
                      <w:gridSpan w:val="4"/>
                    </w:tcPr>
                  </w:tcPrChange>
                </w:tcPr>
                <w:p w14:paraId="66E61A0D" w14:textId="183C5DB1" w:rsidR="00636B65" w:rsidRPr="00907A1D" w:rsidRDefault="00636B65" w:rsidP="009F7EF7">
                  <w:pPr>
                    <w:jc w:val="both"/>
                    <w:rPr>
                      <w:b/>
                      <w:bCs/>
                    </w:rPr>
                  </w:pPr>
                  <w:del w:id="1976"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14:paraId="04303960" w14:textId="77777777" w:rsidTr="00AB7BF2">
              <w:tc>
                <w:tcPr>
                  <w:tcW w:w="1787" w:type="dxa"/>
                  <w:gridSpan w:val="4"/>
                  <w:tcPrChange w:id="1977" w:author="ERCOT" w:date="2023-09-21T16:40:00Z">
                    <w:tcPr>
                      <w:tcW w:w="1803" w:type="dxa"/>
                      <w:gridSpan w:val="4"/>
                    </w:tcPr>
                  </w:tcPrChange>
                </w:tcPr>
                <w:p w14:paraId="385B55CC" w14:textId="77777777" w:rsidR="00636B65" w:rsidRPr="00907A1D" w:rsidRDefault="00636B65" w:rsidP="009F7EF7">
                  <w:pPr>
                    <w:jc w:val="both"/>
                    <w:rPr>
                      <w:b/>
                      <w:bCs/>
                    </w:rPr>
                  </w:pPr>
                  <w:r w:rsidRPr="00907A1D">
                    <w:rPr>
                      <w:b/>
                      <w:bCs/>
                    </w:rPr>
                    <w:t>Email Address:</w:t>
                  </w:r>
                </w:p>
              </w:tc>
              <w:tc>
                <w:tcPr>
                  <w:tcW w:w="7319" w:type="dxa"/>
                  <w:gridSpan w:val="7"/>
                  <w:tcPrChange w:id="1978" w:author="ERCOT" w:date="2023-09-21T16:40:00Z">
                    <w:tcPr>
                      <w:tcW w:w="7547" w:type="dxa"/>
                      <w:gridSpan w:val="7"/>
                    </w:tcPr>
                  </w:tcPrChange>
                </w:tcPr>
                <w:p w14:paraId="22F74C20"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4915D1DF" w14:textId="77777777" w:rsidR="00636B65" w:rsidRPr="00907A1D" w:rsidRDefault="00636B65" w:rsidP="009F7EF7">
            <w:pPr>
              <w:spacing w:before="240" w:after="240"/>
              <w:jc w:val="both"/>
            </w:pPr>
            <w:r w:rsidRPr="00907A1D">
              <w:rPr>
                <w:b/>
              </w:rPr>
              <w:t xml:space="preserve">6. </w:t>
            </w:r>
            <w:r w:rsidRPr="00907A1D">
              <w:rPr>
                <w:b/>
                <w:bCs/>
              </w:rPr>
              <w:t>Cybersecurity</w:t>
            </w:r>
            <w:r w:rsidRPr="007A211F">
              <w:rPr>
                <w:b/>
              </w:rPr>
              <w:t>.</w:t>
            </w:r>
            <w:r w:rsidRPr="00907A1D">
              <w:rPr>
                <w:bCs/>
              </w:rPr>
              <w:t xml:space="preserve"> </w:t>
            </w:r>
            <w:r>
              <w:rPr>
                <w:bCs/>
              </w:rPr>
              <w:t xml:space="preserve"> </w:t>
            </w:r>
            <w:r w:rsidRPr="00907A1D">
              <w:rPr>
                <w:bCs/>
              </w:rPr>
              <w:t>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979" w:author="ERCOT" w:date="2023-09-21T16:41: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025"/>
              <w:gridCol w:w="351"/>
              <w:gridCol w:w="143"/>
              <w:gridCol w:w="261"/>
              <w:gridCol w:w="1529"/>
              <w:gridCol w:w="871"/>
              <w:gridCol w:w="707"/>
              <w:gridCol w:w="856"/>
              <w:gridCol w:w="466"/>
              <w:gridCol w:w="783"/>
              <w:gridCol w:w="2114"/>
              <w:tblGridChange w:id="1980">
                <w:tblGrid>
                  <w:gridCol w:w="1025"/>
                  <w:gridCol w:w="351"/>
                  <w:gridCol w:w="143"/>
                  <w:gridCol w:w="261"/>
                  <w:gridCol w:w="1529"/>
                  <w:gridCol w:w="871"/>
                  <w:gridCol w:w="707"/>
                  <w:gridCol w:w="856"/>
                  <w:gridCol w:w="466"/>
                  <w:gridCol w:w="783"/>
                  <w:gridCol w:w="2114"/>
                </w:tblGrid>
              </w:tblGridChange>
            </w:tblGrid>
            <w:tr w:rsidR="00636B65" w:rsidRPr="00907A1D" w14:paraId="33CC0C30" w14:textId="77777777" w:rsidTr="00AB7BF2">
              <w:tc>
                <w:tcPr>
                  <w:tcW w:w="1519" w:type="dxa"/>
                  <w:gridSpan w:val="3"/>
                  <w:tcPrChange w:id="1981" w:author="ERCOT" w:date="2023-09-21T16:41:00Z">
                    <w:tcPr>
                      <w:tcW w:w="1528" w:type="dxa"/>
                      <w:gridSpan w:val="3"/>
                    </w:tcPr>
                  </w:tcPrChange>
                </w:tcPr>
                <w:p w14:paraId="6521221D" w14:textId="77777777" w:rsidR="00636B65" w:rsidRPr="00907A1D" w:rsidRDefault="00636B65" w:rsidP="009F7EF7">
                  <w:pPr>
                    <w:jc w:val="both"/>
                    <w:rPr>
                      <w:b/>
                      <w:bCs/>
                    </w:rPr>
                  </w:pPr>
                  <w:r w:rsidRPr="00907A1D">
                    <w:rPr>
                      <w:b/>
                      <w:bCs/>
                    </w:rPr>
                    <w:t>Name:</w:t>
                  </w:r>
                </w:p>
              </w:tc>
              <w:tc>
                <w:tcPr>
                  <w:tcW w:w="3368" w:type="dxa"/>
                  <w:gridSpan w:val="4"/>
                  <w:tcPrChange w:id="1982" w:author="ERCOT" w:date="2023-09-21T16:41:00Z">
                    <w:tcPr>
                      <w:tcW w:w="3561" w:type="dxa"/>
                      <w:gridSpan w:val="4"/>
                    </w:tcPr>
                  </w:tcPrChange>
                </w:tcPr>
                <w:p w14:paraId="4326A507" w14:textId="77777777" w:rsidR="00636B65" w:rsidRPr="00907A1D" w:rsidRDefault="00636B65" w:rsidP="009F7EF7">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56" w:type="dxa"/>
                  <w:tcPrChange w:id="1983" w:author="ERCOT" w:date="2023-09-21T16:41:00Z">
                    <w:tcPr>
                      <w:tcW w:w="867" w:type="dxa"/>
                    </w:tcPr>
                  </w:tcPrChange>
                </w:tcPr>
                <w:p w14:paraId="3C95C600" w14:textId="0249768C" w:rsidR="00636B65" w:rsidRPr="00907A1D" w:rsidRDefault="00636B65" w:rsidP="009F7EF7">
                  <w:pPr>
                    <w:jc w:val="both"/>
                    <w:rPr>
                      <w:b/>
                      <w:bCs/>
                    </w:rPr>
                  </w:pPr>
                  <w:del w:id="1984" w:author="ERCOT" w:date="2023-09-21T16:41:00Z">
                    <w:r w:rsidRPr="00907A1D" w:rsidDel="00AB7BF2">
                      <w:rPr>
                        <w:b/>
                        <w:bCs/>
                      </w:rPr>
                      <w:delText>Title:</w:delText>
                    </w:r>
                  </w:del>
                </w:p>
              </w:tc>
              <w:tc>
                <w:tcPr>
                  <w:tcW w:w="3363" w:type="dxa"/>
                  <w:gridSpan w:val="3"/>
                  <w:tcPrChange w:id="1985" w:author="ERCOT" w:date="2023-09-21T16:41:00Z">
                    <w:tcPr>
                      <w:tcW w:w="3620" w:type="dxa"/>
                      <w:gridSpan w:val="3"/>
                    </w:tcPr>
                  </w:tcPrChange>
                </w:tcPr>
                <w:p w14:paraId="58D9BA47" w14:textId="010AE8A3" w:rsidR="00636B65" w:rsidRPr="00907A1D" w:rsidRDefault="00636B65" w:rsidP="009F7EF7">
                  <w:pPr>
                    <w:jc w:val="both"/>
                    <w:rPr>
                      <w:b/>
                      <w:bCs/>
                    </w:rPr>
                  </w:pPr>
                  <w:del w:id="1986"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282FB070" w14:textId="4AF278B3" w:rsidTr="00AB7BF2">
              <w:trPr>
                <w:del w:id="1987" w:author="ERCOT" w:date="2023-09-21T16:41:00Z"/>
              </w:trPr>
              <w:tc>
                <w:tcPr>
                  <w:tcW w:w="1376" w:type="dxa"/>
                  <w:gridSpan w:val="2"/>
                  <w:tcPrChange w:id="1988" w:author="ERCOT" w:date="2023-09-21T16:41:00Z">
                    <w:tcPr>
                      <w:tcW w:w="1378" w:type="dxa"/>
                      <w:gridSpan w:val="2"/>
                    </w:tcPr>
                  </w:tcPrChange>
                </w:tcPr>
                <w:p w14:paraId="35FC5179" w14:textId="486D94CC" w:rsidR="00636B65" w:rsidRPr="00907A1D" w:rsidDel="00AB7BF2" w:rsidRDefault="00636B65" w:rsidP="009F7EF7">
                  <w:pPr>
                    <w:jc w:val="both"/>
                    <w:rPr>
                      <w:del w:id="1989" w:author="ERCOT" w:date="2023-09-21T16:41:00Z"/>
                      <w:b/>
                      <w:bCs/>
                    </w:rPr>
                  </w:pPr>
                  <w:del w:id="1990" w:author="ERCOT" w:date="2023-09-21T16:41:00Z">
                    <w:r w:rsidRPr="00907A1D" w:rsidDel="00AB7BF2">
                      <w:rPr>
                        <w:b/>
                        <w:bCs/>
                      </w:rPr>
                      <w:delText>Address:</w:delText>
                    </w:r>
                  </w:del>
                </w:p>
              </w:tc>
              <w:tc>
                <w:tcPr>
                  <w:tcW w:w="7730" w:type="dxa"/>
                  <w:gridSpan w:val="9"/>
                  <w:tcPrChange w:id="1991" w:author="ERCOT" w:date="2023-09-21T16:41:00Z">
                    <w:tcPr>
                      <w:tcW w:w="8198" w:type="dxa"/>
                      <w:gridSpan w:val="9"/>
                    </w:tcPr>
                  </w:tcPrChange>
                </w:tcPr>
                <w:p w14:paraId="2BCE661A" w14:textId="573C9A26" w:rsidR="00636B65" w:rsidRPr="00907A1D" w:rsidDel="00AB7BF2" w:rsidRDefault="00636B65" w:rsidP="009F7EF7">
                  <w:pPr>
                    <w:jc w:val="both"/>
                    <w:rPr>
                      <w:del w:id="1992" w:author="ERCOT" w:date="2023-09-21T16:41:00Z"/>
                      <w:b/>
                      <w:bCs/>
                    </w:rPr>
                  </w:pPr>
                  <w:del w:id="1993"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5C6ECC33" w14:textId="385E9ADC" w:rsidTr="00AB7BF2">
              <w:trPr>
                <w:del w:id="1994" w:author="ERCOT" w:date="2023-09-21T16:41:00Z"/>
              </w:trPr>
              <w:tc>
                <w:tcPr>
                  <w:tcW w:w="1025" w:type="dxa"/>
                  <w:tcPrChange w:id="1995" w:author="ERCOT" w:date="2023-09-21T16:41:00Z">
                    <w:tcPr>
                      <w:tcW w:w="1025" w:type="dxa"/>
                    </w:tcPr>
                  </w:tcPrChange>
                </w:tcPr>
                <w:p w14:paraId="48908CFB" w14:textId="3DEFB7A4" w:rsidR="00636B65" w:rsidRPr="00907A1D" w:rsidDel="00AB7BF2" w:rsidRDefault="00636B65" w:rsidP="009F7EF7">
                  <w:pPr>
                    <w:jc w:val="both"/>
                    <w:rPr>
                      <w:del w:id="1996" w:author="ERCOT" w:date="2023-09-21T16:41:00Z"/>
                      <w:b/>
                      <w:bCs/>
                    </w:rPr>
                  </w:pPr>
                  <w:del w:id="1997" w:author="ERCOT" w:date="2023-09-21T16:41:00Z">
                    <w:r w:rsidRPr="00907A1D" w:rsidDel="00AB7BF2">
                      <w:rPr>
                        <w:b/>
                        <w:bCs/>
                      </w:rPr>
                      <w:delText>City:</w:delText>
                    </w:r>
                  </w:del>
                </w:p>
              </w:tc>
              <w:tc>
                <w:tcPr>
                  <w:tcW w:w="2284" w:type="dxa"/>
                  <w:gridSpan w:val="4"/>
                  <w:tcPrChange w:id="1998" w:author="ERCOT" w:date="2023-09-21T16:41:00Z">
                    <w:tcPr>
                      <w:tcW w:w="2476" w:type="dxa"/>
                      <w:gridSpan w:val="4"/>
                    </w:tcPr>
                  </w:tcPrChange>
                </w:tcPr>
                <w:p w14:paraId="6C7D6048" w14:textId="18AB530C" w:rsidR="00636B65" w:rsidRPr="00907A1D" w:rsidDel="00AB7BF2" w:rsidRDefault="00636B65" w:rsidP="009F7EF7">
                  <w:pPr>
                    <w:jc w:val="both"/>
                    <w:rPr>
                      <w:del w:id="1999" w:author="ERCOT" w:date="2023-09-21T16:41:00Z"/>
                      <w:b/>
                      <w:bCs/>
                    </w:rPr>
                  </w:pPr>
                  <w:del w:id="2000" w:author="ERCOT" w:date="2023-09-21T16:41:00Z">
                    <w:r w:rsidRPr="00907A1D" w:rsidDel="00AB7BF2">
                      <w:fldChar w:fldCharType="begin">
                        <w:ffData>
                          <w:name w:val="Text27"/>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c>
                <w:tcPr>
                  <w:tcW w:w="871" w:type="dxa"/>
                  <w:tcPrChange w:id="2001" w:author="ERCOT" w:date="2023-09-21T16:41:00Z">
                    <w:tcPr>
                      <w:tcW w:w="878" w:type="dxa"/>
                    </w:tcPr>
                  </w:tcPrChange>
                </w:tcPr>
                <w:p w14:paraId="20E3A7F7" w14:textId="5EE807F9" w:rsidR="00636B65" w:rsidRPr="00907A1D" w:rsidDel="00AB7BF2" w:rsidRDefault="00636B65" w:rsidP="009F7EF7">
                  <w:pPr>
                    <w:jc w:val="both"/>
                    <w:rPr>
                      <w:del w:id="2002" w:author="ERCOT" w:date="2023-09-21T16:41:00Z"/>
                      <w:b/>
                      <w:bCs/>
                    </w:rPr>
                  </w:pPr>
                  <w:del w:id="2003" w:author="ERCOT" w:date="2023-09-21T16:41:00Z">
                    <w:r w:rsidRPr="00907A1D" w:rsidDel="00AB7BF2">
                      <w:rPr>
                        <w:b/>
                        <w:bCs/>
                      </w:rPr>
                      <w:delText>State:</w:delText>
                    </w:r>
                  </w:del>
                </w:p>
              </w:tc>
              <w:tc>
                <w:tcPr>
                  <w:tcW w:w="2029" w:type="dxa"/>
                  <w:gridSpan w:val="3"/>
                  <w:tcPrChange w:id="2004" w:author="ERCOT" w:date="2023-09-21T16:41:00Z">
                    <w:tcPr>
                      <w:tcW w:w="2106" w:type="dxa"/>
                      <w:gridSpan w:val="3"/>
                    </w:tcPr>
                  </w:tcPrChange>
                </w:tcPr>
                <w:p w14:paraId="58AF614E" w14:textId="4F68E479" w:rsidR="00636B65" w:rsidRPr="00907A1D" w:rsidDel="00AB7BF2" w:rsidRDefault="00636B65" w:rsidP="009F7EF7">
                  <w:pPr>
                    <w:jc w:val="both"/>
                    <w:rPr>
                      <w:del w:id="2005" w:author="ERCOT" w:date="2023-09-21T16:41:00Z"/>
                      <w:b/>
                      <w:bCs/>
                    </w:rPr>
                  </w:pPr>
                  <w:del w:id="2006"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c>
                <w:tcPr>
                  <w:tcW w:w="783" w:type="dxa"/>
                  <w:tcPrChange w:id="2007" w:author="ERCOT" w:date="2023-09-21T16:41:00Z">
                    <w:tcPr>
                      <w:tcW w:w="800" w:type="dxa"/>
                    </w:tcPr>
                  </w:tcPrChange>
                </w:tcPr>
                <w:p w14:paraId="5B34DE7A" w14:textId="7529AD99" w:rsidR="00636B65" w:rsidRPr="00907A1D" w:rsidDel="00AB7BF2" w:rsidRDefault="00636B65" w:rsidP="009F7EF7">
                  <w:pPr>
                    <w:jc w:val="both"/>
                    <w:rPr>
                      <w:del w:id="2008" w:author="ERCOT" w:date="2023-09-21T16:41:00Z"/>
                      <w:b/>
                      <w:bCs/>
                    </w:rPr>
                  </w:pPr>
                  <w:del w:id="2009" w:author="ERCOT" w:date="2023-09-21T16:41:00Z">
                    <w:r w:rsidRPr="00907A1D" w:rsidDel="00AB7BF2">
                      <w:rPr>
                        <w:b/>
                        <w:bCs/>
                      </w:rPr>
                      <w:delText>Zip:</w:delText>
                    </w:r>
                  </w:del>
                </w:p>
              </w:tc>
              <w:tc>
                <w:tcPr>
                  <w:tcW w:w="2114" w:type="dxa"/>
                  <w:tcPrChange w:id="2010" w:author="ERCOT" w:date="2023-09-21T16:41:00Z">
                    <w:tcPr>
                      <w:tcW w:w="2291" w:type="dxa"/>
                    </w:tcPr>
                  </w:tcPrChange>
                </w:tcPr>
                <w:p w14:paraId="1647D2CD" w14:textId="092A572A" w:rsidR="00636B65" w:rsidRPr="00907A1D" w:rsidDel="00AB7BF2" w:rsidRDefault="00636B65" w:rsidP="009F7EF7">
                  <w:pPr>
                    <w:jc w:val="both"/>
                    <w:rPr>
                      <w:del w:id="2011" w:author="ERCOT" w:date="2023-09-21T16:41:00Z"/>
                      <w:b/>
                      <w:bCs/>
                    </w:rPr>
                  </w:pPr>
                  <w:del w:id="2012"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14:paraId="1A467A2F" w14:textId="77777777" w:rsidTr="00AB7BF2">
              <w:tc>
                <w:tcPr>
                  <w:tcW w:w="1376" w:type="dxa"/>
                  <w:gridSpan w:val="2"/>
                  <w:tcPrChange w:id="2013" w:author="ERCOT" w:date="2023-09-21T16:41:00Z">
                    <w:tcPr>
                      <w:tcW w:w="1378" w:type="dxa"/>
                      <w:gridSpan w:val="2"/>
                    </w:tcPr>
                  </w:tcPrChange>
                </w:tcPr>
                <w:p w14:paraId="219CB68B" w14:textId="77777777" w:rsidR="00636B65" w:rsidRPr="00907A1D" w:rsidRDefault="00636B65" w:rsidP="009F7EF7">
                  <w:pPr>
                    <w:jc w:val="both"/>
                    <w:rPr>
                      <w:b/>
                      <w:bCs/>
                    </w:rPr>
                  </w:pPr>
                  <w:r w:rsidRPr="00907A1D">
                    <w:rPr>
                      <w:b/>
                      <w:bCs/>
                    </w:rPr>
                    <w:t>Telephone:</w:t>
                  </w:r>
                </w:p>
              </w:tc>
              <w:tc>
                <w:tcPr>
                  <w:tcW w:w="2804" w:type="dxa"/>
                  <w:gridSpan w:val="4"/>
                  <w:tcPrChange w:id="2014" w:author="ERCOT" w:date="2023-09-21T16:41:00Z">
                    <w:tcPr>
                      <w:tcW w:w="3001" w:type="dxa"/>
                      <w:gridSpan w:val="4"/>
                    </w:tcPr>
                  </w:tcPrChange>
                </w:tcPr>
                <w:p w14:paraId="1413A932"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7" w:type="dxa"/>
                  <w:tcPrChange w:id="2015" w:author="ERCOT" w:date="2023-09-21T16:41:00Z">
                    <w:tcPr>
                      <w:tcW w:w="710" w:type="dxa"/>
                    </w:tcPr>
                  </w:tcPrChange>
                </w:tcPr>
                <w:p w14:paraId="514EAD91" w14:textId="2F946474" w:rsidR="00636B65" w:rsidRPr="00907A1D" w:rsidRDefault="00636B65" w:rsidP="009F7EF7">
                  <w:pPr>
                    <w:jc w:val="both"/>
                    <w:rPr>
                      <w:b/>
                      <w:bCs/>
                    </w:rPr>
                  </w:pPr>
                  <w:del w:id="2016" w:author="ERCOT" w:date="2023-09-21T16:41:00Z">
                    <w:r w:rsidRPr="00907A1D" w:rsidDel="00AB7BF2">
                      <w:rPr>
                        <w:b/>
                        <w:bCs/>
                      </w:rPr>
                      <w:delText>Fax:</w:delText>
                    </w:r>
                  </w:del>
                </w:p>
              </w:tc>
              <w:tc>
                <w:tcPr>
                  <w:tcW w:w="4219" w:type="dxa"/>
                  <w:gridSpan w:val="4"/>
                  <w:tcPrChange w:id="2017" w:author="ERCOT" w:date="2023-09-21T16:41:00Z">
                    <w:tcPr>
                      <w:tcW w:w="4487" w:type="dxa"/>
                      <w:gridSpan w:val="4"/>
                    </w:tcPr>
                  </w:tcPrChange>
                </w:tcPr>
                <w:p w14:paraId="52657BAD" w14:textId="0604AE96" w:rsidR="00636B65" w:rsidRPr="00907A1D" w:rsidRDefault="00636B65" w:rsidP="009F7EF7">
                  <w:pPr>
                    <w:jc w:val="both"/>
                    <w:rPr>
                      <w:b/>
                      <w:bCs/>
                    </w:rPr>
                  </w:pPr>
                  <w:del w:id="2018"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14:paraId="6B71D434" w14:textId="77777777" w:rsidTr="00AB7BF2">
              <w:tc>
                <w:tcPr>
                  <w:tcW w:w="1780" w:type="dxa"/>
                  <w:gridSpan w:val="4"/>
                  <w:tcPrChange w:id="2019" w:author="ERCOT" w:date="2023-09-21T16:41:00Z">
                    <w:tcPr>
                      <w:tcW w:w="1811" w:type="dxa"/>
                      <w:gridSpan w:val="4"/>
                    </w:tcPr>
                  </w:tcPrChange>
                </w:tcPr>
                <w:p w14:paraId="1CCA2ADA" w14:textId="77777777" w:rsidR="00636B65" w:rsidRPr="00907A1D" w:rsidRDefault="00636B65" w:rsidP="009F7EF7">
                  <w:pPr>
                    <w:jc w:val="both"/>
                    <w:rPr>
                      <w:b/>
                      <w:bCs/>
                    </w:rPr>
                  </w:pPr>
                  <w:r w:rsidRPr="00907A1D">
                    <w:rPr>
                      <w:b/>
                      <w:bCs/>
                    </w:rPr>
                    <w:t>Email Address:</w:t>
                  </w:r>
                </w:p>
              </w:tc>
              <w:tc>
                <w:tcPr>
                  <w:tcW w:w="7326" w:type="dxa"/>
                  <w:gridSpan w:val="7"/>
                  <w:tcPrChange w:id="2020" w:author="ERCOT" w:date="2023-09-21T16:41:00Z">
                    <w:tcPr>
                      <w:tcW w:w="7765" w:type="dxa"/>
                      <w:gridSpan w:val="7"/>
                    </w:tcPr>
                  </w:tcPrChange>
                </w:tcPr>
                <w:p w14:paraId="12DAB581"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08E6AD87" w14:textId="77777777" w:rsidR="00636B65" w:rsidRPr="00907A1D" w:rsidRDefault="00636B65" w:rsidP="009F7EF7">
            <w:pPr>
              <w:spacing w:before="240" w:after="240"/>
              <w:jc w:val="both"/>
            </w:pPr>
            <w:r w:rsidRPr="00907A1D">
              <w:rPr>
                <w:b/>
              </w:rPr>
              <w:t>7. Compliance Contact.</w:t>
            </w:r>
            <w:r w:rsidRPr="00907A1D">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2021" w:author="ERCOT" w:date="2023-09-21T16:41: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026"/>
              <w:gridCol w:w="352"/>
              <w:gridCol w:w="144"/>
              <w:gridCol w:w="264"/>
              <w:gridCol w:w="1548"/>
              <w:gridCol w:w="871"/>
              <w:gridCol w:w="708"/>
              <w:gridCol w:w="857"/>
              <w:gridCol w:w="474"/>
              <w:gridCol w:w="785"/>
              <w:gridCol w:w="2077"/>
              <w:tblGridChange w:id="2022">
                <w:tblGrid>
                  <w:gridCol w:w="1026"/>
                  <w:gridCol w:w="352"/>
                  <w:gridCol w:w="144"/>
                  <w:gridCol w:w="264"/>
                  <w:gridCol w:w="1548"/>
                  <w:gridCol w:w="871"/>
                  <w:gridCol w:w="708"/>
                  <w:gridCol w:w="857"/>
                  <w:gridCol w:w="474"/>
                  <w:gridCol w:w="785"/>
                  <w:gridCol w:w="2077"/>
                </w:tblGrid>
              </w:tblGridChange>
            </w:tblGrid>
            <w:tr w:rsidR="00636B65" w:rsidRPr="00907A1D" w14:paraId="491B0F82" w14:textId="77777777" w:rsidTr="00AB7BF2">
              <w:tc>
                <w:tcPr>
                  <w:tcW w:w="1522" w:type="dxa"/>
                  <w:gridSpan w:val="3"/>
                  <w:tcPrChange w:id="2023" w:author="ERCOT" w:date="2023-09-21T16:41:00Z">
                    <w:tcPr>
                      <w:tcW w:w="1531" w:type="dxa"/>
                      <w:gridSpan w:val="3"/>
                    </w:tcPr>
                  </w:tcPrChange>
                </w:tcPr>
                <w:p w14:paraId="149BD768" w14:textId="77777777" w:rsidR="00636B65" w:rsidRPr="00907A1D" w:rsidRDefault="00636B65" w:rsidP="009F7EF7">
                  <w:pPr>
                    <w:jc w:val="both"/>
                    <w:rPr>
                      <w:b/>
                      <w:bCs/>
                    </w:rPr>
                  </w:pPr>
                  <w:r w:rsidRPr="00907A1D">
                    <w:rPr>
                      <w:b/>
                      <w:bCs/>
                    </w:rPr>
                    <w:lastRenderedPageBreak/>
                    <w:t>Name:</w:t>
                  </w:r>
                </w:p>
              </w:tc>
              <w:tc>
                <w:tcPr>
                  <w:tcW w:w="3391" w:type="dxa"/>
                  <w:gridSpan w:val="4"/>
                  <w:tcPrChange w:id="2024" w:author="ERCOT" w:date="2023-09-21T16:41:00Z">
                    <w:tcPr>
                      <w:tcW w:w="3588" w:type="dxa"/>
                      <w:gridSpan w:val="4"/>
                    </w:tcPr>
                  </w:tcPrChange>
                </w:tcPr>
                <w:p w14:paraId="39A36F92" w14:textId="77777777" w:rsidR="00636B65" w:rsidRPr="00907A1D" w:rsidRDefault="00636B65" w:rsidP="009F7EF7">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57" w:type="dxa"/>
                  <w:tcPrChange w:id="2025" w:author="ERCOT" w:date="2023-09-21T16:41:00Z">
                    <w:tcPr>
                      <w:tcW w:w="868" w:type="dxa"/>
                    </w:tcPr>
                  </w:tcPrChange>
                </w:tcPr>
                <w:p w14:paraId="4DFC161F" w14:textId="6127D106" w:rsidR="00636B65" w:rsidRPr="00907A1D" w:rsidRDefault="00636B65" w:rsidP="009F7EF7">
                  <w:pPr>
                    <w:jc w:val="both"/>
                    <w:rPr>
                      <w:b/>
                      <w:bCs/>
                    </w:rPr>
                  </w:pPr>
                  <w:del w:id="2026" w:author="ERCOT" w:date="2023-09-21T16:41:00Z">
                    <w:r w:rsidRPr="00907A1D" w:rsidDel="00AB7BF2">
                      <w:rPr>
                        <w:b/>
                        <w:bCs/>
                      </w:rPr>
                      <w:delText>Title:</w:delText>
                    </w:r>
                  </w:del>
                </w:p>
              </w:tc>
              <w:tc>
                <w:tcPr>
                  <w:tcW w:w="3336" w:type="dxa"/>
                  <w:gridSpan w:val="3"/>
                  <w:tcPrChange w:id="2027" w:author="ERCOT" w:date="2023-09-21T16:41:00Z">
                    <w:tcPr>
                      <w:tcW w:w="3589" w:type="dxa"/>
                      <w:gridSpan w:val="3"/>
                    </w:tcPr>
                  </w:tcPrChange>
                </w:tcPr>
                <w:p w14:paraId="5AE9742F" w14:textId="6F79A54C" w:rsidR="00636B65" w:rsidRPr="00907A1D" w:rsidRDefault="00636B65" w:rsidP="009F7EF7">
                  <w:pPr>
                    <w:jc w:val="both"/>
                    <w:rPr>
                      <w:b/>
                      <w:bCs/>
                    </w:rPr>
                  </w:pPr>
                  <w:del w:id="2028"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55C4CA03" w14:textId="798FCBDD" w:rsidTr="00AB7BF2">
              <w:trPr>
                <w:del w:id="2029" w:author="ERCOT" w:date="2023-09-21T16:41:00Z"/>
              </w:trPr>
              <w:tc>
                <w:tcPr>
                  <w:tcW w:w="1378" w:type="dxa"/>
                  <w:gridSpan w:val="2"/>
                  <w:tcPrChange w:id="2030" w:author="ERCOT" w:date="2023-09-21T16:41:00Z">
                    <w:tcPr>
                      <w:tcW w:w="1380" w:type="dxa"/>
                      <w:gridSpan w:val="2"/>
                    </w:tcPr>
                  </w:tcPrChange>
                </w:tcPr>
                <w:p w14:paraId="2E2EBF4D" w14:textId="30A646C2" w:rsidR="00636B65" w:rsidRPr="00907A1D" w:rsidDel="00AB7BF2" w:rsidRDefault="00636B65" w:rsidP="009F7EF7">
                  <w:pPr>
                    <w:jc w:val="both"/>
                    <w:rPr>
                      <w:del w:id="2031" w:author="ERCOT" w:date="2023-09-21T16:41:00Z"/>
                      <w:b/>
                      <w:bCs/>
                    </w:rPr>
                  </w:pPr>
                  <w:del w:id="2032" w:author="ERCOT" w:date="2023-09-21T16:41:00Z">
                    <w:r w:rsidRPr="00907A1D" w:rsidDel="00AB7BF2">
                      <w:rPr>
                        <w:b/>
                        <w:bCs/>
                      </w:rPr>
                      <w:delText>Address:</w:delText>
                    </w:r>
                  </w:del>
                </w:p>
              </w:tc>
              <w:tc>
                <w:tcPr>
                  <w:tcW w:w="7728" w:type="dxa"/>
                  <w:gridSpan w:val="9"/>
                  <w:tcPrChange w:id="2033" w:author="ERCOT" w:date="2023-09-21T16:41:00Z">
                    <w:tcPr>
                      <w:tcW w:w="8196" w:type="dxa"/>
                      <w:gridSpan w:val="9"/>
                    </w:tcPr>
                  </w:tcPrChange>
                </w:tcPr>
                <w:p w14:paraId="526DB4FA" w14:textId="1FD64132" w:rsidR="00636B65" w:rsidRPr="00907A1D" w:rsidDel="00AB7BF2" w:rsidRDefault="00636B65" w:rsidP="009F7EF7">
                  <w:pPr>
                    <w:jc w:val="both"/>
                    <w:rPr>
                      <w:del w:id="2034" w:author="ERCOT" w:date="2023-09-21T16:41:00Z"/>
                      <w:b/>
                      <w:bCs/>
                    </w:rPr>
                  </w:pPr>
                  <w:del w:id="2035"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1A0B37F7" w14:textId="7BDB62DD" w:rsidTr="00AB7BF2">
              <w:trPr>
                <w:del w:id="2036" w:author="ERCOT" w:date="2023-09-21T16:41:00Z"/>
              </w:trPr>
              <w:tc>
                <w:tcPr>
                  <w:tcW w:w="1026" w:type="dxa"/>
                  <w:tcPrChange w:id="2037" w:author="ERCOT" w:date="2023-09-21T16:41:00Z">
                    <w:tcPr>
                      <w:tcW w:w="1026" w:type="dxa"/>
                    </w:tcPr>
                  </w:tcPrChange>
                </w:tcPr>
                <w:p w14:paraId="7986C435" w14:textId="637B91C2" w:rsidR="00636B65" w:rsidRPr="00907A1D" w:rsidDel="00AB7BF2" w:rsidRDefault="00636B65" w:rsidP="009F7EF7">
                  <w:pPr>
                    <w:jc w:val="both"/>
                    <w:rPr>
                      <w:del w:id="2038" w:author="ERCOT" w:date="2023-09-21T16:41:00Z"/>
                      <w:b/>
                      <w:bCs/>
                    </w:rPr>
                  </w:pPr>
                  <w:del w:id="2039" w:author="ERCOT" w:date="2023-09-21T16:41:00Z">
                    <w:r w:rsidRPr="00907A1D" w:rsidDel="00AB7BF2">
                      <w:rPr>
                        <w:b/>
                        <w:bCs/>
                      </w:rPr>
                      <w:delText>City:</w:delText>
                    </w:r>
                  </w:del>
                </w:p>
              </w:tc>
              <w:tc>
                <w:tcPr>
                  <w:tcW w:w="2308" w:type="dxa"/>
                  <w:gridSpan w:val="4"/>
                  <w:tcPrChange w:id="2040" w:author="ERCOT" w:date="2023-09-21T16:41:00Z">
                    <w:tcPr>
                      <w:tcW w:w="2503" w:type="dxa"/>
                      <w:gridSpan w:val="4"/>
                    </w:tcPr>
                  </w:tcPrChange>
                </w:tcPr>
                <w:p w14:paraId="42220D68" w14:textId="3CF432C3" w:rsidR="00636B65" w:rsidRPr="00907A1D" w:rsidDel="00AB7BF2" w:rsidRDefault="00636B65" w:rsidP="009F7EF7">
                  <w:pPr>
                    <w:jc w:val="both"/>
                    <w:rPr>
                      <w:del w:id="2041" w:author="ERCOT" w:date="2023-09-21T16:41:00Z"/>
                      <w:b/>
                      <w:bCs/>
                    </w:rPr>
                  </w:pPr>
                  <w:del w:id="2042" w:author="ERCOT" w:date="2023-09-21T16:41:00Z">
                    <w:r w:rsidRPr="00907A1D" w:rsidDel="00AB7BF2">
                      <w:fldChar w:fldCharType="begin">
                        <w:ffData>
                          <w:name w:val="Text27"/>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c>
                <w:tcPr>
                  <w:tcW w:w="871" w:type="dxa"/>
                  <w:tcPrChange w:id="2043" w:author="ERCOT" w:date="2023-09-21T16:41:00Z">
                    <w:tcPr>
                      <w:tcW w:w="879" w:type="dxa"/>
                    </w:tcPr>
                  </w:tcPrChange>
                </w:tcPr>
                <w:p w14:paraId="2F6914D7" w14:textId="2AA6D20C" w:rsidR="00636B65" w:rsidRPr="00907A1D" w:rsidDel="00AB7BF2" w:rsidRDefault="00636B65" w:rsidP="009F7EF7">
                  <w:pPr>
                    <w:jc w:val="both"/>
                    <w:rPr>
                      <w:del w:id="2044" w:author="ERCOT" w:date="2023-09-21T16:41:00Z"/>
                      <w:b/>
                      <w:bCs/>
                    </w:rPr>
                  </w:pPr>
                  <w:del w:id="2045" w:author="ERCOT" w:date="2023-09-21T16:41:00Z">
                    <w:r w:rsidRPr="00907A1D" w:rsidDel="00AB7BF2">
                      <w:rPr>
                        <w:b/>
                        <w:bCs/>
                      </w:rPr>
                      <w:delText>State:</w:delText>
                    </w:r>
                  </w:del>
                </w:p>
              </w:tc>
              <w:tc>
                <w:tcPr>
                  <w:tcW w:w="2039" w:type="dxa"/>
                  <w:gridSpan w:val="3"/>
                  <w:tcPrChange w:id="2046" w:author="ERCOT" w:date="2023-09-21T16:41:00Z">
                    <w:tcPr>
                      <w:tcW w:w="2117" w:type="dxa"/>
                      <w:gridSpan w:val="3"/>
                    </w:tcPr>
                  </w:tcPrChange>
                </w:tcPr>
                <w:p w14:paraId="6D514F93" w14:textId="168916EA" w:rsidR="00636B65" w:rsidRPr="00907A1D" w:rsidDel="00AB7BF2" w:rsidRDefault="00636B65" w:rsidP="009F7EF7">
                  <w:pPr>
                    <w:jc w:val="both"/>
                    <w:rPr>
                      <w:del w:id="2047" w:author="ERCOT" w:date="2023-09-21T16:41:00Z"/>
                      <w:b/>
                      <w:bCs/>
                    </w:rPr>
                  </w:pPr>
                  <w:del w:id="2048" w:author="ERCOT" w:date="2023-09-21T16:41:00Z">
                    <w:r w:rsidRPr="00907A1D" w:rsidDel="00AB7BF2">
                      <w:rPr>
                        <w:b/>
                        <w:bCs/>
                      </w:rPr>
                      <w:fldChar w:fldCharType="begin">
                        <w:ffData>
                          <w:name w:val="Text105"/>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c>
                <w:tcPr>
                  <w:tcW w:w="785" w:type="dxa"/>
                  <w:tcPrChange w:id="2049" w:author="ERCOT" w:date="2023-09-21T16:41:00Z">
                    <w:tcPr>
                      <w:tcW w:w="802" w:type="dxa"/>
                    </w:tcPr>
                  </w:tcPrChange>
                </w:tcPr>
                <w:p w14:paraId="6366A194" w14:textId="65632A58" w:rsidR="00636B65" w:rsidRPr="00907A1D" w:rsidDel="00AB7BF2" w:rsidRDefault="00636B65" w:rsidP="009F7EF7">
                  <w:pPr>
                    <w:jc w:val="both"/>
                    <w:rPr>
                      <w:del w:id="2050" w:author="ERCOT" w:date="2023-09-21T16:41:00Z"/>
                      <w:b/>
                      <w:bCs/>
                    </w:rPr>
                  </w:pPr>
                  <w:del w:id="2051" w:author="ERCOT" w:date="2023-09-21T16:41:00Z">
                    <w:r w:rsidRPr="00907A1D" w:rsidDel="00AB7BF2">
                      <w:rPr>
                        <w:b/>
                        <w:bCs/>
                      </w:rPr>
                      <w:delText>Zip:</w:delText>
                    </w:r>
                  </w:del>
                </w:p>
              </w:tc>
              <w:tc>
                <w:tcPr>
                  <w:tcW w:w="2077" w:type="dxa"/>
                  <w:tcPrChange w:id="2052" w:author="ERCOT" w:date="2023-09-21T16:41:00Z">
                    <w:tcPr>
                      <w:tcW w:w="2249" w:type="dxa"/>
                    </w:tcPr>
                  </w:tcPrChange>
                </w:tcPr>
                <w:p w14:paraId="7351893F" w14:textId="2FF5982A" w:rsidR="00636B65" w:rsidRPr="00907A1D" w:rsidDel="00AB7BF2" w:rsidRDefault="00636B65" w:rsidP="009F7EF7">
                  <w:pPr>
                    <w:jc w:val="both"/>
                    <w:rPr>
                      <w:del w:id="2053" w:author="ERCOT" w:date="2023-09-21T16:41:00Z"/>
                      <w:b/>
                      <w:bCs/>
                    </w:rPr>
                  </w:pPr>
                  <w:del w:id="2054" w:author="ERCOT" w:date="2023-09-21T16:41:00Z">
                    <w:r w:rsidRPr="00907A1D" w:rsidDel="00AB7BF2">
                      <w:rPr>
                        <w:b/>
                        <w:bCs/>
                      </w:rPr>
                      <w:fldChar w:fldCharType="begin">
                        <w:ffData>
                          <w:name w:val="Text106"/>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r>
            <w:tr w:rsidR="00636B65" w:rsidRPr="00907A1D" w14:paraId="621474F5" w14:textId="77777777" w:rsidTr="00AB7BF2">
              <w:tc>
                <w:tcPr>
                  <w:tcW w:w="1378" w:type="dxa"/>
                  <w:gridSpan w:val="2"/>
                  <w:tcPrChange w:id="2055" w:author="ERCOT" w:date="2023-09-21T16:41:00Z">
                    <w:tcPr>
                      <w:tcW w:w="1380" w:type="dxa"/>
                      <w:gridSpan w:val="2"/>
                    </w:tcPr>
                  </w:tcPrChange>
                </w:tcPr>
                <w:p w14:paraId="3B6EBECB" w14:textId="77777777" w:rsidR="00636B65" w:rsidRPr="00907A1D" w:rsidRDefault="00636B65" w:rsidP="009F7EF7">
                  <w:pPr>
                    <w:jc w:val="both"/>
                    <w:rPr>
                      <w:b/>
                      <w:bCs/>
                    </w:rPr>
                  </w:pPr>
                  <w:r w:rsidRPr="00907A1D">
                    <w:rPr>
                      <w:b/>
                      <w:bCs/>
                    </w:rPr>
                    <w:t>Telephone:</w:t>
                  </w:r>
                </w:p>
              </w:tc>
              <w:tc>
                <w:tcPr>
                  <w:tcW w:w="2827" w:type="dxa"/>
                  <w:gridSpan w:val="4"/>
                  <w:tcPrChange w:id="2056" w:author="ERCOT" w:date="2023-09-21T16:41:00Z">
                    <w:tcPr>
                      <w:tcW w:w="3028" w:type="dxa"/>
                      <w:gridSpan w:val="4"/>
                    </w:tcPr>
                  </w:tcPrChange>
                </w:tcPr>
                <w:p w14:paraId="229A5733"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8" w:type="dxa"/>
                  <w:tcPrChange w:id="2057" w:author="ERCOT" w:date="2023-09-21T16:41:00Z">
                    <w:tcPr>
                      <w:tcW w:w="711" w:type="dxa"/>
                    </w:tcPr>
                  </w:tcPrChange>
                </w:tcPr>
                <w:p w14:paraId="1610171F" w14:textId="699E0623" w:rsidR="00636B65" w:rsidRPr="00907A1D" w:rsidRDefault="00636B65" w:rsidP="009F7EF7">
                  <w:pPr>
                    <w:jc w:val="both"/>
                    <w:rPr>
                      <w:b/>
                      <w:bCs/>
                    </w:rPr>
                  </w:pPr>
                  <w:del w:id="2058" w:author="ERCOT" w:date="2023-09-21T16:41:00Z">
                    <w:r w:rsidRPr="00907A1D" w:rsidDel="00AB7BF2">
                      <w:rPr>
                        <w:b/>
                        <w:bCs/>
                      </w:rPr>
                      <w:delText>Fax:</w:delText>
                    </w:r>
                  </w:del>
                </w:p>
              </w:tc>
              <w:tc>
                <w:tcPr>
                  <w:tcW w:w="4193" w:type="dxa"/>
                  <w:gridSpan w:val="4"/>
                  <w:tcPrChange w:id="2059" w:author="ERCOT" w:date="2023-09-21T16:41:00Z">
                    <w:tcPr>
                      <w:tcW w:w="4457" w:type="dxa"/>
                      <w:gridSpan w:val="4"/>
                    </w:tcPr>
                  </w:tcPrChange>
                </w:tcPr>
                <w:p w14:paraId="0253C0B4" w14:textId="258EC4FC" w:rsidR="00636B65" w:rsidRPr="00907A1D" w:rsidRDefault="00636B65" w:rsidP="009F7EF7">
                  <w:pPr>
                    <w:jc w:val="both"/>
                    <w:rPr>
                      <w:b/>
                      <w:bCs/>
                    </w:rPr>
                  </w:pPr>
                  <w:del w:id="2060"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14:paraId="403F1A22" w14:textId="77777777" w:rsidTr="00AB7BF2">
              <w:tc>
                <w:tcPr>
                  <w:tcW w:w="1786" w:type="dxa"/>
                  <w:gridSpan w:val="4"/>
                  <w:tcPrChange w:id="2061" w:author="ERCOT" w:date="2023-09-21T16:41:00Z">
                    <w:tcPr>
                      <w:tcW w:w="1817" w:type="dxa"/>
                      <w:gridSpan w:val="4"/>
                    </w:tcPr>
                  </w:tcPrChange>
                </w:tcPr>
                <w:p w14:paraId="45D7C45B" w14:textId="77777777" w:rsidR="00636B65" w:rsidRPr="00907A1D" w:rsidRDefault="00636B65" w:rsidP="009F7EF7">
                  <w:pPr>
                    <w:jc w:val="both"/>
                    <w:rPr>
                      <w:b/>
                      <w:bCs/>
                    </w:rPr>
                  </w:pPr>
                  <w:r w:rsidRPr="00907A1D">
                    <w:rPr>
                      <w:b/>
                      <w:bCs/>
                    </w:rPr>
                    <w:t>Email Address:</w:t>
                  </w:r>
                </w:p>
              </w:tc>
              <w:tc>
                <w:tcPr>
                  <w:tcW w:w="7320" w:type="dxa"/>
                  <w:gridSpan w:val="7"/>
                  <w:tcPrChange w:id="2062" w:author="ERCOT" w:date="2023-09-21T16:41:00Z">
                    <w:tcPr>
                      <w:tcW w:w="7759" w:type="dxa"/>
                      <w:gridSpan w:val="7"/>
                    </w:tcPr>
                  </w:tcPrChange>
                </w:tcPr>
                <w:p w14:paraId="0194B061"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4FDA5A3A" w14:textId="5A540DCA" w:rsidR="00636B65" w:rsidRPr="00907A1D" w:rsidRDefault="00636B65" w:rsidP="00AB7BF2">
            <w:pPr>
              <w:spacing w:before="240" w:after="240"/>
              <w:jc w:val="both"/>
            </w:pPr>
            <w:r w:rsidRPr="00AB7BF2">
              <w:rPr>
                <w:b/>
                <w:bCs/>
                <w:rPrChange w:id="2063" w:author="ERCOT" w:date="2023-09-21T16:34:00Z">
                  <w:rPr/>
                </w:rPrChange>
              </w:rPr>
              <w:t>8. Proposed commencement date for service:</w:t>
            </w:r>
            <w:r w:rsidRPr="00907A1D">
              <w:t xml:space="preserve"> </w:t>
            </w:r>
            <w:r w:rsidRPr="00AB7BF2">
              <w:rPr>
                <w:u w:val="single"/>
              </w:rPr>
              <w:fldChar w:fldCharType="begin">
                <w:ffData>
                  <w:name w:val="Text82"/>
                  <w:enabled/>
                  <w:calcOnExit w:val="0"/>
                  <w:textInput/>
                </w:ffData>
              </w:fldChar>
            </w:r>
            <w:r w:rsidRPr="00AB7BF2">
              <w:rPr>
                <w:u w:val="single"/>
              </w:rPr>
              <w:instrText xml:space="preserve"> FORMTEXT </w:instrText>
            </w:r>
            <w:r w:rsidRPr="00AB7BF2">
              <w:rPr>
                <w:u w:val="single"/>
              </w:rPr>
            </w:r>
            <w:r w:rsidRPr="00AB7BF2">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AB7BF2">
              <w:rPr>
                <w:u w:val="single"/>
              </w:rPr>
              <w:fldChar w:fldCharType="end"/>
            </w:r>
            <w:r w:rsidRPr="00907A1D">
              <w:t>.</w:t>
            </w:r>
          </w:p>
          <w:p w14:paraId="06C43A24" w14:textId="77777777" w:rsidR="00636B65" w:rsidRPr="00907A1D" w:rsidRDefault="00636B65" w:rsidP="009F7EF7">
            <w:pPr>
              <w:spacing w:after="240"/>
              <w:jc w:val="center"/>
              <w:rPr>
                <w:b/>
                <w:caps/>
                <w:u w:val="single"/>
              </w:rPr>
            </w:pPr>
            <w:r w:rsidRPr="00907A1D">
              <w:rPr>
                <w:b/>
                <w:u w:val="single"/>
              </w:rPr>
              <w:br w:type="page"/>
              <w:t xml:space="preserve">PART II – </w:t>
            </w:r>
            <w:r w:rsidRPr="00907A1D">
              <w:rPr>
                <w:b/>
                <w:caps/>
                <w:u w:val="single"/>
              </w:rPr>
              <w:t>ADDiTIONAL REQUIRED Information</w:t>
            </w:r>
          </w:p>
          <w:p w14:paraId="30F72D1A" w14:textId="77777777" w:rsidR="00636B65" w:rsidRPr="00907A1D" w:rsidRDefault="00636B65" w:rsidP="009F7EF7">
            <w:pPr>
              <w:spacing w:after="240"/>
              <w:jc w:val="both"/>
            </w:pPr>
            <w:r w:rsidRPr="00907A1D">
              <w:rPr>
                <w:b/>
              </w:rPr>
              <w:t>1. Officers.</w:t>
            </w:r>
            <w:r w:rsidRPr="00907A1D">
              <w:t xml:space="preserve">  ERCOT will obtain the names of all individuals and/or entities listed with the Texas Secretary of State as having binding authority for the Applicant. </w:t>
            </w:r>
            <w:r>
              <w:t xml:space="preserve"> </w:t>
            </w:r>
            <w:r w:rsidRPr="00907A1D">
              <w:t>ERCOT will use this list of individuals to determine who can execute such documents as the Standard Form Market Participant Agreement (Section 22, Attachment A), Amendment to Standard Form Market Participant Agreement (Section 22, Attachment C), Digital Certificate Audit Attestation, etc.</w:t>
            </w:r>
            <w:r>
              <w:t xml:space="preserve">  </w:t>
            </w:r>
            <w:r w:rsidRPr="00907A1D">
              <w:t>Alternatively, additional documentation (Articles of Incorporation, Board Resolutions, Delegation of Authority, Secretary’s Certificate, etc.) can be provided to prove binding authority for the Applicant.</w:t>
            </w:r>
          </w:p>
          <w:p w14:paraId="158A16DD" w14:textId="77777777" w:rsidR="00636B65" w:rsidRPr="00907A1D" w:rsidRDefault="00636B65" w:rsidP="009F7EF7">
            <w:pPr>
              <w:spacing w:after="240"/>
              <w:jc w:val="both"/>
              <w:rPr>
                <w:b/>
                <w:i/>
              </w:rPr>
            </w:pPr>
            <w:r w:rsidRPr="00907A1D">
              <w:rPr>
                <w:b/>
              </w:rPr>
              <w:t>2. Affiliates and Other Registrations.</w:t>
            </w:r>
            <w:r w:rsidRPr="00907A1D">
              <w:t xml:space="preserve">  Provide the name, legal structure, and relationship of each of the Applicant’s affiliates, if applicable.  See Section 2.1, Definitions, for the definition of “Affiliate.” </w:t>
            </w:r>
            <w:r>
              <w:t xml:space="preserve"> </w:t>
            </w:r>
            <w:r w:rsidRPr="00907A1D">
              <w:t>Please also provide the name and type of any other ERCOT Market Participant registrations held by the Applicant.</w:t>
            </w:r>
            <w:r>
              <w:t xml:space="preserve">  </w:t>
            </w:r>
            <w:r w:rsidRPr="00907A1D">
              <w:rPr>
                <w:i/>
              </w:rPr>
              <w:t>(Attach additional pages if necessary.)</w:t>
            </w:r>
          </w:p>
          <w:p w14:paraId="6D9BDCA5" w14:textId="77777777" w:rsidR="00636B65" w:rsidRPr="00907A1D" w:rsidRDefault="00636B65" w:rsidP="009F7EF7">
            <w:pPr>
              <w:keepNext/>
              <w:tabs>
                <w:tab w:val="left" w:pos="0"/>
                <w:tab w:val="left" w:leader="underscore" w:pos="9360"/>
              </w:tabs>
              <w:autoSpaceDE w:val="0"/>
              <w:autoSpaceDN w:val="0"/>
              <w:spacing w:after="240"/>
              <w:jc w:val="both"/>
            </w:pPr>
            <w:r w:rsidRPr="00907A1D">
              <w:rPr>
                <w:b/>
                <w:bCs/>
              </w:rPr>
              <w:t>3. Qualified Scheduling Entity (QSE) Acknowledgment.</w:t>
            </w:r>
            <w:r w:rsidRPr="00907A1D">
              <w:t xml:space="preserve">  Provide all information requested in Attachment A and have the document executed by both parties.  Resource Entities representing Generation Resources or Load Resources shall designate a QSE qualified to represent the Resources.  Resource Entities with Settlement Only Generators (SOGs)</w:t>
            </w:r>
            <w:r w:rsidRPr="00515736">
              <w:t xml:space="preserve"> </w:t>
            </w:r>
            <w:r w:rsidRPr="00B1214B">
              <w:t xml:space="preserve">or Settlement Only Energy Storage </w:t>
            </w:r>
            <w:r w:rsidRPr="00F356DB">
              <w:t>System</w:t>
            </w:r>
            <w:r>
              <w:t>s</w:t>
            </w:r>
            <w:r w:rsidRPr="0056442F">
              <w:t xml:space="preserve"> (SOES</w:t>
            </w:r>
            <w:r w:rsidRPr="00E50CD3">
              <w:t>S</w:t>
            </w:r>
            <w:r>
              <w:t>s</w:t>
            </w:r>
            <w:r w:rsidRPr="00E50CD3">
              <w:t>)</w:t>
            </w:r>
            <w:r w:rsidRPr="00907A1D">
              <w:t xml:space="preserve"> shall designate any qualified QSE.</w:t>
            </w:r>
          </w:p>
          <w:tbl>
            <w:tblPr>
              <w:tblpPr w:leftFromText="187" w:rightFromText="187" w:vertAnchor="text" w:horzAnchor="margin" w:tblpY="18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5"/>
              <w:gridCol w:w="2408"/>
              <w:gridCol w:w="3103"/>
            </w:tblGrid>
            <w:tr w:rsidR="00636B65" w:rsidRPr="00907A1D" w14:paraId="08AA19FE" w14:textId="77777777" w:rsidTr="009F7EF7">
              <w:tc>
                <w:tcPr>
                  <w:tcW w:w="1974" w:type="pct"/>
                </w:tcPr>
                <w:p w14:paraId="0F6CA745" w14:textId="77777777" w:rsidR="00636B65" w:rsidRPr="00907A1D" w:rsidRDefault="00636B65" w:rsidP="009F7EF7">
                  <w:pPr>
                    <w:jc w:val="center"/>
                  </w:pPr>
                  <w:r w:rsidRPr="00907A1D">
                    <w:rPr>
                      <w:b/>
                      <w:bCs/>
                    </w:rPr>
                    <w:t>Affiliate Name</w:t>
                  </w:r>
                </w:p>
                <w:p w14:paraId="5659C952" w14:textId="77777777" w:rsidR="00636B65" w:rsidRPr="00907A1D" w:rsidRDefault="00636B65" w:rsidP="009F7EF7">
                  <w:pPr>
                    <w:jc w:val="center"/>
                  </w:pPr>
                  <w:r w:rsidRPr="00907A1D">
                    <w:t>(or name used for other ERCOT registration)</w:t>
                  </w:r>
                </w:p>
              </w:tc>
              <w:tc>
                <w:tcPr>
                  <w:tcW w:w="1322" w:type="pct"/>
                </w:tcPr>
                <w:p w14:paraId="4D8D4507" w14:textId="77777777" w:rsidR="00636B65" w:rsidRPr="00907A1D" w:rsidRDefault="00636B65" w:rsidP="009F7EF7">
                  <w:pPr>
                    <w:jc w:val="center"/>
                    <w:rPr>
                      <w:b/>
                      <w:bCs/>
                    </w:rPr>
                  </w:pPr>
                  <w:r w:rsidRPr="00907A1D">
                    <w:rPr>
                      <w:b/>
                      <w:bCs/>
                    </w:rPr>
                    <w:t>Type of Legal Structure</w:t>
                  </w:r>
                </w:p>
                <w:p w14:paraId="3F9DE925" w14:textId="77777777" w:rsidR="00636B65" w:rsidRPr="00907A1D" w:rsidRDefault="00636B65" w:rsidP="009F7EF7">
                  <w:pPr>
                    <w:jc w:val="center"/>
                    <w:rPr>
                      <w:bCs/>
                    </w:rPr>
                  </w:pPr>
                  <w:r w:rsidRPr="00907A1D">
                    <w:rPr>
                      <w:bCs/>
                    </w:rPr>
                    <w:t>(partnership, limited liability company, corporation, etc.)</w:t>
                  </w:r>
                </w:p>
              </w:tc>
              <w:tc>
                <w:tcPr>
                  <w:tcW w:w="1704" w:type="pct"/>
                </w:tcPr>
                <w:p w14:paraId="280614D9" w14:textId="77777777" w:rsidR="00636B65" w:rsidRPr="00907A1D" w:rsidRDefault="00636B65" w:rsidP="009F7EF7">
                  <w:pPr>
                    <w:keepNext/>
                    <w:jc w:val="center"/>
                    <w:outlineLvl w:val="2"/>
                    <w:rPr>
                      <w:b/>
                      <w:bCs/>
                    </w:rPr>
                  </w:pPr>
                  <w:r w:rsidRPr="00907A1D">
                    <w:rPr>
                      <w:b/>
                      <w:bCs/>
                    </w:rPr>
                    <w:t>Relationship</w:t>
                  </w:r>
                </w:p>
                <w:p w14:paraId="0C5A8B99" w14:textId="77777777" w:rsidR="00636B65" w:rsidRPr="00907A1D" w:rsidRDefault="00636B65" w:rsidP="009F7EF7">
                  <w:pPr>
                    <w:jc w:val="center"/>
                  </w:pPr>
                  <w:r w:rsidRPr="00907A1D">
                    <w:t>(parent, subsidiary, partner, affiliate, etc.)</w:t>
                  </w:r>
                </w:p>
              </w:tc>
            </w:tr>
            <w:tr w:rsidR="00636B65" w:rsidRPr="00907A1D" w14:paraId="7E9A6A8E" w14:textId="77777777" w:rsidTr="009F7EF7">
              <w:tc>
                <w:tcPr>
                  <w:tcW w:w="1974" w:type="pct"/>
                </w:tcPr>
                <w:p w14:paraId="00B3DB9A" w14:textId="77777777" w:rsidR="00636B65" w:rsidRPr="00907A1D" w:rsidRDefault="00636B65" w:rsidP="009F7EF7">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0EFC4A83" w14:textId="77777777" w:rsidR="00636B65" w:rsidRPr="00907A1D" w:rsidRDefault="00636B65" w:rsidP="009F7EF7">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7FC33377" w14:textId="77777777" w:rsidR="00636B65" w:rsidRPr="00907A1D" w:rsidRDefault="00636B65" w:rsidP="009F7EF7">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5645955E" w14:textId="77777777" w:rsidTr="009F7EF7">
              <w:tc>
                <w:tcPr>
                  <w:tcW w:w="1974" w:type="pct"/>
                </w:tcPr>
                <w:p w14:paraId="04F6B7A9" w14:textId="77777777" w:rsidR="00636B65" w:rsidRPr="00907A1D" w:rsidRDefault="00636B65" w:rsidP="009F7EF7">
                  <w:pPr>
                    <w:rPr>
                      <w:b/>
                      <w:bCs/>
                    </w:rPr>
                  </w:pPr>
                  <w:r w:rsidRPr="00907A1D">
                    <w:rPr>
                      <w:b/>
                      <w:bCs/>
                    </w:rPr>
                    <w:fldChar w:fldCharType="begin">
                      <w:ffData>
                        <w:name w:val="Text34"/>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07F07B6E" w14:textId="77777777" w:rsidR="00636B65" w:rsidRPr="00907A1D" w:rsidRDefault="00636B65" w:rsidP="009F7EF7">
                  <w:pPr>
                    <w:rPr>
                      <w:b/>
                      <w:bCs/>
                    </w:rPr>
                  </w:pPr>
                  <w:r w:rsidRPr="00907A1D">
                    <w:rPr>
                      <w:b/>
                      <w:bCs/>
                    </w:rPr>
                    <w:fldChar w:fldCharType="begin">
                      <w:ffData>
                        <w:name w:val="Text3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2FBBE4CF" w14:textId="77777777" w:rsidR="00636B65" w:rsidRPr="00907A1D" w:rsidRDefault="00636B65" w:rsidP="009F7EF7">
                  <w:pPr>
                    <w:keepNext/>
                    <w:outlineLvl w:val="2"/>
                    <w:rPr>
                      <w:b/>
                      <w:bCs/>
                    </w:rPr>
                  </w:pPr>
                  <w:r w:rsidRPr="00907A1D">
                    <w:rPr>
                      <w:b/>
                      <w:bCs/>
                    </w:rPr>
                    <w:fldChar w:fldCharType="begin">
                      <w:ffData>
                        <w:name w:val="Text37"/>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2FB759BE" w14:textId="77777777" w:rsidTr="009F7EF7">
              <w:tc>
                <w:tcPr>
                  <w:tcW w:w="1974" w:type="pct"/>
                </w:tcPr>
                <w:p w14:paraId="46800B85" w14:textId="77777777" w:rsidR="00636B65" w:rsidRPr="00907A1D" w:rsidRDefault="00636B65" w:rsidP="009F7EF7">
                  <w:pPr>
                    <w:rPr>
                      <w:b/>
                      <w:bCs/>
                    </w:rPr>
                  </w:pPr>
                  <w:r w:rsidRPr="00907A1D">
                    <w:rPr>
                      <w:b/>
                      <w:bCs/>
                    </w:rPr>
                    <w:fldChar w:fldCharType="begin">
                      <w:ffData>
                        <w:name w:val="Text38"/>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3946B506" w14:textId="77777777" w:rsidR="00636B65" w:rsidRPr="00907A1D" w:rsidRDefault="00636B65" w:rsidP="009F7EF7">
                  <w:pPr>
                    <w:rPr>
                      <w:b/>
                      <w:bCs/>
                    </w:rPr>
                  </w:pPr>
                  <w:r w:rsidRPr="00907A1D">
                    <w:rPr>
                      <w:b/>
                      <w:bCs/>
                    </w:rPr>
                    <w:fldChar w:fldCharType="begin">
                      <w:ffData>
                        <w:name w:val="Text39"/>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689B7A7F" w14:textId="77777777" w:rsidR="00636B65" w:rsidRPr="00907A1D" w:rsidRDefault="00636B65" w:rsidP="009F7EF7">
                  <w:pPr>
                    <w:keepNext/>
                    <w:outlineLvl w:val="2"/>
                    <w:rPr>
                      <w:b/>
                      <w:bCs/>
                    </w:rPr>
                  </w:pPr>
                  <w:r w:rsidRPr="00907A1D">
                    <w:rPr>
                      <w:b/>
                      <w:bCs/>
                    </w:rPr>
                    <w:fldChar w:fldCharType="begin">
                      <w:ffData>
                        <w:name w:val="Text4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43B755C6" w14:textId="77777777" w:rsidTr="009F7EF7">
              <w:tc>
                <w:tcPr>
                  <w:tcW w:w="1974" w:type="pct"/>
                </w:tcPr>
                <w:p w14:paraId="27FA8E50" w14:textId="77777777" w:rsidR="00636B65" w:rsidRPr="00907A1D" w:rsidRDefault="00636B65" w:rsidP="009F7EF7">
                  <w:pPr>
                    <w:rPr>
                      <w:b/>
                      <w:bCs/>
                    </w:rPr>
                  </w:pPr>
                  <w:r w:rsidRPr="00907A1D">
                    <w:rPr>
                      <w:b/>
                      <w:bCs/>
                    </w:rPr>
                    <w:fldChar w:fldCharType="begin">
                      <w:ffData>
                        <w:name w:val="Text42"/>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232670E" w14:textId="77777777" w:rsidR="00636B65" w:rsidRPr="00907A1D" w:rsidRDefault="00636B65" w:rsidP="009F7EF7">
                  <w:pPr>
                    <w:rPr>
                      <w:b/>
                      <w:bCs/>
                    </w:rPr>
                  </w:pPr>
                  <w:r w:rsidRPr="00907A1D">
                    <w:rPr>
                      <w:b/>
                      <w:bCs/>
                    </w:rPr>
                    <w:fldChar w:fldCharType="begin">
                      <w:ffData>
                        <w:name w:val="Text4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72A875AD" w14:textId="77777777" w:rsidR="00636B65" w:rsidRPr="00907A1D" w:rsidRDefault="00636B65" w:rsidP="009F7EF7">
                  <w:pPr>
                    <w:keepNext/>
                    <w:outlineLvl w:val="2"/>
                    <w:rPr>
                      <w:b/>
                      <w:bCs/>
                    </w:rPr>
                  </w:pPr>
                  <w:r w:rsidRPr="00907A1D">
                    <w:rPr>
                      <w:b/>
                      <w:bCs/>
                    </w:rPr>
                    <w:fldChar w:fldCharType="begin">
                      <w:ffData>
                        <w:name w:val="Text4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563DDEB3" w14:textId="77777777" w:rsidTr="009F7EF7">
              <w:tc>
                <w:tcPr>
                  <w:tcW w:w="1974" w:type="pct"/>
                </w:tcPr>
                <w:p w14:paraId="6B62645E" w14:textId="77777777" w:rsidR="00636B65" w:rsidRPr="00907A1D" w:rsidRDefault="00636B65" w:rsidP="009F7EF7">
                  <w:pPr>
                    <w:rPr>
                      <w:b/>
                      <w:bCs/>
                    </w:rPr>
                  </w:pPr>
                  <w:r w:rsidRPr="00907A1D">
                    <w:rPr>
                      <w:b/>
                      <w:bCs/>
                    </w:rPr>
                    <w:fldChar w:fldCharType="begin">
                      <w:ffData>
                        <w:name w:val="Text4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38B16961" w14:textId="77777777" w:rsidR="00636B65" w:rsidRPr="00907A1D" w:rsidRDefault="00636B65" w:rsidP="009F7EF7">
                  <w:pPr>
                    <w:rPr>
                      <w:b/>
                      <w:bCs/>
                    </w:rPr>
                  </w:pPr>
                  <w:r w:rsidRPr="00907A1D">
                    <w:rPr>
                      <w:b/>
                      <w:bCs/>
                    </w:rPr>
                    <w:fldChar w:fldCharType="begin">
                      <w:ffData>
                        <w:name w:val="Text47"/>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09247234" w14:textId="77777777" w:rsidR="00636B65" w:rsidRPr="00907A1D" w:rsidRDefault="00636B65" w:rsidP="009F7EF7">
                  <w:pPr>
                    <w:keepNext/>
                    <w:outlineLvl w:val="2"/>
                    <w:rPr>
                      <w:b/>
                      <w:bCs/>
                    </w:rPr>
                  </w:pPr>
                  <w:r w:rsidRPr="00907A1D">
                    <w:rPr>
                      <w:b/>
                      <w:bCs/>
                    </w:rPr>
                    <w:fldChar w:fldCharType="begin">
                      <w:ffData>
                        <w:name w:val="Text49"/>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25104ED7" w14:textId="77777777" w:rsidTr="009F7EF7">
              <w:tc>
                <w:tcPr>
                  <w:tcW w:w="1974" w:type="pct"/>
                </w:tcPr>
                <w:p w14:paraId="1E956081" w14:textId="77777777" w:rsidR="00636B65" w:rsidRPr="00907A1D" w:rsidRDefault="00636B65" w:rsidP="009F7EF7">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63A408C8" w14:textId="77777777" w:rsidR="00636B65" w:rsidRPr="00907A1D" w:rsidRDefault="00636B65" w:rsidP="009F7EF7">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26F1CB48" w14:textId="77777777" w:rsidR="00636B65" w:rsidRPr="00907A1D" w:rsidRDefault="00636B65" w:rsidP="009F7EF7">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4AE76B9F" w14:textId="77777777" w:rsidTr="009F7EF7">
              <w:tc>
                <w:tcPr>
                  <w:tcW w:w="1974" w:type="pct"/>
                </w:tcPr>
                <w:p w14:paraId="7DAD6518" w14:textId="77777777" w:rsidR="00636B65" w:rsidRPr="00907A1D" w:rsidRDefault="00636B65" w:rsidP="009F7EF7">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000C4581" w14:textId="77777777" w:rsidR="00636B65" w:rsidRPr="00907A1D" w:rsidRDefault="00636B65" w:rsidP="009F7EF7">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71D31C09" w14:textId="77777777" w:rsidR="00636B65" w:rsidRPr="00907A1D" w:rsidRDefault="00636B65" w:rsidP="009F7EF7">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21C35C7E" w14:textId="77777777" w:rsidTr="009F7EF7">
              <w:tc>
                <w:tcPr>
                  <w:tcW w:w="1974" w:type="pct"/>
                </w:tcPr>
                <w:p w14:paraId="2B189F09" w14:textId="77777777" w:rsidR="00636B65" w:rsidRPr="00907A1D" w:rsidRDefault="00636B65" w:rsidP="009F7EF7">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6A99E1CD" w14:textId="77777777" w:rsidR="00636B65" w:rsidRPr="00907A1D" w:rsidRDefault="00636B65" w:rsidP="009F7EF7">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2C7864E4" w14:textId="77777777" w:rsidR="00636B65" w:rsidRPr="00907A1D" w:rsidRDefault="00636B65" w:rsidP="009F7EF7">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0E676720" w14:textId="77777777" w:rsidTr="009F7EF7">
              <w:tc>
                <w:tcPr>
                  <w:tcW w:w="1974" w:type="pct"/>
                </w:tcPr>
                <w:p w14:paraId="5EC00332" w14:textId="77777777" w:rsidR="00636B65" w:rsidRPr="00907A1D" w:rsidRDefault="00636B65" w:rsidP="009F7EF7">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07478290" w14:textId="77777777" w:rsidR="00636B65" w:rsidRPr="00907A1D" w:rsidRDefault="00636B65" w:rsidP="009F7EF7">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5D688948" w14:textId="77777777" w:rsidR="00636B65" w:rsidRPr="00907A1D" w:rsidRDefault="00636B65" w:rsidP="009F7EF7">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5FAA97A8" w14:textId="77777777" w:rsidTr="009F7EF7">
              <w:tc>
                <w:tcPr>
                  <w:tcW w:w="1974" w:type="pct"/>
                </w:tcPr>
                <w:p w14:paraId="2FEBF38B" w14:textId="77777777" w:rsidR="00636B65" w:rsidRPr="00907A1D" w:rsidRDefault="00636B65" w:rsidP="009F7EF7">
                  <w:pPr>
                    <w:rPr>
                      <w:b/>
                      <w:bCs/>
                    </w:rPr>
                  </w:pPr>
                  <w:r w:rsidRPr="00907A1D">
                    <w:rPr>
                      <w:b/>
                      <w:bCs/>
                    </w:rPr>
                    <w:lastRenderedPageBreak/>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09EAE8D3" w14:textId="77777777" w:rsidR="00636B65" w:rsidRPr="00907A1D" w:rsidRDefault="00636B65" w:rsidP="009F7EF7">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13F2AB84" w14:textId="77777777" w:rsidR="00636B65" w:rsidRPr="00907A1D" w:rsidRDefault="00636B65" w:rsidP="009F7EF7">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bl>
          <w:p w14:paraId="2E88E46B" w14:textId="77777777" w:rsidR="00636B65" w:rsidRPr="00907A1D" w:rsidRDefault="00636B65" w:rsidP="009F7EF7">
            <w:pPr>
              <w:jc w:val="center"/>
              <w:rPr>
                <w:b/>
                <w:bCs/>
              </w:rPr>
            </w:pPr>
          </w:p>
          <w:p w14:paraId="54AFB549" w14:textId="77777777" w:rsidR="00636B65" w:rsidRPr="00907A1D" w:rsidRDefault="00636B65" w:rsidP="009F7EF7">
            <w:pPr>
              <w:keepNext/>
              <w:autoSpaceDE w:val="0"/>
              <w:autoSpaceDN w:val="0"/>
              <w:spacing w:after="240"/>
              <w:jc w:val="center"/>
              <w:outlineLvl w:val="1"/>
              <w:rPr>
                <w:b/>
                <w:bCs/>
                <w:iCs/>
                <w:u w:val="single"/>
              </w:rPr>
            </w:pPr>
            <w:r w:rsidRPr="00907A1D">
              <w:rPr>
                <w:b/>
                <w:bCs/>
                <w:iCs/>
                <w:u w:val="single"/>
              </w:rPr>
              <w:t>PART III – SIGNATURE</w:t>
            </w:r>
          </w:p>
          <w:p w14:paraId="73CA983E" w14:textId="77777777" w:rsidR="00636B65" w:rsidRPr="00907A1D" w:rsidRDefault="00636B65" w:rsidP="009F7EF7">
            <w:pPr>
              <w:spacing w:after="240"/>
              <w:jc w:val="both"/>
            </w:pPr>
            <w:r w:rsidRPr="00907A1D">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907A1D">
                <w:t>info</w:t>
              </w:r>
            </w:smartTag>
            <w:r w:rsidRPr="00907A1D">
              <w:t xml:space="preserve">rmation provided in this application form are true, correct and complete, and that the Applicant will provide to ERCOT any changes in such </w:t>
            </w:r>
            <w:smartTag w:uri="urn:schemas-microsoft-com:office:smarttags" w:element="PersonName">
              <w:r w:rsidRPr="00907A1D">
                <w:t>info</w:t>
              </w:r>
            </w:smartTag>
            <w:r w:rsidRPr="00907A1D">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712"/>
            </w:tblGrid>
            <w:tr w:rsidR="00636B65" w:rsidRPr="00907A1D" w14:paraId="3A217704" w14:textId="77777777" w:rsidTr="009F7EF7">
              <w:tc>
                <w:tcPr>
                  <w:tcW w:w="4608" w:type="dxa"/>
                  <w:vAlign w:val="center"/>
                </w:tcPr>
                <w:p w14:paraId="3E3F83DA" w14:textId="77777777" w:rsidR="00636B65" w:rsidRPr="00907A1D" w:rsidRDefault="00636B65" w:rsidP="009F7EF7">
                  <w:pPr>
                    <w:autoSpaceDE w:val="0"/>
                    <w:autoSpaceDN w:val="0"/>
                  </w:pPr>
                  <w:r w:rsidRPr="00907A1D">
                    <w:t>Signature of AR, Backup AR or Officer:</w:t>
                  </w:r>
                </w:p>
              </w:tc>
              <w:tc>
                <w:tcPr>
                  <w:tcW w:w="4968" w:type="dxa"/>
                </w:tcPr>
                <w:p w14:paraId="25B20974" w14:textId="77777777" w:rsidR="00636B65" w:rsidRPr="00907A1D" w:rsidRDefault="00636B65" w:rsidP="009F7EF7">
                  <w:pPr>
                    <w:keepNext/>
                    <w:autoSpaceDE w:val="0"/>
                    <w:autoSpaceDN w:val="0"/>
                    <w:jc w:val="both"/>
                    <w:outlineLvl w:val="1"/>
                    <w:rPr>
                      <w:b/>
                      <w:bCs/>
                      <w:iCs/>
                    </w:rPr>
                  </w:pPr>
                </w:p>
              </w:tc>
            </w:tr>
            <w:tr w:rsidR="00636B65" w:rsidRPr="00907A1D" w14:paraId="01D42D8A" w14:textId="77777777" w:rsidTr="009F7EF7">
              <w:tc>
                <w:tcPr>
                  <w:tcW w:w="4608" w:type="dxa"/>
                  <w:vAlign w:val="center"/>
                </w:tcPr>
                <w:p w14:paraId="30DFA00F" w14:textId="77777777" w:rsidR="00636B65" w:rsidRPr="00907A1D" w:rsidRDefault="00636B65" w:rsidP="009F7EF7">
                  <w:pPr>
                    <w:autoSpaceDE w:val="0"/>
                    <w:autoSpaceDN w:val="0"/>
                  </w:pPr>
                  <w:r w:rsidRPr="00907A1D">
                    <w:t>Printed Name of AR, Backup AR or Officer:</w:t>
                  </w:r>
                </w:p>
              </w:tc>
              <w:tc>
                <w:tcPr>
                  <w:tcW w:w="4968" w:type="dxa"/>
                </w:tcPr>
                <w:p w14:paraId="0E0C1D7E" w14:textId="77777777" w:rsidR="00636B65" w:rsidRPr="00907A1D" w:rsidRDefault="00636B65" w:rsidP="009F7EF7">
                  <w:pPr>
                    <w:keepNext/>
                    <w:autoSpaceDE w:val="0"/>
                    <w:autoSpaceDN w:val="0"/>
                    <w:jc w:val="both"/>
                    <w:outlineLvl w:val="1"/>
                    <w:rPr>
                      <w:b/>
                      <w:bCs/>
                      <w:iCs/>
                    </w:rPr>
                  </w:pPr>
                  <w:r w:rsidRPr="00907A1D">
                    <w:rPr>
                      <w:b/>
                      <w:bCs/>
                      <w:iCs/>
                    </w:rPr>
                    <w:fldChar w:fldCharType="begin">
                      <w:ffData>
                        <w:name w:val="Text107"/>
                        <w:enabled/>
                        <w:calcOnExit w:val="0"/>
                        <w:textInput/>
                      </w:ffData>
                    </w:fldChar>
                  </w:r>
                  <w:r w:rsidRPr="00907A1D">
                    <w:rPr>
                      <w:b/>
                      <w:bCs/>
                      <w:iCs/>
                    </w:rPr>
                    <w:instrText xml:space="preserve"> FORMTEXT </w:instrText>
                  </w:r>
                  <w:r w:rsidRPr="00907A1D">
                    <w:rPr>
                      <w:b/>
                      <w:bCs/>
                      <w:iCs/>
                    </w:rPr>
                  </w:r>
                  <w:r w:rsidRPr="00907A1D">
                    <w:rPr>
                      <w:b/>
                      <w:bCs/>
                      <w:iCs/>
                    </w:rPr>
                    <w:fldChar w:fldCharType="separate"/>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rPr>
                    <w:fldChar w:fldCharType="end"/>
                  </w:r>
                </w:p>
              </w:tc>
            </w:tr>
            <w:tr w:rsidR="00636B65" w:rsidRPr="00907A1D" w14:paraId="2683D338" w14:textId="77777777" w:rsidTr="009F7EF7">
              <w:tc>
                <w:tcPr>
                  <w:tcW w:w="4608" w:type="dxa"/>
                  <w:vAlign w:val="center"/>
                </w:tcPr>
                <w:p w14:paraId="43E3B48A" w14:textId="77777777" w:rsidR="00636B65" w:rsidRPr="00907A1D" w:rsidRDefault="00636B65" w:rsidP="009F7EF7">
                  <w:pPr>
                    <w:keepNext/>
                    <w:autoSpaceDE w:val="0"/>
                    <w:autoSpaceDN w:val="0"/>
                    <w:outlineLvl w:val="1"/>
                    <w:rPr>
                      <w:bCs/>
                      <w:iCs/>
                    </w:rPr>
                  </w:pPr>
                  <w:r w:rsidRPr="00907A1D">
                    <w:rPr>
                      <w:bCs/>
                      <w:iCs/>
                    </w:rPr>
                    <w:t>Date:</w:t>
                  </w:r>
                </w:p>
              </w:tc>
              <w:tc>
                <w:tcPr>
                  <w:tcW w:w="4968" w:type="dxa"/>
                </w:tcPr>
                <w:p w14:paraId="1191EED3" w14:textId="77777777" w:rsidR="00636B65" w:rsidRPr="00907A1D" w:rsidRDefault="00636B65" w:rsidP="009F7EF7">
                  <w:pPr>
                    <w:keepNext/>
                    <w:autoSpaceDE w:val="0"/>
                    <w:autoSpaceDN w:val="0"/>
                    <w:jc w:val="both"/>
                    <w:outlineLvl w:val="1"/>
                    <w:rPr>
                      <w:b/>
                      <w:bCs/>
                      <w:iCs/>
                    </w:rPr>
                  </w:pPr>
                  <w:r w:rsidRPr="00907A1D">
                    <w:rPr>
                      <w:b/>
                      <w:bCs/>
                      <w:iCs/>
                    </w:rPr>
                    <w:fldChar w:fldCharType="begin">
                      <w:ffData>
                        <w:name w:val="Text108"/>
                        <w:enabled/>
                        <w:calcOnExit w:val="0"/>
                        <w:textInput/>
                      </w:ffData>
                    </w:fldChar>
                  </w:r>
                  <w:r w:rsidRPr="00907A1D">
                    <w:rPr>
                      <w:b/>
                      <w:bCs/>
                      <w:iCs/>
                    </w:rPr>
                    <w:instrText xml:space="preserve"> FORMTEXT </w:instrText>
                  </w:r>
                  <w:r w:rsidRPr="00907A1D">
                    <w:rPr>
                      <w:b/>
                      <w:bCs/>
                      <w:iCs/>
                    </w:rPr>
                  </w:r>
                  <w:r w:rsidRPr="00907A1D">
                    <w:rPr>
                      <w:b/>
                      <w:bCs/>
                      <w:iCs/>
                    </w:rPr>
                    <w:fldChar w:fldCharType="separate"/>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rPr>
                    <w:fldChar w:fldCharType="end"/>
                  </w:r>
                </w:p>
              </w:tc>
            </w:tr>
          </w:tbl>
          <w:p w14:paraId="2A4AD886" w14:textId="77777777" w:rsidR="00636B65" w:rsidRPr="00907A1D" w:rsidRDefault="00636B65" w:rsidP="009F7EF7">
            <w:pPr>
              <w:jc w:val="both"/>
            </w:pPr>
          </w:p>
          <w:p w14:paraId="1461439B" w14:textId="77777777" w:rsidR="00636B65" w:rsidRPr="00907A1D" w:rsidRDefault="00636B65" w:rsidP="009F7EF7">
            <w:pPr>
              <w:spacing w:after="240"/>
              <w:jc w:val="center"/>
              <w:rPr>
                <w:b/>
                <w:bCs/>
                <w:u w:val="single"/>
              </w:rPr>
            </w:pPr>
            <w:r w:rsidRPr="00907A1D">
              <w:br w:type="page"/>
            </w:r>
            <w:r w:rsidRPr="00907A1D">
              <w:rPr>
                <w:b/>
                <w:bCs/>
                <w:u w:val="single"/>
              </w:rPr>
              <w:t>Attachment A – QSE Acknowledgment</w:t>
            </w:r>
          </w:p>
          <w:p w14:paraId="726B4A40" w14:textId="77777777" w:rsidR="00636B65" w:rsidRPr="00907A1D" w:rsidRDefault="00636B65" w:rsidP="009F7EF7">
            <w:pPr>
              <w:widowControl w:val="0"/>
              <w:autoSpaceDE w:val="0"/>
              <w:autoSpaceDN w:val="0"/>
              <w:adjustRightInd w:val="0"/>
              <w:jc w:val="center"/>
              <w:rPr>
                <w:b/>
              </w:rPr>
            </w:pPr>
            <w:r w:rsidRPr="00907A1D">
              <w:rPr>
                <w:b/>
              </w:rPr>
              <w:t>Acknowledgment by Designated QSE for</w:t>
            </w:r>
          </w:p>
          <w:p w14:paraId="190C7B41" w14:textId="77777777" w:rsidR="00636B65" w:rsidRPr="00907A1D" w:rsidRDefault="00636B65" w:rsidP="009F7EF7">
            <w:pPr>
              <w:widowControl w:val="0"/>
              <w:autoSpaceDE w:val="0"/>
              <w:autoSpaceDN w:val="0"/>
              <w:adjustRightInd w:val="0"/>
              <w:spacing w:after="240"/>
              <w:jc w:val="center"/>
              <w:rPr>
                <w:b/>
              </w:rPr>
            </w:pPr>
            <w:r w:rsidRPr="00907A1D">
              <w:rPr>
                <w:b/>
              </w:rPr>
              <w:t>Scheduling and Settlement Responsibilities with ERCOT</w:t>
            </w:r>
          </w:p>
          <w:p w14:paraId="0EE125C9" w14:textId="77777777" w:rsidR="00636B65" w:rsidRPr="00907A1D" w:rsidRDefault="00636B65" w:rsidP="009F7EF7">
            <w:pPr>
              <w:widowControl w:val="0"/>
              <w:autoSpaceDE w:val="0"/>
              <w:autoSpaceDN w:val="0"/>
              <w:adjustRightInd w:val="0"/>
              <w:spacing w:after="240"/>
              <w:jc w:val="both"/>
            </w:pPr>
            <w:r w:rsidRPr="00907A1D">
              <w:t>The Applicant below has named the QSE listed below as its designated QSE to represent the Applicant for scheduling and Settlement transactions with ERCOT.</w:t>
            </w:r>
          </w:p>
          <w:p w14:paraId="6E735A32" w14:textId="77777777" w:rsidR="00636B65" w:rsidRPr="00907A1D" w:rsidRDefault="00636B65" w:rsidP="009F7EF7">
            <w:pPr>
              <w:widowControl w:val="0"/>
              <w:autoSpaceDE w:val="0"/>
              <w:autoSpaceDN w:val="0"/>
              <w:adjustRightInd w:val="0"/>
              <w:spacing w:after="240"/>
              <w:jc w:val="both"/>
            </w:pPr>
            <w:r w:rsidRPr="00907A1D">
              <w:t>The Applicant’s designated QSE, listed below, hereby acknowledges that it does represent the Applicant and that it shall be responsible for the Applicant’s scheduling and Settlement transactions with ERCOT pursuant to the ERCOT Protocols.</w:t>
            </w:r>
          </w:p>
          <w:p w14:paraId="5A58299F" w14:textId="77777777" w:rsidR="00636B65" w:rsidRPr="00907A1D" w:rsidRDefault="00636B65" w:rsidP="009F7EF7">
            <w:pPr>
              <w:widowControl w:val="0"/>
              <w:autoSpaceDE w:val="0"/>
              <w:autoSpaceDN w:val="0"/>
              <w:adjustRightInd w:val="0"/>
              <w:spacing w:after="240"/>
              <w:jc w:val="both"/>
              <w:rPr>
                <w:u w:val="single"/>
              </w:rPr>
            </w:pPr>
            <w:r w:rsidRPr="00907A1D">
              <w:t xml:space="preserve">The requested effective date for such representation is: </w:t>
            </w:r>
            <w:r w:rsidRPr="00907A1D">
              <w:rPr>
                <w:u w:val="single"/>
              </w:rPr>
              <w:fldChar w:fldCharType="begin">
                <w:ffData>
                  <w:name w:val="Text10"/>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rPr>
                <w:vertAlign w:val="superscript"/>
              </w:rPr>
              <w:footnoteReference w:customMarkFollows="1" w:id="4"/>
              <w:t>**</w:t>
            </w:r>
            <w:r w:rsidRPr="00907A1D">
              <w:rPr>
                <w:u w:val="single"/>
              </w:rPr>
              <w:t xml:space="preserve"> </w:t>
            </w:r>
          </w:p>
          <w:p w14:paraId="0341A38A" w14:textId="77777777" w:rsidR="00636B65" w:rsidRPr="00907A1D" w:rsidRDefault="00636B65" w:rsidP="009F7EF7">
            <w:pPr>
              <w:widowControl w:val="0"/>
              <w:autoSpaceDE w:val="0"/>
              <w:autoSpaceDN w:val="0"/>
              <w:adjustRightInd w:val="0"/>
              <w:spacing w:after="240"/>
              <w:jc w:val="both"/>
            </w:pPr>
            <w:r w:rsidRPr="00907A1D">
              <w:t xml:space="preserve">or </w:t>
            </w:r>
          </w:p>
          <w:p w14:paraId="082B9265" w14:textId="77777777" w:rsidR="00636B65" w:rsidRPr="00907A1D" w:rsidRDefault="00636B65" w:rsidP="009F7EF7">
            <w:pPr>
              <w:widowControl w:val="0"/>
              <w:autoSpaceDE w:val="0"/>
              <w:autoSpaceDN w:val="0"/>
              <w:adjustRightInd w:val="0"/>
              <w:spacing w:after="240"/>
              <w:jc w:val="both"/>
            </w:pPr>
            <w:r w:rsidRPr="00907A1D">
              <w:t xml:space="preserve">Establish partnership at the earliest possible date  </w:t>
            </w:r>
            <w:r w:rsidRPr="00907A1D">
              <w:fldChar w:fldCharType="begin">
                <w:ffData>
                  <w:name w:val="Check1"/>
                  <w:enabled/>
                  <w:calcOnExit w:val="0"/>
                  <w:checkBox>
                    <w:sizeAuto/>
                    <w:default w:val="0"/>
                    <w:checked w:val="0"/>
                  </w:checkBox>
                </w:ffData>
              </w:fldChar>
            </w:r>
            <w:r w:rsidRPr="00907A1D">
              <w:instrText xml:space="preserve"> FORMCHECKBOX </w:instrText>
            </w:r>
            <w:r w:rsidR="004541C4">
              <w:fldChar w:fldCharType="separate"/>
            </w:r>
            <w:r w:rsidRPr="00907A1D">
              <w:fldChar w:fldCharType="end"/>
            </w:r>
          </w:p>
          <w:p w14:paraId="0A9BD515" w14:textId="77777777" w:rsidR="00636B65" w:rsidRPr="00907A1D" w:rsidRDefault="00636B65" w:rsidP="009F7EF7">
            <w:pPr>
              <w:widowControl w:val="0"/>
              <w:autoSpaceDE w:val="0"/>
              <w:autoSpaceDN w:val="0"/>
              <w:adjustRightInd w:val="0"/>
              <w:spacing w:after="240"/>
            </w:pPr>
            <w:r w:rsidRPr="00907A1D">
              <w:t xml:space="preserve">Acknowledgment by </w:t>
            </w:r>
            <w:r w:rsidRPr="00907A1D">
              <w:rPr>
                <w:b/>
                <w:bCs/>
                <w:u w:val="single"/>
              </w:rPr>
              <w:t>QSE</w:t>
            </w:r>
            <w:r w:rsidRPr="00907A1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5"/>
              <w:gridCol w:w="6251"/>
            </w:tblGrid>
            <w:tr w:rsidR="00636B65" w:rsidRPr="00907A1D" w14:paraId="625505A3" w14:textId="77777777" w:rsidTr="009F7EF7">
              <w:trPr>
                <w:trHeight w:val="288"/>
              </w:trPr>
              <w:tc>
                <w:tcPr>
                  <w:tcW w:w="2941" w:type="dxa"/>
                </w:tcPr>
                <w:p w14:paraId="174A4D6E" w14:textId="77777777" w:rsidR="00636B65" w:rsidRPr="00907A1D" w:rsidRDefault="00636B65" w:rsidP="009F7EF7">
                  <w:pPr>
                    <w:widowControl w:val="0"/>
                    <w:autoSpaceDE w:val="0"/>
                    <w:autoSpaceDN w:val="0"/>
                    <w:adjustRightInd w:val="0"/>
                  </w:pPr>
                  <w:r w:rsidRPr="00907A1D">
                    <w:t>Signature of Authorized Representative (“AR”) for QSE:</w:t>
                  </w:r>
                </w:p>
              </w:tc>
              <w:tc>
                <w:tcPr>
                  <w:tcW w:w="6635" w:type="dxa"/>
                </w:tcPr>
                <w:p w14:paraId="18893222" w14:textId="77777777" w:rsidR="00636B65" w:rsidRPr="00907A1D" w:rsidRDefault="00636B65" w:rsidP="009F7EF7">
                  <w:pPr>
                    <w:widowControl w:val="0"/>
                    <w:autoSpaceDE w:val="0"/>
                    <w:autoSpaceDN w:val="0"/>
                    <w:adjustRightInd w:val="0"/>
                  </w:pPr>
                </w:p>
              </w:tc>
            </w:tr>
            <w:tr w:rsidR="00636B65" w:rsidRPr="00907A1D" w14:paraId="6785C386" w14:textId="77777777" w:rsidTr="009F7EF7">
              <w:trPr>
                <w:trHeight w:val="288"/>
              </w:trPr>
              <w:tc>
                <w:tcPr>
                  <w:tcW w:w="2941" w:type="dxa"/>
                </w:tcPr>
                <w:p w14:paraId="72C61C66" w14:textId="77777777" w:rsidR="00636B65" w:rsidRPr="00907A1D" w:rsidRDefault="00636B65" w:rsidP="009F7EF7">
                  <w:pPr>
                    <w:widowControl w:val="0"/>
                    <w:autoSpaceDE w:val="0"/>
                    <w:autoSpaceDN w:val="0"/>
                    <w:adjustRightInd w:val="0"/>
                  </w:pPr>
                  <w:r w:rsidRPr="00907A1D">
                    <w:t>Printed Name of AR:</w:t>
                  </w:r>
                </w:p>
              </w:tc>
              <w:tc>
                <w:tcPr>
                  <w:tcW w:w="6635" w:type="dxa"/>
                </w:tcPr>
                <w:p w14:paraId="353C5B42"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6719AA89" w14:textId="77777777" w:rsidTr="009F7EF7">
              <w:trPr>
                <w:trHeight w:val="288"/>
              </w:trPr>
              <w:tc>
                <w:tcPr>
                  <w:tcW w:w="2941" w:type="dxa"/>
                </w:tcPr>
                <w:p w14:paraId="11AACFA3" w14:textId="77777777" w:rsidR="00636B65" w:rsidRPr="00907A1D" w:rsidRDefault="00636B65" w:rsidP="009F7EF7">
                  <w:pPr>
                    <w:widowControl w:val="0"/>
                    <w:autoSpaceDE w:val="0"/>
                    <w:autoSpaceDN w:val="0"/>
                    <w:adjustRightInd w:val="0"/>
                  </w:pPr>
                  <w:r w:rsidRPr="00907A1D">
                    <w:t>Email Address of AR:</w:t>
                  </w:r>
                </w:p>
              </w:tc>
              <w:tc>
                <w:tcPr>
                  <w:tcW w:w="6635" w:type="dxa"/>
                </w:tcPr>
                <w:p w14:paraId="60EC5F87"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54D5C581" w14:textId="77777777" w:rsidTr="009F7EF7">
              <w:trPr>
                <w:trHeight w:val="288"/>
              </w:trPr>
              <w:tc>
                <w:tcPr>
                  <w:tcW w:w="2941" w:type="dxa"/>
                </w:tcPr>
                <w:p w14:paraId="5EB04A92" w14:textId="77777777" w:rsidR="00636B65" w:rsidRPr="00907A1D" w:rsidRDefault="00636B65" w:rsidP="009F7EF7">
                  <w:pPr>
                    <w:widowControl w:val="0"/>
                    <w:autoSpaceDE w:val="0"/>
                    <w:autoSpaceDN w:val="0"/>
                    <w:adjustRightInd w:val="0"/>
                  </w:pPr>
                  <w:r w:rsidRPr="00907A1D">
                    <w:t>Date:</w:t>
                  </w:r>
                </w:p>
              </w:tc>
              <w:tc>
                <w:tcPr>
                  <w:tcW w:w="6635" w:type="dxa"/>
                </w:tcPr>
                <w:p w14:paraId="2C29A619"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405363C7" w14:textId="77777777" w:rsidTr="009F7EF7">
              <w:trPr>
                <w:trHeight w:val="288"/>
              </w:trPr>
              <w:tc>
                <w:tcPr>
                  <w:tcW w:w="2941" w:type="dxa"/>
                </w:tcPr>
                <w:p w14:paraId="2806B716" w14:textId="77777777" w:rsidR="00636B65" w:rsidRPr="00907A1D" w:rsidRDefault="00636B65" w:rsidP="009F7EF7">
                  <w:pPr>
                    <w:widowControl w:val="0"/>
                    <w:autoSpaceDE w:val="0"/>
                    <w:autoSpaceDN w:val="0"/>
                    <w:adjustRightInd w:val="0"/>
                  </w:pPr>
                  <w:r w:rsidRPr="00907A1D">
                    <w:t>Name of Designated QSE:</w:t>
                  </w:r>
                </w:p>
              </w:tc>
              <w:tc>
                <w:tcPr>
                  <w:tcW w:w="6635" w:type="dxa"/>
                </w:tcPr>
                <w:p w14:paraId="24AA9CF0"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5ACB9067" w14:textId="77777777" w:rsidTr="009F7EF7">
              <w:trPr>
                <w:trHeight w:val="288"/>
              </w:trPr>
              <w:tc>
                <w:tcPr>
                  <w:tcW w:w="2941" w:type="dxa"/>
                </w:tcPr>
                <w:p w14:paraId="5A2792CC" w14:textId="77777777" w:rsidR="00636B65" w:rsidRPr="00907A1D" w:rsidRDefault="00636B65" w:rsidP="009F7EF7">
                  <w:pPr>
                    <w:widowControl w:val="0"/>
                    <w:autoSpaceDE w:val="0"/>
                    <w:autoSpaceDN w:val="0"/>
                    <w:adjustRightInd w:val="0"/>
                  </w:pPr>
                  <w:r w:rsidRPr="00907A1D">
                    <w:t>DUNS of Designated QSE:</w:t>
                  </w:r>
                </w:p>
              </w:tc>
              <w:tc>
                <w:tcPr>
                  <w:tcW w:w="6635" w:type="dxa"/>
                </w:tcPr>
                <w:p w14:paraId="3B377D38"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4E6FAF10" w14:textId="77777777" w:rsidR="00636B65" w:rsidRPr="00907A1D" w:rsidRDefault="00636B65" w:rsidP="009F7EF7">
            <w:pPr>
              <w:widowControl w:val="0"/>
              <w:autoSpaceDE w:val="0"/>
              <w:autoSpaceDN w:val="0"/>
              <w:adjustRightInd w:val="0"/>
              <w:spacing w:before="240" w:after="240"/>
            </w:pPr>
            <w:r w:rsidRPr="00907A1D">
              <w:lastRenderedPageBreak/>
              <w:t xml:space="preserve">Acknowledgment by </w:t>
            </w:r>
            <w:r w:rsidRPr="00907A1D">
              <w:rPr>
                <w:b/>
                <w:bCs/>
                <w:u w:val="single"/>
              </w:rPr>
              <w:t>Applicant</w:t>
            </w:r>
            <w:r w:rsidRPr="00907A1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gridCol w:w="6331"/>
            </w:tblGrid>
            <w:tr w:rsidR="00636B65" w:rsidRPr="00907A1D" w14:paraId="373BF4E5" w14:textId="77777777" w:rsidTr="009F7EF7">
              <w:trPr>
                <w:trHeight w:val="288"/>
              </w:trPr>
              <w:tc>
                <w:tcPr>
                  <w:tcW w:w="2883" w:type="dxa"/>
                </w:tcPr>
                <w:p w14:paraId="2D9BC504" w14:textId="77777777" w:rsidR="00636B65" w:rsidRPr="00907A1D" w:rsidRDefault="00636B65" w:rsidP="009F7EF7">
                  <w:pPr>
                    <w:widowControl w:val="0"/>
                    <w:autoSpaceDE w:val="0"/>
                    <w:autoSpaceDN w:val="0"/>
                    <w:adjustRightInd w:val="0"/>
                  </w:pPr>
                  <w:r w:rsidRPr="00907A1D">
                    <w:t>Signature of AR for MP:</w:t>
                  </w:r>
                </w:p>
              </w:tc>
              <w:tc>
                <w:tcPr>
                  <w:tcW w:w="6693" w:type="dxa"/>
                </w:tcPr>
                <w:p w14:paraId="4BE1F9E0" w14:textId="77777777" w:rsidR="00636B65" w:rsidRPr="00907A1D" w:rsidRDefault="00636B65" w:rsidP="009F7EF7">
                  <w:pPr>
                    <w:widowControl w:val="0"/>
                    <w:autoSpaceDE w:val="0"/>
                    <w:autoSpaceDN w:val="0"/>
                    <w:adjustRightInd w:val="0"/>
                    <w:spacing w:after="120"/>
                  </w:pPr>
                </w:p>
              </w:tc>
            </w:tr>
            <w:tr w:rsidR="00636B65" w:rsidRPr="00907A1D" w14:paraId="211F0CA4" w14:textId="77777777" w:rsidTr="009F7EF7">
              <w:trPr>
                <w:trHeight w:val="288"/>
              </w:trPr>
              <w:tc>
                <w:tcPr>
                  <w:tcW w:w="2883" w:type="dxa"/>
                </w:tcPr>
                <w:p w14:paraId="122ECBF6" w14:textId="77777777" w:rsidR="00636B65" w:rsidRPr="00907A1D" w:rsidRDefault="00636B65" w:rsidP="009F7EF7">
                  <w:pPr>
                    <w:widowControl w:val="0"/>
                    <w:autoSpaceDE w:val="0"/>
                    <w:autoSpaceDN w:val="0"/>
                    <w:adjustRightInd w:val="0"/>
                  </w:pPr>
                  <w:r w:rsidRPr="00907A1D">
                    <w:t>Printed Name of AR:</w:t>
                  </w:r>
                </w:p>
              </w:tc>
              <w:tc>
                <w:tcPr>
                  <w:tcW w:w="6693" w:type="dxa"/>
                </w:tcPr>
                <w:p w14:paraId="28535CE2"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39CAC83F" w14:textId="77777777" w:rsidTr="009F7EF7">
              <w:trPr>
                <w:trHeight w:val="288"/>
              </w:trPr>
              <w:tc>
                <w:tcPr>
                  <w:tcW w:w="2883" w:type="dxa"/>
                </w:tcPr>
                <w:p w14:paraId="3F34AE71" w14:textId="77777777" w:rsidR="00636B65" w:rsidRPr="00907A1D" w:rsidRDefault="00636B65" w:rsidP="009F7EF7">
                  <w:pPr>
                    <w:widowControl w:val="0"/>
                    <w:autoSpaceDE w:val="0"/>
                    <w:autoSpaceDN w:val="0"/>
                    <w:adjustRightInd w:val="0"/>
                  </w:pPr>
                  <w:r w:rsidRPr="00907A1D">
                    <w:t xml:space="preserve">Email Address of AR: </w:t>
                  </w:r>
                </w:p>
              </w:tc>
              <w:tc>
                <w:tcPr>
                  <w:tcW w:w="6693" w:type="dxa"/>
                </w:tcPr>
                <w:p w14:paraId="63150E19" w14:textId="77777777" w:rsidR="00636B65" w:rsidRPr="00907A1D" w:rsidRDefault="00636B65" w:rsidP="009F7EF7">
                  <w:pPr>
                    <w:widowControl w:val="0"/>
                    <w:autoSpaceDE w:val="0"/>
                    <w:autoSpaceDN w:val="0"/>
                    <w:adjustRightInd w:val="0"/>
                  </w:pPr>
                  <w:r w:rsidRPr="00907A1D">
                    <w:fldChar w:fldCharType="begin">
                      <w:ffData>
                        <w:name w:val="Text11"/>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6710EABE" w14:textId="77777777" w:rsidTr="009F7EF7">
              <w:trPr>
                <w:trHeight w:val="288"/>
              </w:trPr>
              <w:tc>
                <w:tcPr>
                  <w:tcW w:w="2883" w:type="dxa"/>
                </w:tcPr>
                <w:p w14:paraId="3370F9B2" w14:textId="77777777" w:rsidR="00636B65" w:rsidRPr="00907A1D" w:rsidRDefault="00636B65" w:rsidP="009F7EF7">
                  <w:pPr>
                    <w:widowControl w:val="0"/>
                    <w:autoSpaceDE w:val="0"/>
                    <w:autoSpaceDN w:val="0"/>
                    <w:adjustRightInd w:val="0"/>
                  </w:pPr>
                  <w:r w:rsidRPr="00907A1D">
                    <w:t>Date:</w:t>
                  </w:r>
                </w:p>
              </w:tc>
              <w:tc>
                <w:tcPr>
                  <w:tcW w:w="6693" w:type="dxa"/>
                </w:tcPr>
                <w:p w14:paraId="1027EF38"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70BF917F" w14:textId="77777777" w:rsidTr="009F7EF7">
              <w:trPr>
                <w:trHeight w:val="288"/>
              </w:trPr>
              <w:tc>
                <w:tcPr>
                  <w:tcW w:w="2883" w:type="dxa"/>
                </w:tcPr>
                <w:p w14:paraId="0F0A6C18" w14:textId="77777777" w:rsidR="00636B65" w:rsidRPr="00907A1D" w:rsidRDefault="00636B65" w:rsidP="009F7EF7">
                  <w:pPr>
                    <w:widowControl w:val="0"/>
                    <w:autoSpaceDE w:val="0"/>
                    <w:autoSpaceDN w:val="0"/>
                    <w:adjustRightInd w:val="0"/>
                  </w:pPr>
                  <w:r w:rsidRPr="00907A1D">
                    <w:t>Name of MP:</w:t>
                  </w:r>
                </w:p>
              </w:tc>
              <w:tc>
                <w:tcPr>
                  <w:tcW w:w="6693" w:type="dxa"/>
                </w:tcPr>
                <w:p w14:paraId="1DE18BDE"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574F9657" w14:textId="77777777" w:rsidTr="009F7EF7">
              <w:trPr>
                <w:trHeight w:val="288"/>
              </w:trPr>
              <w:tc>
                <w:tcPr>
                  <w:tcW w:w="2883" w:type="dxa"/>
                </w:tcPr>
                <w:p w14:paraId="003DAAC7" w14:textId="77777777" w:rsidR="00636B65" w:rsidRPr="00907A1D" w:rsidRDefault="00636B65" w:rsidP="009F7EF7">
                  <w:pPr>
                    <w:widowControl w:val="0"/>
                    <w:autoSpaceDE w:val="0"/>
                    <w:autoSpaceDN w:val="0"/>
                    <w:adjustRightInd w:val="0"/>
                  </w:pPr>
                  <w:r w:rsidRPr="00907A1D">
                    <w:t>DUNS No. of MP:</w:t>
                  </w:r>
                </w:p>
              </w:tc>
              <w:tc>
                <w:tcPr>
                  <w:tcW w:w="6693" w:type="dxa"/>
                </w:tcPr>
                <w:p w14:paraId="58CD4EA9"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234773E1" w14:textId="77777777" w:rsidR="00636B65" w:rsidRPr="008C7774" w:rsidRDefault="00636B65" w:rsidP="009F7EF7">
            <w:pPr>
              <w:suppressAutoHyphens/>
              <w:jc w:val="both"/>
            </w:pPr>
          </w:p>
        </w:tc>
      </w:tr>
    </w:tbl>
    <w:p w14:paraId="2188FA7D" w14:textId="77777777" w:rsidR="00636B65" w:rsidRPr="00394938" w:rsidRDefault="00636B65" w:rsidP="00636B65">
      <w:pPr>
        <w:rPr>
          <w:b/>
          <w:bCs/>
        </w:rPr>
      </w:pPr>
    </w:p>
    <w:p w14:paraId="2468A1D2" w14:textId="20D6E738" w:rsidR="00636B65" w:rsidRDefault="00636B65">
      <w:r>
        <w:br w:type="page"/>
      </w:r>
    </w:p>
    <w:p w14:paraId="27ECC9B5" w14:textId="77777777" w:rsidR="00636B65" w:rsidRDefault="00636B65" w:rsidP="00636B65">
      <w:pPr>
        <w:spacing w:before="120" w:after="120"/>
        <w:jc w:val="center"/>
        <w:outlineLvl w:val="0"/>
        <w:rPr>
          <w:color w:val="333300"/>
        </w:rPr>
      </w:pPr>
    </w:p>
    <w:p w14:paraId="4202FB85" w14:textId="77777777" w:rsidR="00636B65" w:rsidRDefault="00636B65" w:rsidP="00636B65">
      <w:pPr>
        <w:jc w:val="center"/>
        <w:outlineLvl w:val="0"/>
        <w:rPr>
          <w:color w:val="333300"/>
        </w:rPr>
      </w:pPr>
    </w:p>
    <w:p w14:paraId="07780432" w14:textId="77777777" w:rsidR="00636B65" w:rsidRDefault="00636B65" w:rsidP="00636B65">
      <w:pPr>
        <w:jc w:val="center"/>
        <w:outlineLvl w:val="0"/>
        <w:rPr>
          <w:color w:val="333300"/>
        </w:rPr>
      </w:pPr>
    </w:p>
    <w:p w14:paraId="2245B4B4" w14:textId="77777777" w:rsidR="00636B65" w:rsidRDefault="00636B65" w:rsidP="00636B65">
      <w:pPr>
        <w:jc w:val="center"/>
        <w:outlineLvl w:val="0"/>
        <w:rPr>
          <w:color w:val="333300"/>
        </w:rPr>
      </w:pPr>
    </w:p>
    <w:p w14:paraId="67321C41" w14:textId="77777777" w:rsidR="00636B65" w:rsidRDefault="00636B65" w:rsidP="00636B65">
      <w:pPr>
        <w:jc w:val="center"/>
        <w:outlineLvl w:val="0"/>
        <w:rPr>
          <w:color w:val="333300"/>
        </w:rPr>
      </w:pPr>
    </w:p>
    <w:p w14:paraId="0872D2AB" w14:textId="77777777" w:rsidR="00636B65" w:rsidRDefault="00636B65" w:rsidP="00636B65">
      <w:pPr>
        <w:jc w:val="center"/>
        <w:outlineLvl w:val="0"/>
        <w:rPr>
          <w:b/>
          <w:bCs/>
          <w:color w:val="333300"/>
        </w:rPr>
      </w:pPr>
    </w:p>
    <w:p w14:paraId="3808908F" w14:textId="77777777" w:rsidR="00636B65" w:rsidRPr="00F72B58" w:rsidRDefault="00636B65" w:rsidP="00636B65">
      <w:pPr>
        <w:jc w:val="center"/>
        <w:outlineLvl w:val="0"/>
        <w:rPr>
          <w:b/>
          <w:sz w:val="36"/>
          <w:szCs w:val="36"/>
        </w:rPr>
      </w:pPr>
      <w:r w:rsidRPr="00F72B58">
        <w:rPr>
          <w:b/>
          <w:sz w:val="36"/>
          <w:szCs w:val="36"/>
        </w:rPr>
        <w:t>ERCOT Nodal Protocols</w:t>
      </w:r>
    </w:p>
    <w:p w14:paraId="3B9E9EC2" w14:textId="77777777" w:rsidR="00636B65" w:rsidRPr="00F72B58" w:rsidRDefault="00636B65" w:rsidP="00636B65">
      <w:pPr>
        <w:jc w:val="center"/>
        <w:outlineLvl w:val="0"/>
        <w:rPr>
          <w:b/>
          <w:sz w:val="36"/>
          <w:szCs w:val="36"/>
        </w:rPr>
      </w:pPr>
    </w:p>
    <w:p w14:paraId="4F3D4607" w14:textId="77777777" w:rsidR="00636B65" w:rsidRPr="00F72B58" w:rsidRDefault="00636B65" w:rsidP="00636B65">
      <w:pPr>
        <w:jc w:val="center"/>
        <w:outlineLvl w:val="0"/>
        <w:rPr>
          <w:b/>
          <w:sz w:val="36"/>
          <w:szCs w:val="36"/>
        </w:rPr>
      </w:pPr>
      <w:r w:rsidRPr="00F72B58">
        <w:rPr>
          <w:b/>
          <w:sz w:val="36"/>
          <w:szCs w:val="36"/>
        </w:rPr>
        <w:t>Section 2</w:t>
      </w:r>
      <w:r>
        <w:rPr>
          <w:b/>
          <w:sz w:val="36"/>
          <w:szCs w:val="36"/>
        </w:rPr>
        <w:t>3</w:t>
      </w:r>
    </w:p>
    <w:p w14:paraId="7CB4544E" w14:textId="77777777" w:rsidR="00636B65" w:rsidRPr="00F72B58" w:rsidRDefault="00636B65" w:rsidP="00636B65">
      <w:pPr>
        <w:jc w:val="center"/>
        <w:outlineLvl w:val="0"/>
        <w:rPr>
          <w:b/>
        </w:rPr>
      </w:pPr>
    </w:p>
    <w:p w14:paraId="2D132567" w14:textId="77777777" w:rsidR="00636B65" w:rsidRDefault="00636B65" w:rsidP="00636B65">
      <w:pPr>
        <w:jc w:val="center"/>
        <w:outlineLvl w:val="0"/>
        <w:rPr>
          <w:color w:val="333300"/>
        </w:rPr>
      </w:pPr>
      <w:r>
        <w:rPr>
          <w:b/>
          <w:sz w:val="36"/>
          <w:szCs w:val="36"/>
        </w:rPr>
        <w:t>Form</w:t>
      </w:r>
      <w:r w:rsidRPr="00F72B58">
        <w:rPr>
          <w:b/>
          <w:sz w:val="36"/>
          <w:szCs w:val="36"/>
        </w:rPr>
        <w:t xml:space="preserve"> </w:t>
      </w:r>
      <w:r>
        <w:rPr>
          <w:b/>
          <w:sz w:val="36"/>
          <w:szCs w:val="36"/>
        </w:rPr>
        <w:t>J</w:t>
      </w:r>
      <w:r w:rsidRPr="00F72B58">
        <w:rPr>
          <w:b/>
          <w:sz w:val="36"/>
          <w:szCs w:val="36"/>
        </w:rPr>
        <w:t>:</w:t>
      </w:r>
      <w:r w:rsidRPr="00A1536D">
        <w:rPr>
          <w:b/>
          <w:sz w:val="36"/>
          <w:szCs w:val="36"/>
        </w:rPr>
        <w:t xml:space="preserve"> </w:t>
      </w:r>
      <w:r>
        <w:rPr>
          <w:b/>
          <w:sz w:val="36"/>
          <w:szCs w:val="36"/>
        </w:rPr>
        <w:t xml:space="preserve"> </w:t>
      </w:r>
      <w:r w:rsidRPr="00EA6AF7">
        <w:rPr>
          <w:b/>
          <w:sz w:val="36"/>
          <w:szCs w:val="36"/>
        </w:rPr>
        <w:t>Transmission and/or Distribution Service Provider Application for Registration</w:t>
      </w:r>
    </w:p>
    <w:p w14:paraId="528EBE01" w14:textId="77777777" w:rsidR="00636B65" w:rsidRDefault="00636B65" w:rsidP="00636B65">
      <w:pPr>
        <w:outlineLvl w:val="0"/>
        <w:rPr>
          <w:color w:val="333300"/>
        </w:rPr>
      </w:pPr>
    </w:p>
    <w:p w14:paraId="491C012F" w14:textId="58BFCC0E" w:rsidR="00636B65" w:rsidRPr="005B2A3F" w:rsidRDefault="00636B65" w:rsidP="00636B65">
      <w:pPr>
        <w:jc w:val="center"/>
        <w:outlineLvl w:val="0"/>
        <w:rPr>
          <w:b/>
          <w:bCs/>
        </w:rPr>
      </w:pPr>
      <w:del w:id="2064" w:author="ERCOT" w:date="2023-09-20T11:16:00Z">
        <w:r w:rsidDel="00C9270B">
          <w:rPr>
            <w:b/>
            <w:bCs/>
          </w:rPr>
          <w:delText>April 1, 2023</w:delText>
        </w:r>
      </w:del>
      <w:ins w:id="2065" w:author="ERCOT" w:date="2023-09-20T11:16:00Z">
        <w:r w:rsidR="00C9270B">
          <w:rPr>
            <w:b/>
            <w:bCs/>
          </w:rPr>
          <w:t>TBD</w:t>
        </w:r>
      </w:ins>
    </w:p>
    <w:p w14:paraId="5266333A" w14:textId="77777777" w:rsidR="00636B65" w:rsidRDefault="00636B65" w:rsidP="00636B65">
      <w:pPr>
        <w:jc w:val="center"/>
        <w:outlineLvl w:val="0"/>
        <w:rPr>
          <w:b/>
          <w:bCs/>
        </w:rPr>
      </w:pPr>
    </w:p>
    <w:p w14:paraId="35C81907" w14:textId="77777777" w:rsidR="00636B65" w:rsidRDefault="00636B65" w:rsidP="00636B65">
      <w:pPr>
        <w:jc w:val="center"/>
        <w:outlineLvl w:val="0"/>
        <w:rPr>
          <w:b/>
          <w:bCs/>
        </w:rPr>
      </w:pPr>
    </w:p>
    <w:p w14:paraId="5874FD07" w14:textId="77777777" w:rsidR="00636B65" w:rsidRDefault="00636B65" w:rsidP="00636B65">
      <w:pPr>
        <w:pBdr>
          <w:between w:val="single" w:sz="4" w:space="1" w:color="auto"/>
        </w:pBdr>
        <w:rPr>
          <w:color w:val="333300"/>
        </w:rPr>
      </w:pPr>
    </w:p>
    <w:p w14:paraId="1B1BED6E" w14:textId="77777777" w:rsidR="00636B65" w:rsidRDefault="00636B65" w:rsidP="00636B65">
      <w:pPr>
        <w:pBdr>
          <w:between w:val="single" w:sz="4" w:space="1" w:color="auto"/>
        </w:pBdr>
        <w:rPr>
          <w:color w:val="333300"/>
        </w:rPr>
      </w:pPr>
    </w:p>
    <w:p w14:paraId="1970606B" w14:textId="77777777" w:rsidR="00636B65" w:rsidRDefault="00636B65" w:rsidP="00636B65">
      <w:pPr>
        <w:pBdr>
          <w:between w:val="single" w:sz="4" w:space="1" w:color="auto"/>
        </w:pBdr>
        <w:rPr>
          <w:color w:val="333300"/>
        </w:rPr>
        <w:sectPr w:rsidR="00636B65">
          <w:headerReference w:type="default" r:id="rId53"/>
          <w:footerReference w:type="even" r:id="rId54"/>
          <w:footerReference w:type="default" r:id="rId55"/>
          <w:footerReference w:type="first" r:id="rId56"/>
          <w:pgSz w:w="12240" w:h="15840" w:code="1"/>
          <w:pgMar w:top="1440" w:right="1440" w:bottom="1440" w:left="1440" w:header="720" w:footer="720" w:gutter="0"/>
          <w:cols w:space="720"/>
          <w:titlePg/>
          <w:docGrid w:linePitch="360"/>
        </w:sectPr>
      </w:pPr>
    </w:p>
    <w:p w14:paraId="072F98FB" w14:textId="77777777" w:rsidR="00636B65" w:rsidRDefault="00636B65" w:rsidP="00636B65">
      <w:pPr>
        <w:jc w:val="center"/>
        <w:rPr>
          <w:b/>
          <w:bCs/>
        </w:rPr>
      </w:pPr>
      <w:r>
        <w:rPr>
          <w:b/>
          <w:bCs/>
          <w:noProof/>
        </w:rPr>
        <w:lastRenderedPageBreak/>
        <mc:AlternateContent>
          <mc:Choice Requires="wps">
            <w:drawing>
              <wp:anchor distT="0" distB="0" distL="114300" distR="114300" simplePos="0" relativeHeight="251663360" behindDoc="0" locked="0" layoutInCell="1" allowOverlap="1" wp14:anchorId="7D2B4049" wp14:editId="7F4E1E83">
                <wp:simplePos x="0" y="0"/>
                <wp:positionH relativeFrom="column">
                  <wp:posOffset>3420745</wp:posOffset>
                </wp:positionH>
                <wp:positionV relativeFrom="paragraph">
                  <wp:posOffset>0</wp:posOffset>
                </wp:positionV>
                <wp:extent cx="2514600" cy="457200"/>
                <wp:effectExtent l="0" t="0" r="19050" b="19050"/>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07023EB4" w14:textId="77777777" w:rsidR="00636B65" w:rsidRDefault="00636B65" w:rsidP="00636B65">
                            <w:pPr>
                              <w:rPr>
                                <w:sz w:val="20"/>
                              </w:rPr>
                            </w:pPr>
                          </w:p>
                          <w:p w14:paraId="7C2C3975" w14:textId="77777777" w:rsidR="00636B65" w:rsidRDefault="00636B65" w:rsidP="00636B65">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B4049" id="Text Box 8" o:spid="_x0000_s1029" type="#_x0000_t202" style="position:absolute;left:0;text-align:left;margin-left:269.35pt;margin-top:0;width:19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">
                <v:textbox>
                  <w:txbxContent>
                    <w:p w14:paraId="07023EB4" w14:textId="77777777" w:rsidR="00636B65" w:rsidRDefault="00636B65" w:rsidP="00636B65">
                      <w:pPr>
                        <w:rPr>
                          <w:sz w:val="20"/>
                        </w:rPr>
                      </w:pPr>
                    </w:p>
                    <w:p w14:paraId="7C2C3975" w14:textId="77777777" w:rsidR="00636B65" w:rsidRDefault="00636B65" w:rsidP="00636B65">
                      <w:r>
                        <w:rPr>
                          <w:sz w:val="20"/>
                        </w:rPr>
                        <w:t>Date Received:  ______________________</w:t>
                      </w:r>
                    </w:p>
                  </w:txbxContent>
                </v:textbox>
                <w10:wrap type="square"/>
              </v:shape>
            </w:pict>
          </mc:Fallback>
        </mc:AlternateContent>
      </w:r>
    </w:p>
    <w:p w14:paraId="480C79D3" w14:textId="77777777" w:rsidR="00636B65" w:rsidRDefault="00636B65" w:rsidP="00636B65">
      <w:pPr>
        <w:jc w:val="center"/>
        <w:rPr>
          <w:b/>
          <w:bCs/>
        </w:rPr>
      </w:pPr>
    </w:p>
    <w:p w14:paraId="21AA66AD" w14:textId="77777777" w:rsidR="00636B65" w:rsidRDefault="00636B65" w:rsidP="00636B65">
      <w:pPr>
        <w:jc w:val="center"/>
        <w:rPr>
          <w:b/>
          <w:bCs/>
        </w:rPr>
      </w:pPr>
    </w:p>
    <w:p w14:paraId="2131B837" w14:textId="77777777" w:rsidR="00636B65" w:rsidRPr="005B010C" w:rsidRDefault="00636B65" w:rsidP="00636B65">
      <w:pPr>
        <w:jc w:val="center"/>
        <w:rPr>
          <w:b/>
          <w:bCs/>
        </w:rPr>
      </w:pPr>
      <w:r w:rsidRPr="005B010C">
        <w:rPr>
          <w:b/>
          <w:bCs/>
        </w:rPr>
        <w:t>TRANSMISSION AND/OR DISTRIBUTION SERVICE PROVIDER (T</w:t>
      </w:r>
      <w:r>
        <w:rPr>
          <w:b/>
          <w:bCs/>
        </w:rPr>
        <w:t>D</w:t>
      </w:r>
      <w:r w:rsidRPr="005B010C">
        <w:rPr>
          <w:b/>
          <w:bCs/>
        </w:rPr>
        <w:t>SP)</w:t>
      </w:r>
    </w:p>
    <w:p w14:paraId="0B74E6C2" w14:textId="77777777" w:rsidR="00636B65" w:rsidRPr="005B010C" w:rsidRDefault="00636B65" w:rsidP="00636B65">
      <w:pPr>
        <w:spacing w:after="240"/>
        <w:jc w:val="center"/>
        <w:rPr>
          <w:b/>
          <w:bCs/>
        </w:rPr>
      </w:pPr>
      <w:r w:rsidRPr="005B010C">
        <w:rPr>
          <w:b/>
          <w:bCs/>
        </w:rPr>
        <w:t>APPLICATION FOR REGISTRATION</w:t>
      </w:r>
    </w:p>
    <w:p w14:paraId="1EC54C9D" w14:textId="68AB2023" w:rsidR="00636B65" w:rsidRPr="005B010C" w:rsidRDefault="00636B65" w:rsidP="00636B65">
      <w:pPr>
        <w:spacing w:after="240"/>
        <w:jc w:val="both"/>
      </w:pPr>
      <w:r w:rsidRPr="005B010C">
        <w:t xml:space="preserve">This application is for approval as a </w:t>
      </w:r>
      <w:r>
        <w:t>Transmission Service Provider (</w:t>
      </w:r>
      <w:r w:rsidRPr="005B010C">
        <w:t>TSP</w:t>
      </w:r>
      <w:r>
        <w:t>)</w:t>
      </w:r>
      <w:r w:rsidRPr="005B010C">
        <w:t xml:space="preserve">, </w:t>
      </w:r>
      <w:r>
        <w:t>Distribution Service Provider (</w:t>
      </w:r>
      <w:r w:rsidRPr="005B010C">
        <w:t>DSP</w:t>
      </w:r>
      <w:r>
        <w:t>)</w:t>
      </w:r>
      <w:r w:rsidRPr="005B010C">
        <w:t>, or both TSP and DSP by Electric Reliability Council of Texas</w:t>
      </w:r>
      <w:r>
        <w:t>,</w:t>
      </w:r>
      <w:r w:rsidRPr="005B010C">
        <w:t xml:space="preserve"> Inc. (ERCOT) in accordance with the ERCOT Protocols. </w:t>
      </w:r>
      <w:r>
        <w:t xml:space="preserve"> </w:t>
      </w:r>
      <w:r w:rsidRPr="005B010C">
        <w:t>Information may be inserted electronically to expand the reply spaces as necessary.</w:t>
      </w:r>
      <w:r>
        <w:t xml:space="preserve"> </w:t>
      </w:r>
      <w:r w:rsidRPr="005B010C">
        <w:t xml:space="preserve"> ERCOT will accept the completed, executed application via email to </w:t>
      </w:r>
      <w:hyperlink r:id="rId57" w:history="1">
        <w:r>
          <w:rPr>
            <w:color w:val="0000FF"/>
            <w:u w:val="single"/>
          </w:rPr>
          <w:t>MPRegistration@ercot.com</w:t>
        </w:r>
      </w:hyperlink>
      <w:r w:rsidRPr="005B010C">
        <w:t xml:space="preserve"> (.pdf version)</w:t>
      </w:r>
      <w:del w:id="2066" w:author="ERCOT" w:date="2023-09-14T09:14:00Z">
        <w:r w:rsidRPr="005B010C" w:rsidDel="00563D81">
          <w:delText xml:space="preserve">, via facsimile to (512) 225-7079, or via mail to Market Participant Registration, </w:delText>
        </w:r>
        <w:r w:rsidRPr="000E2E98" w:rsidDel="00563D81">
          <w:delText>8000 Metropolis Drive (Building E), Suite 100</w:delText>
        </w:r>
        <w:r w:rsidRPr="005B010C" w:rsidDel="00563D81">
          <w:delText>, Austin, Texas 78744</w:delText>
        </w:r>
      </w:del>
      <w:r w:rsidRPr="005B010C">
        <w:t>.</w:t>
      </w:r>
      <w:r w:rsidRPr="005B010C">
        <w:rPr>
          <w:bCs/>
        </w:rPr>
        <w:t xml:space="preserve"> </w:t>
      </w:r>
      <w:r>
        <w:rPr>
          <w:bCs/>
        </w:rPr>
        <w:t xml:space="preserve"> </w:t>
      </w:r>
      <w:r w:rsidRPr="00C577BA">
        <w:t>In addition to the application, ERCOT must receive an application fee in the amount of $500</w:t>
      </w:r>
      <w:ins w:id="2067" w:author="ERCOT" w:date="2023-09-14T09:15:00Z">
        <w:r w:rsidR="00563D81">
          <w:t xml:space="preserve"> </w:t>
        </w:r>
        <w:r w:rsidR="00563D81" w:rsidRPr="00BA4C1D">
          <w:t xml:space="preserve">via </w:t>
        </w:r>
        <w:r w:rsidR="00563D81">
          <w:t>Electronic Fund</w:t>
        </w:r>
      </w:ins>
      <w:ins w:id="2068" w:author="ERCOT" w:date="2023-10-12T23:09:00Z">
        <w:r w:rsidR="002F5AFA">
          <w:t>s</w:t>
        </w:r>
      </w:ins>
      <w:ins w:id="2069" w:author="ERCOT" w:date="2023-09-14T09:15:00Z">
        <w:r w:rsidR="00563D81">
          <w:t xml:space="preserve"> Transfer </w:t>
        </w:r>
      </w:ins>
      <w:ins w:id="2070" w:author="ERCOT" w:date="2023-10-12T23:09:00Z">
        <w:r w:rsidR="002F5AFA">
          <w:t xml:space="preserve">(EFT) </w:t>
        </w:r>
      </w:ins>
      <w:ins w:id="2071" w:author="ERCOT" w:date="2023-09-14T09:15:00Z">
        <w:r w:rsidR="00563D81">
          <w:t xml:space="preserve">(wire or </w:t>
        </w:r>
      </w:ins>
      <w:ins w:id="2072" w:author="ERCOT" w:date="2023-09-21T16:23:00Z">
        <w:r w:rsidR="00A61918">
          <w:t>Automated Clearing House (</w:t>
        </w:r>
      </w:ins>
      <w:ins w:id="2073" w:author="ERCOT" w:date="2023-09-14T09:15:00Z">
        <w:r w:rsidR="00563D81">
          <w:t>ACH</w:t>
        </w:r>
      </w:ins>
      <w:ins w:id="2074" w:author="ERCOT" w:date="2023-09-21T16:23:00Z">
        <w:r w:rsidR="00A61918">
          <w:t>)</w:t>
        </w:r>
      </w:ins>
      <w:ins w:id="2075" w:author="ERCOT" w:date="2023-09-14T09:15:00Z">
        <w:r w:rsidR="00563D81">
          <w:t>)</w:t>
        </w:r>
      </w:ins>
      <w:r w:rsidRPr="00C577BA">
        <w:t xml:space="preserve">.  </w:t>
      </w:r>
      <w:ins w:id="2076" w:author="ERCOT" w:date="2023-09-14T09:15:00Z">
        <w:r w:rsidR="00563D81">
          <w:t xml:space="preserve">All payments should reference the applicant’s name and </w:t>
        </w:r>
      </w:ins>
      <w:ins w:id="2077" w:author="ERCOT" w:date="2023-09-21T16:34:00Z">
        <w:r w:rsidR="00B64B00" w:rsidRPr="00B64B00">
          <w:t>Data Universal Numbering System</w:t>
        </w:r>
        <w:r w:rsidR="00B64B00">
          <w:t xml:space="preserve"> (</w:t>
        </w:r>
      </w:ins>
      <w:ins w:id="2078" w:author="ERCOT" w:date="2023-09-14T09:15:00Z">
        <w:r w:rsidR="00563D81">
          <w:t>DUNS</w:t>
        </w:r>
      </w:ins>
      <w:ins w:id="2079" w:author="ERCOT" w:date="2023-09-21T16:34:00Z">
        <w:r w:rsidR="00B64B00">
          <w:t xml:space="preserve">) Number </w:t>
        </w:r>
      </w:ins>
      <w:ins w:id="2080" w:author="ERCOT" w:date="2023-10-25T11:22:00Z">
        <w:r w:rsidR="00D357DC">
          <w:t xml:space="preserve">(DUNS #) </w:t>
        </w:r>
      </w:ins>
      <w:ins w:id="2081" w:author="ERCOT" w:date="2023-09-14T09:15:00Z">
        <w:r w:rsidR="00563D81">
          <w:t>in the remarks.</w:t>
        </w:r>
      </w:ins>
      <w:ins w:id="2082" w:author="ERCOT" w:date="2023-09-20T14:48:00Z">
        <w:r w:rsidR="00C569F5">
          <w:t xml:space="preserve">  </w:t>
        </w:r>
      </w:ins>
      <w:r w:rsidRPr="005B010C">
        <w:rPr>
          <w:bCs/>
        </w:rPr>
        <w:t>If you need assistance filling out this form, or if you have any questions, please call (512) 248-3900.</w:t>
      </w:r>
    </w:p>
    <w:p w14:paraId="1218D5FD" w14:textId="77777777" w:rsidR="00636B65" w:rsidRDefault="00636B65" w:rsidP="00636B65">
      <w:pPr>
        <w:spacing w:after="240"/>
        <w:jc w:val="both"/>
      </w:pPr>
      <w:r w:rsidRPr="005B010C">
        <w:rPr>
          <w:bCs/>
        </w:rPr>
        <w:t>This application must be signed by the Authorized Representative</w:t>
      </w:r>
      <w:r>
        <w:rPr>
          <w:bCs/>
        </w:rPr>
        <w:t xml:space="preserve"> (“AR”)</w:t>
      </w:r>
      <w:r w:rsidRPr="005B010C">
        <w:rPr>
          <w:bCs/>
        </w:rPr>
        <w:t>, Backup Authorized Representative or an Officer of the company listed herein, as appropriate.</w:t>
      </w:r>
      <w:r w:rsidRPr="005B010C">
        <w:rPr>
          <w:b/>
          <w:bCs/>
        </w:rPr>
        <w:t xml:space="preserve"> </w:t>
      </w:r>
      <w:r>
        <w:rPr>
          <w:b/>
          <w:bCs/>
        </w:rPr>
        <w:t xml:space="preserve"> </w:t>
      </w:r>
      <w:r w:rsidRPr="005B010C">
        <w:t xml:space="preserve">ERCOT may request additional </w:t>
      </w:r>
      <w:smartTag w:uri="urn:schemas-microsoft-com:office:smarttags" w:element="PersonName">
        <w:r w:rsidRPr="005B010C">
          <w:t>info</w:t>
        </w:r>
      </w:smartTag>
      <w:r w:rsidRPr="005B010C">
        <w:t>rmation as reasonably necessary to support operations under the ERCOT Protocols.</w:t>
      </w:r>
    </w:p>
    <w:p w14:paraId="5DD6122A" w14:textId="77777777" w:rsidR="00636B65" w:rsidRPr="005B010C" w:rsidRDefault="00636B65" w:rsidP="00636B65">
      <w:pPr>
        <w:keepNext/>
        <w:autoSpaceDE w:val="0"/>
        <w:autoSpaceDN w:val="0"/>
        <w:spacing w:after="240"/>
        <w:jc w:val="center"/>
        <w:outlineLvl w:val="1"/>
        <w:rPr>
          <w:b/>
          <w:bCs/>
          <w:iCs/>
          <w:u w:val="single"/>
        </w:rPr>
      </w:pPr>
      <w:r w:rsidRPr="005B010C">
        <w:rPr>
          <w:b/>
          <w:bCs/>
          <w:iCs/>
          <w:u w:val="single"/>
        </w:rPr>
        <w:t>PART I – C</w:t>
      </w:r>
      <w:r w:rsidRPr="005B010C">
        <w:rPr>
          <w:b/>
          <w:bCs/>
          <w:iCs/>
          <w:caps/>
          <w:u w:val="single"/>
        </w:rPr>
        <w:t>ompany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636B65" w:rsidRPr="005B010C" w14:paraId="10644124" w14:textId="77777777" w:rsidTr="009F7EF7">
        <w:tc>
          <w:tcPr>
            <w:tcW w:w="3182" w:type="dxa"/>
          </w:tcPr>
          <w:p w14:paraId="7883CB7E" w14:textId="77777777" w:rsidR="00636B65" w:rsidRPr="005B010C" w:rsidRDefault="00636B65" w:rsidP="009F7EF7">
            <w:pPr>
              <w:rPr>
                <w:b/>
                <w:bCs/>
              </w:rPr>
            </w:pPr>
            <w:r w:rsidRPr="005B010C">
              <w:rPr>
                <w:b/>
                <w:bCs/>
              </w:rPr>
              <w:t>Legal Name of the Applicant:</w:t>
            </w:r>
          </w:p>
        </w:tc>
        <w:tc>
          <w:tcPr>
            <w:tcW w:w="6394" w:type="dxa"/>
          </w:tcPr>
          <w:p w14:paraId="732292BD"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t> </w:t>
            </w:r>
            <w:r w:rsidRPr="005B010C">
              <w:t> </w:t>
            </w:r>
            <w:r w:rsidRPr="005B010C">
              <w:t> </w:t>
            </w:r>
            <w:r w:rsidRPr="005B010C">
              <w:t> </w:t>
            </w:r>
            <w:r w:rsidRPr="005B010C">
              <w:t> </w:t>
            </w:r>
            <w:r w:rsidRPr="005B010C">
              <w:fldChar w:fldCharType="end"/>
            </w:r>
          </w:p>
        </w:tc>
      </w:tr>
      <w:tr w:rsidR="00636B65" w:rsidRPr="005B010C" w14:paraId="20D132C9" w14:textId="77777777" w:rsidTr="009F7EF7">
        <w:tc>
          <w:tcPr>
            <w:tcW w:w="3182" w:type="dxa"/>
          </w:tcPr>
          <w:p w14:paraId="7123CBE1" w14:textId="77777777" w:rsidR="00636B65" w:rsidRPr="005B010C" w:rsidRDefault="00636B65" w:rsidP="009F7EF7">
            <w:pPr>
              <w:rPr>
                <w:b/>
                <w:bCs/>
              </w:rPr>
            </w:pPr>
            <w:r w:rsidRPr="005B010C">
              <w:rPr>
                <w:b/>
                <w:bCs/>
              </w:rPr>
              <w:t>Legal Address of the Applicant:</w:t>
            </w:r>
          </w:p>
        </w:tc>
        <w:tc>
          <w:tcPr>
            <w:tcW w:w="6394" w:type="dxa"/>
          </w:tcPr>
          <w:p w14:paraId="055173B9" w14:textId="77777777" w:rsidR="00636B65" w:rsidRPr="005B010C" w:rsidRDefault="00636B65" w:rsidP="009F7EF7">
            <w:pPr>
              <w:jc w:val="both"/>
              <w:rPr>
                <w:b/>
                <w:bCs/>
              </w:rPr>
            </w:pPr>
            <w:r w:rsidRPr="005B010C">
              <w:t xml:space="preserve">Street Address: </w:t>
            </w:r>
            <w:r w:rsidRPr="005B010C">
              <w:fldChar w:fldCharType="begin">
                <w:ffData>
                  <w:name w:val="Text9"/>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636B65" w:rsidRPr="005B010C" w14:paraId="104D3397" w14:textId="77777777" w:rsidTr="009F7EF7">
        <w:tc>
          <w:tcPr>
            <w:tcW w:w="3182" w:type="dxa"/>
          </w:tcPr>
          <w:p w14:paraId="149613CD" w14:textId="77777777" w:rsidR="00636B65" w:rsidRPr="005B010C" w:rsidRDefault="00636B65" w:rsidP="009F7EF7">
            <w:pPr>
              <w:rPr>
                <w:b/>
                <w:bCs/>
              </w:rPr>
            </w:pPr>
          </w:p>
        </w:tc>
        <w:tc>
          <w:tcPr>
            <w:tcW w:w="6394" w:type="dxa"/>
          </w:tcPr>
          <w:p w14:paraId="5C825D96" w14:textId="77777777" w:rsidR="00636B65" w:rsidRPr="005B010C" w:rsidRDefault="00636B65" w:rsidP="009F7EF7">
            <w:pPr>
              <w:jc w:val="both"/>
              <w:rPr>
                <w:b/>
                <w:bCs/>
              </w:rPr>
            </w:pPr>
            <w:r w:rsidRPr="005B010C">
              <w:t xml:space="preserve">City, State, Zip: </w:t>
            </w:r>
            <w:r w:rsidRPr="005B010C">
              <w:fldChar w:fldCharType="begin">
                <w:ffData>
                  <w:name w:val="Text9"/>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636B65" w:rsidRPr="005B010C" w14:paraId="633142A1" w14:textId="77777777" w:rsidTr="009F7EF7">
        <w:tc>
          <w:tcPr>
            <w:tcW w:w="3182" w:type="dxa"/>
          </w:tcPr>
          <w:p w14:paraId="7CC0D123" w14:textId="77777777" w:rsidR="00636B65" w:rsidRPr="005B010C" w:rsidRDefault="00636B65" w:rsidP="009F7EF7">
            <w:pPr>
              <w:rPr>
                <w:b/>
                <w:bCs/>
              </w:rPr>
            </w:pPr>
            <w:r w:rsidRPr="005B010C">
              <w:rPr>
                <w:b/>
                <w:bCs/>
              </w:rPr>
              <w:t>DUNS¹ Number:</w:t>
            </w:r>
          </w:p>
        </w:tc>
        <w:tc>
          <w:tcPr>
            <w:tcW w:w="6394" w:type="dxa"/>
          </w:tcPr>
          <w:p w14:paraId="0C242F24" w14:textId="77777777" w:rsidR="00636B65" w:rsidRPr="005B010C" w:rsidRDefault="00636B65" w:rsidP="009F7EF7">
            <w:pPr>
              <w:jc w:val="both"/>
              <w:rPr>
                <w:b/>
                <w:bCs/>
              </w:rPr>
            </w:pPr>
            <w:r w:rsidRPr="005B010C">
              <w:fldChar w:fldCharType="begin">
                <w:ffData>
                  <w:name w:val="Text10"/>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73D6106C" w14:textId="77777777" w:rsidR="00636B65" w:rsidRPr="005B010C" w:rsidRDefault="00636B65" w:rsidP="00636B65">
      <w:pPr>
        <w:autoSpaceDE w:val="0"/>
        <w:autoSpaceDN w:val="0"/>
        <w:spacing w:after="240"/>
        <w:jc w:val="both"/>
        <w:rPr>
          <w:sz w:val="20"/>
        </w:rPr>
      </w:pPr>
      <w:r w:rsidRPr="005B010C">
        <w:rPr>
          <w:sz w:val="20"/>
        </w:rPr>
        <w:t>¹</w:t>
      </w:r>
      <w:r>
        <w:rPr>
          <w:sz w:val="20"/>
        </w:rPr>
        <w:t>Defined in Section 2.1, Definitions.</w:t>
      </w:r>
    </w:p>
    <w:p w14:paraId="7640FBB0" w14:textId="77777777" w:rsidR="00636B65" w:rsidRPr="005B010C" w:rsidRDefault="00636B65" w:rsidP="00636B65">
      <w:pPr>
        <w:pBdr>
          <w:top w:val="single" w:sz="4" w:space="1" w:color="auto"/>
          <w:left w:val="single" w:sz="4" w:space="4" w:color="auto"/>
          <w:bottom w:val="single" w:sz="4" w:space="1" w:color="auto"/>
          <w:right w:val="single" w:sz="4" w:space="0" w:color="auto"/>
        </w:pBdr>
        <w:tabs>
          <w:tab w:val="center" w:pos="4320"/>
          <w:tab w:val="right" w:pos="8640"/>
        </w:tabs>
        <w:autoSpaceDE w:val="0"/>
        <w:autoSpaceDN w:val="0"/>
        <w:jc w:val="both"/>
      </w:pPr>
      <w:r w:rsidRPr="005B010C">
        <w:rPr>
          <w:b/>
        </w:rPr>
        <w:t>Type:</w:t>
      </w:r>
      <w:r w:rsidRPr="005B010C">
        <w:t xml:space="preserve"> TSP </w:t>
      </w:r>
      <w:r w:rsidRPr="005B010C">
        <w:fldChar w:fldCharType="begin">
          <w:ffData>
            <w:name w:val="Check1"/>
            <w:enabled/>
            <w:calcOnExit w:val="0"/>
            <w:checkBox>
              <w:sizeAuto/>
              <w:default w:val="0"/>
            </w:checkBox>
          </w:ffData>
        </w:fldChar>
      </w:r>
      <w:r w:rsidRPr="005B010C">
        <w:instrText xml:space="preserve"> FORMCHECKBOX </w:instrText>
      </w:r>
      <w:r w:rsidR="004541C4">
        <w:fldChar w:fldCharType="separate"/>
      </w:r>
      <w:r w:rsidRPr="005B010C">
        <w:fldChar w:fldCharType="end"/>
      </w:r>
      <w:r w:rsidRPr="005B010C">
        <w:t xml:space="preserve">  DSP </w:t>
      </w:r>
      <w:r w:rsidRPr="005B010C">
        <w:fldChar w:fldCharType="begin">
          <w:ffData>
            <w:name w:val="Check1"/>
            <w:enabled/>
            <w:calcOnExit w:val="0"/>
            <w:checkBox>
              <w:sizeAuto/>
              <w:default w:val="0"/>
            </w:checkBox>
          </w:ffData>
        </w:fldChar>
      </w:r>
      <w:r w:rsidRPr="005B010C">
        <w:instrText xml:space="preserve"> FORMCHECKBOX </w:instrText>
      </w:r>
      <w:r w:rsidR="004541C4">
        <w:fldChar w:fldCharType="separate"/>
      </w:r>
      <w:r w:rsidRPr="005B010C">
        <w:fldChar w:fldCharType="end"/>
      </w:r>
      <w:r w:rsidRPr="005B010C">
        <w:t xml:space="preserve">  Both </w:t>
      </w:r>
      <w:r w:rsidRPr="005B010C">
        <w:fldChar w:fldCharType="begin">
          <w:ffData>
            <w:name w:val="Check1"/>
            <w:enabled/>
            <w:calcOnExit w:val="0"/>
            <w:checkBox>
              <w:sizeAuto/>
              <w:default w:val="0"/>
            </w:checkBox>
          </w:ffData>
        </w:fldChar>
      </w:r>
      <w:r w:rsidRPr="005B010C">
        <w:instrText xml:space="preserve"> FORMCHECKBOX </w:instrText>
      </w:r>
      <w:r w:rsidR="004541C4">
        <w:fldChar w:fldCharType="separate"/>
      </w:r>
      <w:r w:rsidRPr="005B010C">
        <w:fldChar w:fldCharType="end"/>
      </w:r>
      <w:r w:rsidRPr="005B010C">
        <w:t xml:space="preserve"> as reflected on Standard Form Agreement</w:t>
      </w:r>
    </w:p>
    <w:p w14:paraId="360483E7" w14:textId="6E89E0AE" w:rsidR="00636B65" w:rsidRPr="0046370D" w:rsidRDefault="00636B65" w:rsidP="0046370D">
      <w:pPr>
        <w:spacing w:before="240" w:after="240"/>
        <w:jc w:val="both"/>
        <w:rPr>
          <w:bCs/>
        </w:rPr>
      </w:pPr>
      <w:r w:rsidRPr="0046370D">
        <w:rPr>
          <w:b/>
          <w:bCs/>
          <w:rPrChange w:id="2083" w:author="ERCOT" w:date="2023-09-21T16:23:00Z">
            <w:rPr/>
          </w:rPrChange>
        </w:rPr>
        <w:t xml:space="preserve">1. Authorized Representative (“AR”).  </w:t>
      </w:r>
      <w:r w:rsidRPr="0046370D">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2084" w:author="ERCOT" w:date="2023-09-22T12:5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025"/>
        <w:gridCol w:w="351"/>
        <w:gridCol w:w="147"/>
        <w:gridCol w:w="273"/>
        <w:gridCol w:w="1613"/>
        <w:gridCol w:w="874"/>
        <w:gridCol w:w="708"/>
        <w:gridCol w:w="862"/>
        <w:gridCol w:w="499"/>
        <w:gridCol w:w="792"/>
        <w:gridCol w:w="2206"/>
        <w:tblGridChange w:id="2085">
          <w:tblGrid>
            <w:gridCol w:w="1025"/>
            <w:gridCol w:w="351"/>
            <w:gridCol w:w="147"/>
            <w:gridCol w:w="273"/>
            <w:gridCol w:w="1613"/>
            <w:gridCol w:w="874"/>
            <w:gridCol w:w="708"/>
            <w:gridCol w:w="862"/>
            <w:gridCol w:w="499"/>
            <w:gridCol w:w="792"/>
            <w:gridCol w:w="2206"/>
          </w:tblGrid>
        </w:tblGridChange>
      </w:tblGrid>
      <w:tr w:rsidR="00636B65" w:rsidRPr="005B010C" w14:paraId="41E36C9B" w14:textId="77777777" w:rsidTr="00D7513E">
        <w:tc>
          <w:tcPr>
            <w:tcW w:w="1523" w:type="dxa"/>
            <w:gridSpan w:val="3"/>
            <w:tcPrChange w:id="2086" w:author="ERCOT" w:date="2023-09-22T12:53:00Z">
              <w:tcPr>
                <w:tcW w:w="1528" w:type="dxa"/>
                <w:gridSpan w:val="3"/>
              </w:tcPr>
            </w:tcPrChange>
          </w:tcPr>
          <w:p w14:paraId="6644FD39" w14:textId="77777777" w:rsidR="00636B65" w:rsidRPr="005B010C" w:rsidRDefault="00636B65" w:rsidP="009F7EF7">
            <w:pPr>
              <w:jc w:val="both"/>
              <w:rPr>
                <w:b/>
                <w:bCs/>
              </w:rPr>
            </w:pPr>
            <w:r w:rsidRPr="005B010C">
              <w:rPr>
                <w:b/>
                <w:bCs/>
              </w:rPr>
              <w:t>Name:</w:t>
            </w:r>
          </w:p>
        </w:tc>
        <w:tc>
          <w:tcPr>
            <w:tcW w:w="3468" w:type="dxa"/>
            <w:gridSpan w:val="4"/>
            <w:tcPrChange w:id="2087" w:author="ERCOT" w:date="2023-09-22T12:53:00Z">
              <w:tcPr>
                <w:tcW w:w="3561" w:type="dxa"/>
                <w:gridSpan w:val="4"/>
              </w:tcPr>
            </w:tcPrChange>
          </w:tcPr>
          <w:p w14:paraId="7FB35868" w14:textId="77777777" w:rsidR="00636B65" w:rsidRPr="005B010C" w:rsidRDefault="00636B65" w:rsidP="009F7EF7">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2" w:type="dxa"/>
            <w:tcPrChange w:id="2088" w:author="ERCOT" w:date="2023-09-22T12:53:00Z">
              <w:tcPr>
                <w:tcW w:w="867" w:type="dxa"/>
              </w:tcPr>
            </w:tcPrChange>
          </w:tcPr>
          <w:p w14:paraId="1E5392C8" w14:textId="1C8EB190" w:rsidR="00636B65" w:rsidRPr="005B010C" w:rsidRDefault="00636B65" w:rsidP="009F7EF7">
            <w:pPr>
              <w:jc w:val="both"/>
              <w:rPr>
                <w:b/>
                <w:bCs/>
              </w:rPr>
            </w:pPr>
            <w:del w:id="2089" w:author="ERCOT" w:date="2023-09-14T09:15:00Z">
              <w:r w:rsidRPr="005B010C" w:rsidDel="00563D81">
                <w:rPr>
                  <w:b/>
                  <w:bCs/>
                </w:rPr>
                <w:delText>Title:</w:delText>
              </w:r>
            </w:del>
          </w:p>
        </w:tc>
        <w:tc>
          <w:tcPr>
            <w:tcW w:w="3497" w:type="dxa"/>
            <w:gridSpan w:val="3"/>
            <w:tcPrChange w:id="2090" w:author="ERCOT" w:date="2023-09-22T12:53:00Z">
              <w:tcPr>
                <w:tcW w:w="3620" w:type="dxa"/>
                <w:gridSpan w:val="3"/>
              </w:tcPr>
            </w:tcPrChange>
          </w:tcPr>
          <w:p w14:paraId="0732C605" w14:textId="409E8630" w:rsidR="00636B65" w:rsidRPr="005B010C" w:rsidRDefault="00636B65" w:rsidP="009F7EF7">
            <w:pPr>
              <w:jc w:val="both"/>
              <w:rPr>
                <w:b/>
                <w:bCs/>
              </w:rPr>
            </w:pPr>
            <w:del w:id="2091" w:author="ERCOT" w:date="2023-09-14T09:15: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rsidDel="00D7513E" w14:paraId="6A7508AE" w14:textId="3CE24D11" w:rsidTr="00D7513E">
        <w:trPr>
          <w:del w:id="2092" w:author="ERCOT" w:date="2023-09-22T12:53:00Z"/>
        </w:trPr>
        <w:tc>
          <w:tcPr>
            <w:tcW w:w="1376" w:type="dxa"/>
            <w:gridSpan w:val="2"/>
            <w:tcPrChange w:id="2093" w:author="ERCOT" w:date="2023-09-22T12:53:00Z">
              <w:tcPr>
                <w:tcW w:w="1378" w:type="dxa"/>
                <w:gridSpan w:val="2"/>
              </w:tcPr>
            </w:tcPrChange>
          </w:tcPr>
          <w:p w14:paraId="4CCA5864" w14:textId="6A93F005" w:rsidR="00636B65" w:rsidRPr="005B010C" w:rsidDel="00D7513E" w:rsidRDefault="00636B65" w:rsidP="009F7EF7">
            <w:pPr>
              <w:jc w:val="both"/>
              <w:rPr>
                <w:del w:id="2094" w:author="ERCOT" w:date="2023-09-22T12:53:00Z"/>
                <w:b/>
                <w:bCs/>
              </w:rPr>
            </w:pPr>
            <w:del w:id="2095" w:author="ERCOT" w:date="2023-09-22T12:53:00Z">
              <w:r w:rsidRPr="005B010C" w:rsidDel="00D7513E">
                <w:rPr>
                  <w:b/>
                  <w:bCs/>
                </w:rPr>
                <w:delText>Address:</w:delText>
              </w:r>
            </w:del>
          </w:p>
        </w:tc>
        <w:tc>
          <w:tcPr>
            <w:tcW w:w="7974" w:type="dxa"/>
            <w:gridSpan w:val="9"/>
            <w:tcPrChange w:id="2096" w:author="ERCOT" w:date="2023-09-22T12:53:00Z">
              <w:tcPr>
                <w:tcW w:w="8198" w:type="dxa"/>
                <w:gridSpan w:val="9"/>
              </w:tcPr>
            </w:tcPrChange>
          </w:tcPr>
          <w:p w14:paraId="09ADC541" w14:textId="547C3AA2" w:rsidR="00636B65" w:rsidRPr="005B010C" w:rsidDel="00D7513E" w:rsidRDefault="00636B65" w:rsidP="009F7EF7">
            <w:pPr>
              <w:jc w:val="both"/>
              <w:rPr>
                <w:del w:id="2097" w:author="ERCOT" w:date="2023-09-22T12:53:00Z"/>
                <w:b/>
                <w:bCs/>
              </w:rPr>
            </w:pPr>
            <w:del w:id="2098" w:author="ERCOT" w:date="2023-09-22T12:53:00Z">
              <w:r w:rsidRPr="005B010C" w:rsidDel="00D7513E">
                <w:fldChar w:fldCharType="begin">
                  <w:ffData>
                    <w:name w:val="Text14"/>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r>
      <w:tr w:rsidR="00636B65" w:rsidRPr="005B010C" w:rsidDel="00D7513E" w14:paraId="3911E39A" w14:textId="43B1F715" w:rsidTr="00D7513E">
        <w:trPr>
          <w:del w:id="2099" w:author="ERCOT" w:date="2023-09-22T12:53:00Z"/>
        </w:trPr>
        <w:tc>
          <w:tcPr>
            <w:tcW w:w="1025" w:type="dxa"/>
            <w:tcPrChange w:id="2100" w:author="ERCOT" w:date="2023-09-22T12:53:00Z">
              <w:tcPr>
                <w:tcW w:w="1025" w:type="dxa"/>
              </w:tcPr>
            </w:tcPrChange>
          </w:tcPr>
          <w:p w14:paraId="26DAF2A6" w14:textId="0ABBA05D" w:rsidR="00636B65" w:rsidRPr="005B010C" w:rsidDel="00D7513E" w:rsidRDefault="00636B65" w:rsidP="009F7EF7">
            <w:pPr>
              <w:jc w:val="both"/>
              <w:rPr>
                <w:del w:id="2101" w:author="ERCOT" w:date="2023-09-22T12:53:00Z"/>
                <w:b/>
                <w:bCs/>
              </w:rPr>
            </w:pPr>
            <w:del w:id="2102" w:author="ERCOT" w:date="2023-09-22T12:53:00Z">
              <w:r w:rsidRPr="005B010C" w:rsidDel="00D7513E">
                <w:rPr>
                  <w:b/>
                  <w:bCs/>
                </w:rPr>
                <w:delText>City:</w:delText>
              </w:r>
            </w:del>
          </w:p>
        </w:tc>
        <w:tc>
          <w:tcPr>
            <w:tcW w:w="2384" w:type="dxa"/>
            <w:gridSpan w:val="4"/>
            <w:tcPrChange w:id="2103" w:author="ERCOT" w:date="2023-09-22T12:53:00Z">
              <w:tcPr>
                <w:tcW w:w="2476" w:type="dxa"/>
                <w:gridSpan w:val="4"/>
              </w:tcPr>
            </w:tcPrChange>
          </w:tcPr>
          <w:p w14:paraId="389B9250" w14:textId="2925F7BE" w:rsidR="00636B65" w:rsidRPr="005B010C" w:rsidDel="00D7513E" w:rsidRDefault="00636B65" w:rsidP="009F7EF7">
            <w:pPr>
              <w:jc w:val="both"/>
              <w:rPr>
                <w:del w:id="2104" w:author="ERCOT" w:date="2023-09-22T12:53:00Z"/>
                <w:b/>
                <w:bCs/>
              </w:rPr>
            </w:pPr>
            <w:del w:id="2105" w:author="ERCOT" w:date="2023-09-22T12:53:00Z">
              <w:r w:rsidRPr="005B010C" w:rsidDel="00D7513E">
                <w:fldChar w:fldCharType="begin">
                  <w:ffData>
                    <w:name w:val="Text27"/>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c>
          <w:tcPr>
            <w:tcW w:w="874" w:type="dxa"/>
            <w:tcPrChange w:id="2106" w:author="ERCOT" w:date="2023-09-22T12:53:00Z">
              <w:tcPr>
                <w:tcW w:w="878" w:type="dxa"/>
              </w:tcPr>
            </w:tcPrChange>
          </w:tcPr>
          <w:p w14:paraId="4348CFE5" w14:textId="38700103" w:rsidR="00636B65" w:rsidRPr="005B010C" w:rsidDel="00D7513E" w:rsidRDefault="00636B65" w:rsidP="009F7EF7">
            <w:pPr>
              <w:jc w:val="both"/>
              <w:rPr>
                <w:del w:id="2107" w:author="ERCOT" w:date="2023-09-22T12:53:00Z"/>
                <w:b/>
                <w:bCs/>
              </w:rPr>
            </w:pPr>
            <w:del w:id="2108" w:author="ERCOT" w:date="2023-09-22T12:53:00Z">
              <w:r w:rsidRPr="005B010C" w:rsidDel="00D7513E">
                <w:rPr>
                  <w:b/>
                  <w:bCs/>
                </w:rPr>
                <w:delText>State:</w:delText>
              </w:r>
            </w:del>
          </w:p>
        </w:tc>
        <w:tc>
          <w:tcPr>
            <w:tcW w:w="2069" w:type="dxa"/>
            <w:gridSpan w:val="3"/>
            <w:tcPrChange w:id="2109" w:author="ERCOT" w:date="2023-09-22T12:53:00Z">
              <w:tcPr>
                <w:tcW w:w="2106" w:type="dxa"/>
                <w:gridSpan w:val="3"/>
              </w:tcPr>
            </w:tcPrChange>
          </w:tcPr>
          <w:p w14:paraId="5B5C4CF2" w14:textId="1B6B575C" w:rsidR="00636B65" w:rsidRPr="005B010C" w:rsidDel="00D7513E" w:rsidRDefault="00636B65" w:rsidP="009F7EF7">
            <w:pPr>
              <w:jc w:val="both"/>
              <w:rPr>
                <w:del w:id="2110" w:author="ERCOT" w:date="2023-09-22T12:53:00Z"/>
                <w:b/>
                <w:bCs/>
              </w:rPr>
            </w:pPr>
            <w:del w:id="2111" w:author="ERCOT" w:date="2023-09-22T12:53:00Z">
              <w:r w:rsidRPr="005B010C" w:rsidDel="00D7513E">
                <w:rPr>
                  <w:b/>
                  <w:bCs/>
                </w:rPr>
                <w:fldChar w:fldCharType="begin">
                  <w:ffData>
                    <w:name w:val="Text105"/>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c>
          <w:tcPr>
            <w:tcW w:w="792" w:type="dxa"/>
            <w:tcPrChange w:id="2112" w:author="ERCOT" w:date="2023-09-22T12:53:00Z">
              <w:tcPr>
                <w:tcW w:w="800" w:type="dxa"/>
              </w:tcPr>
            </w:tcPrChange>
          </w:tcPr>
          <w:p w14:paraId="7F00C810" w14:textId="11B0049E" w:rsidR="00636B65" w:rsidRPr="005B010C" w:rsidDel="00D7513E" w:rsidRDefault="00636B65" w:rsidP="009F7EF7">
            <w:pPr>
              <w:jc w:val="both"/>
              <w:rPr>
                <w:del w:id="2113" w:author="ERCOT" w:date="2023-09-22T12:53:00Z"/>
                <w:b/>
                <w:bCs/>
              </w:rPr>
            </w:pPr>
            <w:del w:id="2114" w:author="ERCOT" w:date="2023-09-22T12:53:00Z">
              <w:r w:rsidRPr="005B010C" w:rsidDel="00D7513E">
                <w:rPr>
                  <w:b/>
                  <w:bCs/>
                </w:rPr>
                <w:delText>Zip:</w:delText>
              </w:r>
            </w:del>
          </w:p>
        </w:tc>
        <w:tc>
          <w:tcPr>
            <w:tcW w:w="2206" w:type="dxa"/>
            <w:tcPrChange w:id="2115" w:author="ERCOT" w:date="2023-09-22T12:53:00Z">
              <w:tcPr>
                <w:tcW w:w="2291" w:type="dxa"/>
              </w:tcPr>
            </w:tcPrChange>
          </w:tcPr>
          <w:p w14:paraId="5C07FA15" w14:textId="4BDBA0BB" w:rsidR="00636B65" w:rsidRPr="005B010C" w:rsidDel="00D7513E" w:rsidRDefault="00636B65" w:rsidP="009F7EF7">
            <w:pPr>
              <w:jc w:val="both"/>
              <w:rPr>
                <w:del w:id="2116" w:author="ERCOT" w:date="2023-09-22T12:53:00Z"/>
                <w:b/>
                <w:bCs/>
              </w:rPr>
            </w:pPr>
            <w:del w:id="2117" w:author="ERCOT" w:date="2023-09-22T12:53:00Z">
              <w:r w:rsidRPr="005B010C" w:rsidDel="00D7513E">
                <w:rPr>
                  <w:b/>
                  <w:bCs/>
                </w:rPr>
                <w:fldChar w:fldCharType="begin">
                  <w:ffData>
                    <w:name w:val="Text106"/>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r>
      <w:tr w:rsidR="00636B65" w:rsidRPr="005B010C" w14:paraId="7F30AA58" w14:textId="77777777" w:rsidTr="00D7513E">
        <w:tc>
          <w:tcPr>
            <w:tcW w:w="1376" w:type="dxa"/>
            <w:gridSpan w:val="2"/>
            <w:tcPrChange w:id="2118" w:author="ERCOT" w:date="2023-09-22T12:53:00Z">
              <w:tcPr>
                <w:tcW w:w="1378" w:type="dxa"/>
                <w:gridSpan w:val="2"/>
              </w:tcPr>
            </w:tcPrChange>
          </w:tcPr>
          <w:p w14:paraId="7E555AF7" w14:textId="77777777" w:rsidR="00636B65" w:rsidRPr="005B010C" w:rsidRDefault="00636B65" w:rsidP="009F7EF7">
            <w:pPr>
              <w:jc w:val="both"/>
              <w:rPr>
                <w:b/>
                <w:bCs/>
              </w:rPr>
            </w:pPr>
            <w:r w:rsidRPr="005B010C">
              <w:rPr>
                <w:b/>
                <w:bCs/>
              </w:rPr>
              <w:t>Telephone:</w:t>
            </w:r>
          </w:p>
        </w:tc>
        <w:tc>
          <w:tcPr>
            <w:tcW w:w="2907" w:type="dxa"/>
            <w:gridSpan w:val="4"/>
            <w:tcPrChange w:id="2119" w:author="ERCOT" w:date="2023-09-22T12:53:00Z">
              <w:tcPr>
                <w:tcW w:w="3001" w:type="dxa"/>
                <w:gridSpan w:val="4"/>
              </w:tcPr>
            </w:tcPrChange>
          </w:tcPr>
          <w:p w14:paraId="2B8FB5A2"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08" w:type="dxa"/>
            <w:tcPrChange w:id="2120" w:author="ERCOT" w:date="2023-09-22T12:53:00Z">
              <w:tcPr>
                <w:tcW w:w="710" w:type="dxa"/>
              </w:tcPr>
            </w:tcPrChange>
          </w:tcPr>
          <w:p w14:paraId="4337E417" w14:textId="22F0F741" w:rsidR="00636B65" w:rsidRPr="005B010C" w:rsidRDefault="00636B65" w:rsidP="009F7EF7">
            <w:pPr>
              <w:jc w:val="both"/>
              <w:rPr>
                <w:b/>
                <w:bCs/>
              </w:rPr>
            </w:pPr>
            <w:del w:id="2121" w:author="ERCOT" w:date="2023-09-14T09:15:00Z">
              <w:r w:rsidRPr="005B010C" w:rsidDel="00563D81">
                <w:rPr>
                  <w:b/>
                  <w:bCs/>
                </w:rPr>
                <w:delText>Fax:</w:delText>
              </w:r>
            </w:del>
          </w:p>
        </w:tc>
        <w:tc>
          <w:tcPr>
            <w:tcW w:w="4359" w:type="dxa"/>
            <w:gridSpan w:val="4"/>
            <w:tcPrChange w:id="2122" w:author="ERCOT" w:date="2023-09-22T12:53:00Z">
              <w:tcPr>
                <w:tcW w:w="4487" w:type="dxa"/>
                <w:gridSpan w:val="4"/>
              </w:tcPr>
            </w:tcPrChange>
          </w:tcPr>
          <w:p w14:paraId="523610D5" w14:textId="72257B1D" w:rsidR="00636B65" w:rsidRPr="005B010C" w:rsidRDefault="00636B65" w:rsidP="009F7EF7">
            <w:pPr>
              <w:jc w:val="both"/>
              <w:rPr>
                <w:b/>
                <w:bCs/>
              </w:rPr>
            </w:pPr>
            <w:del w:id="2123" w:author="ERCOT" w:date="2023-09-14T09:15: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14:paraId="05EC3EE1" w14:textId="77777777" w:rsidTr="00D7513E">
        <w:tc>
          <w:tcPr>
            <w:tcW w:w="1796" w:type="dxa"/>
            <w:gridSpan w:val="4"/>
            <w:tcPrChange w:id="2124" w:author="ERCOT" w:date="2023-09-22T12:53:00Z">
              <w:tcPr>
                <w:tcW w:w="1811" w:type="dxa"/>
                <w:gridSpan w:val="4"/>
              </w:tcPr>
            </w:tcPrChange>
          </w:tcPr>
          <w:p w14:paraId="0903F28D" w14:textId="77777777" w:rsidR="00636B65" w:rsidRPr="005B010C" w:rsidRDefault="00636B65" w:rsidP="009F7EF7">
            <w:pPr>
              <w:jc w:val="both"/>
              <w:rPr>
                <w:b/>
                <w:bCs/>
              </w:rPr>
            </w:pPr>
            <w:r w:rsidRPr="005B010C">
              <w:rPr>
                <w:b/>
                <w:bCs/>
              </w:rPr>
              <w:t>Email Address:</w:t>
            </w:r>
          </w:p>
        </w:tc>
        <w:tc>
          <w:tcPr>
            <w:tcW w:w="7554" w:type="dxa"/>
            <w:gridSpan w:val="7"/>
            <w:tcPrChange w:id="2125" w:author="ERCOT" w:date="2023-09-22T12:53:00Z">
              <w:tcPr>
                <w:tcW w:w="7765" w:type="dxa"/>
                <w:gridSpan w:val="7"/>
              </w:tcPr>
            </w:tcPrChange>
          </w:tcPr>
          <w:p w14:paraId="777CB302"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5334E79F" w14:textId="77777777" w:rsidR="00636B65" w:rsidRPr="005B010C" w:rsidRDefault="00636B65" w:rsidP="00636B65">
      <w:pPr>
        <w:tabs>
          <w:tab w:val="left" w:pos="360"/>
        </w:tabs>
        <w:spacing w:before="240" w:after="240"/>
        <w:jc w:val="both"/>
        <w:rPr>
          <w:bCs/>
        </w:rPr>
      </w:pPr>
      <w:r w:rsidRPr="005B010C">
        <w:rPr>
          <w:b/>
        </w:rPr>
        <w:t>2. Backup AR</w:t>
      </w:r>
      <w:r w:rsidRPr="005B010C">
        <w:rPr>
          <w:b/>
          <w:bCs/>
        </w:rPr>
        <w:t>.</w:t>
      </w:r>
      <w:r w:rsidRPr="005B010C">
        <w:t xml:space="preserve"> </w:t>
      </w:r>
      <w:r w:rsidRPr="005B010C">
        <w:rPr>
          <w:i/>
        </w:rPr>
        <w:t xml:space="preserve">(Optional) </w:t>
      </w:r>
      <w:r w:rsidRPr="005B010C">
        <w:rPr>
          <w:bCs/>
        </w:rPr>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2126" w:author="ERCOT" w:date="2023-09-22T12:5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025"/>
        <w:gridCol w:w="351"/>
        <w:gridCol w:w="147"/>
        <w:gridCol w:w="273"/>
        <w:gridCol w:w="1613"/>
        <w:gridCol w:w="874"/>
        <w:gridCol w:w="708"/>
        <w:gridCol w:w="862"/>
        <w:gridCol w:w="499"/>
        <w:gridCol w:w="792"/>
        <w:gridCol w:w="2206"/>
        <w:tblGridChange w:id="2127">
          <w:tblGrid>
            <w:gridCol w:w="1025"/>
            <w:gridCol w:w="351"/>
            <w:gridCol w:w="147"/>
            <w:gridCol w:w="273"/>
            <w:gridCol w:w="1613"/>
            <w:gridCol w:w="874"/>
            <w:gridCol w:w="708"/>
            <w:gridCol w:w="862"/>
            <w:gridCol w:w="499"/>
            <w:gridCol w:w="792"/>
            <w:gridCol w:w="2206"/>
          </w:tblGrid>
        </w:tblGridChange>
      </w:tblGrid>
      <w:tr w:rsidR="00636B65" w:rsidRPr="005B010C" w14:paraId="7DC434E5" w14:textId="77777777" w:rsidTr="00D7513E">
        <w:tc>
          <w:tcPr>
            <w:tcW w:w="1523" w:type="dxa"/>
            <w:gridSpan w:val="3"/>
            <w:tcPrChange w:id="2128" w:author="ERCOT" w:date="2023-09-22T12:53:00Z">
              <w:tcPr>
                <w:tcW w:w="1528" w:type="dxa"/>
                <w:gridSpan w:val="3"/>
              </w:tcPr>
            </w:tcPrChange>
          </w:tcPr>
          <w:p w14:paraId="2FA6AD35" w14:textId="77777777" w:rsidR="00636B65" w:rsidRPr="005B010C" w:rsidRDefault="00636B65" w:rsidP="009F7EF7">
            <w:pPr>
              <w:jc w:val="both"/>
              <w:rPr>
                <w:b/>
                <w:bCs/>
              </w:rPr>
            </w:pPr>
            <w:r w:rsidRPr="005B010C">
              <w:rPr>
                <w:b/>
                <w:bCs/>
              </w:rPr>
              <w:t>Name:</w:t>
            </w:r>
          </w:p>
        </w:tc>
        <w:tc>
          <w:tcPr>
            <w:tcW w:w="3468" w:type="dxa"/>
            <w:gridSpan w:val="4"/>
            <w:tcPrChange w:id="2129" w:author="ERCOT" w:date="2023-09-22T12:53:00Z">
              <w:tcPr>
                <w:tcW w:w="3561" w:type="dxa"/>
                <w:gridSpan w:val="4"/>
              </w:tcPr>
            </w:tcPrChange>
          </w:tcPr>
          <w:p w14:paraId="284F9A0E" w14:textId="77777777" w:rsidR="00636B65" w:rsidRPr="005B010C" w:rsidRDefault="00636B65" w:rsidP="009F7EF7">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2" w:type="dxa"/>
            <w:tcPrChange w:id="2130" w:author="ERCOT" w:date="2023-09-22T12:53:00Z">
              <w:tcPr>
                <w:tcW w:w="867" w:type="dxa"/>
              </w:tcPr>
            </w:tcPrChange>
          </w:tcPr>
          <w:p w14:paraId="10D5CFB9" w14:textId="07A5912A" w:rsidR="00636B65" w:rsidRPr="005B010C" w:rsidRDefault="00636B65" w:rsidP="009F7EF7">
            <w:pPr>
              <w:jc w:val="both"/>
              <w:rPr>
                <w:b/>
                <w:bCs/>
              </w:rPr>
            </w:pPr>
            <w:del w:id="2131" w:author="ERCOT" w:date="2023-09-14T09:15:00Z">
              <w:r w:rsidRPr="005B010C" w:rsidDel="00563D81">
                <w:rPr>
                  <w:b/>
                  <w:bCs/>
                </w:rPr>
                <w:delText>Title:</w:delText>
              </w:r>
            </w:del>
          </w:p>
        </w:tc>
        <w:tc>
          <w:tcPr>
            <w:tcW w:w="3497" w:type="dxa"/>
            <w:gridSpan w:val="3"/>
            <w:tcPrChange w:id="2132" w:author="ERCOT" w:date="2023-09-22T12:53:00Z">
              <w:tcPr>
                <w:tcW w:w="3620" w:type="dxa"/>
                <w:gridSpan w:val="3"/>
              </w:tcPr>
            </w:tcPrChange>
          </w:tcPr>
          <w:p w14:paraId="758EAE5E" w14:textId="3E741DBC" w:rsidR="00636B65" w:rsidRPr="005B010C" w:rsidRDefault="00636B65" w:rsidP="009F7EF7">
            <w:pPr>
              <w:jc w:val="both"/>
              <w:rPr>
                <w:b/>
                <w:bCs/>
              </w:rPr>
            </w:pPr>
            <w:del w:id="2133" w:author="ERCOT" w:date="2023-09-14T09:15: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rsidDel="00D7513E" w14:paraId="2118AD9F" w14:textId="114838EC" w:rsidTr="00D7513E">
        <w:trPr>
          <w:del w:id="2134" w:author="ERCOT" w:date="2023-09-22T12:53:00Z"/>
        </w:trPr>
        <w:tc>
          <w:tcPr>
            <w:tcW w:w="1376" w:type="dxa"/>
            <w:gridSpan w:val="2"/>
            <w:tcPrChange w:id="2135" w:author="ERCOT" w:date="2023-09-22T12:53:00Z">
              <w:tcPr>
                <w:tcW w:w="1378" w:type="dxa"/>
                <w:gridSpan w:val="2"/>
              </w:tcPr>
            </w:tcPrChange>
          </w:tcPr>
          <w:p w14:paraId="6B2E32FE" w14:textId="5963242E" w:rsidR="00636B65" w:rsidRPr="005B010C" w:rsidDel="00D7513E" w:rsidRDefault="00636B65" w:rsidP="009F7EF7">
            <w:pPr>
              <w:jc w:val="both"/>
              <w:rPr>
                <w:del w:id="2136" w:author="ERCOT" w:date="2023-09-22T12:53:00Z"/>
                <w:b/>
                <w:bCs/>
              </w:rPr>
            </w:pPr>
            <w:del w:id="2137" w:author="ERCOT" w:date="2023-09-22T12:53:00Z">
              <w:r w:rsidRPr="005B010C" w:rsidDel="00D7513E">
                <w:rPr>
                  <w:b/>
                  <w:bCs/>
                </w:rPr>
                <w:lastRenderedPageBreak/>
                <w:delText>Address:</w:delText>
              </w:r>
            </w:del>
          </w:p>
        </w:tc>
        <w:tc>
          <w:tcPr>
            <w:tcW w:w="7974" w:type="dxa"/>
            <w:gridSpan w:val="9"/>
            <w:tcPrChange w:id="2138" w:author="ERCOT" w:date="2023-09-22T12:53:00Z">
              <w:tcPr>
                <w:tcW w:w="8198" w:type="dxa"/>
                <w:gridSpan w:val="9"/>
              </w:tcPr>
            </w:tcPrChange>
          </w:tcPr>
          <w:p w14:paraId="66673993" w14:textId="4E0E2FAF" w:rsidR="00636B65" w:rsidRPr="005B010C" w:rsidDel="00D7513E" w:rsidRDefault="00636B65" w:rsidP="009F7EF7">
            <w:pPr>
              <w:jc w:val="both"/>
              <w:rPr>
                <w:del w:id="2139" w:author="ERCOT" w:date="2023-09-22T12:53:00Z"/>
                <w:b/>
                <w:bCs/>
              </w:rPr>
            </w:pPr>
            <w:del w:id="2140" w:author="ERCOT" w:date="2023-09-22T12:53:00Z">
              <w:r w:rsidRPr="005B010C" w:rsidDel="00D7513E">
                <w:fldChar w:fldCharType="begin">
                  <w:ffData>
                    <w:name w:val="Text14"/>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r>
      <w:tr w:rsidR="00636B65" w:rsidRPr="005B010C" w:rsidDel="00D7513E" w14:paraId="1DB2CC65" w14:textId="7E700FBE" w:rsidTr="00D7513E">
        <w:trPr>
          <w:del w:id="2141" w:author="ERCOT" w:date="2023-09-22T12:53:00Z"/>
        </w:trPr>
        <w:tc>
          <w:tcPr>
            <w:tcW w:w="1025" w:type="dxa"/>
            <w:tcPrChange w:id="2142" w:author="ERCOT" w:date="2023-09-22T12:53:00Z">
              <w:tcPr>
                <w:tcW w:w="1025" w:type="dxa"/>
              </w:tcPr>
            </w:tcPrChange>
          </w:tcPr>
          <w:p w14:paraId="4AC971D8" w14:textId="4CDD2318" w:rsidR="00636B65" w:rsidRPr="005B010C" w:rsidDel="00D7513E" w:rsidRDefault="00636B65" w:rsidP="009F7EF7">
            <w:pPr>
              <w:jc w:val="both"/>
              <w:rPr>
                <w:del w:id="2143" w:author="ERCOT" w:date="2023-09-22T12:53:00Z"/>
                <w:b/>
                <w:bCs/>
              </w:rPr>
            </w:pPr>
            <w:del w:id="2144" w:author="ERCOT" w:date="2023-09-22T12:53:00Z">
              <w:r w:rsidRPr="005B010C" w:rsidDel="00D7513E">
                <w:rPr>
                  <w:b/>
                  <w:bCs/>
                </w:rPr>
                <w:delText>City:</w:delText>
              </w:r>
            </w:del>
          </w:p>
        </w:tc>
        <w:tc>
          <w:tcPr>
            <w:tcW w:w="2384" w:type="dxa"/>
            <w:gridSpan w:val="4"/>
            <w:tcPrChange w:id="2145" w:author="ERCOT" w:date="2023-09-22T12:53:00Z">
              <w:tcPr>
                <w:tcW w:w="2476" w:type="dxa"/>
                <w:gridSpan w:val="4"/>
              </w:tcPr>
            </w:tcPrChange>
          </w:tcPr>
          <w:p w14:paraId="2D215771" w14:textId="6DA28BD5" w:rsidR="00636B65" w:rsidRPr="005B010C" w:rsidDel="00D7513E" w:rsidRDefault="00636B65" w:rsidP="009F7EF7">
            <w:pPr>
              <w:jc w:val="both"/>
              <w:rPr>
                <w:del w:id="2146" w:author="ERCOT" w:date="2023-09-22T12:53:00Z"/>
                <w:b/>
                <w:bCs/>
              </w:rPr>
            </w:pPr>
            <w:del w:id="2147" w:author="ERCOT" w:date="2023-09-22T12:53:00Z">
              <w:r w:rsidRPr="005B010C" w:rsidDel="00D7513E">
                <w:fldChar w:fldCharType="begin">
                  <w:ffData>
                    <w:name w:val="Text27"/>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c>
          <w:tcPr>
            <w:tcW w:w="874" w:type="dxa"/>
            <w:tcPrChange w:id="2148" w:author="ERCOT" w:date="2023-09-22T12:53:00Z">
              <w:tcPr>
                <w:tcW w:w="878" w:type="dxa"/>
              </w:tcPr>
            </w:tcPrChange>
          </w:tcPr>
          <w:p w14:paraId="73245A12" w14:textId="6AF73CF4" w:rsidR="00636B65" w:rsidRPr="005B010C" w:rsidDel="00D7513E" w:rsidRDefault="00636B65" w:rsidP="009F7EF7">
            <w:pPr>
              <w:jc w:val="both"/>
              <w:rPr>
                <w:del w:id="2149" w:author="ERCOT" w:date="2023-09-22T12:53:00Z"/>
                <w:b/>
                <w:bCs/>
              </w:rPr>
            </w:pPr>
            <w:del w:id="2150" w:author="ERCOT" w:date="2023-09-22T12:53:00Z">
              <w:r w:rsidRPr="005B010C" w:rsidDel="00D7513E">
                <w:rPr>
                  <w:b/>
                  <w:bCs/>
                </w:rPr>
                <w:delText>State:</w:delText>
              </w:r>
            </w:del>
          </w:p>
        </w:tc>
        <w:tc>
          <w:tcPr>
            <w:tcW w:w="2069" w:type="dxa"/>
            <w:gridSpan w:val="3"/>
            <w:tcPrChange w:id="2151" w:author="ERCOT" w:date="2023-09-22T12:53:00Z">
              <w:tcPr>
                <w:tcW w:w="2106" w:type="dxa"/>
                <w:gridSpan w:val="3"/>
              </w:tcPr>
            </w:tcPrChange>
          </w:tcPr>
          <w:p w14:paraId="54A06471" w14:textId="4C67ACAC" w:rsidR="00636B65" w:rsidRPr="005B010C" w:rsidDel="00D7513E" w:rsidRDefault="00636B65" w:rsidP="009F7EF7">
            <w:pPr>
              <w:jc w:val="both"/>
              <w:rPr>
                <w:del w:id="2152" w:author="ERCOT" w:date="2023-09-22T12:53:00Z"/>
                <w:b/>
                <w:bCs/>
              </w:rPr>
            </w:pPr>
            <w:del w:id="2153" w:author="ERCOT" w:date="2023-09-22T12:53:00Z">
              <w:r w:rsidRPr="005B010C" w:rsidDel="00D7513E">
                <w:rPr>
                  <w:b/>
                  <w:bCs/>
                </w:rPr>
                <w:fldChar w:fldCharType="begin">
                  <w:ffData>
                    <w:name w:val="Text105"/>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c>
          <w:tcPr>
            <w:tcW w:w="792" w:type="dxa"/>
            <w:tcPrChange w:id="2154" w:author="ERCOT" w:date="2023-09-22T12:53:00Z">
              <w:tcPr>
                <w:tcW w:w="800" w:type="dxa"/>
              </w:tcPr>
            </w:tcPrChange>
          </w:tcPr>
          <w:p w14:paraId="283A1F4A" w14:textId="1062E0E5" w:rsidR="00636B65" w:rsidRPr="005B010C" w:rsidDel="00D7513E" w:rsidRDefault="00636B65" w:rsidP="009F7EF7">
            <w:pPr>
              <w:jc w:val="both"/>
              <w:rPr>
                <w:del w:id="2155" w:author="ERCOT" w:date="2023-09-22T12:53:00Z"/>
                <w:b/>
                <w:bCs/>
              </w:rPr>
            </w:pPr>
            <w:del w:id="2156" w:author="ERCOT" w:date="2023-09-22T12:53:00Z">
              <w:r w:rsidRPr="005B010C" w:rsidDel="00D7513E">
                <w:rPr>
                  <w:b/>
                  <w:bCs/>
                </w:rPr>
                <w:delText>Zip:</w:delText>
              </w:r>
            </w:del>
          </w:p>
        </w:tc>
        <w:tc>
          <w:tcPr>
            <w:tcW w:w="2206" w:type="dxa"/>
            <w:tcPrChange w:id="2157" w:author="ERCOT" w:date="2023-09-22T12:53:00Z">
              <w:tcPr>
                <w:tcW w:w="2291" w:type="dxa"/>
              </w:tcPr>
            </w:tcPrChange>
          </w:tcPr>
          <w:p w14:paraId="58CF245C" w14:textId="0AC3390B" w:rsidR="00636B65" w:rsidRPr="005B010C" w:rsidDel="00D7513E" w:rsidRDefault="00636B65" w:rsidP="009F7EF7">
            <w:pPr>
              <w:jc w:val="both"/>
              <w:rPr>
                <w:del w:id="2158" w:author="ERCOT" w:date="2023-09-22T12:53:00Z"/>
                <w:b/>
                <w:bCs/>
              </w:rPr>
            </w:pPr>
            <w:del w:id="2159" w:author="ERCOT" w:date="2023-09-22T12:53:00Z">
              <w:r w:rsidRPr="005B010C" w:rsidDel="00D7513E">
                <w:rPr>
                  <w:b/>
                  <w:bCs/>
                </w:rPr>
                <w:fldChar w:fldCharType="begin">
                  <w:ffData>
                    <w:name w:val="Text106"/>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r>
      <w:tr w:rsidR="00636B65" w:rsidRPr="005B010C" w14:paraId="5BDAEF8A" w14:textId="77777777" w:rsidTr="00D7513E">
        <w:tc>
          <w:tcPr>
            <w:tcW w:w="1376" w:type="dxa"/>
            <w:gridSpan w:val="2"/>
            <w:tcPrChange w:id="2160" w:author="ERCOT" w:date="2023-09-22T12:53:00Z">
              <w:tcPr>
                <w:tcW w:w="1378" w:type="dxa"/>
                <w:gridSpan w:val="2"/>
              </w:tcPr>
            </w:tcPrChange>
          </w:tcPr>
          <w:p w14:paraId="6F57F28A" w14:textId="77777777" w:rsidR="00636B65" w:rsidRPr="005B010C" w:rsidRDefault="00636B65" w:rsidP="009F7EF7">
            <w:pPr>
              <w:jc w:val="both"/>
              <w:rPr>
                <w:b/>
                <w:bCs/>
              </w:rPr>
            </w:pPr>
            <w:r w:rsidRPr="005B010C">
              <w:rPr>
                <w:b/>
                <w:bCs/>
              </w:rPr>
              <w:t>Telephone:</w:t>
            </w:r>
          </w:p>
        </w:tc>
        <w:tc>
          <w:tcPr>
            <w:tcW w:w="2907" w:type="dxa"/>
            <w:gridSpan w:val="4"/>
            <w:tcPrChange w:id="2161" w:author="ERCOT" w:date="2023-09-22T12:53:00Z">
              <w:tcPr>
                <w:tcW w:w="3001" w:type="dxa"/>
                <w:gridSpan w:val="4"/>
              </w:tcPr>
            </w:tcPrChange>
          </w:tcPr>
          <w:p w14:paraId="1C008CA6"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08" w:type="dxa"/>
            <w:tcPrChange w:id="2162" w:author="ERCOT" w:date="2023-09-22T12:53:00Z">
              <w:tcPr>
                <w:tcW w:w="710" w:type="dxa"/>
              </w:tcPr>
            </w:tcPrChange>
          </w:tcPr>
          <w:p w14:paraId="5C20812A" w14:textId="62290409" w:rsidR="00636B65" w:rsidRPr="005B010C" w:rsidRDefault="00636B65" w:rsidP="009F7EF7">
            <w:pPr>
              <w:jc w:val="both"/>
              <w:rPr>
                <w:b/>
                <w:bCs/>
              </w:rPr>
            </w:pPr>
            <w:del w:id="2163" w:author="ERCOT" w:date="2023-09-14T09:15:00Z">
              <w:r w:rsidRPr="005B010C" w:rsidDel="00563D81">
                <w:rPr>
                  <w:b/>
                  <w:bCs/>
                </w:rPr>
                <w:delText>Fax:</w:delText>
              </w:r>
            </w:del>
          </w:p>
        </w:tc>
        <w:tc>
          <w:tcPr>
            <w:tcW w:w="4359" w:type="dxa"/>
            <w:gridSpan w:val="4"/>
            <w:tcPrChange w:id="2164" w:author="ERCOT" w:date="2023-09-22T12:53:00Z">
              <w:tcPr>
                <w:tcW w:w="4487" w:type="dxa"/>
                <w:gridSpan w:val="4"/>
              </w:tcPr>
            </w:tcPrChange>
          </w:tcPr>
          <w:p w14:paraId="6607FF53" w14:textId="6DAB5D59" w:rsidR="00636B65" w:rsidRPr="005B010C" w:rsidRDefault="00636B65" w:rsidP="009F7EF7">
            <w:pPr>
              <w:jc w:val="both"/>
              <w:rPr>
                <w:b/>
                <w:bCs/>
              </w:rPr>
            </w:pPr>
            <w:del w:id="2165" w:author="ERCOT" w:date="2023-09-14T09:15: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14:paraId="5816F387" w14:textId="77777777" w:rsidTr="00D7513E">
        <w:tc>
          <w:tcPr>
            <w:tcW w:w="1796" w:type="dxa"/>
            <w:gridSpan w:val="4"/>
            <w:tcPrChange w:id="2166" w:author="ERCOT" w:date="2023-09-22T12:53:00Z">
              <w:tcPr>
                <w:tcW w:w="1811" w:type="dxa"/>
                <w:gridSpan w:val="4"/>
              </w:tcPr>
            </w:tcPrChange>
          </w:tcPr>
          <w:p w14:paraId="7924598C" w14:textId="77777777" w:rsidR="00636B65" w:rsidRPr="005B010C" w:rsidRDefault="00636B65" w:rsidP="009F7EF7">
            <w:pPr>
              <w:jc w:val="both"/>
              <w:rPr>
                <w:b/>
                <w:bCs/>
              </w:rPr>
            </w:pPr>
            <w:r w:rsidRPr="005B010C">
              <w:rPr>
                <w:b/>
                <w:bCs/>
              </w:rPr>
              <w:t>Email Address:</w:t>
            </w:r>
          </w:p>
        </w:tc>
        <w:tc>
          <w:tcPr>
            <w:tcW w:w="7554" w:type="dxa"/>
            <w:gridSpan w:val="7"/>
            <w:tcPrChange w:id="2167" w:author="ERCOT" w:date="2023-09-22T12:53:00Z">
              <w:tcPr>
                <w:tcW w:w="7765" w:type="dxa"/>
                <w:gridSpan w:val="7"/>
              </w:tcPr>
            </w:tcPrChange>
          </w:tcPr>
          <w:p w14:paraId="028C3697"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0389767D" w14:textId="77777777" w:rsidR="00636B65" w:rsidRPr="005B010C" w:rsidRDefault="00636B65" w:rsidP="00636B65">
      <w:pPr>
        <w:autoSpaceDE w:val="0"/>
        <w:autoSpaceDN w:val="0"/>
        <w:spacing w:before="240" w:after="240"/>
        <w:jc w:val="both"/>
      </w:pPr>
      <w:r w:rsidRPr="005B010C">
        <w:rPr>
          <w:b/>
          <w:bCs/>
        </w:rPr>
        <w:t>3. Type of Legal Structure.</w:t>
      </w:r>
      <w:r w:rsidRPr="005B010C">
        <w:t xml:space="preserve"> (Please indicate only one.)</w:t>
      </w:r>
    </w:p>
    <w:p w14:paraId="4B9347DE" w14:textId="77777777" w:rsidR="00636B65" w:rsidRPr="005B010C" w:rsidRDefault="00636B65" w:rsidP="00636B65">
      <w:pPr>
        <w:ind w:right="-720"/>
        <w:jc w:val="both"/>
      </w:pPr>
      <w:r w:rsidRPr="005B010C">
        <w:fldChar w:fldCharType="begin">
          <w:ffData>
            <w:name w:val="Check1"/>
            <w:enabled/>
            <w:calcOnExit w:val="0"/>
            <w:checkBox>
              <w:sizeAuto/>
              <w:default w:val="0"/>
            </w:checkBox>
          </w:ffData>
        </w:fldChar>
      </w:r>
      <w:r w:rsidRPr="005B010C">
        <w:instrText xml:space="preserve"> FORMCHECKBOX </w:instrText>
      </w:r>
      <w:r w:rsidR="004541C4">
        <w:fldChar w:fldCharType="separate"/>
      </w:r>
      <w:r w:rsidRPr="005B010C">
        <w:fldChar w:fldCharType="end"/>
      </w:r>
      <w:r w:rsidRPr="005B010C">
        <w:t xml:space="preserve"> Individual</w:t>
      </w:r>
      <w:r w:rsidRPr="005B010C">
        <w:tab/>
      </w:r>
      <w:r w:rsidRPr="005B010C">
        <w:tab/>
      </w:r>
      <w:r w:rsidRPr="005B010C">
        <w:tab/>
      </w:r>
      <w:r w:rsidRPr="005B010C">
        <w:fldChar w:fldCharType="begin">
          <w:ffData>
            <w:name w:val="Check3"/>
            <w:enabled/>
            <w:calcOnExit w:val="0"/>
            <w:checkBox>
              <w:sizeAuto/>
              <w:default w:val="0"/>
            </w:checkBox>
          </w:ffData>
        </w:fldChar>
      </w:r>
      <w:r w:rsidRPr="005B010C">
        <w:instrText xml:space="preserve"> FORMCHECKBOX </w:instrText>
      </w:r>
      <w:r w:rsidR="004541C4">
        <w:fldChar w:fldCharType="separate"/>
      </w:r>
      <w:r w:rsidRPr="005B010C">
        <w:fldChar w:fldCharType="end"/>
      </w:r>
      <w:r w:rsidRPr="005B010C">
        <w:t xml:space="preserve"> Partnership</w:t>
      </w:r>
      <w:r w:rsidRPr="005B010C">
        <w:tab/>
      </w:r>
      <w:r w:rsidRPr="005B010C">
        <w:tab/>
      </w:r>
      <w:r w:rsidRPr="005B010C">
        <w:tab/>
      </w:r>
      <w:r w:rsidRPr="005B010C">
        <w:tab/>
      </w:r>
      <w:r w:rsidRPr="005B010C">
        <w:fldChar w:fldCharType="begin">
          <w:ffData>
            <w:name w:val="Check1"/>
            <w:enabled/>
            <w:calcOnExit w:val="0"/>
            <w:checkBox>
              <w:sizeAuto/>
              <w:default w:val="0"/>
            </w:checkBox>
          </w:ffData>
        </w:fldChar>
      </w:r>
      <w:r w:rsidRPr="005B010C">
        <w:instrText xml:space="preserve"> FORMCHECKBOX </w:instrText>
      </w:r>
      <w:r w:rsidR="004541C4">
        <w:fldChar w:fldCharType="separate"/>
      </w:r>
      <w:r w:rsidRPr="005B010C">
        <w:fldChar w:fldCharType="end"/>
      </w:r>
      <w:r w:rsidRPr="005B010C">
        <w:t xml:space="preserve"> Municipally Owned Utility</w:t>
      </w:r>
      <w:r w:rsidRPr="005B010C">
        <w:tab/>
      </w:r>
    </w:p>
    <w:p w14:paraId="6C38DACD" w14:textId="77777777" w:rsidR="00636B65" w:rsidRPr="005B010C" w:rsidRDefault="00636B65" w:rsidP="00636B65">
      <w:pPr>
        <w:ind w:right="-720"/>
        <w:jc w:val="both"/>
      </w:pPr>
      <w:r w:rsidRPr="005B010C">
        <w:fldChar w:fldCharType="begin">
          <w:ffData>
            <w:name w:val="Check3"/>
            <w:enabled/>
            <w:calcOnExit w:val="0"/>
            <w:checkBox>
              <w:sizeAuto/>
              <w:default w:val="0"/>
            </w:checkBox>
          </w:ffData>
        </w:fldChar>
      </w:r>
      <w:r w:rsidRPr="005B010C">
        <w:instrText xml:space="preserve"> FORMCHECKBOX </w:instrText>
      </w:r>
      <w:r w:rsidR="004541C4">
        <w:fldChar w:fldCharType="separate"/>
      </w:r>
      <w:r w:rsidRPr="005B010C">
        <w:fldChar w:fldCharType="end"/>
      </w:r>
      <w:r w:rsidRPr="005B010C">
        <w:t xml:space="preserve"> Electric Cooperative</w:t>
      </w:r>
      <w:r w:rsidRPr="005B010C">
        <w:tab/>
      </w:r>
      <w:r w:rsidRPr="005B010C">
        <w:tab/>
      </w:r>
      <w:r w:rsidRPr="005B010C">
        <w:fldChar w:fldCharType="begin">
          <w:ffData>
            <w:name w:val="Check2"/>
            <w:enabled/>
            <w:calcOnExit w:val="0"/>
            <w:checkBox>
              <w:sizeAuto/>
              <w:default w:val="0"/>
            </w:checkBox>
          </w:ffData>
        </w:fldChar>
      </w:r>
      <w:r w:rsidRPr="005B010C">
        <w:instrText xml:space="preserve"> FORMCHECKBOX </w:instrText>
      </w:r>
      <w:r w:rsidR="004541C4">
        <w:fldChar w:fldCharType="separate"/>
      </w:r>
      <w:r w:rsidRPr="005B010C">
        <w:fldChar w:fldCharType="end"/>
      </w:r>
      <w:r w:rsidRPr="005B010C">
        <w:t xml:space="preserve"> Limited Liability Company</w:t>
      </w:r>
      <w:r w:rsidRPr="005B010C">
        <w:tab/>
      </w:r>
      <w:r w:rsidRPr="005B010C">
        <w:tab/>
      </w:r>
      <w:r w:rsidRPr="005B010C">
        <w:fldChar w:fldCharType="begin">
          <w:ffData>
            <w:name w:val="Check4"/>
            <w:enabled/>
            <w:calcOnExit w:val="0"/>
            <w:checkBox>
              <w:sizeAuto/>
              <w:default w:val="0"/>
            </w:checkBox>
          </w:ffData>
        </w:fldChar>
      </w:r>
      <w:r w:rsidRPr="005B010C">
        <w:instrText xml:space="preserve"> FORMCHECKBOX </w:instrText>
      </w:r>
      <w:r w:rsidR="004541C4">
        <w:fldChar w:fldCharType="separate"/>
      </w:r>
      <w:r w:rsidRPr="005B010C">
        <w:fldChar w:fldCharType="end"/>
      </w:r>
      <w:r w:rsidRPr="005B010C">
        <w:t xml:space="preserve"> Corporation </w:t>
      </w:r>
    </w:p>
    <w:p w14:paraId="5C2ECB6E" w14:textId="77777777" w:rsidR="00636B65" w:rsidRPr="005B010C" w:rsidRDefault="00636B65" w:rsidP="00636B65">
      <w:pPr>
        <w:ind w:right="-720"/>
        <w:jc w:val="both"/>
      </w:pPr>
      <w:r w:rsidRPr="005B010C">
        <w:fldChar w:fldCharType="begin">
          <w:ffData>
            <w:name w:val="Check5"/>
            <w:enabled/>
            <w:calcOnExit w:val="0"/>
            <w:checkBox>
              <w:sizeAuto/>
              <w:default w:val="0"/>
            </w:checkBox>
          </w:ffData>
        </w:fldChar>
      </w:r>
      <w:r w:rsidRPr="005B010C">
        <w:instrText xml:space="preserve"> FORMCHECKBOX </w:instrText>
      </w:r>
      <w:r w:rsidR="004541C4">
        <w:fldChar w:fldCharType="separate"/>
      </w:r>
      <w:r w:rsidRPr="005B010C">
        <w:fldChar w:fldCharType="end"/>
      </w:r>
      <w:r w:rsidRPr="005B010C">
        <w:t xml:space="preserve"> Other:  </w:t>
      </w:r>
      <w:r w:rsidRPr="005B010C">
        <w:rPr>
          <w:u w:val="single"/>
        </w:rPr>
        <w:fldChar w:fldCharType="begin">
          <w:ffData>
            <w:name w:val="Text79"/>
            <w:enabled/>
            <w:calcOnExit w:val="0"/>
            <w:textInput/>
          </w:ffData>
        </w:fldChar>
      </w:r>
      <w:r w:rsidRPr="005B010C">
        <w:rPr>
          <w:u w:val="single"/>
        </w:rPr>
        <w:instrText xml:space="preserve"> FORMTEXT </w:instrText>
      </w:r>
      <w:r w:rsidRPr="005B010C">
        <w:rPr>
          <w:u w:val="single"/>
        </w:rPr>
      </w:r>
      <w:r w:rsidRPr="005B010C">
        <w:rPr>
          <w:u w:val="single"/>
        </w:rPr>
        <w:fldChar w:fldCharType="separate"/>
      </w:r>
      <w:r w:rsidRPr="005B010C">
        <w:rPr>
          <w:noProof/>
          <w:u w:val="single"/>
        </w:rPr>
        <w:t> </w:t>
      </w:r>
      <w:r w:rsidRPr="005B010C">
        <w:rPr>
          <w:noProof/>
          <w:u w:val="single"/>
        </w:rPr>
        <w:t> </w:t>
      </w:r>
      <w:r w:rsidRPr="005B010C">
        <w:rPr>
          <w:noProof/>
          <w:u w:val="single"/>
        </w:rPr>
        <w:t> </w:t>
      </w:r>
      <w:r w:rsidRPr="005B010C">
        <w:rPr>
          <w:noProof/>
          <w:u w:val="single"/>
        </w:rPr>
        <w:t> </w:t>
      </w:r>
      <w:r w:rsidRPr="005B010C">
        <w:rPr>
          <w:noProof/>
          <w:u w:val="single"/>
        </w:rPr>
        <w:t> </w:t>
      </w:r>
      <w:r w:rsidRPr="005B010C">
        <w:rPr>
          <w:u w:val="single"/>
        </w:rPr>
        <w:fldChar w:fldCharType="end"/>
      </w:r>
    </w:p>
    <w:p w14:paraId="0A3F169A" w14:textId="77777777" w:rsidR="00636B65" w:rsidRPr="005B010C" w:rsidRDefault="00636B65" w:rsidP="00636B65">
      <w:pPr>
        <w:autoSpaceDE w:val="0"/>
        <w:autoSpaceDN w:val="0"/>
        <w:spacing w:before="240" w:after="240"/>
        <w:jc w:val="both"/>
        <w:rPr>
          <w:u w:val="single"/>
        </w:rPr>
      </w:pPr>
      <w:r w:rsidRPr="005B010C">
        <w:t xml:space="preserve">If Applicant is not an individual, provide the state in which the Applicant is organized, </w:t>
      </w:r>
      <w:r w:rsidRPr="005B010C">
        <w:rPr>
          <w:u w:val="single"/>
        </w:rPr>
        <w:fldChar w:fldCharType="begin">
          <w:ffData>
            <w:name w:val="Text80"/>
            <w:enabled/>
            <w:calcOnExit w:val="0"/>
            <w:textInput/>
          </w:ffData>
        </w:fldChar>
      </w:r>
      <w:r w:rsidRPr="005B010C">
        <w:rPr>
          <w:u w:val="single"/>
        </w:rPr>
        <w:instrText xml:space="preserve"> FORMTEXT </w:instrText>
      </w:r>
      <w:r w:rsidRPr="005B010C">
        <w:rPr>
          <w:u w:val="single"/>
        </w:rPr>
      </w:r>
      <w:r w:rsidRPr="005B010C">
        <w:rPr>
          <w:u w:val="single"/>
        </w:rPr>
        <w:fldChar w:fldCharType="separate"/>
      </w:r>
      <w:r w:rsidRPr="005B010C">
        <w:rPr>
          <w:noProof/>
          <w:u w:val="single"/>
        </w:rPr>
        <w:t> </w:t>
      </w:r>
      <w:r w:rsidRPr="005B010C">
        <w:rPr>
          <w:noProof/>
          <w:u w:val="single"/>
        </w:rPr>
        <w:t> </w:t>
      </w:r>
      <w:r w:rsidRPr="005B010C">
        <w:rPr>
          <w:noProof/>
          <w:u w:val="single"/>
        </w:rPr>
        <w:t> </w:t>
      </w:r>
      <w:r w:rsidRPr="005B010C">
        <w:rPr>
          <w:noProof/>
          <w:u w:val="single"/>
        </w:rPr>
        <w:t> </w:t>
      </w:r>
      <w:r w:rsidRPr="005B010C">
        <w:rPr>
          <w:noProof/>
          <w:u w:val="single"/>
        </w:rPr>
        <w:t> </w:t>
      </w:r>
      <w:r w:rsidRPr="005B010C">
        <w:rPr>
          <w:u w:val="single"/>
        </w:rPr>
        <w:fldChar w:fldCharType="end"/>
      </w:r>
      <w:r w:rsidRPr="005B010C">
        <w:t xml:space="preserve">, and the date of organization: </w:t>
      </w:r>
      <w:r w:rsidRPr="005B010C">
        <w:rPr>
          <w:u w:val="single"/>
        </w:rPr>
        <w:fldChar w:fldCharType="begin">
          <w:ffData>
            <w:name w:val="Text81"/>
            <w:enabled/>
            <w:calcOnExit w:val="0"/>
            <w:textInput/>
          </w:ffData>
        </w:fldChar>
      </w:r>
      <w:r w:rsidRPr="005B010C">
        <w:rPr>
          <w:u w:val="single"/>
        </w:rPr>
        <w:instrText xml:space="preserve"> FORMTEXT </w:instrText>
      </w:r>
      <w:r w:rsidRPr="005B010C">
        <w:rPr>
          <w:u w:val="single"/>
        </w:rPr>
      </w:r>
      <w:r w:rsidRPr="005B010C">
        <w:rPr>
          <w:u w:val="single"/>
        </w:rPr>
        <w:fldChar w:fldCharType="separate"/>
      </w:r>
      <w:r w:rsidRPr="005B010C">
        <w:rPr>
          <w:noProof/>
          <w:u w:val="single"/>
        </w:rPr>
        <w:t> </w:t>
      </w:r>
      <w:r w:rsidRPr="005B010C">
        <w:rPr>
          <w:noProof/>
          <w:u w:val="single"/>
        </w:rPr>
        <w:t> </w:t>
      </w:r>
      <w:r w:rsidRPr="005B010C">
        <w:rPr>
          <w:noProof/>
          <w:u w:val="single"/>
        </w:rPr>
        <w:t> </w:t>
      </w:r>
      <w:r w:rsidRPr="005B010C">
        <w:rPr>
          <w:noProof/>
          <w:u w:val="single"/>
        </w:rPr>
        <w:t> </w:t>
      </w:r>
      <w:r w:rsidRPr="005B010C">
        <w:rPr>
          <w:noProof/>
          <w:u w:val="single"/>
        </w:rPr>
        <w:t> </w:t>
      </w:r>
      <w:r w:rsidRPr="005B010C">
        <w:rPr>
          <w:u w:val="single"/>
        </w:rPr>
        <w:fldChar w:fldCharType="end"/>
      </w:r>
    </w:p>
    <w:p w14:paraId="3152CB0B" w14:textId="1DE951AA" w:rsidR="00636B65" w:rsidRPr="005B010C" w:rsidRDefault="00636B65" w:rsidP="00D7513E">
      <w:pPr>
        <w:spacing w:after="240"/>
        <w:jc w:val="both"/>
      </w:pPr>
      <w:r w:rsidRPr="00D7513E">
        <w:rPr>
          <w:b/>
          <w:bCs/>
        </w:rPr>
        <w:t xml:space="preserve">4. User Security Administrator (USA). </w:t>
      </w:r>
      <w:r w:rsidRPr="00D7513E">
        <w:rPr>
          <w:bCs/>
        </w:rPr>
        <w:t xml:space="preserve">As defined in Section 16.12, User Security Administrator and Digital Certificates, the USA </w:t>
      </w:r>
      <w:r w:rsidRPr="005B010C">
        <w:t xml:space="preserve">is responsible for managing the Market Participant’s access to ERCOT’s computer systems through Digital Certificates.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2168" w:author="ERCOT" w:date="2023-09-22T12:5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025"/>
        <w:gridCol w:w="351"/>
        <w:gridCol w:w="147"/>
        <w:gridCol w:w="273"/>
        <w:gridCol w:w="1613"/>
        <w:gridCol w:w="874"/>
        <w:gridCol w:w="708"/>
        <w:gridCol w:w="862"/>
        <w:gridCol w:w="499"/>
        <w:gridCol w:w="792"/>
        <w:gridCol w:w="2206"/>
        <w:tblGridChange w:id="2169">
          <w:tblGrid>
            <w:gridCol w:w="1025"/>
            <w:gridCol w:w="351"/>
            <w:gridCol w:w="147"/>
            <w:gridCol w:w="273"/>
            <w:gridCol w:w="1613"/>
            <w:gridCol w:w="874"/>
            <w:gridCol w:w="708"/>
            <w:gridCol w:w="862"/>
            <w:gridCol w:w="499"/>
            <w:gridCol w:w="792"/>
            <w:gridCol w:w="2206"/>
          </w:tblGrid>
        </w:tblGridChange>
      </w:tblGrid>
      <w:tr w:rsidR="00636B65" w:rsidRPr="005B010C" w14:paraId="2155A3F9" w14:textId="77777777" w:rsidTr="00D7513E">
        <w:tc>
          <w:tcPr>
            <w:tcW w:w="1523" w:type="dxa"/>
            <w:gridSpan w:val="3"/>
            <w:tcPrChange w:id="2170" w:author="ERCOT" w:date="2023-09-22T12:53:00Z">
              <w:tcPr>
                <w:tcW w:w="1528" w:type="dxa"/>
                <w:gridSpan w:val="3"/>
              </w:tcPr>
            </w:tcPrChange>
          </w:tcPr>
          <w:p w14:paraId="50442835" w14:textId="77777777" w:rsidR="00636B65" w:rsidRPr="005B010C" w:rsidRDefault="00636B65" w:rsidP="009F7EF7">
            <w:pPr>
              <w:jc w:val="both"/>
              <w:rPr>
                <w:b/>
                <w:bCs/>
              </w:rPr>
            </w:pPr>
            <w:r w:rsidRPr="005B010C">
              <w:rPr>
                <w:b/>
                <w:bCs/>
              </w:rPr>
              <w:t>Name:</w:t>
            </w:r>
          </w:p>
        </w:tc>
        <w:tc>
          <w:tcPr>
            <w:tcW w:w="3468" w:type="dxa"/>
            <w:gridSpan w:val="4"/>
            <w:tcPrChange w:id="2171" w:author="ERCOT" w:date="2023-09-22T12:53:00Z">
              <w:tcPr>
                <w:tcW w:w="3561" w:type="dxa"/>
                <w:gridSpan w:val="4"/>
              </w:tcPr>
            </w:tcPrChange>
          </w:tcPr>
          <w:p w14:paraId="61C75078" w14:textId="77777777" w:rsidR="00636B65" w:rsidRPr="005B010C" w:rsidRDefault="00636B65" w:rsidP="009F7EF7">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2" w:type="dxa"/>
            <w:tcPrChange w:id="2172" w:author="ERCOT" w:date="2023-09-22T12:53:00Z">
              <w:tcPr>
                <w:tcW w:w="867" w:type="dxa"/>
              </w:tcPr>
            </w:tcPrChange>
          </w:tcPr>
          <w:p w14:paraId="3666F5EB" w14:textId="47EF8F72" w:rsidR="00636B65" w:rsidRPr="005B010C" w:rsidRDefault="00636B65" w:rsidP="009F7EF7">
            <w:pPr>
              <w:jc w:val="both"/>
              <w:rPr>
                <w:b/>
                <w:bCs/>
              </w:rPr>
            </w:pPr>
            <w:del w:id="2173" w:author="ERCOT" w:date="2023-09-14T09:15:00Z">
              <w:r w:rsidRPr="005B010C" w:rsidDel="00563D81">
                <w:rPr>
                  <w:b/>
                  <w:bCs/>
                </w:rPr>
                <w:delText>Title:</w:delText>
              </w:r>
            </w:del>
          </w:p>
        </w:tc>
        <w:tc>
          <w:tcPr>
            <w:tcW w:w="3497" w:type="dxa"/>
            <w:gridSpan w:val="3"/>
            <w:tcPrChange w:id="2174" w:author="ERCOT" w:date="2023-09-22T12:53:00Z">
              <w:tcPr>
                <w:tcW w:w="3620" w:type="dxa"/>
                <w:gridSpan w:val="3"/>
              </w:tcPr>
            </w:tcPrChange>
          </w:tcPr>
          <w:p w14:paraId="26F5088C" w14:textId="27717DB0" w:rsidR="00636B65" w:rsidRPr="005B010C" w:rsidRDefault="00636B65" w:rsidP="009F7EF7">
            <w:pPr>
              <w:jc w:val="both"/>
              <w:rPr>
                <w:b/>
                <w:bCs/>
              </w:rPr>
            </w:pPr>
            <w:del w:id="2175" w:author="ERCOT" w:date="2023-09-14T09:15: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rsidDel="00D7513E" w14:paraId="236F6043" w14:textId="488FA0C0" w:rsidTr="00D7513E">
        <w:trPr>
          <w:del w:id="2176" w:author="ERCOT" w:date="2023-09-22T12:53:00Z"/>
        </w:trPr>
        <w:tc>
          <w:tcPr>
            <w:tcW w:w="1376" w:type="dxa"/>
            <w:gridSpan w:val="2"/>
            <w:tcPrChange w:id="2177" w:author="ERCOT" w:date="2023-09-22T12:53:00Z">
              <w:tcPr>
                <w:tcW w:w="1378" w:type="dxa"/>
                <w:gridSpan w:val="2"/>
              </w:tcPr>
            </w:tcPrChange>
          </w:tcPr>
          <w:p w14:paraId="6D805B60" w14:textId="6838BFDC" w:rsidR="00636B65" w:rsidRPr="005B010C" w:rsidDel="00D7513E" w:rsidRDefault="00636B65" w:rsidP="009F7EF7">
            <w:pPr>
              <w:jc w:val="both"/>
              <w:rPr>
                <w:del w:id="2178" w:author="ERCOT" w:date="2023-09-22T12:53:00Z"/>
                <w:b/>
                <w:bCs/>
              </w:rPr>
            </w:pPr>
            <w:del w:id="2179" w:author="ERCOT" w:date="2023-09-22T12:53:00Z">
              <w:r w:rsidRPr="005B010C" w:rsidDel="00D7513E">
                <w:rPr>
                  <w:b/>
                  <w:bCs/>
                </w:rPr>
                <w:delText>Address:</w:delText>
              </w:r>
            </w:del>
          </w:p>
        </w:tc>
        <w:tc>
          <w:tcPr>
            <w:tcW w:w="7974" w:type="dxa"/>
            <w:gridSpan w:val="9"/>
            <w:tcPrChange w:id="2180" w:author="ERCOT" w:date="2023-09-22T12:53:00Z">
              <w:tcPr>
                <w:tcW w:w="8198" w:type="dxa"/>
                <w:gridSpan w:val="9"/>
              </w:tcPr>
            </w:tcPrChange>
          </w:tcPr>
          <w:p w14:paraId="703E5C7F" w14:textId="4AB2CDD7" w:rsidR="00636B65" w:rsidRPr="005B010C" w:rsidDel="00D7513E" w:rsidRDefault="00636B65" w:rsidP="009F7EF7">
            <w:pPr>
              <w:jc w:val="both"/>
              <w:rPr>
                <w:del w:id="2181" w:author="ERCOT" w:date="2023-09-22T12:53:00Z"/>
                <w:b/>
                <w:bCs/>
              </w:rPr>
            </w:pPr>
            <w:del w:id="2182" w:author="ERCOT" w:date="2023-09-22T12:53:00Z">
              <w:r w:rsidRPr="005B010C" w:rsidDel="00D7513E">
                <w:fldChar w:fldCharType="begin">
                  <w:ffData>
                    <w:name w:val="Text14"/>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r>
      <w:tr w:rsidR="00636B65" w:rsidRPr="005B010C" w:rsidDel="00D7513E" w14:paraId="1CAB78A2" w14:textId="11F9CA67" w:rsidTr="00D7513E">
        <w:trPr>
          <w:del w:id="2183" w:author="ERCOT" w:date="2023-09-22T12:53:00Z"/>
        </w:trPr>
        <w:tc>
          <w:tcPr>
            <w:tcW w:w="1025" w:type="dxa"/>
            <w:tcPrChange w:id="2184" w:author="ERCOT" w:date="2023-09-22T12:53:00Z">
              <w:tcPr>
                <w:tcW w:w="1025" w:type="dxa"/>
              </w:tcPr>
            </w:tcPrChange>
          </w:tcPr>
          <w:p w14:paraId="02CCA204" w14:textId="06B5AD12" w:rsidR="00636B65" w:rsidRPr="005B010C" w:rsidDel="00D7513E" w:rsidRDefault="00636B65" w:rsidP="009F7EF7">
            <w:pPr>
              <w:jc w:val="both"/>
              <w:rPr>
                <w:del w:id="2185" w:author="ERCOT" w:date="2023-09-22T12:53:00Z"/>
                <w:b/>
                <w:bCs/>
              </w:rPr>
            </w:pPr>
            <w:del w:id="2186" w:author="ERCOT" w:date="2023-09-22T12:53:00Z">
              <w:r w:rsidRPr="005B010C" w:rsidDel="00D7513E">
                <w:rPr>
                  <w:b/>
                  <w:bCs/>
                </w:rPr>
                <w:delText>City:</w:delText>
              </w:r>
            </w:del>
          </w:p>
        </w:tc>
        <w:tc>
          <w:tcPr>
            <w:tcW w:w="2384" w:type="dxa"/>
            <w:gridSpan w:val="4"/>
            <w:tcPrChange w:id="2187" w:author="ERCOT" w:date="2023-09-22T12:53:00Z">
              <w:tcPr>
                <w:tcW w:w="2476" w:type="dxa"/>
                <w:gridSpan w:val="4"/>
              </w:tcPr>
            </w:tcPrChange>
          </w:tcPr>
          <w:p w14:paraId="7F70255A" w14:textId="45E9416C" w:rsidR="00636B65" w:rsidRPr="005B010C" w:rsidDel="00D7513E" w:rsidRDefault="00636B65" w:rsidP="009F7EF7">
            <w:pPr>
              <w:jc w:val="both"/>
              <w:rPr>
                <w:del w:id="2188" w:author="ERCOT" w:date="2023-09-22T12:53:00Z"/>
                <w:b/>
                <w:bCs/>
              </w:rPr>
            </w:pPr>
            <w:del w:id="2189" w:author="ERCOT" w:date="2023-09-22T12:53:00Z">
              <w:r w:rsidRPr="005B010C" w:rsidDel="00D7513E">
                <w:fldChar w:fldCharType="begin">
                  <w:ffData>
                    <w:name w:val="Text27"/>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c>
          <w:tcPr>
            <w:tcW w:w="874" w:type="dxa"/>
            <w:tcPrChange w:id="2190" w:author="ERCOT" w:date="2023-09-22T12:53:00Z">
              <w:tcPr>
                <w:tcW w:w="878" w:type="dxa"/>
              </w:tcPr>
            </w:tcPrChange>
          </w:tcPr>
          <w:p w14:paraId="0C55ECDB" w14:textId="59F690E3" w:rsidR="00636B65" w:rsidRPr="005B010C" w:rsidDel="00D7513E" w:rsidRDefault="00636B65" w:rsidP="009F7EF7">
            <w:pPr>
              <w:jc w:val="both"/>
              <w:rPr>
                <w:del w:id="2191" w:author="ERCOT" w:date="2023-09-22T12:53:00Z"/>
                <w:b/>
                <w:bCs/>
              </w:rPr>
            </w:pPr>
            <w:del w:id="2192" w:author="ERCOT" w:date="2023-09-22T12:53:00Z">
              <w:r w:rsidRPr="005B010C" w:rsidDel="00D7513E">
                <w:rPr>
                  <w:b/>
                  <w:bCs/>
                </w:rPr>
                <w:delText>State:</w:delText>
              </w:r>
            </w:del>
          </w:p>
        </w:tc>
        <w:tc>
          <w:tcPr>
            <w:tcW w:w="2069" w:type="dxa"/>
            <w:gridSpan w:val="3"/>
            <w:tcPrChange w:id="2193" w:author="ERCOT" w:date="2023-09-22T12:53:00Z">
              <w:tcPr>
                <w:tcW w:w="2106" w:type="dxa"/>
                <w:gridSpan w:val="3"/>
              </w:tcPr>
            </w:tcPrChange>
          </w:tcPr>
          <w:p w14:paraId="576C3B0A" w14:textId="2960E147" w:rsidR="00636B65" w:rsidRPr="005B010C" w:rsidDel="00D7513E" w:rsidRDefault="00636B65" w:rsidP="009F7EF7">
            <w:pPr>
              <w:jc w:val="both"/>
              <w:rPr>
                <w:del w:id="2194" w:author="ERCOT" w:date="2023-09-22T12:53:00Z"/>
                <w:b/>
                <w:bCs/>
              </w:rPr>
            </w:pPr>
            <w:del w:id="2195" w:author="ERCOT" w:date="2023-09-22T12:53:00Z">
              <w:r w:rsidRPr="005B010C" w:rsidDel="00D7513E">
                <w:rPr>
                  <w:b/>
                  <w:bCs/>
                </w:rPr>
                <w:fldChar w:fldCharType="begin">
                  <w:ffData>
                    <w:name w:val="Text105"/>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c>
          <w:tcPr>
            <w:tcW w:w="792" w:type="dxa"/>
            <w:tcPrChange w:id="2196" w:author="ERCOT" w:date="2023-09-22T12:53:00Z">
              <w:tcPr>
                <w:tcW w:w="800" w:type="dxa"/>
              </w:tcPr>
            </w:tcPrChange>
          </w:tcPr>
          <w:p w14:paraId="6E21D249" w14:textId="5077B563" w:rsidR="00636B65" w:rsidRPr="005B010C" w:rsidDel="00D7513E" w:rsidRDefault="00636B65" w:rsidP="009F7EF7">
            <w:pPr>
              <w:jc w:val="both"/>
              <w:rPr>
                <w:del w:id="2197" w:author="ERCOT" w:date="2023-09-22T12:53:00Z"/>
                <w:b/>
                <w:bCs/>
              </w:rPr>
            </w:pPr>
            <w:del w:id="2198" w:author="ERCOT" w:date="2023-09-22T12:53:00Z">
              <w:r w:rsidRPr="005B010C" w:rsidDel="00D7513E">
                <w:rPr>
                  <w:b/>
                  <w:bCs/>
                </w:rPr>
                <w:delText>Zip:</w:delText>
              </w:r>
            </w:del>
          </w:p>
        </w:tc>
        <w:tc>
          <w:tcPr>
            <w:tcW w:w="2206" w:type="dxa"/>
            <w:tcPrChange w:id="2199" w:author="ERCOT" w:date="2023-09-22T12:53:00Z">
              <w:tcPr>
                <w:tcW w:w="2291" w:type="dxa"/>
              </w:tcPr>
            </w:tcPrChange>
          </w:tcPr>
          <w:p w14:paraId="228D2AB0" w14:textId="381B7F92" w:rsidR="00636B65" w:rsidRPr="005B010C" w:rsidDel="00D7513E" w:rsidRDefault="00636B65" w:rsidP="009F7EF7">
            <w:pPr>
              <w:jc w:val="both"/>
              <w:rPr>
                <w:del w:id="2200" w:author="ERCOT" w:date="2023-09-22T12:53:00Z"/>
                <w:b/>
                <w:bCs/>
              </w:rPr>
            </w:pPr>
            <w:del w:id="2201" w:author="ERCOT" w:date="2023-09-22T12:53:00Z">
              <w:r w:rsidRPr="005B010C" w:rsidDel="00D7513E">
                <w:rPr>
                  <w:b/>
                  <w:bCs/>
                </w:rPr>
                <w:fldChar w:fldCharType="begin">
                  <w:ffData>
                    <w:name w:val="Text106"/>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r>
      <w:tr w:rsidR="00636B65" w:rsidRPr="005B010C" w14:paraId="0CC5200F" w14:textId="77777777" w:rsidTr="00D7513E">
        <w:tc>
          <w:tcPr>
            <w:tcW w:w="1376" w:type="dxa"/>
            <w:gridSpan w:val="2"/>
            <w:tcPrChange w:id="2202" w:author="ERCOT" w:date="2023-09-22T12:53:00Z">
              <w:tcPr>
                <w:tcW w:w="1378" w:type="dxa"/>
                <w:gridSpan w:val="2"/>
              </w:tcPr>
            </w:tcPrChange>
          </w:tcPr>
          <w:p w14:paraId="793F9865" w14:textId="77777777" w:rsidR="00636B65" w:rsidRPr="005B010C" w:rsidRDefault="00636B65" w:rsidP="009F7EF7">
            <w:pPr>
              <w:jc w:val="both"/>
              <w:rPr>
                <w:b/>
                <w:bCs/>
              </w:rPr>
            </w:pPr>
            <w:r w:rsidRPr="005B010C">
              <w:rPr>
                <w:b/>
                <w:bCs/>
              </w:rPr>
              <w:t>Telephone:</w:t>
            </w:r>
          </w:p>
        </w:tc>
        <w:tc>
          <w:tcPr>
            <w:tcW w:w="2907" w:type="dxa"/>
            <w:gridSpan w:val="4"/>
            <w:tcPrChange w:id="2203" w:author="ERCOT" w:date="2023-09-22T12:53:00Z">
              <w:tcPr>
                <w:tcW w:w="3001" w:type="dxa"/>
                <w:gridSpan w:val="4"/>
              </w:tcPr>
            </w:tcPrChange>
          </w:tcPr>
          <w:p w14:paraId="17C647B7"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08" w:type="dxa"/>
            <w:tcPrChange w:id="2204" w:author="ERCOT" w:date="2023-09-22T12:53:00Z">
              <w:tcPr>
                <w:tcW w:w="710" w:type="dxa"/>
              </w:tcPr>
            </w:tcPrChange>
          </w:tcPr>
          <w:p w14:paraId="2CB9F60C" w14:textId="646F3164" w:rsidR="00636B65" w:rsidRPr="005B010C" w:rsidRDefault="00636B65" w:rsidP="009F7EF7">
            <w:pPr>
              <w:jc w:val="both"/>
              <w:rPr>
                <w:b/>
                <w:bCs/>
              </w:rPr>
            </w:pPr>
            <w:del w:id="2205" w:author="ERCOT" w:date="2023-09-14T09:15:00Z">
              <w:r w:rsidRPr="005B010C" w:rsidDel="00563D81">
                <w:rPr>
                  <w:b/>
                  <w:bCs/>
                </w:rPr>
                <w:delText>Fax:</w:delText>
              </w:r>
            </w:del>
          </w:p>
        </w:tc>
        <w:tc>
          <w:tcPr>
            <w:tcW w:w="4359" w:type="dxa"/>
            <w:gridSpan w:val="4"/>
            <w:tcPrChange w:id="2206" w:author="ERCOT" w:date="2023-09-22T12:53:00Z">
              <w:tcPr>
                <w:tcW w:w="4487" w:type="dxa"/>
                <w:gridSpan w:val="4"/>
              </w:tcPr>
            </w:tcPrChange>
          </w:tcPr>
          <w:p w14:paraId="7520F788" w14:textId="1FDC6082" w:rsidR="00636B65" w:rsidRPr="005B010C" w:rsidRDefault="00636B65" w:rsidP="009F7EF7">
            <w:pPr>
              <w:jc w:val="both"/>
              <w:rPr>
                <w:b/>
                <w:bCs/>
              </w:rPr>
            </w:pPr>
            <w:del w:id="2207" w:author="ERCOT" w:date="2023-09-14T09:15: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14:paraId="7EF17DDD" w14:textId="77777777" w:rsidTr="00D7513E">
        <w:tc>
          <w:tcPr>
            <w:tcW w:w="1796" w:type="dxa"/>
            <w:gridSpan w:val="4"/>
            <w:tcPrChange w:id="2208" w:author="ERCOT" w:date="2023-09-22T12:53:00Z">
              <w:tcPr>
                <w:tcW w:w="1811" w:type="dxa"/>
                <w:gridSpan w:val="4"/>
              </w:tcPr>
            </w:tcPrChange>
          </w:tcPr>
          <w:p w14:paraId="016B9879" w14:textId="77777777" w:rsidR="00636B65" w:rsidRPr="005B010C" w:rsidRDefault="00636B65" w:rsidP="009F7EF7">
            <w:pPr>
              <w:jc w:val="both"/>
              <w:rPr>
                <w:b/>
                <w:bCs/>
              </w:rPr>
            </w:pPr>
            <w:r w:rsidRPr="005B010C">
              <w:rPr>
                <w:b/>
                <w:bCs/>
              </w:rPr>
              <w:t>Email Address:</w:t>
            </w:r>
          </w:p>
        </w:tc>
        <w:tc>
          <w:tcPr>
            <w:tcW w:w="7554" w:type="dxa"/>
            <w:gridSpan w:val="7"/>
            <w:tcPrChange w:id="2209" w:author="ERCOT" w:date="2023-09-22T12:53:00Z">
              <w:tcPr>
                <w:tcW w:w="7765" w:type="dxa"/>
                <w:gridSpan w:val="7"/>
              </w:tcPr>
            </w:tcPrChange>
          </w:tcPr>
          <w:p w14:paraId="17C51634"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11767CBD" w14:textId="77777777" w:rsidR="00636B65" w:rsidRDefault="00636B65" w:rsidP="00636B65">
      <w:pPr>
        <w:spacing w:before="240" w:after="240"/>
        <w:jc w:val="both"/>
      </w:pPr>
      <w:r>
        <w:rPr>
          <w:b/>
          <w:bCs/>
        </w:rPr>
        <w:t xml:space="preserve">4a.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541C4">
        <w:rPr>
          <w:lang w:val="x-none" w:eastAsia="x-none"/>
        </w:rPr>
      </w:r>
      <w:r w:rsidR="004541C4">
        <w:rPr>
          <w:lang w:val="x-none" w:eastAsia="x-none"/>
        </w:rPr>
        <w:fldChar w:fldCharType="separate"/>
      </w:r>
      <w:r w:rsidRPr="00E61FFC">
        <w:rPr>
          <w:lang w:val="x-none" w:eastAsia="x-none"/>
        </w:rPr>
        <w:fldChar w:fldCharType="end"/>
      </w:r>
      <w:r>
        <w:rPr>
          <w:lang w:eastAsia="x-none"/>
        </w:rPr>
        <w:t xml:space="preserve"> By checking this box, </w:t>
      </w:r>
      <w:r>
        <w:t xml:space="preserve">Applicant hereby requests that ERCOT evaluate Applicant’s eligibility to opt out of the requirement that Market Participant designate a </w:t>
      </w:r>
      <w:r w:rsidRPr="00903EE5">
        <w:t>USA</w:t>
      </w:r>
      <w:r>
        <w:t xml:space="preserve"> and receive Digital Certificates, and affirms the following:</w:t>
      </w:r>
    </w:p>
    <w:p w14:paraId="099C1AAE" w14:textId="77777777" w:rsidR="00636B65" w:rsidRDefault="00636B65" w:rsidP="00636B65">
      <w:pPr>
        <w:pStyle w:val="List"/>
        <w:ind w:left="1080"/>
        <w:jc w:val="both"/>
        <w:rPr>
          <w:szCs w:val="24"/>
        </w:rPr>
      </w:pPr>
      <w:r>
        <w:rPr>
          <w:szCs w:val="24"/>
        </w:rPr>
        <w:t>(a)</w:t>
      </w:r>
      <w:r>
        <w:rPr>
          <w:szCs w:val="24"/>
        </w:rPr>
        <w:tab/>
        <w:t>Applicant is applying to register with ERCOT as either a Municipally Owned Utility (</w:t>
      </w:r>
      <w:r w:rsidRPr="00903EE5">
        <w:rPr>
          <w:szCs w:val="24"/>
        </w:rPr>
        <w:t>MOU</w:t>
      </w:r>
      <w:r>
        <w:rPr>
          <w:szCs w:val="24"/>
        </w:rPr>
        <w:t>) or an Electric Cooperative (</w:t>
      </w:r>
      <w:r w:rsidRPr="00903EE5">
        <w:rPr>
          <w:szCs w:val="24"/>
        </w:rPr>
        <w:t>EC</w:t>
      </w:r>
      <w:r>
        <w:rPr>
          <w:szCs w:val="24"/>
        </w:rPr>
        <w:t xml:space="preserve">), and as a </w:t>
      </w:r>
      <w:r w:rsidRPr="00903EE5">
        <w:rPr>
          <w:szCs w:val="24"/>
        </w:rPr>
        <w:t>DSP</w:t>
      </w:r>
      <w:r>
        <w:rPr>
          <w:szCs w:val="24"/>
        </w:rPr>
        <w:t xml:space="preserve"> and/or Load Serving Entity (</w:t>
      </w:r>
      <w:r w:rsidRPr="00903EE5">
        <w:rPr>
          <w:szCs w:val="24"/>
        </w:rPr>
        <w:t>LSE</w:t>
      </w:r>
      <w:r>
        <w:rPr>
          <w:szCs w:val="24"/>
        </w:rPr>
        <w:t>).</w:t>
      </w:r>
    </w:p>
    <w:p w14:paraId="44B84BA5" w14:textId="77777777" w:rsidR="00636B65" w:rsidRDefault="00636B65" w:rsidP="00636B65">
      <w:pPr>
        <w:pStyle w:val="List"/>
        <w:ind w:left="1080"/>
        <w:jc w:val="both"/>
        <w:rPr>
          <w:szCs w:val="24"/>
        </w:rPr>
      </w:pPr>
      <w:r>
        <w:rPr>
          <w:szCs w:val="24"/>
        </w:rPr>
        <w:t>(b)</w:t>
      </w:r>
      <w:r>
        <w:rPr>
          <w:szCs w:val="24"/>
        </w:rPr>
        <w:tab/>
        <w:t>Applicant is not, and will not, be designated as a Transmission Operator (TO) with ERCOT.</w:t>
      </w:r>
    </w:p>
    <w:p w14:paraId="6D3AC8E3" w14:textId="1A322186" w:rsidR="00636B65" w:rsidRDefault="00636B65" w:rsidP="00636B65">
      <w:pPr>
        <w:pStyle w:val="List"/>
        <w:ind w:left="1080"/>
        <w:jc w:val="both"/>
        <w:rPr>
          <w:szCs w:val="24"/>
        </w:rPr>
      </w:pPr>
      <w:r>
        <w:rPr>
          <w:szCs w:val="24"/>
        </w:rPr>
        <w:t>(c)</w:t>
      </w:r>
      <w:r>
        <w:rPr>
          <w:szCs w:val="24"/>
        </w:rPr>
        <w:tab/>
        <w:t>Applicant understands that by opting out, it will not be granted access to portions of the ERCOT Market Information System (</w:t>
      </w:r>
      <w:r w:rsidRPr="00903EE5">
        <w:rPr>
          <w:szCs w:val="24"/>
        </w:rPr>
        <w:t>MIS</w:t>
      </w:r>
      <w:r>
        <w:rPr>
          <w:szCs w:val="24"/>
        </w:rPr>
        <w:t xml:space="preserve">) that require Digital Certificate Access. </w:t>
      </w:r>
    </w:p>
    <w:p w14:paraId="0339A567" w14:textId="77777777" w:rsidR="00636B65" w:rsidRDefault="00636B65" w:rsidP="00636B65">
      <w:pPr>
        <w:pStyle w:val="List"/>
        <w:ind w:left="1080"/>
        <w:jc w:val="both"/>
        <w:rPr>
          <w:szCs w:val="24"/>
        </w:rPr>
      </w:pPr>
      <w:r>
        <w:rPr>
          <w:szCs w:val="24"/>
        </w:rPr>
        <w:t>(d)</w:t>
      </w:r>
      <w:r>
        <w:rPr>
          <w:szCs w:val="24"/>
        </w:rPr>
        <w:tab/>
        <w:t xml:space="preserve">Applicant understands that it can cancel any approved opt-out request, designate a USA, and begin receiving Digital Certificates by properly completing Section 23, Form E, </w:t>
      </w:r>
      <w:r w:rsidRPr="00903EE5">
        <w:rPr>
          <w:szCs w:val="24"/>
        </w:rPr>
        <w:t>Notice of Change of Information</w:t>
      </w:r>
      <w:r>
        <w:rPr>
          <w:szCs w:val="24"/>
        </w:rPr>
        <w:t xml:space="preserve">, and meeting the requirements under </w:t>
      </w:r>
      <w:r w:rsidRPr="00903EE5">
        <w:rPr>
          <w:szCs w:val="24"/>
        </w:rPr>
        <w:t>Section 16.12</w:t>
      </w:r>
      <w:r w:rsidRPr="00023A6A">
        <w:rPr>
          <w:szCs w:val="24"/>
        </w:rPr>
        <w:t>.</w:t>
      </w:r>
    </w:p>
    <w:p w14:paraId="558B1A7D" w14:textId="77777777" w:rsidR="00636B65" w:rsidRPr="00FC03C2" w:rsidRDefault="00636B65" w:rsidP="00636B65">
      <w:pPr>
        <w:pStyle w:val="List"/>
        <w:spacing w:after="0"/>
        <w:ind w:left="1080"/>
        <w:jc w:val="both"/>
        <w:rPr>
          <w:szCs w:val="24"/>
        </w:rPr>
      </w:pPr>
      <w:r>
        <w:rPr>
          <w:szCs w:val="24"/>
        </w:rPr>
        <w:t>(e)</w:t>
      </w:r>
      <w:r>
        <w:rPr>
          <w:szCs w:val="24"/>
        </w:rPr>
        <w:tab/>
        <w:t>If determined ineligible, Applicant must designate a USA, receive Digital Certificates and comply with requirements under Protocol Section 16.12.</w:t>
      </w:r>
    </w:p>
    <w:p w14:paraId="5483FE7C" w14:textId="77777777" w:rsidR="00636B65" w:rsidRPr="005B010C" w:rsidRDefault="00636B65" w:rsidP="00636B65">
      <w:pPr>
        <w:spacing w:before="240" w:after="240"/>
        <w:jc w:val="both"/>
      </w:pPr>
      <w:r w:rsidRPr="005B010C">
        <w:rPr>
          <w:b/>
          <w:bCs/>
        </w:rPr>
        <w:t>5. Backup USA.</w:t>
      </w:r>
      <w:r w:rsidRPr="005B010C">
        <w:rPr>
          <w:bCs/>
        </w:rPr>
        <w:t xml:space="preserve"> </w:t>
      </w:r>
      <w:r w:rsidRPr="005B010C">
        <w:rPr>
          <w:bCs/>
          <w:i/>
        </w:rPr>
        <w:t>(Optional)</w:t>
      </w:r>
      <w:r w:rsidRPr="005B010C">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5B010C" w14:paraId="1A951D3A" w14:textId="77777777" w:rsidTr="009F7EF7">
        <w:tc>
          <w:tcPr>
            <w:tcW w:w="1523" w:type="dxa"/>
            <w:gridSpan w:val="3"/>
          </w:tcPr>
          <w:p w14:paraId="66C6BA0E" w14:textId="77777777" w:rsidR="00636B65" w:rsidRPr="005B010C" w:rsidRDefault="00636B65" w:rsidP="009F7EF7">
            <w:pPr>
              <w:jc w:val="both"/>
              <w:rPr>
                <w:b/>
                <w:bCs/>
              </w:rPr>
            </w:pPr>
            <w:r w:rsidRPr="005B010C">
              <w:rPr>
                <w:b/>
                <w:bCs/>
              </w:rPr>
              <w:lastRenderedPageBreak/>
              <w:t>Name:</w:t>
            </w:r>
          </w:p>
        </w:tc>
        <w:tc>
          <w:tcPr>
            <w:tcW w:w="3468" w:type="dxa"/>
            <w:gridSpan w:val="4"/>
          </w:tcPr>
          <w:p w14:paraId="70DC9136" w14:textId="77777777" w:rsidR="00636B65" w:rsidRPr="005B010C" w:rsidRDefault="00636B65" w:rsidP="009F7EF7">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2" w:type="dxa"/>
          </w:tcPr>
          <w:p w14:paraId="58BBB48F" w14:textId="5C002E43" w:rsidR="00636B65" w:rsidRPr="005B010C" w:rsidRDefault="00636B65" w:rsidP="009F7EF7">
            <w:pPr>
              <w:jc w:val="both"/>
              <w:rPr>
                <w:b/>
                <w:bCs/>
              </w:rPr>
            </w:pPr>
            <w:del w:id="2210" w:author="ERCOT" w:date="2023-09-14T09:15:00Z">
              <w:r w:rsidRPr="005B010C" w:rsidDel="00563D81">
                <w:rPr>
                  <w:b/>
                  <w:bCs/>
                </w:rPr>
                <w:delText>Title:</w:delText>
              </w:r>
            </w:del>
          </w:p>
        </w:tc>
        <w:tc>
          <w:tcPr>
            <w:tcW w:w="3497" w:type="dxa"/>
            <w:gridSpan w:val="3"/>
          </w:tcPr>
          <w:p w14:paraId="340ABA2D" w14:textId="32ED7DCF" w:rsidR="00636B65" w:rsidRPr="005B010C" w:rsidRDefault="00636B65" w:rsidP="009F7EF7">
            <w:pPr>
              <w:jc w:val="both"/>
              <w:rPr>
                <w:b/>
                <w:bCs/>
              </w:rPr>
            </w:pPr>
            <w:del w:id="2211" w:author="ERCOT" w:date="2023-09-14T09:15: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rsidDel="00D7513E" w14:paraId="2F0A5B76" w14:textId="6657B43B" w:rsidTr="009F7EF7">
        <w:trPr>
          <w:del w:id="2212" w:author="ERCOT" w:date="2023-09-22T12:54:00Z"/>
        </w:trPr>
        <w:tc>
          <w:tcPr>
            <w:tcW w:w="1376" w:type="dxa"/>
            <w:gridSpan w:val="2"/>
          </w:tcPr>
          <w:p w14:paraId="658EFB7B" w14:textId="0C48AAC2" w:rsidR="00636B65" w:rsidRPr="005B010C" w:rsidDel="00D7513E" w:rsidRDefault="00636B65" w:rsidP="009F7EF7">
            <w:pPr>
              <w:jc w:val="both"/>
              <w:rPr>
                <w:del w:id="2213" w:author="ERCOT" w:date="2023-09-22T12:54:00Z"/>
                <w:b/>
                <w:bCs/>
              </w:rPr>
            </w:pPr>
            <w:del w:id="2214" w:author="ERCOT" w:date="2023-09-22T12:54:00Z">
              <w:r w:rsidRPr="005B010C" w:rsidDel="00D7513E">
                <w:rPr>
                  <w:b/>
                  <w:bCs/>
                </w:rPr>
                <w:delText>Address:</w:delText>
              </w:r>
            </w:del>
          </w:p>
        </w:tc>
        <w:tc>
          <w:tcPr>
            <w:tcW w:w="7974" w:type="dxa"/>
            <w:gridSpan w:val="9"/>
          </w:tcPr>
          <w:p w14:paraId="39528D7A" w14:textId="4190AD5E" w:rsidR="00636B65" w:rsidRPr="005B010C" w:rsidDel="00D7513E" w:rsidRDefault="00636B65" w:rsidP="009F7EF7">
            <w:pPr>
              <w:jc w:val="both"/>
              <w:rPr>
                <w:del w:id="2215" w:author="ERCOT" w:date="2023-09-22T12:54:00Z"/>
                <w:b/>
                <w:bCs/>
              </w:rPr>
            </w:pPr>
            <w:del w:id="2216" w:author="ERCOT" w:date="2023-09-22T12:54:00Z">
              <w:r w:rsidRPr="005B010C" w:rsidDel="00D7513E">
                <w:fldChar w:fldCharType="begin">
                  <w:ffData>
                    <w:name w:val="Text14"/>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r>
      <w:tr w:rsidR="00636B65" w:rsidRPr="005B010C" w:rsidDel="00D7513E" w14:paraId="27F06C5B" w14:textId="2530DB97" w:rsidTr="009F7EF7">
        <w:trPr>
          <w:del w:id="2217" w:author="ERCOT" w:date="2023-09-22T12:54:00Z"/>
        </w:trPr>
        <w:tc>
          <w:tcPr>
            <w:tcW w:w="1025" w:type="dxa"/>
          </w:tcPr>
          <w:p w14:paraId="3B63850D" w14:textId="13B690CF" w:rsidR="00636B65" w:rsidRPr="005B010C" w:rsidDel="00D7513E" w:rsidRDefault="00636B65" w:rsidP="009F7EF7">
            <w:pPr>
              <w:jc w:val="both"/>
              <w:rPr>
                <w:del w:id="2218" w:author="ERCOT" w:date="2023-09-22T12:54:00Z"/>
                <w:b/>
                <w:bCs/>
              </w:rPr>
            </w:pPr>
            <w:del w:id="2219" w:author="ERCOT" w:date="2023-09-22T12:54:00Z">
              <w:r w:rsidRPr="005B010C" w:rsidDel="00D7513E">
                <w:rPr>
                  <w:b/>
                  <w:bCs/>
                </w:rPr>
                <w:delText>City:</w:delText>
              </w:r>
            </w:del>
          </w:p>
        </w:tc>
        <w:tc>
          <w:tcPr>
            <w:tcW w:w="2384" w:type="dxa"/>
            <w:gridSpan w:val="4"/>
          </w:tcPr>
          <w:p w14:paraId="73F40CA0" w14:textId="125268F2" w:rsidR="00636B65" w:rsidRPr="005B010C" w:rsidDel="00D7513E" w:rsidRDefault="00636B65" w:rsidP="009F7EF7">
            <w:pPr>
              <w:jc w:val="both"/>
              <w:rPr>
                <w:del w:id="2220" w:author="ERCOT" w:date="2023-09-22T12:54:00Z"/>
                <w:b/>
                <w:bCs/>
              </w:rPr>
            </w:pPr>
            <w:del w:id="2221" w:author="ERCOT" w:date="2023-09-22T12:54:00Z">
              <w:r w:rsidRPr="005B010C" w:rsidDel="00D7513E">
                <w:fldChar w:fldCharType="begin">
                  <w:ffData>
                    <w:name w:val="Text27"/>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c>
          <w:tcPr>
            <w:tcW w:w="874" w:type="dxa"/>
          </w:tcPr>
          <w:p w14:paraId="74954C36" w14:textId="15BFC653" w:rsidR="00636B65" w:rsidRPr="005B010C" w:rsidDel="00D7513E" w:rsidRDefault="00636B65" w:rsidP="009F7EF7">
            <w:pPr>
              <w:jc w:val="both"/>
              <w:rPr>
                <w:del w:id="2222" w:author="ERCOT" w:date="2023-09-22T12:54:00Z"/>
                <w:b/>
                <w:bCs/>
              </w:rPr>
            </w:pPr>
            <w:del w:id="2223" w:author="ERCOT" w:date="2023-09-22T12:54:00Z">
              <w:r w:rsidRPr="005B010C" w:rsidDel="00D7513E">
                <w:rPr>
                  <w:b/>
                  <w:bCs/>
                </w:rPr>
                <w:delText>State:</w:delText>
              </w:r>
            </w:del>
          </w:p>
        </w:tc>
        <w:tc>
          <w:tcPr>
            <w:tcW w:w="2069" w:type="dxa"/>
            <w:gridSpan w:val="3"/>
          </w:tcPr>
          <w:p w14:paraId="1E9997A6" w14:textId="197C1A2A" w:rsidR="00636B65" w:rsidRPr="005B010C" w:rsidDel="00D7513E" w:rsidRDefault="00636B65" w:rsidP="009F7EF7">
            <w:pPr>
              <w:jc w:val="both"/>
              <w:rPr>
                <w:del w:id="2224" w:author="ERCOT" w:date="2023-09-22T12:54:00Z"/>
                <w:b/>
                <w:bCs/>
              </w:rPr>
            </w:pPr>
            <w:del w:id="2225" w:author="ERCOT" w:date="2023-09-22T12:54:00Z">
              <w:r w:rsidRPr="005B010C" w:rsidDel="00D7513E">
                <w:rPr>
                  <w:b/>
                  <w:bCs/>
                </w:rPr>
                <w:fldChar w:fldCharType="begin">
                  <w:ffData>
                    <w:name w:val="Text105"/>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c>
          <w:tcPr>
            <w:tcW w:w="792" w:type="dxa"/>
          </w:tcPr>
          <w:p w14:paraId="055B81AB" w14:textId="4DC1274D" w:rsidR="00636B65" w:rsidRPr="005B010C" w:rsidDel="00D7513E" w:rsidRDefault="00636B65" w:rsidP="009F7EF7">
            <w:pPr>
              <w:jc w:val="both"/>
              <w:rPr>
                <w:del w:id="2226" w:author="ERCOT" w:date="2023-09-22T12:54:00Z"/>
                <w:b/>
                <w:bCs/>
              </w:rPr>
            </w:pPr>
            <w:del w:id="2227" w:author="ERCOT" w:date="2023-09-22T12:54:00Z">
              <w:r w:rsidRPr="005B010C" w:rsidDel="00D7513E">
                <w:rPr>
                  <w:b/>
                  <w:bCs/>
                </w:rPr>
                <w:delText>Zip:</w:delText>
              </w:r>
            </w:del>
          </w:p>
        </w:tc>
        <w:tc>
          <w:tcPr>
            <w:tcW w:w="2206" w:type="dxa"/>
          </w:tcPr>
          <w:p w14:paraId="228A1FBD" w14:textId="73447B08" w:rsidR="00636B65" w:rsidRPr="005B010C" w:rsidDel="00D7513E" w:rsidRDefault="00636B65" w:rsidP="009F7EF7">
            <w:pPr>
              <w:jc w:val="both"/>
              <w:rPr>
                <w:del w:id="2228" w:author="ERCOT" w:date="2023-09-22T12:54:00Z"/>
                <w:b/>
                <w:bCs/>
              </w:rPr>
            </w:pPr>
            <w:del w:id="2229" w:author="ERCOT" w:date="2023-09-22T12:54:00Z">
              <w:r w:rsidRPr="005B010C" w:rsidDel="00D7513E">
                <w:rPr>
                  <w:b/>
                  <w:bCs/>
                </w:rPr>
                <w:fldChar w:fldCharType="begin">
                  <w:ffData>
                    <w:name w:val="Text106"/>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r>
      <w:tr w:rsidR="00636B65" w:rsidRPr="005B010C" w14:paraId="510E346F" w14:textId="77777777" w:rsidTr="009F7EF7">
        <w:tc>
          <w:tcPr>
            <w:tcW w:w="1376" w:type="dxa"/>
            <w:gridSpan w:val="2"/>
          </w:tcPr>
          <w:p w14:paraId="4D79989A" w14:textId="77777777" w:rsidR="00636B65" w:rsidRPr="005B010C" w:rsidRDefault="00636B65" w:rsidP="009F7EF7">
            <w:pPr>
              <w:jc w:val="both"/>
              <w:rPr>
                <w:b/>
                <w:bCs/>
              </w:rPr>
            </w:pPr>
            <w:r w:rsidRPr="005B010C">
              <w:rPr>
                <w:b/>
                <w:bCs/>
              </w:rPr>
              <w:t>Telephone:</w:t>
            </w:r>
          </w:p>
        </w:tc>
        <w:tc>
          <w:tcPr>
            <w:tcW w:w="2907" w:type="dxa"/>
            <w:gridSpan w:val="4"/>
          </w:tcPr>
          <w:p w14:paraId="4CE038F7"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08" w:type="dxa"/>
          </w:tcPr>
          <w:p w14:paraId="50F64095" w14:textId="51F8F0B5" w:rsidR="00636B65" w:rsidRPr="005B010C" w:rsidRDefault="00636B65" w:rsidP="009F7EF7">
            <w:pPr>
              <w:jc w:val="both"/>
              <w:rPr>
                <w:b/>
                <w:bCs/>
              </w:rPr>
            </w:pPr>
            <w:del w:id="2230" w:author="ERCOT" w:date="2023-09-14T09:16:00Z">
              <w:r w:rsidRPr="005B010C" w:rsidDel="00563D81">
                <w:rPr>
                  <w:b/>
                  <w:bCs/>
                </w:rPr>
                <w:delText>Fax:</w:delText>
              </w:r>
            </w:del>
          </w:p>
        </w:tc>
        <w:tc>
          <w:tcPr>
            <w:tcW w:w="4359" w:type="dxa"/>
            <w:gridSpan w:val="4"/>
          </w:tcPr>
          <w:p w14:paraId="121880B4" w14:textId="0C1D0FEF" w:rsidR="00636B65" w:rsidRPr="005B010C" w:rsidRDefault="00636B65" w:rsidP="009F7EF7">
            <w:pPr>
              <w:jc w:val="both"/>
              <w:rPr>
                <w:b/>
                <w:bCs/>
              </w:rPr>
            </w:pPr>
            <w:del w:id="2231" w:author="ERCOT" w:date="2023-09-14T09:16: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14:paraId="2E97306B" w14:textId="77777777" w:rsidTr="009F7EF7">
        <w:tc>
          <w:tcPr>
            <w:tcW w:w="1796" w:type="dxa"/>
            <w:gridSpan w:val="4"/>
          </w:tcPr>
          <w:p w14:paraId="28FE6543" w14:textId="77777777" w:rsidR="00636B65" w:rsidRPr="005B010C" w:rsidRDefault="00636B65" w:rsidP="009F7EF7">
            <w:pPr>
              <w:jc w:val="both"/>
              <w:rPr>
                <w:b/>
                <w:bCs/>
              </w:rPr>
            </w:pPr>
            <w:r w:rsidRPr="005B010C">
              <w:rPr>
                <w:b/>
                <w:bCs/>
              </w:rPr>
              <w:t>Email Address:</w:t>
            </w:r>
          </w:p>
        </w:tc>
        <w:tc>
          <w:tcPr>
            <w:tcW w:w="7554" w:type="dxa"/>
            <w:gridSpan w:val="7"/>
          </w:tcPr>
          <w:p w14:paraId="427F7423"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79293A35" w14:textId="77777777" w:rsidR="00636B65" w:rsidRPr="00BA4C1D" w:rsidRDefault="00636B65" w:rsidP="00636B65">
      <w:pPr>
        <w:spacing w:before="240" w:after="240"/>
        <w:jc w:val="both"/>
      </w:pPr>
      <w:r w:rsidRPr="005B010C">
        <w:rPr>
          <w:b/>
        </w:rPr>
        <w:t xml:space="preserve">6. </w:t>
      </w:r>
      <w:r>
        <w:rPr>
          <w:b/>
          <w:bCs/>
        </w:rPr>
        <w:t>Cybersecurity</w:t>
      </w:r>
      <w:r w:rsidRPr="00C67B82">
        <w:rPr>
          <w:b/>
        </w:rPr>
        <w:t>.</w:t>
      </w:r>
      <w:r w:rsidRPr="00BA4C1D">
        <w:rPr>
          <w:bCs/>
        </w:rPr>
        <w:t xml:space="preserve"> 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2232" w:author="ERCOT" w:date="2023-09-22T12:54: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025"/>
        <w:gridCol w:w="351"/>
        <w:gridCol w:w="147"/>
        <w:gridCol w:w="273"/>
        <w:gridCol w:w="1613"/>
        <w:gridCol w:w="874"/>
        <w:gridCol w:w="708"/>
        <w:gridCol w:w="862"/>
        <w:gridCol w:w="499"/>
        <w:gridCol w:w="792"/>
        <w:gridCol w:w="2206"/>
        <w:tblGridChange w:id="2233">
          <w:tblGrid>
            <w:gridCol w:w="1025"/>
            <w:gridCol w:w="351"/>
            <w:gridCol w:w="147"/>
            <w:gridCol w:w="273"/>
            <w:gridCol w:w="1613"/>
            <w:gridCol w:w="874"/>
            <w:gridCol w:w="708"/>
            <w:gridCol w:w="862"/>
            <w:gridCol w:w="499"/>
            <w:gridCol w:w="792"/>
            <w:gridCol w:w="2206"/>
          </w:tblGrid>
        </w:tblGridChange>
      </w:tblGrid>
      <w:tr w:rsidR="00636B65" w:rsidRPr="00BA4C1D" w14:paraId="57BC095E" w14:textId="77777777" w:rsidTr="00D7513E">
        <w:tc>
          <w:tcPr>
            <w:tcW w:w="1523" w:type="dxa"/>
            <w:gridSpan w:val="3"/>
            <w:tcPrChange w:id="2234" w:author="ERCOT" w:date="2023-09-22T12:54:00Z">
              <w:tcPr>
                <w:tcW w:w="1528" w:type="dxa"/>
                <w:gridSpan w:val="3"/>
              </w:tcPr>
            </w:tcPrChange>
          </w:tcPr>
          <w:p w14:paraId="3DAAEC14" w14:textId="77777777" w:rsidR="00636B65" w:rsidRPr="00BA4C1D" w:rsidRDefault="00636B65" w:rsidP="009F7EF7">
            <w:pPr>
              <w:jc w:val="both"/>
              <w:rPr>
                <w:b/>
                <w:bCs/>
              </w:rPr>
            </w:pPr>
            <w:r w:rsidRPr="00BA4C1D">
              <w:rPr>
                <w:b/>
                <w:bCs/>
              </w:rPr>
              <w:t>Name:</w:t>
            </w:r>
          </w:p>
        </w:tc>
        <w:tc>
          <w:tcPr>
            <w:tcW w:w="3468" w:type="dxa"/>
            <w:gridSpan w:val="4"/>
            <w:tcPrChange w:id="2235" w:author="ERCOT" w:date="2023-09-22T12:54:00Z">
              <w:tcPr>
                <w:tcW w:w="3561" w:type="dxa"/>
                <w:gridSpan w:val="4"/>
              </w:tcPr>
            </w:tcPrChange>
          </w:tcPr>
          <w:p w14:paraId="612F9999" w14:textId="77777777" w:rsidR="00636B65" w:rsidRPr="00BA4C1D" w:rsidRDefault="00636B65" w:rsidP="009F7EF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Change w:id="2236" w:author="ERCOT" w:date="2023-09-22T12:54:00Z">
              <w:tcPr>
                <w:tcW w:w="867" w:type="dxa"/>
              </w:tcPr>
            </w:tcPrChange>
          </w:tcPr>
          <w:p w14:paraId="7A2476B8" w14:textId="3FA40E53" w:rsidR="00636B65" w:rsidRPr="00BA4C1D" w:rsidRDefault="00636B65" w:rsidP="009F7EF7">
            <w:pPr>
              <w:jc w:val="both"/>
              <w:rPr>
                <w:b/>
                <w:bCs/>
              </w:rPr>
            </w:pPr>
            <w:del w:id="2237" w:author="ERCOT" w:date="2023-09-14T09:16:00Z">
              <w:r w:rsidRPr="00BA4C1D" w:rsidDel="00563D81">
                <w:rPr>
                  <w:b/>
                  <w:bCs/>
                </w:rPr>
                <w:delText>Title:</w:delText>
              </w:r>
            </w:del>
          </w:p>
        </w:tc>
        <w:tc>
          <w:tcPr>
            <w:tcW w:w="3497" w:type="dxa"/>
            <w:gridSpan w:val="3"/>
            <w:tcPrChange w:id="2238" w:author="ERCOT" w:date="2023-09-22T12:54:00Z">
              <w:tcPr>
                <w:tcW w:w="3620" w:type="dxa"/>
                <w:gridSpan w:val="3"/>
              </w:tcPr>
            </w:tcPrChange>
          </w:tcPr>
          <w:p w14:paraId="63EB5F83" w14:textId="26F928EF" w:rsidR="00636B65" w:rsidRPr="00BA4C1D" w:rsidRDefault="00636B65" w:rsidP="009F7EF7">
            <w:pPr>
              <w:jc w:val="both"/>
              <w:rPr>
                <w:b/>
                <w:bCs/>
              </w:rPr>
            </w:pPr>
            <w:del w:id="2239" w:author="ERCOT" w:date="2023-09-14T09:16:00Z">
              <w:r w:rsidRPr="00BA4C1D" w:rsidDel="00563D81">
                <w:fldChar w:fldCharType="begin">
                  <w:ffData>
                    <w:name w:val="Text14"/>
                    <w:enabled/>
                    <w:calcOnExit w:val="0"/>
                    <w:textInput/>
                  </w:ffData>
                </w:fldChar>
              </w:r>
              <w:r w:rsidRPr="00BA4C1D" w:rsidDel="00563D81">
                <w:delInstrText xml:space="preserve"> FORMTEXT </w:delInstrText>
              </w:r>
              <w:r w:rsidRPr="00BA4C1D" w:rsidDel="00563D81">
                <w:fldChar w:fldCharType="separate"/>
              </w:r>
              <w:r w:rsidRPr="00BA4C1D" w:rsidDel="00563D81">
                <w:rPr>
                  <w:noProof/>
                </w:rPr>
                <w:delText> </w:delText>
              </w:r>
              <w:r w:rsidRPr="00BA4C1D" w:rsidDel="00563D81">
                <w:rPr>
                  <w:noProof/>
                </w:rPr>
                <w:delText> </w:delText>
              </w:r>
              <w:r w:rsidRPr="00BA4C1D" w:rsidDel="00563D81">
                <w:rPr>
                  <w:noProof/>
                </w:rPr>
                <w:delText> </w:delText>
              </w:r>
              <w:r w:rsidRPr="00BA4C1D" w:rsidDel="00563D81">
                <w:rPr>
                  <w:noProof/>
                </w:rPr>
                <w:delText> </w:delText>
              </w:r>
              <w:r w:rsidRPr="00BA4C1D" w:rsidDel="00563D81">
                <w:rPr>
                  <w:noProof/>
                </w:rPr>
                <w:delText> </w:delText>
              </w:r>
              <w:r w:rsidRPr="00BA4C1D" w:rsidDel="00563D81">
                <w:fldChar w:fldCharType="end"/>
              </w:r>
            </w:del>
          </w:p>
        </w:tc>
      </w:tr>
      <w:tr w:rsidR="00636B65" w:rsidRPr="00BA4C1D" w:rsidDel="00D7513E" w14:paraId="29CEE15B" w14:textId="0DCE7352" w:rsidTr="00D7513E">
        <w:trPr>
          <w:del w:id="2240" w:author="ERCOT" w:date="2023-09-22T12:54:00Z"/>
        </w:trPr>
        <w:tc>
          <w:tcPr>
            <w:tcW w:w="1376" w:type="dxa"/>
            <w:gridSpan w:val="2"/>
            <w:tcPrChange w:id="2241" w:author="ERCOT" w:date="2023-09-22T12:54:00Z">
              <w:tcPr>
                <w:tcW w:w="1378" w:type="dxa"/>
                <w:gridSpan w:val="2"/>
              </w:tcPr>
            </w:tcPrChange>
          </w:tcPr>
          <w:p w14:paraId="63C040C0" w14:textId="32D8707F" w:rsidR="00636B65" w:rsidRPr="00BA4C1D" w:rsidDel="00D7513E" w:rsidRDefault="00636B65" w:rsidP="009F7EF7">
            <w:pPr>
              <w:jc w:val="both"/>
              <w:rPr>
                <w:del w:id="2242" w:author="ERCOT" w:date="2023-09-22T12:54:00Z"/>
                <w:b/>
                <w:bCs/>
              </w:rPr>
            </w:pPr>
            <w:del w:id="2243" w:author="ERCOT" w:date="2023-09-22T12:54:00Z">
              <w:r w:rsidRPr="00BA4C1D" w:rsidDel="00D7513E">
                <w:rPr>
                  <w:b/>
                  <w:bCs/>
                </w:rPr>
                <w:delText>Address:</w:delText>
              </w:r>
            </w:del>
          </w:p>
        </w:tc>
        <w:tc>
          <w:tcPr>
            <w:tcW w:w="7974" w:type="dxa"/>
            <w:gridSpan w:val="9"/>
            <w:tcPrChange w:id="2244" w:author="ERCOT" w:date="2023-09-22T12:54:00Z">
              <w:tcPr>
                <w:tcW w:w="8198" w:type="dxa"/>
                <w:gridSpan w:val="9"/>
              </w:tcPr>
            </w:tcPrChange>
          </w:tcPr>
          <w:p w14:paraId="6180EB47" w14:textId="24773F91" w:rsidR="00636B65" w:rsidRPr="00BA4C1D" w:rsidDel="00D7513E" w:rsidRDefault="00636B65" w:rsidP="009F7EF7">
            <w:pPr>
              <w:jc w:val="both"/>
              <w:rPr>
                <w:del w:id="2245" w:author="ERCOT" w:date="2023-09-22T12:54:00Z"/>
                <w:b/>
                <w:bCs/>
              </w:rPr>
            </w:pPr>
            <w:del w:id="2246" w:author="ERCOT" w:date="2023-09-22T12:54:00Z">
              <w:r w:rsidRPr="00BA4C1D" w:rsidDel="00D7513E">
                <w:fldChar w:fldCharType="begin">
                  <w:ffData>
                    <w:name w:val="Text14"/>
                    <w:enabled/>
                    <w:calcOnExit w:val="0"/>
                    <w:textInput/>
                  </w:ffData>
                </w:fldChar>
              </w:r>
              <w:r w:rsidRPr="00BA4C1D" w:rsidDel="00D7513E">
                <w:delInstrText xml:space="preserve"> FORMTEXT </w:delInstrText>
              </w:r>
              <w:r w:rsidRPr="00BA4C1D" w:rsidDel="00D7513E">
                <w:fldChar w:fldCharType="separate"/>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fldChar w:fldCharType="end"/>
              </w:r>
            </w:del>
          </w:p>
        </w:tc>
      </w:tr>
      <w:tr w:rsidR="00636B65" w:rsidRPr="00BA4C1D" w:rsidDel="00D7513E" w14:paraId="5275C1DF" w14:textId="4A6066DC" w:rsidTr="00D7513E">
        <w:trPr>
          <w:del w:id="2247" w:author="ERCOT" w:date="2023-09-22T12:54:00Z"/>
        </w:trPr>
        <w:tc>
          <w:tcPr>
            <w:tcW w:w="1025" w:type="dxa"/>
            <w:tcPrChange w:id="2248" w:author="ERCOT" w:date="2023-09-22T12:54:00Z">
              <w:tcPr>
                <w:tcW w:w="1025" w:type="dxa"/>
              </w:tcPr>
            </w:tcPrChange>
          </w:tcPr>
          <w:p w14:paraId="00A81C61" w14:textId="3B41ADA3" w:rsidR="00636B65" w:rsidRPr="00BA4C1D" w:rsidDel="00D7513E" w:rsidRDefault="00636B65" w:rsidP="009F7EF7">
            <w:pPr>
              <w:jc w:val="both"/>
              <w:rPr>
                <w:del w:id="2249" w:author="ERCOT" w:date="2023-09-22T12:54:00Z"/>
                <w:b/>
                <w:bCs/>
              </w:rPr>
            </w:pPr>
            <w:del w:id="2250" w:author="ERCOT" w:date="2023-09-22T12:54:00Z">
              <w:r w:rsidRPr="00BA4C1D" w:rsidDel="00D7513E">
                <w:rPr>
                  <w:b/>
                  <w:bCs/>
                </w:rPr>
                <w:delText>City:</w:delText>
              </w:r>
            </w:del>
          </w:p>
        </w:tc>
        <w:tc>
          <w:tcPr>
            <w:tcW w:w="2384" w:type="dxa"/>
            <w:gridSpan w:val="4"/>
            <w:tcPrChange w:id="2251" w:author="ERCOT" w:date="2023-09-22T12:54:00Z">
              <w:tcPr>
                <w:tcW w:w="2476" w:type="dxa"/>
                <w:gridSpan w:val="4"/>
              </w:tcPr>
            </w:tcPrChange>
          </w:tcPr>
          <w:p w14:paraId="4C55712E" w14:textId="7DA6800C" w:rsidR="00636B65" w:rsidRPr="00BA4C1D" w:rsidDel="00D7513E" w:rsidRDefault="00636B65" w:rsidP="009F7EF7">
            <w:pPr>
              <w:jc w:val="both"/>
              <w:rPr>
                <w:del w:id="2252" w:author="ERCOT" w:date="2023-09-22T12:54:00Z"/>
                <w:b/>
                <w:bCs/>
              </w:rPr>
            </w:pPr>
            <w:del w:id="2253" w:author="ERCOT" w:date="2023-09-22T12:54:00Z">
              <w:r w:rsidRPr="00BA4C1D" w:rsidDel="00D7513E">
                <w:fldChar w:fldCharType="begin">
                  <w:ffData>
                    <w:name w:val="Text27"/>
                    <w:enabled/>
                    <w:calcOnExit w:val="0"/>
                    <w:textInput/>
                  </w:ffData>
                </w:fldChar>
              </w:r>
              <w:r w:rsidRPr="00BA4C1D" w:rsidDel="00D7513E">
                <w:delInstrText xml:space="preserve"> FORMTEXT </w:delInstrText>
              </w:r>
              <w:r w:rsidRPr="00BA4C1D" w:rsidDel="00D7513E">
                <w:fldChar w:fldCharType="separate"/>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fldChar w:fldCharType="end"/>
              </w:r>
            </w:del>
          </w:p>
        </w:tc>
        <w:tc>
          <w:tcPr>
            <w:tcW w:w="874" w:type="dxa"/>
            <w:tcPrChange w:id="2254" w:author="ERCOT" w:date="2023-09-22T12:54:00Z">
              <w:tcPr>
                <w:tcW w:w="878" w:type="dxa"/>
              </w:tcPr>
            </w:tcPrChange>
          </w:tcPr>
          <w:p w14:paraId="04E3D78B" w14:textId="374133D6" w:rsidR="00636B65" w:rsidRPr="00BA4C1D" w:rsidDel="00D7513E" w:rsidRDefault="00636B65" w:rsidP="009F7EF7">
            <w:pPr>
              <w:jc w:val="both"/>
              <w:rPr>
                <w:del w:id="2255" w:author="ERCOT" w:date="2023-09-22T12:54:00Z"/>
                <w:b/>
                <w:bCs/>
              </w:rPr>
            </w:pPr>
            <w:del w:id="2256" w:author="ERCOT" w:date="2023-09-22T12:54:00Z">
              <w:r w:rsidRPr="00BA4C1D" w:rsidDel="00D7513E">
                <w:rPr>
                  <w:b/>
                  <w:bCs/>
                </w:rPr>
                <w:delText>State:</w:delText>
              </w:r>
            </w:del>
          </w:p>
        </w:tc>
        <w:tc>
          <w:tcPr>
            <w:tcW w:w="2069" w:type="dxa"/>
            <w:gridSpan w:val="3"/>
            <w:tcPrChange w:id="2257" w:author="ERCOT" w:date="2023-09-22T12:54:00Z">
              <w:tcPr>
                <w:tcW w:w="2106" w:type="dxa"/>
                <w:gridSpan w:val="3"/>
              </w:tcPr>
            </w:tcPrChange>
          </w:tcPr>
          <w:p w14:paraId="33D0A8AB" w14:textId="0D56B017" w:rsidR="00636B65" w:rsidRPr="00BA4C1D" w:rsidDel="00D7513E" w:rsidRDefault="00636B65" w:rsidP="009F7EF7">
            <w:pPr>
              <w:jc w:val="both"/>
              <w:rPr>
                <w:del w:id="2258" w:author="ERCOT" w:date="2023-09-22T12:54:00Z"/>
                <w:b/>
                <w:bCs/>
              </w:rPr>
            </w:pPr>
            <w:del w:id="2259" w:author="ERCOT" w:date="2023-09-22T12:54:00Z">
              <w:r w:rsidRPr="00BA4C1D" w:rsidDel="00D7513E">
                <w:fldChar w:fldCharType="begin">
                  <w:ffData>
                    <w:name w:val="Text14"/>
                    <w:enabled/>
                    <w:calcOnExit w:val="0"/>
                    <w:textInput/>
                  </w:ffData>
                </w:fldChar>
              </w:r>
              <w:r w:rsidRPr="00BA4C1D" w:rsidDel="00D7513E">
                <w:delInstrText xml:space="preserve"> FORMTEXT </w:delInstrText>
              </w:r>
              <w:r w:rsidRPr="00BA4C1D" w:rsidDel="00D7513E">
                <w:fldChar w:fldCharType="separate"/>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fldChar w:fldCharType="end"/>
              </w:r>
            </w:del>
          </w:p>
        </w:tc>
        <w:tc>
          <w:tcPr>
            <w:tcW w:w="792" w:type="dxa"/>
            <w:tcPrChange w:id="2260" w:author="ERCOT" w:date="2023-09-22T12:54:00Z">
              <w:tcPr>
                <w:tcW w:w="800" w:type="dxa"/>
              </w:tcPr>
            </w:tcPrChange>
          </w:tcPr>
          <w:p w14:paraId="66E3724C" w14:textId="1D6BCADB" w:rsidR="00636B65" w:rsidRPr="00BA4C1D" w:rsidDel="00D7513E" w:rsidRDefault="00636B65" w:rsidP="009F7EF7">
            <w:pPr>
              <w:jc w:val="both"/>
              <w:rPr>
                <w:del w:id="2261" w:author="ERCOT" w:date="2023-09-22T12:54:00Z"/>
                <w:b/>
                <w:bCs/>
              </w:rPr>
            </w:pPr>
            <w:del w:id="2262" w:author="ERCOT" w:date="2023-09-22T12:54:00Z">
              <w:r w:rsidRPr="00BA4C1D" w:rsidDel="00D7513E">
                <w:rPr>
                  <w:b/>
                  <w:bCs/>
                </w:rPr>
                <w:delText>Zip:</w:delText>
              </w:r>
            </w:del>
          </w:p>
        </w:tc>
        <w:tc>
          <w:tcPr>
            <w:tcW w:w="2206" w:type="dxa"/>
            <w:tcPrChange w:id="2263" w:author="ERCOT" w:date="2023-09-22T12:54:00Z">
              <w:tcPr>
                <w:tcW w:w="2291" w:type="dxa"/>
              </w:tcPr>
            </w:tcPrChange>
          </w:tcPr>
          <w:p w14:paraId="3EA4C712" w14:textId="74DC817C" w:rsidR="00636B65" w:rsidRPr="00BA4C1D" w:rsidDel="00D7513E" w:rsidRDefault="00636B65" w:rsidP="009F7EF7">
            <w:pPr>
              <w:jc w:val="both"/>
              <w:rPr>
                <w:del w:id="2264" w:author="ERCOT" w:date="2023-09-22T12:54:00Z"/>
                <w:b/>
                <w:bCs/>
              </w:rPr>
            </w:pPr>
            <w:del w:id="2265" w:author="ERCOT" w:date="2023-09-22T12:54:00Z">
              <w:r w:rsidRPr="00BA4C1D" w:rsidDel="00D7513E">
                <w:fldChar w:fldCharType="begin">
                  <w:ffData>
                    <w:name w:val="Text14"/>
                    <w:enabled/>
                    <w:calcOnExit w:val="0"/>
                    <w:textInput/>
                  </w:ffData>
                </w:fldChar>
              </w:r>
              <w:r w:rsidRPr="00BA4C1D" w:rsidDel="00D7513E">
                <w:delInstrText xml:space="preserve"> FORMTEXT </w:delInstrText>
              </w:r>
              <w:r w:rsidRPr="00BA4C1D" w:rsidDel="00D7513E">
                <w:fldChar w:fldCharType="separate"/>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fldChar w:fldCharType="end"/>
              </w:r>
            </w:del>
          </w:p>
        </w:tc>
      </w:tr>
      <w:tr w:rsidR="00636B65" w:rsidRPr="00BA4C1D" w14:paraId="18E893A9" w14:textId="77777777" w:rsidTr="00D7513E">
        <w:tc>
          <w:tcPr>
            <w:tcW w:w="1376" w:type="dxa"/>
            <w:gridSpan w:val="2"/>
            <w:tcPrChange w:id="2266" w:author="ERCOT" w:date="2023-09-22T12:54:00Z">
              <w:tcPr>
                <w:tcW w:w="1378" w:type="dxa"/>
                <w:gridSpan w:val="2"/>
              </w:tcPr>
            </w:tcPrChange>
          </w:tcPr>
          <w:p w14:paraId="0A9B7B08" w14:textId="77777777" w:rsidR="00636B65" w:rsidRPr="00BA4C1D" w:rsidRDefault="00636B65" w:rsidP="009F7EF7">
            <w:pPr>
              <w:jc w:val="both"/>
              <w:rPr>
                <w:b/>
                <w:bCs/>
              </w:rPr>
            </w:pPr>
            <w:r w:rsidRPr="00BA4C1D">
              <w:rPr>
                <w:b/>
                <w:bCs/>
              </w:rPr>
              <w:t>Telephone:</w:t>
            </w:r>
          </w:p>
        </w:tc>
        <w:tc>
          <w:tcPr>
            <w:tcW w:w="2907" w:type="dxa"/>
            <w:gridSpan w:val="4"/>
            <w:tcPrChange w:id="2267" w:author="ERCOT" w:date="2023-09-22T12:54:00Z">
              <w:tcPr>
                <w:tcW w:w="3001" w:type="dxa"/>
                <w:gridSpan w:val="4"/>
              </w:tcPr>
            </w:tcPrChange>
          </w:tcPr>
          <w:p w14:paraId="09CB8E6B" w14:textId="77777777" w:rsidR="00636B65" w:rsidRPr="00BA4C1D" w:rsidRDefault="00636B65"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Change w:id="2268" w:author="ERCOT" w:date="2023-09-22T12:54:00Z">
              <w:tcPr>
                <w:tcW w:w="710" w:type="dxa"/>
              </w:tcPr>
            </w:tcPrChange>
          </w:tcPr>
          <w:p w14:paraId="61234E4D" w14:textId="3CDAACC8" w:rsidR="00636B65" w:rsidRPr="00BA4C1D" w:rsidRDefault="00636B65" w:rsidP="009F7EF7">
            <w:pPr>
              <w:jc w:val="both"/>
              <w:rPr>
                <w:b/>
                <w:bCs/>
              </w:rPr>
            </w:pPr>
            <w:del w:id="2269" w:author="ERCOT" w:date="2023-09-14T09:16:00Z">
              <w:r w:rsidRPr="00BA4C1D" w:rsidDel="00563D81">
                <w:rPr>
                  <w:b/>
                  <w:bCs/>
                </w:rPr>
                <w:delText>Fax:</w:delText>
              </w:r>
            </w:del>
          </w:p>
        </w:tc>
        <w:tc>
          <w:tcPr>
            <w:tcW w:w="4359" w:type="dxa"/>
            <w:gridSpan w:val="4"/>
            <w:tcPrChange w:id="2270" w:author="ERCOT" w:date="2023-09-22T12:54:00Z">
              <w:tcPr>
                <w:tcW w:w="4487" w:type="dxa"/>
                <w:gridSpan w:val="4"/>
              </w:tcPr>
            </w:tcPrChange>
          </w:tcPr>
          <w:p w14:paraId="227FB8FD" w14:textId="3259DF5C" w:rsidR="00636B65" w:rsidRPr="00BA4C1D" w:rsidRDefault="00636B65" w:rsidP="009F7EF7">
            <w:pPr>
              <w:jc w:val="both"/>
              <w:rPr>
                <w:b/>
                <w:bCs/>
              </w:rPr>
            </w:pPr>
            <w:del w:id="2271" w:author="ERCOT" w:date="2023-09-14T09:16:00Z">
              <w:r w:rsidRPr="00BA4C1D" w:rsidDel="00563D81">
                <w:fldChar w:fldCharType="begin">
                  <w:ffData>
                    <w:name w:val="Text14"/>
                    <w:enabled/>
                    <w:calcOnExit w:val="0"/>
                    <w:textInput/>
                  </w:ffData>
                </w:fldChar>
              </w:r>
              <w:r w:rsidRPr="00BA4C1D" w:rsidDel="00563D81">
                <w:delInstrText xml:space="preserve"> FORMTEXT </w:delInstrText>
              </w:r>
              <w:r w:rsidRPr="00BA4C1D" w:rsidDel="00563D81">
                <w:fldChar w:fldCharType="separate"/>
              </w:r>
              <w:r w:rsidRPr="00BA4C1D" w:rsidDel="00563D81">
                <w:rPr>
                  <w:noProof/>
                </w:rPr>
                <w:delText> </w:delText>
              </w:r>
              <w:r w:rsidRPr="00BA4C1D" w:rsidDel="00563D81">
                <w:rPr>
                  <w:noProof/>
                </w:rPr>
                <w:delText> </w:delText>
              </w:r>
              <w:r w:rsidRPr="00BA4C1D" w:rsidDel="00563D81">
                <w:rPr>
                  <w:noProof/>
                </w:rPr>
                <w:delText> </w:delText>
              </w:r>
              <w:r w:rsidRPr="00BA4C1D" w:rsidDel="00563D81">
                <w:rPr>
                  <w:noProof/>
                </w:rPr>
                <w:delText> </w:delText>
              </w:r>
              <w:r w:rsidRPr="00BA4C1D" w:rsidDel="00563D81">
                <w:rPr>
                  <w:noProof/>
                </w:rPr>
                <w:delText> </w:delText>
              </w:r>
              <w:r w:rsidRPr="00BA4C1D" w:rsidDel="00563D81">
                <w:fldChar w:fldCharType="end"/>
              </w:r>
            </w:del>
          </w:p>
        </w:tc>
      </w:tr>
      <w:tr w:rsidR="00636B65" w:rsidRPr="00BA4C1D" w14:paraId="07747075" w14:textId="77777777" w:rsidTr="00D7513E">
        <w:tc>
          <w:tcPr>
            <w:tcW w:w="1796" w:type="dxa"/>
            <w:gridSpan w:val="4"/>
            <w:tcPrChange w:id="2272" w:author="ERCOT" w:date="2023-09-22T12:54:00Z">
              <w:tcPr>
                <w:tcW w:w="1811" w:type="dxa"/>
                <w:gridSpan w:val="4"/>
              </w:tcPr>
            </w:tcPrChange>
          </w:tcPr>
          <w:p w14:paraId="2D757464" w14:textId="77777777" w:rsidR="00636B65" w:rsidRPr="00BA4C1D" w:rsidRDefault="00636B65" w:rsidP="009F7EF7">
            <w:pPr>
              <w:jc w:val="both"/>
              <w:rPr>
                <w:b/>
                <w:bCs/>
              </w:rPr>
            </w:pPr>
            <w:r w:rsidRPr="00BA4C1D">
              <w:rPr>
                <w:b/>
                <w:bCs/>
              </w:rPr>
              <w:t>Email Address:</w:t>
            </w:r>
          </w:p>
        </w:tc>
        <w:tc>
          <w:tcPr>
            <w:tcW w:w="7554" w:type="dxa"/>
            <w:gridSpan w:val="7"/>
            <w:tcPrChange w:id="2273" w:author="ERCOT" w:date="2023-09-22T12:54:00Z">
              <w:tcPr>
                <w:tcW w:w="7765" w:type="dxa"/>
                <w:gridSpan w:val="7"/>
              </w:tcPr>
            </w:tcPrChange>
          </w:tcPr>
          <w:p w14:paraId="0DFEEA70" w14:textId="77777777" w:rsidR="00636B65" w:rsidRPr="00BA4C1D" w:rsidRDefault="00636B65"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190ADA99" w14:textId="77777777" w:rsidR="00636B65" w:rsidRPr="005B010C" w:rsidRDefault="00636B65" w:rsidP="00636B65">
      <w:pPr>
        <w:spacing w:before="240" w:after="240"/>
        <w:jc w:val="both"/>
      </w:pPr>
      <w:r>
        <w:rPr>
          <w:b/>
        </w:rPr>
        <w:t>7</w:t>
      </w:r>
      <w:r w:rsidRPr="005B010C">
        <w:rPr>
          <w:b/>
        </w:rPr>
        <w:t>. TSP 24x7 Control or Operations Center.</w:t>
      </w:r>
      <w:r w:rsidRPr="005B010C">
        <w:t xml:space="preserve"> As defined in the ERCOT Protocols, the 24x7</w:t>
      </w:r>
      <w:r w:rsidRPr="005B010C">
        <w:rPr>
          <w:b/>
        </w:rPr>
        <w:t xml:space="preserve"> </w:t>
      </w:r>
      <w:r w:rsidRPr="005B010C">
        <w:t>Control or Operations Center is responsible for operational communications and shall have sufficient authority to commit and bind the TSP.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3"/>
        <w:gridCol w:w="150"/>
        <w:gridCol w:w="282"/>
        <w:gridCol w:w="1672"/>
        <w:gridCol w:w="877"/>
        <w:gridCol w:w="712"/>
        <w:gridCol w:w="1207"/>
        <w:gridCol w:w="799"/>
        <w:gridCol w:w="2273"/>
      </w:tblGrid>
      <w:tr w:rsidR="00636B65" w:rsidRPr="005B010C" w14:paraId="22784076" w14:textId="77777777" w:rsidTr="009F7EF7">
        <w:tc>
          <w:tcPr>
            <w:tcW w:w="1532" w:type="dxa"/>
            <w:gridSpan w:val="3"/>
          </w:tcPr>
          <w:p w14:paraId="5070EBDC" w14:textId="77777777" w:rsidR="00636B65" w:rsidRPr="005B010C" w:rsidRDefault="00636B65" w:rsidP="009F7EF7">
            <w:pPr>
              <w:jc w:val="both"/>
              <w:rPr>
                <w:b/>
                <w:bCs/>
              </w:rPr>
            </w:pPr>
            <w:r w:rsidRPr="005B010C">
              <w:rPr>
                <w:b/>
                <w:bCs/>
              </w:rPr>
              <w:t>Desk Name:</w:t>
            </w:r>
          </w:p>
        </w:tc>
        <w:tc>
          <w:tcPr>
            <w:tcW w:w="8044" w:type="dxa"/>
            <w:gridSpan w:val="7"/>
          </w:tcPr>
          <w:p w14:paraId="17152D51"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636B65" w:rsidRPr="005B010C" w14:paraId="1038E014" w14:textId="77777777" w:rsidTr="009F7EF7">
        <w:tc>
          <w:tcPr>
            <w:tcW w:w="1379" w:type="dxa"/>
            <w:gridSpan w:val="2"/>
          </w:tcPr>
          <w:p w14:paraId="7A4DC601" w14:textId="77777777" w:rsidR="00636B65" w:rsidRPr="005B010C" w:rsidRDefault="00636B65" w:rsidP="009F7EF7">
            <w:pPr>
              <w:jc w:val="both"/>
              <w:rPr>
                <w:b/>
                <w:bCs/>
              </w:rPr>
            </w:pPr>
            <w:r w:rsidRPr="005B010C">
              <w:rPr>
                <w:b/>
                <w:bCs/>
              </w:rPr>
              <w:t>Address:</w:t>
            </w:r>
          </w:p>
        </w:tc>
        <w:tc>
          <w:tcPr>
            <w:tcW w:w="8197" w:type="dxa"/>
            <w:gridSpan w:val="8"/>
          </w:tcPr>
          <w:p w14:paraId="14B21E16"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636B65" w:rsidRPr="005B010C" w14:paraId="1BA33D28" w14:textId="77777777" w:rsidTr="009F7EF7">
        <w:tc>
          <w:tcPr>
            <w:tcW w:w="1025" w:type="dxa"/>
          </w:tcPr>
          <w:p w14:paraId="70F90793" w14:textId="77777777" w:rsidR="00636B65" w:rsidRPr="005B010C" w:rsidRDefault="00636B65" w:rsidP="009F7EF7">
            <w:pPr>
              <w:jc w:val="both"/>
              <w:rPr>
                <w:b/>
                <w:bCs/>
              </w:rPr>
            </w:pPr>
            <w:r w:rsidRPr="005B010C">
              <w:rPr>
                <w:b/>
                <w:bCs/>
              </w:rPr>
              <w:t>City:</w:t>
            </w:r>
          </w:p>
        </w:tc>
        <w:tc>
          <w:tcPr>
            <w:tcW w:w="2539" w:type="dxa"/>
            <w:gridSpan w:val="4"/>
          </w:tcPr>
          <w:p w14:paraId="1CA487F8" w14:textId="77777777" w:rsidR="00636B65" w:rsidRPr="005B010C" w:rsidRDefault="00636B65" w:rsidP="009F7EF7">
            <w:pPr>
              <w:jc w:val="both"/>
              <w:rPr>
                <w:b/>
                <w:bCs/>
              </w:rPr>
            </w:pPr>
            <w:r w:rsidRPr="005B010C">
              <w:fldChar w:fldCharType="begin">
                <w:ffData>
                  <w:name w:val="Text27"/>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80" w:type="dxa"/>
          </w:tcPr>
          <w:p w14:paraId="6F00E86B" w14:textId="77777777" w:rsidR="00636B65" w:rsidRPr="005B010C" w:rsidRDefault="00636B65" w:rsidP="009F7EF7">
            <w:pPr>
              <w:jc w:val="both"/>
              <w:rPr>
                <w:b/>
                <w:bCs/>
              </w:rPr>
            </w:pPr>
            <w:r w:rsidRPr="005B010C">
              <w:rPr>
                <w:b/>
                <w:bCs/>
              </w:rPr>
              <w:t>State:</w:t>
            </w:r>
          </w:p>
        </w:tc>
        <w:tc>
          <w:tcPr>
            <w:tcW w:w="1977" w:type="dxa"/>
            <w:gridSpan w:val="2"/>
          </w:tcPr>
          <w:p w14:paraId="10E13AF9" w14:textId="77777777" w:rsidR="00636B65" w:rsidRPr="005B010C" w:rsidRDefault="00636B65" w:rsidP="009F7EF7">
            <w:pPr>
              <w:jc w:val="both"/>
              <w:rPr>
                <w:b/>
                <w:bCs/>
              </w:rPr>
            </w:pPr>
            <w:r w:rsidRPr="005B010C">
              <w:rPr>
                <w:b/>
                <w:bCs/>
              </w:rPr>
              <w:fldChar w:fldCharType="begin">
                <w:ffData>
                  <w:name w:val="Text10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806" w:type="dxa"/>
          </w:tcPr>
          <w:p w14:paraId="2BA01DBA" w14:textId="77777777" w:rsidR="00636B65" w:rsidRPr="005B010C" w:rsidRDefault="00636B65" w:rsidP="009F7EF7">
            <w:pPr>
              <w:jc w:val="both"/>
              <w:rPr>
                <w:b/>
                <w:bCs/>
              </w:rPr>
            </w:pPr>
            <w:r w:rsidRPr="005B010C">
              <w:rPr>
                <w:b/>
                <w:bCs/>
              </w:rPr>
              <w:t>Zip:</w:t>
            </w:r>
          </w:p>
        </w:tc>
        <w:tc>
          <w:tcPr>
            <w:tcW w:w="2349" w:type="dxa"/>
          </w:tcPr>
          <w:p w14:paraId="38A1360C" w14:textId="77777777" w:rsidR="00636B65" w:rsidRPr="005B010C" w:rsidRDefault="00636B65" w:rsidP="009F7EF7">
            <w:pPr>
              <w:jc w:val="both"/>
              <w:rPr>
                <w:b/>
                <w:bCs/>
              </w:rPr>
            </w:pPr>
            <w:r w:rsidRPr="005B010C">
              <w:rPr>
                <w:b/>
                <w:bCs/>
              </w:rPr>
              <w:fldChar w:fldCharType="begin">
                <w:ffData>
                  <w:name w:val="Text106"/>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11BABAC2" w14:textId="77777777" w:rsidTr="009F7EF7">
        <w:tc>
          <w:tcPr>
            <w:tcW w:w="1379" w:type="dxa"/>
            <w:gridSpan w:val="2"/>
          </w:tcPr>
          <w:p w14:paraId="606DF65B" w14:textId="77777777" w:rsidR="00636B65" w:rsidRPr="005B010C" w:rsidRDefault="00636B65" w:rsidP="009F7EF7">
            <w:pPr>
              <w:jc w:val="both"/>
              <w:rPr>
                <w:b/>
                <w:bCs/>
              </w:rPr>
            </w:pPr>
            <w:r w:rsidRPr="005B010C">
              <w:rPr>
                <w:b/>
                <w:bCs/>
              </w:rPr>
              <w:t>Telephone:</w:t>
            </w:r>
          </w:p>
        </w:tc>
        <w:tc>
          <w:tcPr>
            <w:tcW w:w="3065" w:type="dxa"/>
            <w:gridSpan w:val="4"/>
          </w:tcPr>
          <w:p w14:paraId="7590DE31"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12" w:type="dxa"/>
          </w:tcPr>
          <w:p w14:paraId="51A8F589" w14:textId="462C4DE2" w:rsidR="00636B65" w:rsidRPr="005B010C" w:rsidRDefault="00636B65" w:rsidP="009F7EF7">
            <w:pPr>
              <w:jc w:val="both"/>
              <w:rPr>
                <w:b/>
                <w:bCs/>
              </w:rPr>
            </w:pPr>
            <w:r w:rsidRPr="005B010C">
              <w:rPr>
                <w:b/>
                <w:bCs/>
              </w:rPr>
              <w:t>Fax:</w:t>
            </w:r>
          </w:p>
        </w:tc>
        <w:tc>
          <w:tcPr>
            <w:tcW w:w="4420" w:type="dxa"/>
            <w:gridSpan w:val="3"/>
          </w:tcPr>
          <w:p w14:paraId="59E06CCC" w14:textId="263E7C1E"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636B65" w:rsidRPr="005B010C" w14:paraId="0F23FE3E" w14:textId="77777777" w:rsidTr="009F7EF7">
        <w:tc>
          <w:tcPr>
            <w:tcW w:w="1823" w:type="dxa"/>
            <w:gridSpan w:val="4"/>
          </w:tcPr>
          <w:p w14:paraId="439B667D" w14:textId="77777777" w:rsidR="00636B65" w:rsidRPr="005B010C" w:rsidRDefault="00636B65" w:rsidP="009F7EF7">
            <w:pPr>
              <w:jc w:val="both"/>
              <w:rPr>
                <w:b/>
                <w:bCs/>
              </w:rPr>
            </w:pPr>
            <w:r w:rsidRPr="005B010C">
              <w:rPr>
                <w:b/>
                <w:bCs/>
              </w:rPr>
              <w:t>Email Address:</w:t>
            </w:r>
          </w:p>
        </w:tc>
        <w:tc>
          <w:tcPr>
            <w:tcW w:w="7753" w:type="dxa"/>
            <w:gridSpan w:val="6"/>
          </w:tcPr>
          <w:p w14:paraId="3BB7A439"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72DD5AB3" w14:textId="77777777" w:rsidR="00636B65" w:rsidRPr="005B010C" w:rsidRDefault="00636B65" w:rsidP="00636B65">
      <w:pPr>
        <w:spacing w:before="240" w:after="240"/>
        <w:jc w:val="both"/>
      </w:pPr>
      <w:r>
        <w:rPr>
          <w:b/>
        </w:rPr>
        <w:t>8</w:t>
      </w:r>
      <w:r w:rsidRPr="005B010C">
        <w:rPr>
          <w:b/>
        </w:rPr>
        <w:t>. Compliance Contact</w:t>
      </w:r>
      <w:r w:rsidRPr="005B010C">
        <w:rPr>
          <w:b/>
          <w:bCs/>
        </w:rPr>
        <w:t>.</w:t>
      </w:r>
      <w:r w:rsidRPr="005B010C">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2274" w:author="ERCOT" w:date="2023-09-22T12:54: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025"/>
        <w:gridCol w:w="351"/>
        <w:gridCol w:w="147"/>
        <w:gridCol w:w="273"/>
        <w:gridCol w:w="1613"/>
        <w:gridCol w:w="874"/>
        <w:gridCol w:w="708"/>
        <w:gridCol w:w="862"/>
        <w:gridCol w:w="499"/>
        <w:gridCol w:w="792"/>
        <w:gridCol w:w="2206"/>
        <w:tblGridChange w:id="2275">
          <w:tblGrid>
            <w:gridCol w:w="1025"/>
            <w:gridCol w:w="351"/>
            <w:gridCol w:w="147"/>
            <w:gridCol w:w="273"/>
            <w:gridCol w:w="1613"/>
            <w:gridCol w:w="874"/>
            <w:gridCol w:w="708"/>
            <w:gridCol w:w="862"/>
            <w:gridCol w:w="499"/>
            <w:gridCol w:w="792"/>
            <w:gridCol w:w="2206"/>
          </w:tblGrid>
        </w:tblGridChange>
      </w:tblGrid>
      <w:tr w:rsidR="00636B65" w:rsidRPr="005B010C" w14:paraId="1E7969DC" w14:textId="77777777" w:rsidTr="00D7513E">
        <w:tc>
          <w:tcPr>
            <w:tcW w:w="1523" w:type="dxa"/>
            <w:gridSpan w:val="3"/>
            <w:tcPrChange w:id="2276" w:author="ERCOT" w:date="2023-09-22T12:54:00Z">
              <w:tcPr>
                <w:tcW w:w="1528" w:type="dxa"/>
                <w:gridSpan w:val="3"/>
              </w:tcPr>
            </w:tcPrChange>
          </w:tcPr>
          <w:p w14:paraId="30ED7E7D" w14:textId="77777777" w:rsidR="00636B65" w:rsidRPr="005B010C" w:rsidRDefault="00636B65" w:rsidP="009F7EF7">
            <w:pPr>
              <w:jc w:val="both"/>
              <w:rPr>
                <w:b/>
                <w:bCs/>
              </w:rPr>
            </w:pPr>
            <w:r w:rsidRPr="005B010C">
              <w:rPr>
                <w:b/>
                <w:bCs/>
              </w:rPr>
              <w:t>Name:</w:t>
            </w:r>
          </w:p>
        </w:tc>
        <w:tc>
          <w:tcPr>
            <w:tcW w:w="3468" w:type="dxa"/>
            <w:gridSpan w:val="4"/>
            <w:tcPrChange w:id="2277" w:author="ERCOT" w:date="2023-09-22T12:54:00Z">
              <w:tcPr>
                <w:tcW w:w="3561" w:type="dxa"/>
                <w:gridSpan w:val="4"/>
              </w:tcPr>
            </w:tcPrChange>
          </w:tcPr>
          <w:p w14:paraId="221A45D2" w14:textId="77777777" w:rsidR="00636B65" w:rsidRPr="005B010C" w:rsidRDefault="00636B65" w:rsidP="009F7EF7">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2" w:type="dxa"/>
            <w:tcPrChange w:id="2278" w:author="ERCOT" w:date="2023-09-22T12:54:00Z">
              <w:tcPr>
                <w:tcW w:w="867" w:type="dxa"/>
              </w:tcPr>
            </w:tcPrChange>
          </w:tcPr>
          <w:p w14:paraId="64F55CE8" w14:textId="09906ACE" w:rsidR="00636B65" w:rsidRPr="005B010C" w:rsidRDefault="00636B65" w:rsidP="009F7EF7">
            <w:pPr>
              <w:jc w:val="both"/>
              <w:rPr>
                <w:b/>
                <w:bCs/>
              </w:rPr>
            </w:pPr>
            <w:del w:id="2279" w:author="ERCOT" w:date="2023-09-14T09:16:00Z">
              <w:r w:rsidRPr="005B010C" w:rsidDel="00563D81">
                <w:rPr>
                  <w:b/>
                  <w:bCs/>
                </w:rPr>
                <w:delText>Title:</w:delText>
              </w:r>
            </w:del>
          </w:p>
        </w:tc>
        <w:tc>
          <w:tcPr>
            <w:tcW w:w="3497" w:type="dxa"/>
            <w:gridSpan w:val="3"/>
            <w:tcPrChange w:id="2280" w:author="ERCOT" w:date="2023-09-22T12:54:00Z">
              <w:tcPr>
                <w:tcW w:w="3620" w:type="dxa"/>
                <w:gridSpan w:val="3"/>
              </w:tcPr>
            </w:tcPrChange>
          </w:tcPr>
          <w:p w14:paraId="33FA2565" w14:textId="6342825F" w:rsidR="00636B65" w:rsidRPr="005B010C" w:rsidRDefault="00636B65" w:rsidP="009F7EF7">
            <w:pPr>
              <w:jc w:val="both"/>
              <w:rPr>
                <w:b/>
                <w:bCs/>
              </w:rPr>
            </w:pPr>
            <w:del w:id="2281" w:author="ERCOT" w:date="2023-09-14T09:16: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rsidDel="00D7513E" w14:paraId="519B4552" w14:textId="6B27AFCA" w:rsidTr="00D7513E">
        <w:trPr>
          <w:del w:id="2282" w:author="ERCOT" w:date="2023-09-22T12:54:00Z"/>
        </w:trPr>
        <w:tc>
          <w:tcPr>
            <w:tcW w:w="1376" w:type="dxa"/>
            <w:gridSpan w:val="2"/>
            <w:tcPrChange w:id="2283" w:author="ERCOT" w:date="2023-09-22T12:54:00Z">
              <w:tcPr>
                <w:tcW w:w="1378" w:type="dxa"/>
                <w:gridSpan w:val="2"/>
              </w:tcPr>
            </w:tcPrChange>
          </w:tcPr>
          <w:p w14:paraId="32DEF26B" w14:textId="3694D829" w:rsidR="00636B65" w:rsidRPr="005B010C" w:rsidDel="00D7513E" w:rsidRDefault="00636B65" w:rsidP="009F7EF7">
            <w:pPr>
              <w:jc w:val="both"/>
              <w:rPr>
                <w:del w:id="2284" w:author="ERCOT" w:date="2023-09-22T12:54:00Z"/>
                <w:b/>
                <w:bCs/>
              </w:rPr>
            </w:pPr>
            <w:del w:id="2285" w:author="ERCOT" w:date="2023-09-22T12:54:00Z">
              <w:r w:rsidRPr="005B010C" w:rsidDel="00D7513E">
                <w:rPr>
                  <w:b/>
                  <w:bCs/>
                </w:rPr>
                <w:delText>Address:</w:delText>
              </w:r>
            </w:del>
          </w:p>
        </w:tc>
        <w:tc>
          <w:tcPr>
            <w:tcW w:w="7974" w:type="dxa"/>
            <w:gridSpan w:val="9"/>
            <w:tcPrChange w:id="2286" w:author="ERCOT" w:date="2023-09-22T12:54:00Z">
              <w:tcPr>
                <w:tcW w:w="8198" w:type="dxa"/>
                <w:gridSpan w:val="9"/>
              </w:tcPr>
            </w:tcPrChange>
          </w:tcPr>
          <w:p w14:paraId="2E06B004" w14:textId="21FC67D2" w:rsidR="00636B65" w:rsidRPr="005B010C" w:rsidDel="00D7513E" w:rsidRDefault="00636B65" w:rsidP="009F7EF7">
            <w:pPr>
              <w:jc w:val="both"/>
              <w:rPr>
                <w:del w:id="2287" w:author="ERCOT" w:date="2023-09-22T12:54:00Z"/>
                <w:b/>
                <w:bCs/>
              </w:rPr>
            </w:pPr>
            <w:del w:id="2288" w:author="ERCOT" w:date="2023-09-22T12:54:00Z">
              <w:r w:rsidRPr="005B010C" w:rsidDel="00D7513E">
                <w:fldChar w:fldCharType="begin">
                  <w:ffData>
                    <w:name w:val="Text14"/>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r>
      <w:tr w:rsidR="00636B65" w:rsidRPr="005B010C" w:rsidDel="00D7513E" w14:paraId="5F5551EE" w14:textId="75AEE762" w:rsidTr="00D7513E">
        <w:trPr>
          <w:del w:id="2289" w:author="ERCOT" w:date="2023-09-22T12:54:00Z"/>
        </w:trPr>
        <w:tc>
          <w:tcPr>
            <w:tcW w:w="1025" w:type="dxa"/>
            <w:tcPrChange w:id="2290" w:author="ERCOT" w:date="2023-09-22T12:54:00Z">
              <w:tcPr>
                <w:tcW w:w="1025" w:type="dxa"/>
              </w:tcPr>
            </w:tcPrChange>
          </w:tcPr>
          <w:p w14:paraId="4CBF39A6" w14:textId="6252C83F" w:rsidR="00636B65" w:rsidRPr="005B010C" w:rsidDel="00D7513E" w:rsidRDefault="00636B65" w:rsidP="009F7EF7">
            <w:pPr>
              <w:jc w:val="both"/>
              <w:rPr>
                <w:del w:id="2291" w:author="ERCOT" w:date="2023-09-22T12:54:00Z"/>
                <w:b/>
                <w:bCs/>
              </w:rPr>
            </w:pPr>
            <w:del w:id="2292" w:author="ERCOT" w:date="2023-09-22T12:54:00Z">
              <w:r w:rsidRPr="005B010C" w:rsidDel="00D7513E">
                <w:rPr>
                  <w:b/>
                  <w:bCs/>
                </w:rPr>
                <w:delText>City:</w:delText>
              </w:r>
            </w:del>
          </w:p>
        </w:tc>
        <w:tc>
          <w:tcPr>
            <w:tcW w:w="2384" w:type="dxa"/>
            <w:gridSpan w:val="4"/>
            <w:tcPrChange w:id="2293" w:author="ERCOT" w:date="2023-09-22T12:54:00Z">
              <w:tcPr>
                <w:tcW w:w="2476" w:type="dxa"/>
                <w:gridSpan w:val="4"/>
              </w:tcPr>
            </w:tcPrChange>
          </w:tcPr>
          <w:p w14:paraId="5F136D7E" w14:textId="16080CF8" w:rsidR="00636B65" w:rsidRPr="005B010C" w:rsidDel="00D7513E" w:rsidRDefault="00636B65" w:rsidP="009F7EF7">
            <w:pPr>
              <w:jc w:val="both"/>
              <w:rPr>
                <w:del w:id="2294" w:author="ERCOT" w:date="2023-09-22T12:54:00Z"/>
                <w:b/>
                <w:bCs/>
              </w:rPr>
            </w:pPr>
            <w:del w:id="2295" w:author="ERCOT" w:date="2023-09-22T12:54:00Z">
              <w:r w:rsidRPr="005B010C" w:rsidDel="00D7513E">
                <w:fldChar w:fldCharType="begin">
                  <w:ffData>
                    <w:name w:val="Text27"/>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c>
          <w:tcPr>
            <w:tcW w:w="874" w:type="dxa"/>
            <w:tcPrChange w:id="2296" w:author="ERCOT" w:date="2023-09-22T12:54:00Z">
              <w:tcPr>
                <w:tcW w:w="878" w:type="dxa"/>
              </w:tcPr>
            </w:tcPrChange>
          </w:tcPr>
          <w:p w14:paraId="075C72F6" w14:textId="17324592" w:rsidR="00636B65" w:rsidRPr="005B010C" w:rsidDel="00D7513E" w:rsidRDefault="00636B65" w:rsidP="009F7EF7">
            <w:pPr>
              <w:jc w:val="both"/>
              <w:rPr>
                <w:del w:id="2297" w:author="ERCOT" w:date="2023-09-22T12:54:00Z"/>
                <w:b/>
                <w:bCs/>
              </w:rPr>
            </w:pPr>
            <w:del w:id="2298" w:author="ERCOT" w:date="2023-09-22T12:54:00Z">
              <w:r w:rsidRPr="005B010C" w:rsidDel="00D7513E">
                <w:rPr>
                  <w:b/>
                  <w:bCs/>
                </w:rPr>
                <w:delText>State:</w:delText>
              </w:r>
            </w:del>
          </w:p>
        </w:tc>
        <w:tc>
          <w:tcPr>
            <w:tcW w:w="2069" w:type="dxa"/>
            <w:gridSpan w:val="3"/>
            <w:tcPrChange w:id="2299" w:author="ERCOT" w:date="2023-09-22T12:54:00Z">
              <w:tcPr>
                <w:tcW w:w="2106" w:type="dxa"/>
                <w:gridSpan w:val="3"/>
              </w:tcPr>
            </w:tcPrChange>
          </w:tcPr>
          <w:p w14:paraId="00B30856" w14:textId="716141BC" w:rsidR="00636B65" w:rsidRPr="005B010C" w:rsidDel="00D7513E" w:rsidRDefault="00636B65" w:rsidP="009F7EF7">
            <w:pPr>
              <w:jc w:val="both"/>
              <w:rPr>
                <w:del w:id="2300" w:author="ERCOT" w:date="2023-09-22T12:54:00Z"/>
                <w:b/>
                <w:bCs/>
              </w:rPr>
            </w:pPr>
            <w:del w:id="2301" w:author="ERCOT" w:date="2023-09-22T12:54:00Z">
              <w:r w:rsidRPr="005B010C" w:rsidDel="00D7513E">
                <w:rPr>
                  <w:b/>
                  <w:bCs/>
                </w:rPr>
                <w:fldChar w:fldCharType="begin">
                  <w:ffData>
                    <w:name w:val="Text105"/>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c>
          <w:tcPr>
            <w:tcW w:w="792" w:type="dxa"/>
            <w:tcPrChange w:id="2302" w:author="ERCOT" w:date="2023-09-22T12:54:00Z">
              <w:tcPr>
                <w:tcW w:w="800" w:type="dxa"/>
              </w:tcPr>
            </w:tcPrChange>
          </w:tcPr>
          <w:p w14:paraId="6F536ADC" w14:textId="63BFEA3B" w:rsidR="00636B65" w:rsidRPr="005B010C" w:rsidDel="00D7513E" w:rsidRDefault="00636B65" w:rsidP="009F7EF7">
            <w:pPr>
              <w:jc w:val="both"/>
              <w:rPr>
                <w:del w:id="2303" w:author="ERCOT" w:date="2023-09-22T12:54:00Z"/>
                <w:b/>
                <w:bCs/>
              </w:rPr>
            </w:pPr>
            <w:del w:id="2304" w:author="ERCOT" w:date="2023-09-22T12:54:00Z">
              <w:r w:rsidRPr="005B010C" w:rsidDel="00D7513E">
                <w:rPr>
                  <w:b/>
                  <w:bCs/>
                </w:rPr>
                <w:delText>Zip:</w:delText>
              </w:r>
            </w:del>
          </w:p>
        </w:tc>
        <w:tc>
          <w:tcPr>
            <w:tcW w:w="2206" w:type="dxa"/>
            <w:tcPrChange w:id="2305" w:author="ERCOT" w:date="2023-09-22T12:54:00Z">
              <w:tcPr>
                <w:tcW w:w="2291" w:type="dxa"/>
              </w:tcPr>
            </w:tcPrChange>
          </w:tcPr>
          <w:p w14:paraId="6E376CC9" w14:textId="17B0D382" w:rsidR="00636B65" w:rsidRPr="005B010C" w:rsidDel="00D7513E" w:rsidRDefault="00636B65" w:rsidP="009F7EF7">
            <w:pPr>
              <w:jc w:val="both"/>
              <w:rPr>
                <w:del w:id="2306" w:author="ERCOT" w:date="2023-09-22T12:54:00Z"/>
                <w:b/>
                <w:bCs/>
              </w:rPr>
            </w:pPr>
            <w:del w:id="2307" w:author="ERCOT" w:date="2023-09-22T12:54:00Z">
              <w:r w:rsidRPr="005B010C" w:rsidDel="00D7513E">
                <w:rPr>
                  <w:b/>
                  <w:bCs/>
                </w:rPr>
                <w:fldChar w:fldCharType="begin">
                  <w:ffData>
                    <w:name w:val="Text106"/>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r>
      <w:tr w:rsidR="00636B65" w:rsidRPr="005B010C" w14:paraId="3D38939E" w14:textId="77777777" w:rsidTr="00D7513E">
        <w:tc>
          <w:tcPr>
            <w:tcW w:w="1376" w:type="dxa"/>
            <w:gridSpan w:val="2"/>
            <w:tcPrChange w:id="2308" w:author="ERCOT" w:date="2023-09-22T12:54:00Z">
              <w:tcPr>
                <w:tcW w:w="1378" w:type="dxa"/>
                <w:gridSpan w:val="2"/>
              </w:tcPr>
            </w:tcPrChange>
          </w:tcPr>
          <w:p w14:paraId="6734FB7D" w14:textId="77777777" w:rsidR="00636B65" w:rsidRPr="005B010C" w:rsidRDefault="00636B65" w:rsidP="009F7EF7">
            <w:pPr>
              <w:jc w:val="both"/>
              <w:rPr>
                <w:b/>
                <w:bCs/>
              </w:rPr>
            </w:pPr>
            <w:r w:rsidRPr="005B010C">
              <w:rPr>
                <w:b/>
                <w:bCs/>
              </w:rPr>
              <w:t>Telephone:</w:t>
            </w:r>
          </w:p>
        </w:tc>
        <w:tc>
          <w:tcPr>
            <w:tcW w:w="2907" w:type="dxa"/>
            <w:gridSpan w:val="4"/>
            <w:tcPrChange w:id="2309" w:author="ERCOT" w:date="2023-09-22T12:54:00Z">
              <w:tcPr>
                <w:tcW w:w="3001" w:type="dxa"/>
                <w:gridSpan w:val="4"/>
              </w:tcPr>
            </w:tcPrChange>
          </w:tcPr>
          <w:p w14:paraId="76A0D70E"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08" w:type="dxa"/>
            <w:tcPrChange w:id="2310" w:author="ERCOT" w:date="2023-09-22T12:54:00Z">
              <w:tcPr>
                <w:tcW w:w="710" w:type="dxa"/>
              </w:tcPr>
            </w:tcPrChange>
          </w:tcPr>
          <w:p w14:paraId="13671C77" w14:textId="4E30993E" w:rsidR="00636B65" w:rsidRPr="005B010C" w:rsidRDefault="00636B65" w:rsidP="009F7EF7">
            <w:pPr>
              <w:jc w:val="both"/>
              <w:rPr>
                <w:b/>
                <w:bCs/>
              </w:rPr>
            </w:pPr>
            <w:del w:id="2311" w:author="ERCOT" w:date="2023-09-14T09:16:00Z">
              <w:r w:rsidRPr="005B010C" w:rsidDel="00563D81">
                <w:rPr>
                  <w:b/>
                  <w:bCs/>
                </w:rPr>
                <w:delText>Fax:</w:delText>
              </w:r>
            </w:del>
          </w:p>
        </w:tc>
        <w:tc>
          <w:tcPr>
            <w:tcW w:w="4359" w:type="dxa"/>
            <w:gridSpan w:val="4"/>
            <w:tcPrChange w:id="2312" w:author="ERCOT" w:date="2023-09-22T12:54:00Z">
              <w:tcPr>
                <w:tcW w:w="4487" w:type="dxa"/>
                <w:gridSpan w:val="4"/>
              </w:tcPr>
            </w:tcPrChange>
          </w:tcPr>
          <w:p w14:paraId="75BBB5C1" w14:textId="7843701A" w:rsidR="00636B65" w:rsidRPr="005B010C" w:rsidRDefault="00636B65" w:rsidP="009F7EF7">
            <w:pPr>
              <w:jc w:val="both"/>
              <w:rPr>
                <w:b/>
                <w:bCs/>
              </w:rPr>
            </w:pPr>
            <w:del w:id="2313" w:author="ERCOT" w:date="2023-09-14T09:16: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14:paraId="0A3370A3" w14:textId="77777777" w:rsidTr="00D7513E">
        <w:tc>
          <w:tcPr>
            <w:tcW w:w="1796" w:type="dxa"/>
            <w:gridSpan w:val="4"/>
            <w:tcPrChange w:id="2314" w:author="ERCOT" w:date="2023-09-22T12:54:00Z">
              <w:tcPr>
                <w:tcW w:w="1811" w:type="dxa"/>
                <w:gridSpan w:val="4"/>
              </w:tcPr>
            </w:tcPrChange>
          </w:tcPr>
          <w:p w14:paraId="3E83DA75" w14:textId="77777777" w:rsidR="00636B65" w:rsidRPr="005B010C" w:rsidRDefault="00636B65" w:rsidP="009F7EF7">
            <w:pPr>
              <w:jc w:val="both"/>
              <w:rPr>
                <w:b/>
                <w:bCs/>
              </w:rPr>
            </w:pPr>
            <w:r w:rsidRPr="005B010C">
              <w:rPr>
                <w:b/>
                <w:bCs/>
              </w:rPr>
              <w:t>Email Address:</w:t>
            </w:r>
          </w:p>
        </w:tc>
        <w:tc>
          <w:tcPr>
            <w:tcW w:w="7554" w:type="dxa"/>
            <w:gridSpan w:val="7"/>
            <w:tcPrChange w:id="2315" w:author="ERCOT" w:date="2023-09-22T12:54:00Z">
              <w:tcPr>
                <w:tcW w:w="7765" w:type="dxa"/>
                <w:gridSpan w:val="7"/>
              </w:tcPr>
            </w:tcPrChange>
          </w:tcPr>
          <w:p w14:paraId="63608DF9"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7274D542" w14:textId="77777777" w:rsidR="00636B65" w:rsidRDefault="00636B65" w:rsidP="00636B65">
      <w:pPr>
        <w:jc w:val="center"/>
        <w:rPr>
          <w:b/>
          <w:u w:val="single"/>
        </w:rPr>
      </w:pPr>
    </w:p>
    <w:p w14:paraId="07264016" w14:textId="77777777" w:rsidR="00636B65" w:rsidRPr="005B010C" w:rsidRDefault="00636B65" w:rsidP="00636B65">
      <w:pPr>
        <w:spacing w:before="240" w:after="240"/>
        <w:jc w:val="center"/>
        <w:rPr>
          <w:b/>
          <w:u w:val="single"/>
        </w:rPr>
      </w:pPr>
      <w:r w:rsidRPr="005B010C">
        <w:rPr>
          <w:b/>
          <w:u w:val="single"/>
        </w:rPr>
        <w:t>PART II – ASSET REGISTRATION</w:t>
      </w:r>
    </w:p>
    <w:p w14:paraId="61755040" w14:textId="77777777" w:rsidR="00636B65" w:rsidRPr="005B010C" w:rsidRDefault="00636B65" w:rsidP="00636B65">
      <w:pPr>
        <w:spacing w:after="240"/>
        <w:jc w:val="both"/>
      </w:pPr>
      <w:r w:rsidRPr="005B010C">
        <w:t xml:space="preserve">1.  Provide Generation Load Metering Point and TDSP Read Generation information as required on the ERCOT Generation Load Metering Point(s) &amp; TDSP Read Generation Registration Form. </w:t>
      </w:r>
      <w:r>
        <w:t xml:space="preserve"> </w:t>
      </w:r>
      <w:r w:rsidRPr="005B010C">
        <w:t xml:space="preserve">The form is located at </w:t>
      </w:r>
      <w:hyperlink r:id="rId58" w:history="1">
        <w:r w:rsidRPr="005B010C">
          <w:rPr>
            <w:color w:val="0000FF"/>
            <w:u w:val="single"/>
          </w:rPr>
          <w:t>http://www.ercot.com/services/rq/tdsp/index.html</w:t>
        </w:r>
      </w:hyperlink>
      <w:r w:rsidRPr="005B010C">
        <w:t xml:space="preserve">. </w:t>
      </w:r>
      <w:r>
        <w:t xml:space="preserve"> </w:t>
      </w:r>
      <w:r w:rsidRPr="005B010C">
        <w:t>The completed form should be attached to, and submitted with, the TDSP Registration Application.</w:t>
      </w:r>
    </w:p>
    <w:p w14:paraId="6C94934B" w14:textId="77777777" w:rsidR="00636B65" w:rsidRPr="005B010C" w:rsidRDefault="00636B65" w:rsidP="00636B65">
      <w:pPr>
        <w:spacing w:after="240"/>
        <w:jc w:val="both"/>
      </w:pPr>
      <w:r w:rsidRPr="005B010C">
        <w:t xml:space="preserve">2.  Provide status of registering </w:t>
      </w:r>
      <w:r>
        <w:t xml:space="preserve">MOU </w:t>
      </w:r>
      <w:r w:rsidRPr="005B010C">
        <w:t xml:space="preserve">or </w:t>
      </w:r>
      <w:r>
        <w:t>EC</w:t>
      </w:r>
      <w:r w:rsidRPr="005B010C">
        <w:t>:</w:t>
      </w:r>
    </w:p>
    <w:p w14:paraId="1AE3A19B" w14:textId="77777777" w:rsidR="00636B65" w:rsidRPr="005B010C" w:rsidRDefault="00636B65" w:rsidP="00636B65">
      <w:pPr>
        <w:spacing w:after="240"/>
        <w:ind w:left="360"/>
        <w:jc w:val="both"/>
      </w:pPr>
      <w:r w:rsidRPr="005B010C">
        <w:fldChar w:fldCharType="begin">
          <w:ffData>
            <w:name w:val="Check5"/>
            <w:enabled/>
            <w:calcOnExit w:val="0"/>
            <w:checkBox>
              <w:sizeAuto/>
              <w:default w:val="0"/>
            </w:checkBox>
          </w:ffData>
        </w:fldChar>
      </w:r>
      <w:r w:rsidRPr="005B010C">
        <w:instrText xml:space="preserve"> FORMCHECKBOX </w:instrText>
      </w:r>
      <w:r w:rsidR="004541C4">
        <w:fldChar w:fldCharType="separate"/>
      </w:r>
      <w:r w:rsidRPr="005B010C">
        <w:fldChar w:fldCharType="end"/>
      </w:r>
      <w:r w:rsidRPr="005B010C">
        <w:t xml:space="preserve"> </w:t>
      </w:r>
      <w:r w:rsidRPr="005B010C">
        <w:rPr>
          <w:b/>
        </w:rPr>
        <w:t>O</w:t>
      </w:r>
      <w:r w:rsidRPr="005B010C">
        <w:rPr>
          <w:b/>
          <w:bCs/>
          <w:color w:val="000000"/>
        </w:rPr>
        <w:t>pt-In MOU or EC</w:t>
      </w:r>
      <w:r w:rsidRPr="005B010C">
        <w:rPr>
          <w:bCs/>
          <w:color w:val="000000"/>
        </w:rPr>
        <w:t xml:space="preserve"> – A</w:t>
      </w:r>
      <w:r w:rsidRPr="005B010C">
        <w:t>n EC or MOU that offers Customer Choice.</w:t>
      </w:r>
    </w:p>
    <w:p w14:paraId="29BB6671" w14:textId="3FCE73E1" w:rsidR="00636B65" w:rsidRDefault="00636B65" w:rsidP="00636B65">
      <w:pPr>
        <w:spacing w:after="240"/>
        <w:ind w:left="360"/>
        <w:jc w:val="both"/>
      </w:pPr>
      <w:r w:rsidRPr="005B010C">
        <w:fldChar w:fldCharType="begin">
          <w:ffData>
            <w:name w:val="Check5"/>
            <w:enabled/>
            <w:calcOnExit w:val="0"/>
            <w:checkBox>
              <w:sizeAuto/>
              <w:default w:val="0"/>
            </w:checkBox>
          </w:ffData>
        </w:fldChar>
      </w:r>
      <w:r w:rsidRPr="005B010C">
        <w:instrText xml:space="preserve"> FORMCHECKBOX </w:instrText>
      </w:r>
      <w:r w:rsidR="004541C4">
        <w:fldChar w:fldCharType="separate"/>
      </w:r>
      <w:r w:rsidRPr="005B010C">
        <w:fldChar w:fldCharType="end"/>
      </w:r>
      <w:r w:rsidRPr="005B010C">
        <w:t xml:space="preserve"> </w:t>
      </w:r>
      <w:r w:rsidRPr="005B010C">
        <w:rPr>
          <w:b/>
          <w:bCs/>
          <w:color w:val="000000"/>
        </w:rPr>
        <w:t>Non-Opt-In Entity (NOIE)</w:t>
      </w:r>
      <w:r w:rsidRPr="005B010C">
        <w:rPr>
          <w:bCs/>
          <w:color w:val="000000"/>
        </w:rPr>
        <w:t xml:space="preserve"> – </w:t>
      </w:r>
      <w:r w:rsidRPr="005B010C">
        <w:t>An EC or MOU that does not offer Customer Choice.</w:t>
      </w:r>
    </w:p>
    <w:p w14:paraId="6E404FF5" w14:textId="1B4EABE2" w:rsidR="001257C8" w:rsidRDefault="001257C8" w:rsidP="00636B65">
      <w:pPr>
        <w:spacing w:after="240"/>
        <w:ind w:left="360"/>
        <w:jc w:val="both"/>
      </w:pPr>
    </w:p>
    <w:p w14:paraId="3424B11A" w14:textId="77777777" w:rsidR="001257C8" w:rsidRPr="005B010C" w:rsidRDefault="001257C8" w:rsidP="00636B65">
      <w:pPr>
        <w:spacing w:after="240"/>
        <w:ind w:left="360"/>
        <w:jc w:val="both"/>
      </w:pPr>
    </w:p>
    <w:p w14:paraId="1555BA32" w14:textId="77777777" w:rsidR="00636B65" w:rsidRPr="005B010C" w:rsidRDefault="00636B65" w:rsidP="00636B65">
      <w:pPr>
        <w:spacing w:after="240"/>
        <w:jc w:val="center"/>
        <w:rPr>
          <w:b/>
          <w:u w:val="single"/>
        </w:rPr>
      </w:pPr>
      <w:r w:rsidRPr="005B010C">
        <w:rPr>
          <w:b/>
          <w:u w:val="single"/>
        </w:rPr>
        <w:t>PART III – ADDITIONAL REQUIRED INFORMATION</w:t>
      </w:r>
    </w:p>
    <w:p w14:paraId="14D4CC09" w14:textId="77777777" w:rsidR="00636B65" w:rsidRPr="005B010C" w:rsidRDefault="00636B65" w:rsidP="00636B65">
      <w:pPr>
        <w:spacing w:after="240"/>
        <w:jc w:val="both"/>
      </w:pPr>
      <w:r w:rsidRPr="005B010C">
        <w:rPr>
          <w:b/>
        </w:rPr>
        <w:t>1. O</w:t>
      </w:r>
      <w:r w:rsidRPr="005B010C">
        <w:rPr>
          <w:b/>
          <w:bCs/>
        </w:rPr>
        <w:t>fficers</w:t>
      </w:r>
      <w:r w:rsidRPr="00C67B82">
        <w:rPr>
          <w:b/>
          <w:bCs/>
        </w:rPr>
        <w:t>.</w:t>
      </w:r>
      <w:r w:rsidRPr="005B010C">
        <w:t xml:space="preserve"> ERCOT will obtain the names of all individuals and/or entities listed with the Texas Secretary of State as having binding authority for the Applicant. </w:t>
      </w:r>
      <w:r>
        <w:t xml:space="preserve"> </w:t>
      </w:r>
      <w:r w:rsidRPr="005B010C">
        <w:t xml:space="preserve">ERCOT will use this list of individuals to determine who can execute such documents as the </w:t>
      </w:r>
      <w:r w:rsidRPr="00BA4C1D">
        <w:t>Standard Form Market Participant Agreement (</w:t>
      </w:r>
      <w:r>
        <w:t>Section 22, Attachment A</w:t>
      </w:r>
      <w:r w:rsidRPr="00BA4C1D">
        <w:t>), Amendment to Standard Form Market Participant Agreement</w:t>
      </w:r>
      <w:r>
        <w:t xml:space="preserve"> (Section 22, Attachment C</w:t>
      </w:r>
      <w:r w:rsidRPr="00DA6406">
        <w:t>)</w:t>
      </w:r>
      <w:r w:rsidRPr="005B010C">
        <w:t>, Digital Certificate Audit Attestation</w:t>
      </w:r>
      <w:r>
        <w:t xml:space="preserve"> (DCAA)</w:t>
      </w:r>
      <w:r w:rsidRPr="005B010C">
        <w:t xml:space="preserve">, etc. </w:t>
      </w:r>
      <w:r>
        <w:t xml:space="preserve">  </w:t>
      </w:r>
      <w:r w:rsidRPr="005B010C">
        <w:t>Alternatively, additional documentation (Articles of Incorporation, Board Resolutions, Delegation of Authority, Secretary’s Certificate, etc.) can be provided to prove binding authority for the Applicant.</w:t>
      </w:r>
    </w:p>
    <w:p w14:paraId="42A42DC4" w14:textId="77777777" w:rsidR="00636B65" w:rsidRPr="005B010C" w:rsidRDefault="00636B65" w:rsidP="00636B65">
      <w:pPr>
        <w:keepNext/>
        <w:spacing w:after="240"/>
        <w:jc w:val="both"/>
        <w:outlineLvl w:val="2"/>
        <w:rPr>
          <w:bCs/>
          <w:i/>
        </w:rPr>
      </w:pPr>
      <w:r w:rsidRPr="005B010C">
        <w:rPr>
          <w:b/>
        </w:rPr>
        <w:t>2. Affiliates and other Registrations</w:t>
      </w:r>
      <w:r w:rsidRPr="005B010C">
        <w:rPr>
          <w:b/>
          <w:bCs/>
        </w:rPr>
        <w:t xml:space="preserve">. </w:t>
      </w:r>
      <w:r w:rsidRPr="005B010C">
        <w:rPr>
          <w:bCs/>
        </w:rPr>
        <w:t>Provide the name, legal structure, and relationship of each of the Applicant’s affiliates, if applicable</w:t>
      </w:r>
      <w:r>
        <w:rPr>
          <w:bCs/>
        </w:rPr>
        <w:t xml:space="preserve">.  See Section 2.1, Definitions, </w:t>
      </w:r>
      <w:r w:rsidRPr="005B010C">
        <w:rPr>
          <w:bCs/>
        </w:rPr>
        <w:t xml:space="preserve">for the definition of “Affiliate.” </w:t>
      </w:r>
      <w:r>
        <w:rPr>
          <w:bCs/>
        </w:rPr>
        <w:t xml:space="preserve"> </w:t>
      </w:r>
      <w:r w:rsidRPr="005B010C">
        <w:rPr>
          <w:bCs/>
        </w:rPr>
        <w:t xml:space="preserve">Please also provide the name and type of any other ERCOT Market Participant registrations held by the Applicant. </w:t>
      </w:r>
      <w:r>
        <w:rPr>
          <w:bCs/>
        </w:rPr>
        <w:t xml:space="preserve"> </w:t>
      </w:r>
      <w:r w:rsidRPr="005B010C">
        <w:rPr>
          <w:bCs/>
          <w:i/>
        </w:rPr>
        <w:t>(Attach additional pages if necessary.)</w:t>
      </w:r>
    </w:p>
    <w:tbl>
      <w:tblPr>
        <w:tblpPr w:leftFromText="187" w:rightFromText="187" w:vertAnchor="text" w:horzAnchor="margin" w:tblpY="287"/>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636B65" w:rsidRPr="005B010C" w14:paraId="1594B7ED" w14:textId="77777777" w:rsidTr="009F7EF7">
        <w:tc>
          <w:tcPr>
            <w:tcW w:w="1974" w:type="pct"/>
          </w:tcPr>
          <w:p w14:paraId="2F7C9065" w14:textId="77777777" w:rsidR="00636B65" w:rsidRPr="005B010C" w:rsidRDefault="00636B65" w:rsidP="009F7EF7">
            <w:pPr>
              <w:ind w:left="360"/>
              <w:jc w:val="center"/>
            </w:pPr>
            <w:r w:rsidRPr="005B010C">
              <w:rPr>
                <w:b/>
                <w:bCs/>
              </w:rPr>
              <w:t>Affiliate Name</w:t>
            </w:r>
          </w:p>
          <w:p w14:paraId="58BC4483" w14:textId="77777777" w:rsidR="00636B65" w:rsidRPr="005B010C" w:rsidRDefault="00636B65" w:rsidP="009F7EF7">
            <w:pPr>
              <w:ind w:left="360"/>
              <w:jc w:val="center"/>
            </w:pPr>
            <w:r w:rsidRPr="005B010C">
              <w:t>(or name used for other ERCOT registration)</w:t>
            </w:r>
          </w:p>
        </w:tc>
        <w:tc>
          <w:tcPr>
            <w:tcW w:w="1322" w:type="pct"/>
          </w:tcPr>
          <w:p w14:paraId="499D3CEA" w14:textId="77777777" w:rsidR="00636B65" w:rsidRPr="005B010C" w:rsidRDefault="00636B65" w:rsidP="009F7EF7">
            <w:pPr>
              <w:ind w:left="360"/>
              <w:jc w:val="center"/>
              <w:rPr>
                <w:b/>
                <w:bCs/>
              </w:rPr>
            </w:pPr>
            <w:r w:rsidRPr="005B010C">
              <w:rPr>
                <w:b/>
                <w:bCs/>
              </w:rPr>
              <w:t>Type of Legal Structure</w:t>
            </w:r>
          </w:p>
          <w:p w14:paraId="3036C95B" w14:textId="77777777" w:rsidR="00636B65" w:rsidRPr="005B010C" w:rsidRDefault="00636B65" w:rsidP="009F7EF7">
            <w:pPr>
              <w:ind w:left="360"/>
              <w:jc w:val="center"/>
              <w:rPr>
                <w:bCs/>
              </w:rPr>
            </w:pPr>
            <w:r w:rsidRPr="005B010C">
              <w:rPr>
                <w:bCs/>
              </w:rPr>
              <w:t>(partnership, limited liability company, corporation, etc.)</w:t>
            </w:r>
          </w:p>
        </w:tc>
        <w:tc>
          <w:tcPr>
            <w:tcW w:w="1704" w:type="pct"/>
          </w:tcPr>
          <w:p w14:paraId="40D77490" w14:textId="77777777" w:rsidR="00636B65" w:rsidRPr="005B010C" w:rsidRDefault="00636B65" w:rsidP="009F7EF7">
            <w:pPr>
              <w:keepNext/>
              <w:ind w:left="360"/>
              <w:jc w:val="center"/>
              <w:outlineLvl w:val="2"/>
              <w:rPr>
                <w:b/>
                <w:bCs/>
              </w:rPr>
            </w:pPr>
            <w:r w:rsidRPr="005B010C">
              <w:rPr>
                <w:b/>
                <w:bCs/>
              </w:rPr>
              <w:t>Relationship</w:t>
            </w:r>
          </w:p>
          <w:p w14:paraId="249F7D40" w14:textId="77777777" w:rsidR="00636B65" w:rsidRPr="005B010C" w:rsidRDefault="00636B65" w:rsidP="009F7EF7">
            <w:pPr>
              <w:ind w:left="360"/>
              <w:jc w:val="center"/>
            </w:pPr>
            <w:r w:rsidRPr="005B010C">
              <w:t>(parent, subsidiary, partner, affiliate, etc.)</w:t>
            </w:r>
          </w:p>
        </w:tc>
      </w:tr>
      <w:tr w:rsidR="00636B65" w:rsidRPr="005B010C" w14:paraId="4A79FC36" w14:textId="77777777" w:rsidTr="009F7EF7">
        <w:tc>
          <w:tcPr>
            <w:tcW w:w="1974" w:type="pct"/>
          </w:tcPr>
          <w:p w14:paraId="0560B101" w14:textId="77777777" w:rsidR="00636B65" w:rsidRPr="005B010C" w:rsidRDefault="00636B65" w:rsidP="009F7EF7">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697325CA" w14:textId="77777777" w:rsidR="00636B65" w:rsidRPr="005B010C" w:rsidRDefault="00636B65" w:rsidP="009F7EF7">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017D9998" w14:textId="77777777" w:rsidR="00636B65" w:rsidRPr="005B010C" w:rsidRDefault="00636B65" w:rsidP="009F7EF7">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36464A5A" w14:textId="77777777" w:rsidTr="009F7EF7">
        <w:tc>
          <w:tcPr>
            <w:tcW w:w="1974" w:type="pct"/>
          </w:tcPr>
          <w:p w14:paraId="44CD92F6" w14:textId="77777777" w:rsidR="00636B65" w:rsidRPr="005B010C" w:rsidRDefault="00636B65" w:rsidP="009F7EF7">
            <w:pPr>
              <w:ind w:left="360"/>
              <w:rPr>
                <w:b/>
                <w:bCs/>
              </w:rPr>
            </w:pPr>
            <w:r w:rsidRPr="005B010C">
              <w:rPr>
                <w:b/>
                <w:bCs/>
              </w:rPr>
              <w:fldChar w:fldCharType="begin">
                <w:ffData>
                  <w:name w:val="Text34"/>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1D8BC987" w14:textId="77777777" w:rsidR="00636B65" w:rsidRPr="005B010C" w:rsidRDefault="00636B65" w:rsidP="009F7EF7">
            <w:pPr>
              <w:ind w:left="360"/>
              <w:rPr>
                <w:b/>
                <w:bCs/>
              </w:rPr>
            </w:pPr>
            <w:r w:rsidRPr="005B010C">
              <w:rPr>
                <w:b/>
                <w:bCs/>
              </w:rPr>
              <w:fldChar w:fldCharType="begin">
                <w:ffData>
                  <w:name w:val="Text3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16BEF193" w14:textId="77777777" w:rsidR="00636B65" w:rsidRPr="005B010C" w:rsidRDefault="00636B65" w:rsidP="009F7EF7">
            <w:pPr>
              <w:keepNext/>
              <w:ind w:left="360"/>
              <w:outlineLvl w:val="2"/>
              <w:rPr>
                <w:b/>
                <w:bCs/>
              </w:rPr>
            </w:pPr>
            <w:r w:rsidRPr="005B010C">
              <w:rPr>
                <w:b/>
                <w:bCs/>
              </w:rPr>
              <w:fldChar w:fldCharType="begin">
                <w:ffData>
                  <w:name w:val="Text37"/>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15FC4792" w14:textId="77777777" w:rsidTr="009F7EF7">
        <w:tc>
          <w:tcPr>
            <w:tcW w:w="1974" w:type="pct"/>
          </w:tcPr>
          <w:p w14:paraId="419F3025" w14:textId="77777777" w:rsidR="00636B65" w:rsidRPr="005B010C" w:rsidRDefault="00636B65" w:rsidP="009F7EF7">
            <w:pPr>
              <w:ind w:left="360"/>
              <w:rPr>
                <w:b/>
                <w:bCs/>
              </w:rPr>
            </w:pPr>
            <w:r w:rsidRPr="005B010C">
              <w:rPr>
                <w:b/>
                <w:bCs/>
              </w:rPr>
              <w:fldChar w:fldCharType="begin">
                <w:ffData>
                  <w:name w:val="Text38"/>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1306BFEE" w14:textId="77777777" w:rsidR="00636B65" w:rsidRPr="005B010C" w:rsidRDefault="00636B65" w:rsidP="009F7EF7">
            <w:pPr>
              <w:ind w:left="360"/>
              <w:rPr>
                <w:b/>
                <w:bCs/>
              </w:rPr>
            </w:pPr>
            <w:r w:rsidRPr="005B010C">
              <w:rPr>
                <w:b/>
                <w:bCs/>
              </w:rPr>
              <w:fldChar w:fldCharType="begin">
                <w:ffData>
                  <w:name w:val="Text39"/>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04FDC1B1" w14:textId="77777777" w:rsidR="00636B65" w:rsidRPr="005B010C" w:rsidRDefault="00636B65" w:rsidP="009F7EF7">
            <w:pPr>
              <w:keepNext/>
              <w:ind w:left="360"/>
              <w:outlineLvl w:val="2"/>
              <w:rPr>
                <w:b/>
                <w:bCs/>
              </w:rPr>
            </w:pPr>
            <w:r w:rsidRPr="005B010C">
              <w:rPr>
                <w:b/>
                <w:bCs/>
              </w:rPr>
              <w:fldChar w:fldCharType="begin">
                <w:ffData>
                  <w:name w:val="Text4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3D167042" w14:textId="77777777" w:rsidTr="009F7EF7">
        <w:tc>
          <w:tcPr>
            <w:tcW w:w="1974" w:type="pct"/>
          </w:tcPr>
          <w:p w14:paraId="0A525C39" w14:textId="77777777" w:rsidR="00636B65" w:rsidRPr="005B010C" w:rsidRDefault="00636B65" w:rsidP="009F7EF7">
            <w:pPr>
              <w:ind w:left="360"/>
              <w:rPr>
                <w:b/>
                <w:bCs/>
              </w:rPr>
            </w:pPr>
            <w:r w:rsidRPr="005B010C">
              <w:rPr>
                <w:b/>
                <w:bCs/>
              </w:rPr>
              <w:fldChar w:fldCharType="begin">
                <w:ffData>
                  <w:name w:val="Text42"/>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14A8A251" w14:textId="77777777" w:rsidR="00636B65" w:rsidRPr="005B010C" w:rsidRDefault="00636B65" w:rsidP="009F7EF7">
            <w:pPr>
              <w:ind w:left="360"/>
              <w:rPr>
                <w:b/>
                <w:bCs/>
              </w:rPr>
            </w:pPr>
            <w:r w:rsidRPr="005B010C">
              <w:rPr>
                <w:b/>
                <w:bCs/>
              </w:rPr>
              <w:fldChar w:fldCharType="begin">
                <w:ffData>
                  <w:name w:val="Text4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2467CC54" w14:textId="77777777" w:rsidR="00636B65" w:rsidRPr="005B010C" w:rsidRDefault="00636B65" w:rsidP="009F7EF7">
            <w:pPr>
              <w:keepNext/>
              <w:ind w:left="360"/>
              <w:outlineLvl w:val="2"/>
              <w:rPr>
                <w:b/>
                <w:bCs/>
              </w:rPr>
            </w:pPr>
            <w:r w:rsidRPr="005B010C">
              <w:rPr>
                <w:b/>
                <w:bCs/>
              </w:rPr>
              <w:fldChar w:fldCharType="begin">
                <w:ffData>
                  <w:name w:val="Text4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1D7A069F" w14:textId="77777777" w:rsidTr="009F7EF7">
        <w:tc>
          <w:tcPr>
            <w:tcW w:w="1974" w:type="pct"/>
          </w:tcPr>
          <w:p w14:paraId="20DD613B" w14:textId="77777777" w:rsidR="00636B65" w:rsidRPr="005B010C" w:rsidRDefault="00636B65" w:rsidP="009F7EF7">
            <w:pPr>
              <w:ind w:left="360"/>
              <w:rPr>
                <w:b/>
                <w:bCs/>
              </w:rPr>
            </w:pPr>
            <w:r w:rsidRPr="005B010C">
              <w:rPr>
                <w:b/>
                <w:bCs/>
              </w:rPr>
              <w:fldChar w:fldCharType="begin">
                <w:ffData>
                  <w:name w:val="Text46"/>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67E7D252" w14:textId="77777777" w:rsidR="00636B65" w:rsidRPr="005B010C" w:rsidRDefault="00636B65" w:rsidP="009F7EF7">
            <w:pPr>
              <w:ind w:left="360"/>
              <w:rPr>
                <w:b/>
                <w:bCs/>
              </w:rPr>
            </w:pPr>
            <w:r w:rsidRPr="005B010C">
              <w:rPr>
                <w:b/>
                <w:bCs/>
              </w:rPr>
              <w:fldChar w:fldCharType="begin">
                <w:ffData>
                  <w:name w:val="Text47"/>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437C9557" w14:textId="77777777" w:rsidR="00636B65" w:rsidRPr="005B010C" w:rsidRDefault="00636B65" w:rsidP="009F7EF7">
            <w:pPr>
              <w:keepNext/>
              <w:ind w:left="360"/>
              <w:outlineLvl w:val="2"/>
              <w:rPr>
                <w:b/>
                <w:bCs/>
              </w:rPr>
            </w:pPr>
            <w:r w:rsidRPr="005B010C">
              <w:rPr>
                <w:b/>
                <w:bCs/>
              </w:rPr>
              <w:fldChar w:fldCharType="begin">
                <w:ffData>
                  <w:name w:val="Text49"/>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0039F337" w14:textId="77777777" w:rsidTr="009F7EF7">
        <w:tc>
          <w:tcPr>
            <w:tcW w:w="1974" w:type="pct"/>
          </w:tcPr>
          <w:p w14:paraId="6D5CB755" w14:textId="77777777" w:rsidR="00636B65" w:rsidRPr="005B010C" w:rsidRDefault="00636B65" w:rsidP="009F7EF7">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18F23337" w14:textId="77777777" w:rsidR="00636B65" w:rsidRPr="005B010C" w:rsidRDefault="00636B65" w:rsidP="009F7EF7">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1EA377DC" w14:textId="77777777" w:rsidR="00636B65" w:rsidRPr="005B010C" w:rsidRDefault="00636B65" w:rsidP="009F7EF7">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1AA4353E" w14:textId="77777777" w:rsidTr="009F7EF7">
        <w:tc>
          <w:tcPr>
            <w:tcW w:w="1974" w:type="pct"/>
          </w:tcPr>
          <w:p w14:paraId="4A34329D" w14:textId="77777777" w:rsidR="00636B65" w:rsidRPr="005B010C" w:rsidRDefault="00636B65" w:rsidP="009F7EF7">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4F867C44" w14:textId="77777777" w:rsidR="00636B65" w:rsidRPr="005B010C" w:rsidRDefault="00636B65" w:rsidP="009F7EF7">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755A0CA6" w14:textId="77777777" w:rsidR="00636B65" w:rsidRPr="005B010C" w:rsidRDefault="00636B65" w:rsidP="009F7EF7">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79A90871" w14:textId="77777777" w:rsidTr="009F7EF7">
        <w:tc>
          <w:tcPr>
            <w:tcW w:w="1974" w:type="pct"/>
          </w:tcPr>
          <w:p w14:paraId="289B4598" w14:textId="77777777" w:rsidR="00636B65" w:rsidRPr="005B010C" w:rsidRDefault="00636B65" w:rsidP="009F7EF7">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67C9A94A" w14:textId="77777777" w:rsidR="00636B65" w:rsidRPr="005B010C" w:rsidRDefault="00636B65" w:rsidP="009F7EF7">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3E706A41" w14:textId="77777777" w:rsidR="00636B65" w:rsidRPr="005B010C" w:rsidRDefault="00636B65" w:rsidP="009F7EF7">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52C73387" w14:textId="77777777" w:rsidTr="009F7EF7">
        <w:tc>
          <w:tcPr>
            <w:tcW w:w="1974" w:type="pct"/>
          </w:tcPr>
          <w:p w14:paraId="64B5C62B" w14:textId="77777777" w:rsidR="00636B65" w:rsidRPr="005B010C" w:rsidRDefault="00636B65" w:rsidP="009F7EF7">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2C8047D9" w14:textId="77777777" w:rsidR="00636B65" w:rsidRPr="005B010C" w:rsidRDefault="00636B65" w:rsidP="009F7EF7">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50511CB5" w14:textId="77777777" w:rsidR="00636B65" w:rsidRPr="005B010C" w:rsidRDefault="00636B65" w:rsidP="009F7EF7">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64E6A293" w14:textId="77777777" w:rsidTr="009F7EF7">
        <w:tc>
          <w:tcPr>
            <w:tcW w:w="1974" w:type="pct"/>
          </w:tcPr>
          <w:p w14:paraId="3F10B1D6" w14:textId="77777777" w:rsidR="00636B65" w:rsidRPr="005B010C" w:rsidRDefault="00636B65" w:rsidP="009F7EF7">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7E8338E1" w14:textId="77777777" w:rsidR="00636B65" w:rsidRPr="005B010C" w:rsidRDefault="00636B65" w:rsidP="009F7EF7">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0B29FD49" w14:textId="77777777" w:rsidR="00636B65" w:rsidRPr="005B010C" w:rsidRDefault="00636B65" w:rsidP="009F7EF7">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bl>
    <w:p w14:paraId="0169A49B" w14:textId="77777777" w:rsidR="00636B65" w:rsidRPr="005B010C" w:rsidRDefault="00636B65" w:rsidP="00636B65">
      <w:pPr>
        <w:spacing w:before="240" w:after="240"/>
        <w:jc w:val="center"/>
        <w:rPr>
          <w:b/>
          <w:u w:val="single"/>
        </w:rPr>
      </w:pPr>
      <w:r w:rsidRPr="005B010C">
        <w:rPr>
          <w:b/>
          <w:u w:val="single"/>
        </w:rPr>
        <w:t>PART IV – SIGNATURE</w:t>
      </w:r>
    </w:p>
    <w:p w14:paraId="4CDC6F0D" w14:textId="77777777" w:rsidR="00636B65" w:rsidRPr="005B010C" w:rsidRDefault="00636B65" w:rsidP="00636B65">
      <w:pPr>
        <w:spacing w:after="240"/>
        <w:ind w:left="360"/>
        <w:jc w:val="both"/>
      </w:pPr>
      <w:r w:rsidRPr="005B010C">
        <w:t xml:space="preserve">I affirm that I have personal knowledge of the facts stated in this application and that I have the authority to submit this application form on behalf of the Applicant. </w:t>
      </w:r>
      <w:r>
        <w:t xml:space="preserve"> </w:t>
      </w:r>
      <w:r w:rsidRPr="005B010C">
        <w:t xml:space="preserve">I further affirm that all statements made and </w:t>
      </w:r>
      <w:smartTag w:uri="urn:schemas-microsoft-com:office:smarttags" w:element="PersonName">
        <w:r w:rsidRPr="005B010C">
          <w:t>info</w:t>
        </w:r>
      </w:smartTag>
      <w:r w:rsidRPr="005B010C">
        <w:t xml:space="preserve">rmation provided in this application form are true, correct and complete, and that the Applicant will provide to ERCOT any changes in such </w:t>
      </w:r>
      <w:smartTag w:uri="urn:schemas-microsoft-com:office:smarttags" w:element="PersonName">
        <w:r w:rsidRPr="005B010C">
          <w:t>info</w:t>
        </w:r>
      </w:smartTag>
      <w:r w:rsidRPr="005B010C">
        <w:t>rmation in a timely manner.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1"/>
        <w:gridCol w:w="4499"/>
      </w:tblGrid>
      <w:tr w:rsidR="00636B65" w:rsidRPr="005B010C" w14:paraId="49BD460C" w14:textId="77777777" w:rsidTr="009F7EF7">
        <w:tc>
          <w:tcPr>
            <w:tcW w:w="2594" w:type="pct"/>
            <w:vAlign w:val="center"/>
          </w:tcPr>
          <w:p w14:paraId="3F9D2E06" w14:textId="77777777" w:rsidR="00636B65" w:rsidRPr="005B010C" w:rsidRDefault="00636B65" w:rsidP="009F7EF7">
            <w:pPr>
              <w:autoSpaceDE w:val="0"/>
              <w:autoSpaceDN w:val="0"/>
              <w:ind w:left="360"/>
            </w:pPr>
            <w:r w:rsidRPr="005B010C">
              <w:lastRenderedPageBreak/>
              <w:t xml:space="preserve">Signature of </w:t>
            </w:r>
            <w:r>
              <w:t>AR</w:t>
            </w:r>
            <w:r w:rsidRPr="005B010C">
              <w:t>, Backup AR or Officer:</w:t>
            </w:r>
          </w:p>
        </w:tc>
        <w:tc>
          <w:tcPr>
            <w:tcW w:w="2406" w:type="pct"/>
          </w:tcPr>
          <w:p w14:paraId="0BFB7B7E" w14:textId="77777777" w:rsidR="00636B65" w:rsidRPr="005B010C" w:rsidRDefault="00636B65" w:rsidP="009F7EF7">
            <w:pPr>
              <w:keepNext/>
              <w:autoSpaceDE w:val="0"/>
              <w:autoSpaceDN w:val="0"/>
              <w:ind w:left="360"/>
              <w:jc w:val="both"/>
              <w:outlineLvl w:val="1"/>
              <w:rPr>
                <w:b/>
                <w:bCs/>
                <w:iCs/>
              </w:rPr>
            </w:pPr>
          </w:p>
        </w:tc>
      </w:tr>
      <w:tr w:rsidR="00636B65" w:rsidRPr="005B010C" w14:paraId="341915CB" w14:textId="77777777" w:rsidTr="009F7EF7">
        <w:tc>
          <w:tcPr>
            <w:tcW w:w="2594" w:type="pct"/>
            <w:vAlign w:val="center"/>
          </w:tcPr>
          <w:p w14:paraId="7D3519D1" w14:textId="77777777" w:rsidR="00636B65" w:rsidRPr="005B010C" w:rsidRDefault="00636B65" w:rsidP="009F7EF7">
            <w:pPr>
              <w:autoSpaceDE w:val="0"/>
              <w:autoSpaceDN w:val="0"/>
              <w:ind w:left="360"/>
            </w:pPr>
            <w:r w:rsidRPr="005B010C">
              <w:t>Printed Name of AR, Backup AR or Officer:</w:t>
            </w:r>
          </w:p>
        </w:tc>
        <w:tc>
          <w:tcPr>
            <w:tcW w:w="2406" w:type="pct"/>
          </w:tcPr>
          <w:p w14:paraId="792C507F" w14:textId="77777777" w:rsidR="00636B65" w:rsidRPr="005B010C" w:rsidRDefault="00636B65" w:rsidP="009F7EF7">
            <w:pPr>
              <w:keepNext/>
              <w:autoSpaceDE w:val="0"/>
              <w:autoSpaceDN w:val="0"/>
              <w:ind w:left="360"/>
              <w:jc w:val="both"/>
              <w:outlineLvl w:val="1"/>
              <w:rPr>
                <w:b/>
                <w:bCs/>
                <w:iCs/>
              </w:rPr>
            </w:pPr>
            <w:r w:rsidRPr="005B010C">
              <w:rPr>
                <w:b/>
                <w:bCs/>
                <w:iCs/>
              </w:rPr>
              <w:fldChar w:fldCharType="begin">
                <w:ffData>
                  <w:name w:val="Text104"/>
                  <w:enabled/>
                  <w:calcOnExit w:val="0"/>
                  <w:textInput/>
                </w:ffData>
              </w:fldChar>
            </w:r>
            <w:bookmarkStart w:id="2316" w:name="Text104"/>
            <w:r w:rsidRPr="005B010C">
              <w:rPr>
                <w:b/>
                <w:bCs/>
                <w:iCs/>
              </w:rPr>
              <w:instrText xml:space="preserve"> FORMTEXT </w:instrText>
            </w:r>
            <w:r w:rsidRPr="005B010C">
              <w:rPr>
                <w:b/>
                <w:bCs/>
                <w:iCs/>
              </w:rPr>
            </w:r>
            <w:r w:rsidRPr="005B010C">
              <w:rPr>
                <w:b/>
                <w:bCs/>
                <w:iCs/>
              </w:rPr>
              <w:fldChar w:fldCharType="separate"/>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rPr>
              <w:fldChar w:fldCharType="end"/>
            </w:r>
            <w:bookmarkEnd w:id="2316"/>
          </w:p>
        </w:tc>
      </w:tr>
      <w:tr w:rsidR="00636B65" w:rsidRPr="005B010C" w14:paraId="1787704C" w14:textId="77777777" w:rsidTr="009F7EF7">
        <w:tc>
          <w:tcPr>
            <w:tcW w:w="2594" w:type="pct"/>
            <w:vAlign w:val="center"/>
          </w:tcPr>
          <w:p w14:paraId="4165D7C0" w14:textId="77777777" w:rsidR="00636B65" w:rsidRPr="005B010C" w:rsidRDefault="00636B65" w:rsidP="009F7EF7">
            <w:pPr>
              <w:keepNext/>
              <w:autoSpaceDE w:val="0"/>
              <w:autoSpaceDN w:val="0"/>
              <w:ind w:left="360"/>
              <w:outlineLvl w:val="1"/>
              <w:rPr>
                <w:bCs/>
                <w:iCs/>
              </w:rPr>
            </w:pPr>
            <w:r w:rsidRPr="005B010C">
              <w:rPr>
                <w:bCs/>
                <w:iCs/>
              </w:rPr>
              <w:t>Date:</w:t>
            </w:r>
          </w:p>
        </w:tc>
        <w:tc>
          <w:tcPr>
            <w:tcW w:w="2406" w:type="pct"/>
          </w:tcPr>
          <w:p w14:paraId="7B12B3C4" w14:textId="77777777" w:rsidR="00636B65" w:rsidRPr="005B010C" w:rsidRDefault="00636B65" w:rsidP="009F7EF7">
            <w:pPr>
              <w:keepNext/>
              <w:autoSpaceDE w:val="0"/>
              <w:autoSpaceDN w:val="0"/>
              <w:ind w:left="360"/>
              <w:jc w:val="both"/>
              <w:outlineLvl w:val="1"/>
              <w:rPr>
                <w:b/>
                <w:bCs/>
                <w:iCs/>
              </w:rPr>
            </w:pPr>
            <w:r w:rsidRPr="005B010C">
              <w:rPr>
                <w:b/>
                <w:bCs/>
                <w:iCs/>
              </w:rPr>
              <w:fldChar w:fldCharType="begin">
                <w:ffData>
                  <w:name w:val="Text105"/>
                  <w:enabled/>
                  <w:calcOnExit w:val="0"/>
                  <w:textInput/>
                </w:ffData>
              </w:fldChar>
            </w:r>
            <w:r w:rsidRPr="005B010C">
              <w:rPr>
                <w:b/>
                <w:bCs/>
                <w:iCs/>
              </w:rPr>
              <w:instrText xml:space="preserve"> FORMTEXT </w:instrText>
            </w:r>
            <w:r w:rsidRPr="005B010C">
              <w:rPr>
                <w:b/>
                <w:bCs/>
                <w:iCs/>
              </w:rPr>
            </w:r>
            <w:r w:rsidRPr="005B010C">
              <w:rPr>
                <w:b/>
                <w:bCs/>
                <w:iCs/>
              </w:rPr>
              <w:fldChar w:fldCharType="separate"/>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rPr>
              <w:fldChar w:fldCharType="end"/>
            </w:r>
          </w:p>
        </w:tc>
      </w:tr>
    </w:tbl>
    <w:p w14:paraId="6F711699" w14:textId="2BCD03B5" w:rsidR="00636B65" w:rsidRDefault="00636B65">
      <w:r>
        <w:br w:type="page"/>
      </w:r>
    </w:p>
    <w:p w14:paraId="56C4C2F4" w14:textId="77777777" w:rsidR="00636B65" w:rsidRDefault="00636B65" w:rsidP="00636B65">
      <w:pPr>
        <w:spacing w:before="120" w:after="120"/>
        <w:jc w:val="center"/>
        <w:outlineLvl w:val="0"/>
        <w:rPr>
          <w:color w:val="333300"/>
        </w:rPr>
      </w:pPr>
    </w:p>
    <w:p w14:paraId="5577DEDC" w14:textId="77777777" w:rsidR="00636B65" w:rsidRDefault="00636B65" w:rsidP="00636B65">
      <w:pPr>
        <w:spacing w:before="120" w:after="120"/>
        <w:jc w:val="center"/>
        <w:outlineLvl w:val="0"/>
        <w:rPr>
          <w:color w:val="333300"/>
        </w:rPr>
      </w:pPr>
    </w:p>
    <w:p w14:paraId="72AD7E0D" w14:textId="77777777" w:rsidR="00636B65" w:rsidRDefault="00636B65" w:rsidP="00636B65">
      <w:pPr>
        <w:jc w:val="center"/>
        <w:outlineLvl w:val="0"/>
        <w:rPr>
          <w:color w:val="333300"/>
        </w:rPr>
      </w:pPr>
    </w:p>
    <w:p w14:paraId="04C9BAA7" w14:textId="77777777" w:rsidR="00636B65" w:rsidRDefault="00636B65" w:rsidP="00636B65">
      <w:pPr>
        <w:jc w:val="center"/>
        <w:outlineLvl w:val="0"/>
        <w:rPr>
          <w:color w:val="333300"/>
        </w:rPr>
      </w:pPr>
    </w:p>
    <w:p w14:paraId="4A0A4AF2" w14:textId="77777777" w:rsidR="00636B65" w:rsidRDefault="00636B65" w:rsidP="00636B65">
      <w:pPr>
        <w:jc w:val="center"/>
        <w:outlineLvl w:val="0"/>
        <w:rPr>
          <w:color w:val="333300"/>
        </w:rPr>
      </w:pPr>
    </w:p>
    <w:p w14:paraId="07E9FB30" w14:textId="77777777" w:rsidR="00636B65" w:rsidRDefault="00636B65" w:rsidP="00636B65">
      <w:pPr>
        <w:jc w:val="center"/>
        <w:outlineLvl w:val="0"/>
        <w:rPr>
          <w:color w:val="333300"/>
        </w:rPr>
      </w:pPr>
    </w:p>
    <w:p w14:paraId="365608AD" w14:textId="77777777" w:rsidR="00636B65" w:rsidRDefault="00636B65" w:rsidP="00636B65">
      <w:pPr>
        <w:jc w:val="center"/>
        <w:outlineLvl w:val="0"/>
        <w:rPr>
          <w:b/>
          <w:bCs/>
          <w:color w:val="333300"/>
        </w:rPr>
      </w:pPr>
    </w:p>
    <w:p w14:paraId="1D979D15" w14:textId="77777777" w:rsidR="00636B65" w:rsidRDefault="00636B65" w:rsidP="00636B65">
      <w:pPr>
        <w:jc w:val="center"/>
        <w:outlineLvl w:val="0"/>
        <w:rPr>
          <w:b/>
          <w:sz w:val="36"/>
          <w:szCs w:val="36"/>
        </w:rPr>
      </w:pPr>
      <w:r>
        <w:rPr>
          <w:b/>
          <w:sz w:val="36"/>
          <w:szCs w:val="36"/>
        </w:rPr>
        <w:t>ERCOT Nodal Protocols</w:t>
      </w:r>
    </w:p>
    <w:p w14:paraId="5C71E600" w14:textId="77777777" w:rsidR="00636B65" w:rsidRDefault="00636B65" w:rsidP="00636B65">
      <w:pPr>
        <w:jc w:val="center"/>
        <w:outlineLvl w:val="0"/>
        <w:rPr>
          <w:b/>
          <w:sz w:val="36"/>
          <w:szCs w:val="36"/>
        </w:rPr>
      </w:pPr>
    </w:p>
    <w:p w14:paraId="189170C2" w14:textId="77777777" w:rsidR="00636B65" w:rsidRDefault="00636B65" w:rsidP="00636B65">
      <w:pPr>
        <w:jc w:val="center"/>
        <w:outlineLvl w:val="0"/>
        <w:rPr>
          <w:b/>
          <w:sz w:val="36"/>
          <w:szCs w:val="36"/>
        </w:rPr>
      </w:pPr>
      <w:r>
        <w:rPr>
          <w:b/>
          <w:sz w:val="36"/>
          <w:szCs w:val="36"/>
        </w:rPr>
        <w:t>Section 23</w:t>
      </w:r>
    </w:p>
    <w:p w14:paraId="1E9F8564" w14:textId="77777777" w:rsidR="00636B65" w:rsidRDefault="00636B65" w:rsidP="00636B65">
      <w:pPr>
        <w:jc w:val="center"/>
        <w:outlineLvl w:val="0"/>
        <w:rPr>
          <w:b/>
        </w:rPr>
      </w:pPr>
    </w:p>
    <w:p w14:paraId="68CD08AB" w14:textId="77777777" w:rsidR="00636B65" w:rsidRDefault="00636B65" w:rsidP="00636B65">
      <w:pPr>
        <w:jc w:val="center"/>
        <w:outlineLvl w:val="0"/>
        <w:rPr>
          <w:color w:val="333300"/>
        </w:rPr>
      </w:pPr>
      <w:r>
        <w:rPr>
          <w:b/>
          <w:sz w:val="36"/>
          <w:szCs w:val="36"/>
        </w:rPr>
        <w:t>Form M:  Independent Market Information System Registered Entity (IMRE) Application for Registration</w:t>
      </w:r>
    </w:p>
    <w:p w14:paraId="1CD282EE" w14:textId="77777777" w:rsidR="00636B65" w:rsidRDefault="00636B65" w:rsidP="00636B65">
      <w:pPr>
        <w:outlineLvl w:val="0"/>
        <w:rPr>
          <w:color w:val="333300"/>
        </w:rPr>
      </w:pPr>
    </w:p>
    <w:p w14:paraId="52F5B323" w14:textId="5CB24B90" w:rsidR="00636B65" w:rsidRDefault="00636B65" w:rsidP="00636B65">
      <w:pPr>
        <w:jc w:val="center"/>
        <w:outlineLvl w:val="0"/>
        <w:rPr>
          <w:b/>
          <w:bCs/>
        </w:rPr>
      </w:pPr>
      <w:del w:id="2317" w:author="ERCOT" w:date="2023-09-21T11:09:00Z">
        <w:r w:rsidDel="00D05DC6">
          <w:rPr>
            <w:b/>
            <w:bCs/>
          </w:rPr>
          <w:delText>June 1, 2023</w:delText>
        </w:r>
      </w:del>
      <w:ins w:id="2318" w:author="ERCOT" w:date="2023-09-21T11:09:00Z">
        <w:r w:rsidR="00D05DC6">
          <w:rPr>
            <w:b/>
            <w:bCs/>
          </w:rPr>
          <w:t>TBD</w:t>
        </w:r>
      </w:ins>
    </w:p>
    <w:p w14:paraId="36E614EA" w14:textId="77777777" w:rsidR="00636B65" w:rsidRDefault="00636B65" w:rsidP="00636B65">
      <w:pPr>
        <w:jc w:val="center"/>
        <w:outlineLvl w:val="0"/>
        <w:rPr>
          <w:b/>
          <w:bCs/>
        </w:rPr>
      </w:pPr>
    </w:p>
    <w:p w14:paraId="33BD2EA0" w14:textId="77777777" w:rsidR="00636B65" w:rsidRDefault="00636B65" w:rsidP="00636B65">
      <w:pPr>
        <w:jc w:val="center"/>
        <w:outlineLvl w:val="0"/>
        <w:rPr>
          <w:b/>
          <w:bCs/>
        </w:rPr>
      </w:pPr>
    </w:p>
    <w:p w14:paraId="7BB26CE3" w14:textId="77777777" w:rsidR="00636B65" w:rsidRDefault="00636B65" w:rsidP="00636B65">
      <w:pPr>
        <w:pBdr>
          <w:between w:val="single" w:sz="4" w:space="1" w:color="auto"/>
        </w:pBdr>
        <w:rPr>
          <w:color w:val="333300"/>
        </w:rPr>
      </w:pPr>
    </w:p>
    <w:p w14:paraId="07084C96" w14:textId="77777777" w:rsidR="00636B65" w:rsidRDefault="00636B65" w:rsidP="00636B65">
      <w:pPr>
        <w:pBdr>
          <w:between w:val="single" w:sz="4" w:space="1" w:color="auto"/>
        </w:pBdr>
        <w:rPr>
          <w:color w:val="333300"/>
        </w:rPr>
      </w:pPr>
    </w:p>
    <w:p w14:paraId="646EBD61" w14:textId="77777777" w:rsidR="00636B65" w:rsidRDefault="00636B65" w:rsidP="00636B65">
      <w:pPr>
        <w:rPr>
          <w:color w:val="333300"/>
        </w:rPr>
        <w:sectPr w:rsidR="00636B65">
          <w:pgSz w:w="12240" w:h="15840"/>
          <w:pgMar w:top="1440" w:right="1440" w:bottom="1440" w:left="1440" w:header="720" w:footer="720" w:gutter="0"/>
          <w:cols w:space="720"/>
        </w:sectPr>
      </w:pPr>
    </w:p>
    <w:p w14:paraId="0764167F" w14:textId="2856F0DD" w:rsidR="00636B65" w:rsidRDefault="00636B65" w:rsidP="00636B65">
      <w:pPr>
        <w:rPr>
          <w:b/>
          <w:noProof/>
        </w:rPr>
      </w:pPr>
      <w:r>
        <w:rPr>
          <w:noProof/>
        </w:rPr>
        <w:lastRenderedPageBreak/>
        <mc:AlternateContent>
          <mc:Choice Requires="wps">
            <w:drawing>
              <wp:anchor distT="0" distB="0" distL="114300" distR="114300" simplePos="0" relativeHeight="251665408" behindDoc="0" locked="0" layoutInCell="1" allowOverlap="1" wp14:anchorId="72E4A730" wp14:editId="65E8A035">
                <wp:simplePos x="0" y="0"/>
                <wp:positionH relativeFrom="margin">
                  <wp:posOffset>3416935</wp:posOffset>
                </wp:positionH>
                <wp:positionV relativeFrom="paragraph">
                  <wp:posOffset>-172085</wp:posOffset>
                </wp:positionV>
                <wp:extent cx="2514600" cy="34290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14:paraId="48EECF01" w14:textId="77777777" w:rsidR="00636B65" w:rsidRDefault="00636B65" w:rsidP="00636B65">
                            <w:pPr>
                              <w:rPr>
                                <w:sz w:val="12"/>
                                <w:szCs w:val="12"/>
                              </w:rPr>
                            </w:pPr>
                          </w:p>
                          <w:p w14:paraId="0C883468" w14:textId="77777777" w:rsidR="00636B65" w:rsidRDefault="00636B65" w:rsidP="00636B65">
                            <w:r>
                              <w:rPr>
                                <w:sz w:val="20"/>
                              </w:rPr>
                              <w:t>Date Received:  ______________________</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4A730" id="Text Box 4" o:spid="_x0000_s1030" type="#_x0000_t202" style="position:absolute;margin-left:269.05pt;margin-top:-13.55pt;width:198pt;height:2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">
                <v:textbox>
                  <w:txbxContent>
                    <w:p w14:paraId="48EECF01" w14:textId="77777777" w:rsidR="00636B65" w:rsidRDefault="00636B65" w:rsidP="00636B65">
                      <w:pPr>
                        <w:rPr>
                          <w:sz w:val="12"/>
                          <w:szCs w:val="12"/>
                        </w:rPr>
                      </w:pPr>
                    </w:p>
                    <w:p w14:paraId="0C883468" w14:textId="77777777" w:rsidR="00636B65" w:rsidRDefault="00636B65" w:rsidP="00636B65">
                      <w:r>
                        <w:rPr>
                          <w:sz w:val="20"/>
                        </w:rPr>
                        <w:t>Date Received:  ______________________</w:t>
                      </w:r>
                    </w:p>
                  </w:txbxContent>
                </v:textbox>
                <w10:wrap type="square" anchorx="margin"/>
              </v:shape>
            </w:pict>
          </mc:Fallback>
        </mc:AlternateContent>
      </w:r>
    </w:p>
    <w:p w14:paraId="25BFBAF7" w14:textId="77777777" w:rsidR="00636B65" w:rsidRDefault="00636B65" w:rsidP="00636B65">
      <w:pPr>
        <w:rPr>
          <w:b/>
          <w:noProof/>
        </w:rPr>
      </w:pPr>
    </w:p>
    <w:p w14:paraId="47744B61" w14:textId="77777777" w:rsidR="00636B65" w:rsidRDefault="00636B65" w:rsidP="00636B65">
      <w:pPr>
        <w:rPr>
          <w:b/>
          <w:bCs/>
        </w:rPr>
      </w:pPr>
      <w:r>
        <w:rPr>
          <w:b/>
          <w:noProof/>
        </w:rPr>
        <w:t>INDEPENDENT MARKET INFORMATION SYSTEM REGISTERED ENTITY (IMRE)</w:t>
      </w:r>
    </w:p>
    <w:p w14:paraId="537CA42D" w14:textId="77777777" w:rsidR="00636B65" w:rsidRDefault="00636B65" w:rsidP="00636B65">
      <w:pPr>
        <w:rPr>
          <w:b/>
          <w:bCs/>
        </w:rPr>
      </w:pPr>
      <w:r>
        <w:rPr>
          <w:b/>
          <w:bCs/>
        </w:rPr>
        <w:t>APPLICATION FOR REGISTRATION</w:t>
      </w:r>
    </w:p>
    <w:p w14:paraId="6FB32750" w14:textId="77777777" w:rsidR="00636B65" w:rsidRDefault="00636B65" w:rsidP="00636B65">
      <w:pPr>
        <w:rPr>
          <w:bCs/>
        </w:rPr>
      </w:pPr>
    </w:p>
    <w:p w14:paraId="46F82784" w14:textId="59226090" w:rsidR="00636B65" w:rsidRDefault="00636B65" w:rsidP="00636B65">
      <w:pPr>
        <w:jc w:val="both"/>
        <w:rPr>
          <w:bCs/>
        </w:rPr>
      </w:pPr>
      <w:r>
        <w:t xml:space="preserve">This application is for approval as an IMRE by the Electric Reliability Council of Texas Inc. (ERCOT) in accordance with the ERCOT Protocols.  Information may be inserted electronically to expand the reply spaces as necessary.  ERCOT will accept the completed, executed application via email to </w:t>
      </w:r>
      <w:hyperlink r:id="rId59" w:history="1">
        <w:r>
          <w:rPr>
            <w:rStyle w:val="Hyperlink"/>
          </w:rPr>
          <w:t>MPRegistration@ercot.com</w:t>
        </w:r>
      </w:hyperlink>
      <w:r>
        <w:t xml:space="preserve"> (.pdf version)</w:t>
      </w:r>
      <w:del w:id="2319" w:author="ERCOT" w:date="2023-09-14T09:17:00Z">
        <w:r w:rsidDel="00563D81">
          <w:delText xml:space="preserve"> or via mail to Market Participant Registration, 8000 Metropolis Drive (Building E), Suite 100, Austin, Texas 78744</w:delText>
        </w:r>
      </w:del>
      <w:r>
        <w:t>.  In addition to the application, ERCOT must receive</w:t>
      </w:r>
      <w:r w:rsidR="00A61918">
        <w:t xml:space="preserve"> </w:t>
      </w:r>
      <w:r>
        <w:t xml:space="preserve">an application fee in the amount of $500 via </w:t>
      </w:r>
      <w:ins w:id="2320" w:author="ERCOT" w:date="2023-09-14T09:17:00Z">
        <w:r w:rsidR="00563D81">
          <w:t>Electronic Fund</w:t>
        </w:r>
      </w:ins>
      <w:ins w:id="2321" w:author="ERCOT" w:date="2023-10-12T23:09:00Z">
        <w:r w:rsidR="002F5AFA">
          <w:t>s</w:t>
        </w:r>
      </w:ins>
      <w:ins w:id="2322" w:author="ERCOT" w:date="2023-09-14T09:17:00Z">
        <w:r w:rsidR="00563D81">
          <w:t xml:space="preserve"> Transfer </w:t>
        </w:r>
      </w:ins>
      <w:ins w:id="2323" w:author="ERCOT" w:date="2023-10-12T23:09:00Z">
        <w:r w:rsidR="002F5AFA">
          <w:t xml:space="preserve">(EFT) </w:t>
        </w:r>
      </w:ins>
      <w:ins w:id="2324" w:author="ERCOT" w:date="2023-09-14T09:17:00Z">
        <w:r w:rsidR="00563D81">
          <w:t xml:space="preserve">(wire or </w:t>
        </w:r>
      </w:ins>
      <w:ins w:id="2325" w:author="ERCOT" w:date="2023-09-21T16:23:00Z">
        <w:r w:rsidR="00A61918">
          <w:t>Automated Clearing House (</w:t>
        </w:r>
      </w:ins>
      <w:ins w:id="2326" w:author="ERCOT" w:date="2023-09-14T09:17:00Z">
        <w:r w:rsidR="00563D81">
          <w:t>ACH</w:t>
        </w:r>
      </w:ins>
      <w:ins w:id="2327" w:author="ERCOT" w:date="2023-09-21T16:23:00Z">
        <w:r w:rsidR="00A61918">
          <w:t>)</w:t>
        </w:r>
      </w:ins>
      <w:ins w:id="2328" w:author="ERCOT" w:date="2023-09-14T09:17:00Z">
        <w:r w:rsidR="00563D81">
          <w:t>)</w:t>
        </w:r>
      </w:ins>
      <w:del w:id="2329" w:author="ERCOT" w:date="2023-09-14T09:17:00Z">
        <w:r w:rsidDel="00563D81">
          <w:delText>check or wire transfer</w:delText>
        </w:r>
      </w:del>
      <w:r>
        <w:t xml:space="preserve">.  </w:t>
      </w:r>
      <w:ins w:id="2330" w:author="ERCOT" w:date="2023-09-14T09:17:00Z">
        <w:r w:rsidR="00563D81">
          <w:t xml:space="preserve">All payments should reference the applicant’s name and </w:t>
        </w:r>
      </w:ins>
      <w:ins w:id="2331" w:author="ERCOT" w:date="2023-09-21T16:35:00Z">
        <w:r w:rsidR="0046370D" w:rsidRPr="0046370D">
          <w:t>Data Universal Numbering System</w:t>
        </w:r>
        <w:r w:rsidR="0046370D">
          <w:t xml:space="preserve"> (</w:t>
        </w:r>
      </w:ins>
      <w:ins w:id="2332" w:author="ERCOT" w:date="2023-09-14T09:17:00Z">
        <w:r w:rsidR="00563D81">
          <w:t>DUNS</w:t>
        </w:r>
      </w:ins>
      <w:ins w:id="2333" w:author="ERCOT" w:date="2023-09-21T16:35:00Z">
        <w:r w:rsidR="0046370D">
          <w:t xml:space="preserve">) Number </w:t>
        </w:r>
      </w:ins>
      <w:ins w:id="2334" w:author="ERCOT" w:date="2023-10-25T11:23:00Z">
        <w:r w:rsidR="00D357DC">
          <w:t xml:space="preserve">(DUNS #) </w:t>
        </w:r>
      </w:ins>
      <w:ins w:id="2335" w:author="ERCOT" w:date="2023-09-14T09:17:00Z">
        <w:r w:rsidR="00563D81">
          <w:t>in the remarks.</w:t>
        </w:r>
      </w:ins>
      <w:ins w:id="2336" w:author="ERCOT" w:date="2023-09-20T14:50:00Z">
        <w:r w:rsidR="00C569F5">
          <w:t xml:space="preserve">  </w:t>
        </w:r>
      </w:ins>
      <w:r>
        <w:rPr>
          <w:bCs/>
        </w:rPr>
        <w:t>If you need assistance filling out this form, or if you have any questions, please call (512) 248-3900.</w:t>
      </w:r>
    </w:p>
    <w:p w14:paraId="3910CBBE" w14:textId="77777777" w:rsidR="00636B65" w:rsidRDefault="00636B65" w:rsidP="00636B65">
      <w:pPr>
        <w:jc w:val="both"/>
        <w:rPr>
          <w:bCs/>
        </w:rPr>
      </w:pPr>
    </w:p>
    <w:p w14:paraId="54651B3A" w14:textId="77777777" w:rsidR="00636B65" w:rsidRDefault="00636B65" w:rsidP="00636B65">
      <w:pPr>
        <w:spacing w:after="240"/>
        <w:jc w:val="both"/>
      </w:pPr>
      <w:r>
        <w:rPr>
          <w:bCs/>
        </w:rPr>
        <w:t xml:space="preserve">This application must be signed by the Authorized Representative, Backup Authorized Representative or an Officer of the company listed herein, as appropriate.  </w:t>
      </w:r>
      <w:r>
        <w:t>ERCOT may request additional information as reasonably necessary to support operations under the ERCOT Protocols.</w:t>
      </w:r>
    </w:p>
    <w:p w14:paraId="45D26CCB" w14:textId="77777777" w:rsidR="00636B65" w:rsidRDefault="00636B65" w:rsidP="00636B65">
      <w:pPr>
        <w:keepNext/>
        <w:spacing w:before="240" w:after="240"/>
        <w:jc w:val="center"/>
        <w:outlineLvl w:val="1"/>
        <w:rPr>
          <w:b/>
          <w:i/>
          <w:u w:val="single"/>
        </w:rPr>
      </w:pPr>
      <w:r>
        <w:rPr>
          <w:b/>
          <w:u w:val="single"/>
        </w:rPr>
        <w:t xml:space="preserve">PART I – </w:t>
      </w:r>
      <w:r>
        <w:rPr>
          <w:b/>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892"/>
      </w:tblGrid>
      <w:tr w:rsidR="00636B65" w14:paraId="4FB0F83F" w14:textId="77777777" w:rsidTr="00636B65">
        <w:tc>
          <w:tcPr>
            <w:tcW w:w="3528" w:type="dxa"/>
            <w:tcBorders>
              <w:top w:val="single" w:sz="4" w:space="0" w:color="auto"/>
              <w:left w:val="single" w:sz="4" w:space="0" w:color="auto"/>
              <w:bottom w:val="single" w:sz="4" w:space="0" w:color="auto"/>
              <w:right w:val="single" w:sz="4" w:space="0" w:color="auto"/>
            </w:tcBorders>
            <w:hideMark/>
          </w:tcPr>
          <w:p w14:paraId="34A470BA" w14:textId="77777777" w:rsidR="00636B65" w:rsidRDefault="00636B65">
            <w:pPr>
              <w:rPr>
                <w:b/>
                <w:bCs/>
              </w:rPr>
            </w:pPr>
            <w:r>
              <w:rPr>
                <w:b/>
                <w:bCs/>
              </w:rPr>
              <w:t>Legal Name of the Applicant:</w:t>
            </w:r>
          </w:p>
        </w:tc>
        <w:tc>
          <w:tcPr>
            <w:tcW w:w="6048" w:type="dxa"/>
            <w:tcBorders>
              <w:top w:val="single" w:sz="4" w:space="0" w:color="auto"/>
              <w:left w:val="single" w:sz="4" w:space="0" w:color="auto"/>
              <w:bottom w:val="single" w:sz="4" w:space="0" w:color="auto"/>
              <w:right w:val="single" w:sz="4" w:space="0" w:color="auto"/>
            </w:tcBorders>
            <w:hideMark/>
          </w:tcPr>
          <w:p w14:paraId="23856644" w14:textId="77777777" w:rsidR="00636B65" w:rsidRDefault="00636B65">
            <w:pPr>
              <w:rPr>
                <w:b/>
                <w:bCs/>
              </w:rPr>
            </w:pPr>
            <w:r>
              <w:fldChar w:fldCharType="begin">
                <w:ffData>
                  <w:name w:val="Text14"/>
                  <w:enabled/>
                  <w:calcOnExit w:val="0"/>
                  <w:textInput/>
                </w:ffData>
              </w:fldChar>
            </w:r>
            <w:r>
              <w:instrText xml:space="preserve"> FORMTEXT </w:instrText>
            </w:r>
            <w:r>
              <w:fldChar w:fldCharType="separate"/>
            </w:r>
            <w:r>
              <w:t> </w:t>
            </w:r>
            <w:r>
              <w:t> </w:t>
            </w:r>
            <w:r>
              <w:t> </w:t>
            </w:r>
            <w:r>
              <w:t> </w:t>
            </w:r>
            <w:r>
              <w:t> </w:t>
            </w:r>
            <w:r>
              <w:fldChar w:fldCharType="end"/>
            </w:r>
          </w:p>
        </w:tc>
      </w:tr>
      <w:tr w:rsidR="00636B65" w14:paraId="70E546EC" w14:textId="77777777" w:rsidTr="00636B65">
        <w:tc>
          <w:tcPr>
            <w:tcW w:w="3528" w:type="dxa"/>
            <w:tcBorders>
              <w:top w:val="single" w:sz="4" w:space="0" w:color="auto"/>
              <w:left w:val="single" w:sz="4" w:space="0" w:color="auto"/>
              <w:bottom w:val="single" w:sz="4" w:space="0" w:color="auto"/>
              <w:right w:val="single" w:sz="4" w:space="0" w:color="auto"/>
            </w:tcBorders>
            <w:hideMark/>
          </w:tcPr>
          <w:p w14:paraId="533075E8" w14:textId="77777777" w:rsidR="00636B65" w:rsidRDefault="00636B65">
            <w:pPr>
              <w:rPr>
                <w:b/>
                <w:bCs/>
              </w:rPr>
            </w:pPr>
            <w:r>
              <w:rPr>
                <w:b/>
                <w:bCs/>
              </w:rPr>
              <w:t>Legal Address of the Applicant:</w:t>
            </w:r>
          </w:p>
        </w:tc>
        <w:tc>
          <w:tcPr>
            <w:tcW w:w="6048" w:type="dxa"/>
            <w:tcBorders>
              <w:top w:val="single" w:sz="4" w:space="0" w:color="auto"/>
              <w:left w:val="single" w:sz="4" w:space="0" w:color="auto"/>
              <w:bottom w:val="single" w:sz="4" w:space="0" w:color="auto"/>
              <w:right w:val="single" w:sz="4" w:space="0" w:color="auto"/>
            </w:tcBorders>
            <w:hideMark/>
          </w:tcPr>
          <w:p w14:paraId="05282A23" w14:textId="77777777" w:rsidR="00636B65" w:rsidRDefault="00636B65">
            <w:pPr>
              <w:rPr>
                <w:b/>
                <w:bCs/>
              </w:rPr>
            </w:pPr>
            <w:r>
              <w:t xml:space="preserve">Street Address: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6B65" w14:paraId="2456DB40" w14:textId="77777777" w:rsidTr="00636B65">
        <w:tc>
          <w:tcPr>
            <w:tcW w:w="3528" w:type="dxa"/>
            <w:tcBorders>
              <w:top w:val="single" w:sz="4" w:space="0" w:color="auto"/>
              <w:left w:val="single" w:sz="4" w:space="0" w:color="auto"/>
              <w:bottom w:val="single" w:sz="4" w:space="0" w:color="auto"/>
              <w:right w:val="single" w:sz="4" w:space="0" w:color="auto"/>
            </w:tcBorders>
          </w:tcPr>
          <w:p w14:paraId="26DEAD25" w14:textId="77777777" w:rsidR="00636B65" w:rsidRDefault="00636B65">
            <w:pPr>
              <w:rPr>
                <w:b/>
                <w:bCs/>
              </w:rPr>
            </w:pPr>
          </w:p>
        </w:tc>
        <w:tc>
          <w:tcPr>
            <w:tcW w:w="6048" w:type="dxa"/>
            <w:tcBorders>
              <w:top w:val="single" w:sz="4" w:space="0" w:color="auto"/>
              <w:left w:val="single" w:sz="4" w:space="0" w:color="auto"/>
              <w:bottom w:val="single" w:sz="4" w:space="0" w:color="auto"/>
              <w:right w:val="single" w:sz="4" w:space="0" w:color="auto"/>
            </w:tcBorders>
            <w:hideMark/>
          </w:tcPr>
          <w:p w14:paraId="47A51D03" w14:textId="77777777" w:rsidR="00636B65" w:rsidRDefault="00636B65">
            <w:pPr>
              <w:rPr>
                <w:b/>
                <w:bCs/>
              </w:rPr>
            </w:pPr>
            <w:r>
              <w:t xml:space="preserve">City, State, Zip: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6B65" w14:paraId="485597A5" w14:textId="77777777" w:rsidTr="00636B65">
        <w:tc>
          <w:tcPr>
            <w:tcW w:w="3528" w:type="dxa"/>
            <w:tcBorders>
              <w:top w:val="single" w:sz="4" w:space="0" w:color="auto"/>
              <w:left w:val="single" w:sz="4" w:space="0" w:color="auto"/>
              <w:bottom w:val="single" w:sz="4" w:space="0" w:color="auto"/>
              <w:right w:val="single" w:sz="4" w:space="0" w:color="auto"/>
            </w:tcBorders>
            <w:hideMark/>
          </w:tcPr>
          <w:p w14:paraId="3325F3F4" w14:textId="77777777" w:rsidR="00636B65" w:rsidRDefault="00636B65">
            <w:pPr>
              <w:rPr>
                <w:b/>
                <w:bCs/>
              </w:rPr>
            </w:pPr>
            <w:r>
              <w:rPr>
                <w:b/>
                <w:bCs/>
              </w:rPr>
              <w:t>DUNS¹ Number:</w:t>
            </w:r>
          </w:p>
        </w:tc>
        <w:tc>
          <w:tcPr>
            <w:tcW w:w="6048" w:type="dxa"/>
            <w:tcBorders>
              <w:top w:val="single" w:sz="4" w:space="0" w:color="auto"/>
              <w:left w:val="single" w:sz="4" w:space="0" w:color="auto"/>
              <w:bottom w:val="single" w:sz="4" w:space="0" w:color="auto"/>
              <w:right w:val="single" w:sz="4" w:space="0" w:color="auto"/>
            </w:tcBorders>
            <w:hideMark/>
          </w:tcPr>
          <w:p w14:paraId="520C98FA" w14:textId="77777777" w:rsidR="00636B65" w:rsidRDefault="00636B65">
            <w:pPr>
              <w:rPr>
                <w:b/>
                <w:bCs/>
              </w:rP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6A77334" w14:textId="77777777" w:rsidR="00636B65" w:rsidRDefault="00636B65" w:rsidP="00636B65">
      <w:pPr>
        <w:jc w:val="both"/>
        <w:rPr>
          <w:b/>
          <w:bCs/>
          <w:sz w:val="20"/>
        </w:rPr>
      </w:pPr>
      <w:r>
        <w:rPr>
          <w:b/>
          <w:bCs/>
          <w:sz w:val="20"/>
        </w:rPr>
        <w:t>¹</w:t>
      </w:r>
      <w:r>
        <w:rPr>
          <w:bCs/>
          <w:sz w:val="20"/>
        </w:rPr>
        <w:t>Defined in Section 2.1, Definitions.</w:t>
      </w:r>
    </w:p>
    <w:p w14:paraId="30FB58B3" w14:textId="77777777" w:rsidR="00636B65" w:rsidRDefault="00636B65" w:rsidP="00636B65">
      <w:pPr>
        <w:jc w:val="both"/>
        <w:rPr>
          <w:b/>
          <w:bCs/>
        </w:rPr>
      </w:pPr>
    </w:p>
    <w:p w14:paraId="35869775" w14:textId="77777777" w:rsidR="00636B65" w:rsidRDefault="00636B65" w:rsidP="00636B65">
      <w:pPr>
        <w:jc w:val="both"/>
        <w:rPr>
          <w:bCs/>
        </w:rPr>
      </w:pPr>
      <w:r>
        <w:rPr>
          <w:b/>
          <w:bCs/>
        </w:rPr>
        <w:t>1. Authorized Representative (AR)</w:t>
      </w:r>
      <w:r>
        <w:rPr>
          <w:bCs/>
        </w:rPr>
        <w:t>.</w:t>
      </w:r>
      <w:r>
        <w:rPr>
          <w:b/>
          <w:bCs/>
        </w:rPr>
        <w:t xml:space="preserve"> </w:t>
      </w:r>
      <w:r>
        <w:rPr>
          <w:bCs/>
        </w:rPr>
        <w:t>Defined in Section 2.1, Definitions.</w:t>
      </w:r>
    </w:p>
    <w:p w14:paraId="076D2179" w14:textId="77777777" w:rsidR="00636B65" w:rsidRDefault="00636B65" w:rsidP="00636B65">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2337" w:author="ERCOT" w:date="2023-09-22T12:56: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988"/>
        <w:gridCol w:w="375"/>
        <w:gridCol w:w="150"/>
        <w:gridCol w:w="278"/>
        <w:gridCol w:w="1598"/>
        <w:gridCol w:w="875"/>
        <w:gridCol w:w="709"/>
        <w:gridCol w:w="862"/>
        <w:gridCol w:w="503"/>
        <w:gridCol w:w="793"/>
        <w:gridCol w:w="2219"/>
        <w:tblGridChange w:id="2338">
          <w:tblGrid>
            <w:gridCol w:w="988"/>
            <w:gridCol w:w="375"/>
            <w:gridCol w:w="150"/>
            <w:gridCol w:w="278"/>
            <w:gridCol w:w="1598"/>
            <w:gridCol w:w="875"/>
            <w:gridCol w:w="709"/>
            <w:gridCol w:w="862"/>
            <w:gridCol w:w="503"/>
            <w:gridCol w:w="793"/>
            <w:gridCol w:w="2219"/>
          </w:tblGrid>
        </w:tblGridChange>
      </w:tblGrid>
      <w:tr w:rsidR="00636B65" w14:paraId="4D7A6276" w14:textId="77777777" w:rsidTr="00E14F70">
        <w:tc>
          <w:tcPr>
            <w:tcW w:w="1513" w:type="dxa"/>
            <w:gridSpan w:val="3"/>
            <w:tcBorders>
              <w:top w:val="single" w:sz="4" w:space="0" w:color="auto"/>
              <w:left w:val="single" w:sz="4" w:space="0" w:color="auto"/>
              <w:bottom w:val="single" w:sz="4" w:space="0" w:color="auto"/>
              <w:right w:val="single" w:sz="4" w:space="0" w:color="auto"/>
            </w:tcBorders>
            <w:hideMark/>
            <w:tcPrChange w:id="2339" w:author="ERCOT" w:date="2023-09-22T12:56:00Z">
              <w:tcPr>
                <w:tcW w:w="1468" w:type="dxa"/>
                <w:gridSpan w:val="3"/>
                <w:tcBorders>
                  <w:top w:val="single" w:sz="4" w:space="0" w:color="auto"/>
                  <w:left w:val="single" w:sz="4" w:space="0" w:color="auto"/>
                  <w:bottom w:val="single" w:sz="4" w:space="0" w:color="auto"/>
                  <w:right w:val="single" w:sz="4" w:space="0" w:color="auto"/>
                </w:tcBorders>
                <w:hideMark/>
              </w:tcPr>
            </w:tcPrChange>
          </w:tcPr>
          <w:p w14:paraId="00A9DAC1" w14:textId="77777777" w:rsidR="00636B65" w:rsidRDefault="00636B65">
            <w:pPr>
              <w:jc w:val="both"/>
              <w:rPr>
                <w:b/>
                <w:bCs/>
              </w:rPr>
            </w:pPr>
            <w:r>
              <w:rPr>
                <w:b/>
                <w:bCs/>
              </w:rPr>
              <w:t>Name:</w:t>
            </w:r>
          </w:p>
        </w:tc>
        <w:tc>
          <w:tcPr>
            <w:tcW w:w="3460" w:type="dxa"/>
            <w:gridSpan w:val="4"/>
            <w:tcBorders>
              <w:top w:val="single" w:sz="4" w:space="0" w:color="auto"/>
              <w:left w:val="single" w:sz="4" w:space="0" w:color="auto"/>
              <w:bottom w:val="single" w:sz="4" w:space="0" w:color="auto"/>
              <w:right w:val="single" w:sz="4" w:space="0" w:color="auto"/>
            </w:tcBorders>
            <w:hideMark/>
            <w:tcPrChange w:id="2340" w:author="ERCOT" w:date="2023-09-22T12:56:00Z">
              <w:tcPr>
                <w:tcW w:w="4140" w:type="dxa"/>
                <w:gridSpan w:val="4"/>
                <w:tcBorders>
                  <w:top w:val="single" w:sz="4" w:space="0" w:color="auto"/>
                  <w:left w:val="single" w:sz="4" w:space="0" w:color="auto"/>
                  <w:bottom w:val="single" w:sz="4" w:space="0" w:color="auto"/>
                  <w:right w:val="single" w:sz="4" w:space="0" w:color="auto"/>
                </w:tcBorders>
                <w:hideMark/>
              </w:tcPr>
            </w:tcPrChange>
          </w:tcPr>
          <w:p w14:paraId="0F39CFA5" w14:textId="77777777" w:rsidR="00636B65" w:rsidRDefault="00636B65">
            <w:pPr>
              <w:jc w:val="both"/>
              <w:rPr>
                <w:bCs/>
              </w:rPr>
            </w:pPr>
            <w:r>
              <w:rPr>
                <w:bCs/>
              </w:rPr>
              <w:fldChar w:fldCharType="begin">
                <w:ffData>
                  <w:name w:val="Text106"/>
                  <w:enabled/>
                  <w:calcOnExit w:val="0"/>
                  <w:textInput/>
                </w:ffData>
              </w:fldChar>
            </w:r>
            <w:bookmarkStart w:id="2341" w:name="Text10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fldChar w:fldCharType="end"/>
            </w:r>
            <w:bookmarkEnd w:id="2341"/>
          </w:p>
        </w:tc>
        <w:tc>
          <w:tcPr>
            <w:tcW w:w="862" w:type="dxa"/>
            <w:tcBorders>
              <w:top w:val="single" w:sz="4" w:space="0" w:color="auto"/>
              <w:left w:val="single" w:sz="4" w:space="0" w:color="auto"/>
              <w:bottom w:val="single" w:sz="4" w:space="0" w:color="auto"/>
              <w:right w:val="single" w:sz="4" w:space="0" w:color="auto"/>
            </w:tcBorders>
            <w:tcPrChange w:id="2342" w:author="ERCOT" w:date="2023-09-22T12:56:00Z">
              <w:tcPr>
                <w:tcW w:w="900" w:type="dxa"/>
                <w:tcBorders>
                  <w:top w:val="single" w:sz="4" w:space="0" w:color="auto"/>
                  <w:left w:val="single" w:sz="4" w:space="0" w:color="auto"/>
                  <w:bottom w:val="single" w:sz="4" w:space="0" w:color="auto"/>
                  <w:right w:val="single" w:sz="4" w:space="0" w:color="auto"/>
                </w:tcBorders>
              </w:tcPr>
            </w:tcPrChange>
          </w:tcPr>
          <w:p w14:paraId="37DFA2E4" w14:textId="27BCF74F" w:rsidR="00636B65" w:rsidRDefault="00636B65">
            <w:pPr>
              <w:jc w:val="both"/>
              <w:rPr>
                <w:b/>
                <w:bCs/>
              </w:rPr>
            </w:pPr>
            <w:del w:id="2343" w:author="ERCOT" w:date="2023-09-14T09:17:00Z">
              <w:r w:rsidDel="00563D81">
                <w:rPr>
                  <w:b/>
                  <w:bCs/>
                </w:rPr>
                <w:delText>Title:</w:delText>
              </w:r>
            </w:del>
          </w:p>
        </w:tc>
        <w:tc>
          <w:tcPr>
            <w:tcW w:w="3515" w:type="dxa"/>
            <w:gridSpan w:val="3"/>
            <w:tcBorders>
              <w:top w:val="single" w:sz="4" w:space="0" w:color="auto"/>
              <w:left w:val="single" w:sz="4" w:space="0" w:color="auto"/>
              <w:bottom w:val="single" w:sz="4" w:space="0" w:color="auto"/>
              <w:right w:val="single" w:sz="4" w:space="0" w:color="auto"/>
            </w:tcBorders>
            <w:tcPrChange w:id="2344" w:author="ERCOT" w:date="2023-09-22T12:56:00Z">
              <w:tcPr>
                <w:tcW w:w="4400" w:type="dxa"/>
                <w:gridSpan w:val="3"/>
                <w:tcBorders>
                  <w:top w:val="single" w:sz="4" w:space="0" w:color="auto"/>
                  <w:left w:val="single" w:sz="4" w:space="0" w:color="auto"/>
                  <w:bottom w:val="single" w:sz="4" w:space="0" w:color="auto"/>
                  <w:right w:val="single" w:sz="4" w:space="0" w:color="auto"/>
                </w:tcBorders>
              </w:tcPr>
            </w:tcPrChange>
          </w:tcPr>
          <w:p w14:paraId="1978E1C8" w14:textId="74241816" w:rsidR="00636B65" w:rsidRDefault="00636B65">
            <w:pPr>
              <w:jc w:val="both"/>
              <w:rPr>
                <w:b/>
                <w:bCs/>
              </w:rPr>
            </w:pPr>
            <w:del w:id="2345" w:author="ERCOT" w:date="2023-09-14T09:17:00Z">
              <w:r w:rsidDel="00563D81">
                <w:rPr>
                  <w:bCs/>
                </w:rPr>
                <w:fldChar w:fldCharType="begin">
                  <w:ffData>
                    <w:name w:val="Text106"/>
                    <w:enabled/>
                    <w:calcOnExit w:val="0"/>
                    <w:textInput/>
                  </w:ffData>
                </w:fldChar>
              </w:r>
              <w:r w:rsidDel="00563D81">
                <w:rPr>
                  <w:bCs/>
                </w:rPr>
                <w:delInstrText xml:space="preserve"> FORMTEXT </w:delInstrText>
              </w:r>
              <w:r w:rsidDel="00563D81">
                <w:rPr>
                  <w:bCs/>
                </w:rPr>
              </w:r>
              <w:r w:rsidDel="00563D81">
                <w:rPr>
                  <w:bCs/>
                </w:rPr>
                <w:fldChar w:fldCharType="separate"/>
              </w:r>
              <w:r w:rsidDel="00563D81">
                <w:rPr>
                  <w:bCs/>
                  <w:noProof/>
                </w:rPr>
                <w:delText> </w:delText>
              </w:r>
              <w:r w:rsidDel="00563D81">
                <w:rPr>
                  <w:bCs/>
                  <w:noProof/>
                </w:rPr>
                <w:delText> </w:delText>
              </w:r>
              <w:r w:rsidDel="00563D81">
                <w:rPr>
                  <w:bCs/>
                  <w:noProof/>
                </w:rPr>
                <w:delText> </w:delText>
              </w:r>
              <w:r w:rsidDel="00563D81">
                <w:rPr>
                  <w:bCs/>
                  <w:noProof/>
                </w:rPr>
                <w:delText> </w:delText>
              </w:r>
              <w:r w:rsidDel="00563D81">
                <w:rPr>
                  <w:bCs/>
                  <w:noProof/>
                </w:rPr>
                <w:delText> </w:delText>
              </w:r>
              <w:r w:rsidDel="00563D81">
                <w:rPr>
                  <w:bCs/>
                </w:rPr>
                <w:fldChar w:fldCharType="end"/>
              </w:r>
            </w:del>
          </w:p>
        </w:tc>
      </w:tr>
      <w:tr w:rsidR="00636B65" w:rsidDel="00E14F70" w14:paraId="1531F739" w14:textId="6B5D90E9" w:rsidTr="00E14F70">
        <w:trPr>
          <w:del w:id="2346" w:author="ERCOT" w:date="2023-09-22T12:56:00Z"/>
        </w:trPr>
        <w:tc>
          <w:tcPr>
            <w:tcW w:w="1363" w:type="dxa"/>
            <w:gridSpan w:val="2"/>
            <w:tcBorders>
              <w:top w:val="single" w:sz="4" w:space="0" w:color="auto"/>
              <w:left w:val="single" w:sz="4" w:space="0" w:color="auto"/>
              <w:bottom w:val="single" w:sz="4" w:space="0" w:color="auto"/>
              <w:right w:val="single" w:sz="4" w:space="0" w:color="auto"/>
            </w:tcBorders>
            <w:tcPrChange w:id="2347" w:author="ERCOT" w:date="2023-09-22T12:56:00Z">
              <w:tcPr>
                <w:tcW w:w="1288" w:type="dxa"/>
                <w:gridSpan w:val="2"/>
                <w:tcBorders>
                  <w:top w:val="single" w:sz="4" w:space="0" w:color="auto"/>
                  <w:left w:val="single" w:sz="4" w:space="0" w:color="auto"/>
                  <w:bottom w:val="single" w:sz="4" w:space="0" w:color="auto"/>
                  <w:right w:val="single" w:sz="4" w:space="0" w:color="auto"/>
                </w:tcBorders>
              </w:tcPr>
            </w:tcPrChange>
          </w:tcPr>
          <w:p w14:paraId="6B203A88" w14:textId="3AF8EDAC" w:rsidR="00636B65" w:rsidDel="00E14F70" w:rsidRDefault="00636B65">
            <w:pPr>
              <w:jc w:val="both"/>
              <w:rPr>
                <w:del w:id="2348" w:author="ERCOT" w:date="2023-09-22T12:56:00Z"/>
                <w:b/>
                <w:bCs/>
              </w:rPr>
            </w:pPr>
            <w:del w:id="2349" w:author="ERCOT" w:date="2023-09-22T12:56:00Z">
              <w:r w:rsidDel="00E14F70">
                <w:rPr>
                  <w:b/>
                  <w:bCs/>
                </w:rPr>
                <w:delText>Address:</w:delText>
              </w:r>
            </w:del>
          </w:p>
        </w:tc>
        <w:tc>
          <w:tcPr>
            <w:tcW w:w="7987" w:type="dxa"/>
            <w:gridSpan w:val="9"/>
            <w:tcBorders>
              <w:top w:val="single" w:sz="4" w:space="0" w:color="auto"/>
              <w:left w:val="single" w:sz="4" w:space="0" w:color="auto"/>
              <w:bottom w:val="single" w:sz="4" w:space="0" w:color="auto"/>
              <w:right w:val="single" w:sz="4" w:space="0" w:color="auto"/>
            </w:tcBorders>
            <w:tcPrChange w:id="2350" w:author="ERCOT" w:date="2023-09-22T12:56:00Z">
              <w:tcPr>
                <w:tcW w:w="9620" w:type="dxa"/>
                <w:gridSpan w:val="9"/>
                <w:tcBorders>
                  <w:top w:val="single" w:sz="4" w:space="0" w:color="auto"/>
                  <w:left w:val="single" w:sz="4" w:space="0" w:color="auto"/>
                  <w:bottom w:val="single" w:sz="4" w:space="0" w:color="auto"/>
                  <w:right w:val="single" w:sz="4" w:space="0" w:color="auto"/>
                </w:tcBorders>
              </w:tcPr>
            </w:tcPrChange>
          </w:tcPr>
          <w:p w14:paraId="4E72624D" w14:textId="6C2BE784" w:rsidR="00636B65" w:rsidDel="00E14F70" w:rsidRDefault="00636B65">
            <w:pPr>
              <w:jc w:val="both"/>
              <w:rPr>
                <w:del w:id="2351" w:author="ERCOT" w:date="2023-09-22T12:56:00Z"/>
                <w:b/>
                <w:bCs/>
              </w:rPr>
            </w:pPr>
            <w:del w:id="2352"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rsidDel="00E14F70" w14:paraId="6EF9BE3C" w14:textId="64A527A5" w:rsidTr="00E14F70">
        <w:trPr>
          <w:del w:id="2353" w:author="ERCOT" w:date="2023-09-22T12:56:00Z"/>
        </w:trPr>
        <w:tc>
          <w:tcPr>
            <w:tcW w:w="988" w:type="dxa"/>
            <w:tcBorders>
              <w:top w:val="single" w:sz="4" w:space="0" w:color="auto"/>
              <w:left w:val="single" w:sz="4" w:space="0" w:color="auto"/>
              <w:bottom w:val="single" w:sz="4" w:space="0" w:color="auto"/>
              <w:right w:val="single" w:sz="4" w:space="0" w:color="auto"/>
            </w:tcBorders>
            <w:tcPrChange w:id="2354" w:author="ERCOT" w:date="2023-09-22T12:56:00Z">
              <w:tcPr>
                <w:tcW w:w="928" w:type="dxa"/>
                <w:tcBorders>
                  <w:top w:val="single" w:sz="4" w:space="0" w:color="auto"/>
                  <w:left w:val="single" w:sz="4" w:space="0" w:color="auto"/>
                  <w:bottom w:val="single" w:sz="4" w:space="0" w:color="auto"/>
                  <w:right w:val="single" w:sz="4" w:space="0" w:color="auto"/>
                </w:tcBorders>
              </w:tcPr>
            </w:tcPrChange>
          </w:tcPr>
          <w:p w14:paraId="38E5F19E" w14:textId="66D57710" w:rsidR="00636B65" w:rsidDel="00E14F70" w:rsidRDefault="00636B65">
            <w:pPr>
              <w:jc w:val="both"/>
              <w:rPr>
                <w:del w:id="2355" w:author="ERCOT" w:date="2023-09-22T12:56:00Z"/>
                <w:b/>
                <w:bCs/>
              </w:rPr>
            </w:pPr>
            <w:del w:id="2356" w:author="ERCOT" w:date="2023-09-22T12:56:00Z">
              <w:r w:rsidDel="00E14F70">
                <w:rPr>
                  <w:b/>
                  <w:bCs/>
                </w:rPr>
                <w:delText>City:</w:delText>
              </w:r>
            </w:del>
          </w:p>
        </w:tc>
        <w:tc>
          <w:tcPr>
            <w:tcW w:w="2401" w:type="dxa"/>
            <w:gridSpan w:val="4"/>
            <w:tcBorders>
              <w:top w:val="single" w:sz="4" w:space="0" w:color="auto"/>
              <w:left w:val="single" w:sz="4" w:space="0" w:color="auto"/>
              <w:bottom w:val="single" w:sz="4" w:space="0" w:color="auto"/>
              <w:right w:val="single" w:sz="4" w:space="0" w:color="auto"/>
            </w:tcBorders>
            <w:tcPrChange w:id="2357" w:author="ERCOT" w:date="2023-09-22T12:56:00Z">
              <w:tcPr>
                <w:tcW w:w="3060" w:type="dxa"/>
                <w:gridSpan w:val="4"/>
                <w:tcBorders>
                  <w:top w:val="single" w:sz="4" w:space="0" w:color="auto"/>
                  <w:left w:val="single" w:sz="4" w:space="0" w:color="auto"/>
                  <w:bottom w:val="single" w:sz="4" w:space="0" w:color="auto"/>
                  <w:right w:val="single" w:sz="4" w:space="0" w:color="auto"/>
                </w:tcBorders>
              </w:tcPr>
            </w:tcPrChange>
          </w:tcPr>
          <w:p w14:paraId="6872FECE" w14:textId="26DF972D" w:rsidR="00636B65" w:rsidDel="00E14F70" w:rsidRDefault="00636B65">
            <w:pPr>
              <w:jc w:val="both"/>
              <w:rPr>
                <w:del w:id="2358" w:author="ERCOT" w:date="2023-09-22T12:56:00Z"/>
                <w:b/>
                <w:bCs/>
              </w:rPr>
            </w:pPr>
            <w:del w:id="2359" w:author="ERCOT" w:date="2023-09-22T12:56:00Z">
              <w:r w:rsidDel="00E14F70">
                <w:fldChar w:fldCharType="begin">
                  <w:ffData>
                    <w:name w:val="Text27"/>
                    <w:enabled/>
                    <w:calcOnExit w:val="0"/>
                    <w:textInput/>
                  </w:ffData>
                </w:fldChar>
              </w:r>
              <w:bookmarkStart w:id="2360" w:name="Text27"/>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bookmarkEnd w:id="2360"/>
            </w:del>
          </w:p>
        </w:tc>
        <w:tc>
          <w:tcPr>
            <w:tcW w:w="875" w:type="dxa"/>
            <w:tcBorders>
              <w:top w:val="single" w:sz="4" w:space="0" w:color="auto"/>
              <w:left w:val="single" w:sz="4" w:space="0" w:color="auto"/>
              <w:bottom w:val="single" w:sz="4" w:space="0" w:color="auto"/>
              <w:right w:val="single" w:sz="4" w:space="0" w:color="auto"/>
            </w:tcBorders>
            <w:tcPrChange w:id="2361" w:author="ERCOT" w:date="2023-09-22T12:56:00Z">
              <w:tcPr>
                <w:tcW w:w="900" w:type="dxa"/>
                <w:tcBorders>
                  <w:top w:val="single" w:sz="4" w:space="0" w:color="auto"/>
                  <w:left w:val="single" w:sz="4" w:space="0" w:color="auto"/>
                  <w:bottom w:val="single" w:sz="4" w:space="0" w:color="auto"/>
                  <w:right w:val="single" w:sz="4" w:space="0" w:color="auto"/>
                </w:tcBorders>
              </w:tcPr>
            </w:tcPrChange>
          </w:tcPr>
          <w:p w14:paraId="1EA61ED2" w14:textId="1858264E" w:rsidR="00636B65" w:rsidDel="00E14F70" w:rsidRDefault="00636B65">
            <w:pPr>
              <w:jc w:val="both"/>
              <w:rPr>
                <w:del w:id="2362" w:author="ERCOT" w:date="2023-09-22T12:56:00Z"/>
                <w:b/>
                <w:bCs/>
              </w:rPr>
            </w:pPr>
            <w:del w:id="2363" w:author="ERCOT" w:date="2023-09-22T12:56:00Z">
              <w:r w:rsidDel="00E14F70">
                <w:rPr>
                  <w:b/>
                  <w:bCs/>
                </w:rPr>
                <w:delText>State:</w:delText>
              </w:r>
            </w:del>
          </w:p>
        </w:tc>
        <w:tc>
          <w:tcPr>
            <w:tcW w:w="2074" w:type="dxa"/>
            <w:gridSpan w:val="3"/>
            <w:tcBorders>
              <w:top w:val="single" w:sz="4" w:space="0" w:color="auto"/>
              <w:left w:val="single" w:sz="4" w:space="0" w:color="auto"/>
              <w:bottom w:val="single" w:sz="4" w:space="0" w:color="auto"/>
              <w:right w:val="single" w:sz="4" w:space="0" w:color="auto"/>
            </w:tcBorders>
            <w:tcPrChange w:id="2364" w:author="ERCOT" w:date="2023-09-22T12:56:00Z">
              <w:tcPr>
                <w:tcW w:w="2340" w:type="dxa"/>
                <w:gridSpan w:val="3"/>
                <w:tcBorders>
                  <w:top w:val="single" w:sz="4" w:space="0" w:color="auto"/>
                  <w:left w:val="single" w:sz="4" w:space="0" w:color="auto"/>
                  <w:bottom w:val="single" w:sz="4" w:space="0" w:color="auto"/>
                  <w:right w:val="single" w:sz="4" w:space="0" w:color="auto"/>
                </w:tcBorders>
              </w:tcPr>
            </w:tcPrChange>
          </w:tcPr>
          <w:p w14:paraId="65F92D09" w14:textId="5098FD18" w:rsidR="00636B65" w:rsidDel="00E14F70" w:rsidRDefault="00636B65">
            <w:pPr>
              <w:jc w:val="both"/>
              <w:rPr>
                <w:del w:id="2365" w:author="ERCOT" w:date="2023-09-22T12:56:00Z"/>
                <w:b/>
                <w:bCs/>
              </w:rPr>
            </w:pPr>
            <w:del w:id="2366"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793" w:type="dxa"/>
            <w:tcBorders>
              <w:top w:val="single" w:sz="4" w:space="0" w:color="auto"/>
              <w:left w:val="single" w:sz="4" w:space="0" w:color="auto"/>
              <w:bottom w:val="single" w:sz="4" w:space="0" w:color="auto"/>
              <w:right w:val="single" w:sz="4" w:space="0" w:color="auto"/>
            </w:tcBorders>
            <w:tcPrChange w:id="2367" w:author="ERCOT" w:date="2023-09-22T12:56:00Z">
              <w:tcPr>
                <w:tcW w:w="852" w:type="dxa"/>
                <w:tcBorders>
                  <w:top w:val="single" w:sz="4" w:space="0" w:color="auto"/>
                  <w:left w:val="single" w:sz="4" w:space="0" w:color="auto"/>
                  <w:bottom w:val="single" w:sz="4" w:space="0" w:color="auto"/>
                  <w:right w:val="single" w:sz="4" w:space="0" w:color="auto"/>
                </w:tcBorders>
              </w:tcPr>
            </w:tcPrChange>
          </w:tcPr>
          <w:p w14:paraId="2341AECD" w14:textId="61C0CE29" w:rsidR="00636B65" w:rsidDel="00E14F70" w:rsidRDefault="00636B65">
            <w:pPr>
              <w:jc w:val="both"/>
              <w:rPr>
                <w:del w:id="2368" w:author="ERCOT" w:date="2023-09-22T12:56:00Z"/>
                <w:b/>
                <w:bCs/>
              </w:rPr>
            </w:pPr>
            <w:del w:id="2369" w:author="ERCOT" w:date="2023-09-22T12:56:00Z">
              <w:r w:rsidDel="00E14F70">
                <w:rPr>
                  <w:b/>
                  <w:bCs/>
                </w:rPr>
                <w:delText>Zip:</w:delText>
              </w:r>
            </w:del>
          </w:p>
        </w:tc>
        <w:tc>
          <w:tcPr>
            <w:tcW w:w="2219" w:type="dxa"/>
            <w:tcBorders>
              <w:top w:val="single" w:sz="4" w:space="0" w:color="auto"/>
              <w:left w:val="single" w:sz="4" w:space="0" w:color="auto"/>
              <w:bottom w:val="single" w:sz="4" w:space="0" w:color="auto"/>
              <w:right w:val="single" w:sz="4" w:space="0" w:color="auto"/>
            </w:tcBorders>
            <w:tcPrChange w:id="2370" w:author="ERCOT" w:date="2023-09-22T12:56:00Z">
              <w:tcPr>
                <w:tcW w:w="2828" w:type="dxa"/>
                <w:tcBorders>
                  <w:top w:val="single" w:sz="4" w:space="0" w:color="auto"/>
                  <w:left w:val="single" w:sz="4" w:space="0" w:color="auto"/>
                  <w:bottom w:val="single" w:sz="4" w:space="0" w:color="auto"/>
                  <w:right w:val="single" w:sz="4" w:space="0" w:color="auto"/>
                </w:tcBorders>
              </w:tcPr>
            </w:tcPrChange>
          </w:tcPr>
          <w:p w14:paraId="29DBC3F8" w14:textId="3FBD8507" w:rsidR="00636B65" w:rsidDel="00E14F70" w:rsidRDefault="00636B65">
            <w:pPr>
              <w:jc w:val="both"/>
              <w:rPr>
                <w:del w:id="2371" w:author="ERCOT" w:date="2023-09-22T12:56:00Z"/>
                <w:b/>
                <w:bCs/>
              </w:rPr>
            </w:pPr>
            <w:del w:id="2372"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14:paraId="357CA924" w14:textId="77777777" w:rsidTr="00E14F70">
        <w:tc>
          <w:tcPr>
            <w:tcW w:w="1363" w:type="dxa"/>
            <w:gridSpan w:val="2"/>
            <w:tcBorders>
              <w:top w:val="single" w:sz="4" w:space="0" w:color="auto"/>
              <w:left w:val="single" w:sz="4" w:space="0" w:color="auto"/>
              <w:bottom w:val="single" w:sz="4" w:space="0" w:color="auto"/>
              <w:right w:val="single" w:sz="4" w:space="0" w:color="auto"/>
            </w:tcBorders>
            <w:hideMark/>
            <w:tcPrChange w:id="2373" w:author="ERCOT" w:date="2023-09-22T12:56:00Z">
              <w:tcPr>
                <w:tcW w:w="1288" w:type="dxa"/>
                <w:gridSpan w:val="2"/>
                <w:tcBorders>
                  <w:top w:val="single" w:sz="4" w:space="0" w:color="auto"/>
                  <w:left w:val="single" w:sz="4" w:space="0" w:color="auto"/>
                  <w:bottom w:val="single" w:sz="4" w:space="0" w:color="auto"/>
                  <w:right w:val="single" w:sz="4" w:space="0" w:color="auto"/>
                </w:tcBorders>
                <w:hideMark/>
              </w:tcPr>
            </w:tcPrChange>
          </w:tcPr>
          <w:p w14:paraId="7E03E606" w14:textId="77777777" w:rsidR="00636B65" w:rsidRDefault="00636B65">
            <w:pPr>
              <w:jc w:val="both"/>
              <w:rPr>
                <w:b/>
                <w:bCs/>
              </w:rPr>
            </w:pPr>
            <w:r>
              <w:rPr>
                <w:b/>
                <w:bCs/>
              </w:rPr>
              <w:t>Telephone:</w:t>
            </w:r>
          </w:p>
        </w:tc>
        <w:tc>
          <w:tcPr>
            <w:tcW w:w="2901" w:type="dxa"/>
            <w:gridSpan w:val="4"/>
            <w:tcBorders>
              <w:top w:val="single" w:sz="4" w:space="0" w:color="auto"/>
              <w:left w:val="single" w:sz="4" w:space="0" w:color="auto"/>
              <w:bottom w:val="single" w:sz="4" w:space="0" w:color="auto"/>
              <w:right w:val="single" w:sz="4" w:space="0" w:color="auto"/>
            </w:tcBorders>
            <w:hideMark/>
            <w:tcPrChange w:id="2374" w:author="ERCOT" w:date="2023-09-22T12:56:00Z">
              <w:tcPr>
                <w:tcW w:w="3600" w:type="dxa"/>
                <w:gridSpan w:val="4"/>
                <w:tcBorders>
                  <w:top w:val="single" w:sz="4" w:space="0" w:color="auto"/>
                  <w:left w:val="single" w:sz="4" w:space="0" w:color="auto"/>
                  <w:bottom w:val="single" w:sz="4" w:space="0" w:color="auto"/>
                  <w:right w:val="single" w:sz="4" w:space="0" w:color="auto"/>
                </w:tcBorders>
                <w:hideMark/>
              </w:tcPr>
            </w:tcPrChange>
          </w:tcPr>
          <w:p w14:paraId="769C7979"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single" w:sz="4" w:space="0" w:color="auto"/>
              <w:left w:val="single" w:sz="4" w:space="0" w:color="auto"/>
              <w:bottom w:val="single" w:sz="4" w:space="0" w:color="auto"/>
              <w:right w:val="single" w:sz="4" w:space="0" w:color="auto"/>
            </w:tcBorders>
            <w:tcPrChange w:id="2375" w:author="ERCOT" w:date="2023-09-22T12:56:00Z">
              <w:tcPr>
                <w:tcW w:w="720" w:type="dxa"/>
                <w:tcBorders>
                  <w:top w:val="single" w:sz="4" w:space="0" w:color="auto"/>
                  <w:left w:val="single" w:sz="4" w:space="0" w:color="auto"/>
                  <w:bottom w:val="single" w:sz="4" w:space="0" w:color="auto"/>
                  <w:right w:val="single" w:sz="4" w:space="0" w:color="auto"/>
                </w:tcBorders>
              </w:tcPr>
            </w:tcPrChange>
          </w:tcPr>
          <w:p w14:paraId="6BED1C8D" w14:textId="592ECA21" w:rsidR="00636B65" w:rsidRDefault="00636B65">
            <w:pPr>
              <w:jc w:val="both"/>
              <w:rPr>
                <w:b/>
                <w:bCs/>
              </w:rPr>
            </w:pPr>
            <w:del w:id="2376" w:author="ERCOT" w:date="2023-09-14T09:17:00Z">
              <w:r w:rsidDel="00563D81">
                <w:rPr>
                  <w:b/>
                  <w:bCs/>
                </w:rPr>
                <w:delText>Fax:</w:delText>
              </w:r>
            </w:del>
          </w:p>
        </w:tc>
        <w:tc>
          <w:tcPr>
            <w:tcW w:w="4377" w:type="dxa"/>
            <w:gridSpan w:val="4"/>
            <w:tcBorders>
              <w:top w:val="single" w:sz="4" w:space="0" w:color="auto"/>
              <w:left w:val="single" w:sz="4" w:space="0" w:color="auto"/>
              <w:bottom w:val="single" w:sz="4" w:space="0" w:color="auto"/>
              <w:right w:val="single" w:sz="4" w:space="0" w:color="auto"/>
            </w:tcBorders>
            <w:tcPrChange w:id="2377" w:author="ERCOT" w:date="2023-09-22T12:56:00Z">
              <w:tcPr>
                <w:tcW w:w="5300" w:type="dxa"/>
                <w:gridSpan w:val="4"/>
                <w:tcBorders>
                  <w:top w:val="single" w:sz="4" w:space="0" w:color="auto"/>
                  <w:left w:val="single" w:sz="4" w:space="0" w:color="auto"/>
                  <w:bottom w:val="single" w:sz="4" w:space="0" w:color="auto"/>
                  <w:right w:val="single" w:sz="4" w:space="0" w:color="auto"/>
                </w:tcBorders>
              </w:tcPr>
            </w:tcPrChange>
          </w:tcPr>
          <w:p w14:paraId="026D4855" w14:textId="30DE3F4A" w:rsidR="00636B65" w:rsidRDefault="00636B65">
            <w:pPr>
              <w:jc w:val="both"/>
              <w:rPr>
                <w:b/>
                <w:bCs/>
              </w:rPr>
            </w:pPr>
            <w:del w:id="2378" w:author="ERCOT" w:date="2023-09-14T09:17: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14:paraId="75DCF317" w14:textId="77777777" w:rsidTr="00E14F70">
        <w:tc>
          <w:tcPr>
            <w:tcW w:w="1791" w:type="dxa"/>
            <w:gridSpan w:val="4"/>
            <w:tcBorders>
              <w:top w:val="single" w:sz="4" w:space="0" w:color="auto"/>
              <w:left w:val="single" w:sz="4" w:space="0" w:color="auto"/>
              <w:bottom w:val="single" w:sz="4" w:space="0" w:color="auto"/>
              <w:right w:val="single" w:sz="4" w:space="0" w:color="auto"/>
            </w:tcBorders>
            <w:hideMark/>
            <w:tcPrChange w:id="2379" w:author="ERCOT" w:date="2023-09-22T12:56:00Z">
              <w:tcPr>
                <w:tcW w:w="1828" w:type="dxa"/>
                <w:gridSpan w:val="4"/>
                <w:tcBorders>
                  <w:top w:val="single" w:sz="4" w:space="0" w:color="auto"/>
                  <w:left w:val="single" w:sz="4" w:space="0" w:color="auto"/>
                  <w:bottom w:val="single" w:sz="4" w:space="0" w:color="auto"/>
                  <w:right w:val="single" w:sz="4" w:space="0" w:color="auto"/>
                </w:tcBorders>
                <w:hideMark/>
              </w:tcPr>
            </w:tcPrChange>
          </w:tcPr>
          <w:p w14:paraId="0A718FC4" w14:textId="77777777" w:rsidR="00636B65" w:rsidRDefault="00636B65">
            <w:pPr>
              <w:jc w:val="both"/>
              <w:rPr>
                <w:b/>
                <w:bCs/>
              </w:rPr>
            </w:pPr>
            <w:r>
              <w:rPr>
                <w:b/>
                <w:bCs/>
              </w:rPr>
              <w:t>Email Address:</w:t>
            </w:r>
          </w:p>
        </w:tc>
        <w:tc>
          <w:tcPr>
            <w:tcW w:w="7559" w:type="dxa"/>
            <w:gridSpan w:val="7"/>
            <w:tcBorders>
              <w:top w:val="single" w:sz="4" w:space="0" w:color="auto"/>
              <w:left w:val="single" w:sz="4" w:space="0" w:color="auto"/>
              <w:bottom w:val="single" w:sz="4" w:space="0" w:color="auto"/>
              <w:right w:val="single" w:sz="4" w:space="0" w:color="auto"/>
            </w:tcBorders>
            <w:hideMark/>
            <w:tcPrChange w:id="2380" w:author="ERCOT" w:date="2023-09-22T12:56:00Z">
              <w:tcPr>
                <w:tcW w:w="9080" w:type="dxa"/>
                <w:gridSpan w:val="7"/>
                <w:tcBorders>
                  <w:top w:val="single" w:sz="4" w:space="0" w:color="auto"/>
                  <w:left w:val="single" w:sz="4" w:space="0" w:color="auto"/>
                  <w:bottom w:val="single" w:sz="4" w:space="0" w:color="auto"/>
                  <w:right w:val="single" w:sz="4" w:space="0" w:color="auto"/>
                </w:tcBorders>
                <w:hideMark/>
              </w:tcPr>
            </w:tcPrChange>
          </w:tcPr>
          <w:p w14:paraId="41A519D6"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866BD15" w14:textId="77777777" w:rsidR="00636B65" w:rsidRDefault="00636B65" w:rsidP="00636B65">
      <w:pPr>
        <w:jc w:val="both"/>
      </w:pPr>
    </w:p>
    <w:p w14:paraId="58708EB1" w14:textId="77777777" w:rsidR="00636B65" w:rsidRDefault="00636B65" w:rsidP="00636B65">
      <w:pPr>
        <w:spacing w:after="240"/>
        <w:jc w:val="both"/>
        <w:rPr>
          <w:b/>
          <w:bCs/>
          <w:iCs/>
        </w:rPr>
      </w:pPr>
      <w:r>
        <w:rPr>
          <w:b/>
          <w:iCs/>
        </w:rPr>
        <w:t>2. Backup AR</w:t>
      </w:r>
      <w:r>
        <w:rPr>
          <w:bCs/>
          <w:iCs/>
        </w:rPr>
        <w:t>.</w:t>
      </w:r>
      <w:r>
        <w:rPr>
          <w:iCs/>
        </w:rPr>
        <w:t xml:space="preserve"> </w:t>
      </w:r>
      <w:r>
        <w:rPr>
          <w:i/>
          <w:iCs/>
        </w:rPr>
        <w:t xml:space="preserve">(Optional) </w:t>
      </w:r>
      <w:r>
        <w:rPr>
          <w:iCs/>
        </w:rPr>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2381" w:author="ERCOT" w:date="2023-09-22T12:56: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025"/>
        <w:gridCol w:w="351"/>
        <w:gridCol w:w="147"/>
        <w:gridCol w:w="273"/>
        <w:gridCol w:w="1613"/>
        <w:gridCol w:w="874"/>
        <w:gridCol w:w="708"/>
        <w:gridCol w:w="862"/>
        <w:gridCol w:w="499"/>
        <w:gridCol w:w="792"/>
        <w:gridCol w:w="2206"/>
        <w:tblGridChange w:id="2382">
          <w:tblGrid>
            <w:gridCol w:w="1025"/>
            <w:gridCol w:w="351"/>
            <w:gridCol w:w="147"/>
            <w:gridCol w:w="273"/>
            <w:gridCol w:w="1613"/>
            <w:gridCol w:w="874"/>
            <w:gridCol w:w="708"/>
            <w:gridCol w:w="862"/>
            <w:gridCol w:w="499"/>
            <w:gridCol w:w="792"/>
            <w:gridCol w:w="2206"/>
          </w:tblGrid>
        </w:tblGridChange>
      </w:tblGrid>
      <w:tr w:rsidR="00636B65" w14:paraId="17CC8E2D" w14:textId="77777777" w:rsidTr="00E14F70">
        <w:tc>
          <w:tcPr>
            <w:tcW w:w="1523" w:type="dxa"/>
            <w:gridSpan w:val="3"/>
            <w:tcBorders>
              <w:top w:val="single" w:sz="4" w:space="0" w:color="auto"/>
              <w:left w:val="single" w:sz="4" w:space="0" w:color="auto"/>
              <w:bottom w:val="single" w:sz="4" w:space="0" w:color="auto"/>
              <w:right w:val="single" w:sz="4" w:space="0" w:color="auto"/>
            </w:tcBorders>
            <w:hideMark/>
            <w:tcPrChange w:id="2383" w:author="ERCOT" w:date="2023-09-22T12:56:00Z">
              <w:tcPr>
                <w:tcW w:w="1528" w:type="dxa"/>
                <w:gridSpan w:val="3"/>
                <w:tcBorders>
                  <w:top w:val="single" w:sz="4" w:space="0" w:color="auto"/>
                  <w:left w:val="single" w:sz="4" w:space="0" w:color="auto"/>
                  <w:bottom w:val="single" w:sz="4" w:space="0" w:color="auto"/>
                  <w:right w:val="single" w:sz="4" w:space="0" w:color="auto"/>
                </w:tcBorders>
                <w:hideMark/>
              </w:tcPr>
            </w:tcPrChange>
          </w:tcPr>
          <w:p w14:paraId="711F01C0" w14:textId="77777777" w:rsidR="00636B65" w:rsidRDefault="00636B65">
            <w:pPr>
              <w:jc w:val="both"/>
              <w:rPr>
                <w:b/>
                <w:bCs/>
              </w:rPr>
            </w:pPr>
            <w:r>
              <w:rPr>
                <w:b/>
                <w:bCs/>
              </w:rPr>
              <w:t>Name:</w:t>
            </w:r>
          </w:p>
        </w:tc>
        <w:tc>
          <w:tcPr>
            <w:tcW w:w="3468" w:type="dxa"/>
            <w:gridSpan w:val="4"/>
            <w:tcBorders>
              <w:top w:val="single" w:sz="4" w:space="0" w:color="auto"/>
              <w:left w:val="single" w:sz="4" w:space="0" w:color="auto"/>
              <w:bottom w:val="single" w:sz="4" w:space="0" w:color="auto"/>
              <w:right w:val="single" w:sz="4" w:space="0" w:color="auto"/>
            </w:tcBorders>
            <w:hideMark/>
            <w:tcPrChange w:id="2384" w:author="ERCOT" w:date="2023-09-22T12:56:00Z">
              <w:tcPr>
                <w:tcW w:w="3561" w:type="dxa"/>
                <w:gridSpan w:val="4"/>
                <w:tcBorders>
                  <w:top w:val="single" w:sz="4" w:space="0" w:color="auto"/>
                  <w:left w:val="single" w:sz="4" w:space="0" w:color="auto"/>
                  <w:bottom w:val="single" w:sz="4" w:space="0" w:color="auto"/>
                  <w:right w:val="single" w:sz="4" w:space="0" w:color="auto"/>
                </w:tcBorders>
                <w:hideMark/>
              </w:tcPr>
            </w:tcPrChange>
          </w:tcPr>
          <w:p w14:paraId="4D9320B4" w14:textId="77777777" w:rsidR="00636B65" w:rsidRDefault="00636B65">
            <w:pPr>
              <w:jc w:val="both"/>
              <w:rPr>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2" w:type="dxa"/>
            <w:tcBorders>
              <w:top w:val="single" w:sz="4" w:space="0" w:color="auto"/>
              <w:left w:val="single" w:sz="4" w:space="0" w:color="auto"/>
              <w:bottom w:val="single" w:sz="4" w:space="0" w:color="auto"/>
              <w:right w:val="single" w:sz="4" w:space="0" w:color="auto"/>
            </w:tcBorders>
            <w:tcPrChange w:id="2385" w:author="ERCOT" w:date="2023-09-22T12:56:00Z">
              <w:tcPr>
                <w:tcW w:w="867" w:type="dxa"/>
                <w:tcBorders>
                  <w:top w:val="single" w:sz="4" w:space="0" w:color="auto"/>
                  <w:left w:val="single" w:sz="4" w:space="0" w:color="auto"/>
                  <w:bottom w:val="single" w:sz="4" w:space="0" w:color="auto"/>
                  <w:right w:val="single" w:sz="4" w:space="0" w:color="auto"/>
                </w:tcBorders>
              </w:tcPr>
            </w:tcPrChange>
          </w:tcPr>
          <w:p w14:paraId="205A8045" w14:textId="4A32BEAB" w:rsidR="00636B65" w:rsidRDefault="00636B65">
            <w:pPr>
              <w:jc w:val="both"/>
              <w:rPr>
                <w:b/>
                <w:bCs/>
              </w:rPr>
            </w:pPr>
            <w:del w:id="2386" w:author="ERCOT" w:date="2023-09-14T09:18:00Z">
              <w:r w:rsidDel="00563D81">
                <w:rPr>
                  <w:b/>
                  <w:bCs/>
                </w:rPr>
                <w:delText>Title:</w:delText>
              </w:r>
            </w:del>
          </w:p>
        </w:tc>
        <w:tc>
          <w:tcPr>
            <w:tcW w:w="3497" w:type="dxa"/>
            <w:gridSpan w:val="3"/>
            <w:tcBorders>
              <w:top w:val="single" w:sz="4" w:space="0" w:color="auto"/>
              <w:left w:val="single" w:sz="4" w:space="0" w:color="auto"/>
              <w:bottom w:val="single" w:sz="4" w:space="0" w:color="auto"/>
              <w:right w:val="single" w:sz="4" w:space="0" w:color="auto"/>
            </w:tcBorders>
            <w:tcPrChange w:id="2387" w:author="ERCOT" w:date="2023-09-22T12:56:00Z">
              <w:tcPr>
                <w:tcW w:w="3620" w:type="dxa"/>
                <w:gridSpan w:val="3"/>
                <w:tcBorders>
                  <w:top w:val="single" w:sz="4" w:space="0" w:color="auto"/>
                  <w:left w:val="single" w:sz="4" w:space="0" w:color="auto"/>
                  <w:bottom w:val="single" w:sz="4" w:space="0" w:color="auto"/>
                  <w:right w:val="single" w:sz="4" w:space="0" w:color="auto"/>
                </w:tcBorders>
              </w:tcPr>
            </w:tcPrChange>
          </w:tcPr>
          <w:p w14:paraId="4AF7999A" w14:textId="2648996D" w:rsidR="00636B65" w:rsidRDefault="00636B65">
            <w:pPr>
              <w:jc w:val="both"/>
              <w:rPr>
                <w:b/>
                <w:bCs/>
              </w:rPr>
            </w:pPr>
            <w:del w:id="2388"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rsidDel="00E14F70" w14:paraId="40537059" w14:textId="3CAACE23" w:rsidTr="00E14F70">
        <w:trPr>
          <w:del w:id="2389" w:author="ERCOT" w:date="2023-09-22T12:56:00Z"/>
        </w:trPr>
        <w:tc>
          <w:tcPr>
            <w:tcW w:w="1376" w:type="dxa"/>
            <w:gridSpan w:val="2"/>
            <w:tcBorders>
              <w:top w:val="single" w:sz="4" w:space="0" w:color="auto"/>
              <w:left w:val="single" w:sz="4" w:space="0" w:color="auto"/>
              <w:bottom w:val="single" w:sz="4" w:space="0" w:color="auto"/>
              <w:right w:val="single" w:sz="4" w:space="0" w:color="auto"/>
            </w:tcBorders>
            <w:tcPrChange w:id="2390" w:author="ERCOT" w:date="2023-09-22T12:56:00Z">
              <w:tcPr>
                <w:tcW w:w="1378" w:type="dxa"/>
                <w:gridSpan w:val="2"/>
                <w:tcBorders>
                  <w:top w:val="single" w:sz="4" w:space="0" w:color="auto"/>
                  <w:left w:val="single" w:sz="4" w:space="0" w:color="auto"/>
                  <w:bottom w:val="single" w:sz="4" w:space="0" w:color="auto"/>
                  <w:right w:val="single" w:sz="4" w:space="0" w:color="auto"/>
                </w:tcBorders>
              </w:tcPr>
            </w:tcPrChange>
          </w:tcPr>
          <w:p w14:paraId="1D771709" w14:textId="68D463D9" w:rsidR="00636B65" w:rsidDel="00E14F70" w:rsidRDefault="00636B65">
            <w:pPr>
              <w:jc w:val="both"/>
              <w:rPr>
                <w:del w:id="2391" w:author="ERCOT" w:date="2023-09-22T12:56:00Z"/>
                <w:b/>
                <w:bCs/>
              </w:rPr>
            </w:pPr>
            <w:del w:id="2392" w:author="ERCOT" w:date="2023-09-22T12:56:00Z">
              <w:r w:rsidDel="00E14F70">
                <w:rPr>
                  <w:b/>
                  <w:bCs/>
                </w:rPr>
                <w:delText>Address:</w:delText>
              </w:r>
            </w:del>
          </w:p>
        </w:tc>
        <w:tc>
          <w:tcPr>
            <w:tcW w:w="7974" w:type="dxa"/>
            <w:gridSpan w:val="9"/>
            <w:tcBorders>
              <w:top w:val="single" w:sz="4" w:space="0" w:color="auto"/>
              <w:left w:val="single" w:sz="4" w:space="0" w:color="auto"/>
              <w:bottom w:val="single" w:sz="4" w:space="0" w:color="auto"/>
              <w:right w:val="single" w:sz="4" w:space="0" w:color="auto"/>
            </w:tcBorders>
            <w:tcPrChange w:id="2393" w:author="ERCOT" w:date="2023-09-22T12:56:00Z">
              <w:tcPr>
                <w:tcW w:w="8198" w:type="dxa"/>
                <w:gridSpan w:val="9"/>
                <w:tcBorders>
                  <w:top w:val="single" w:sz="4" w:space="0" w:color="auto"/>
                  <w:left w:val="single" w:sz="4" w:space="0" w:color="auto"/>
                  <w:bottom w:val="single" w:sz="4" w:space="0" w:color="auto"/>
                  <w:right w:val="single" w:sz="4" w:space="0" w:color="auto"/>
                </w:tcBorders>
              </w:tcPr>
            </w:tcPrChange>
          </w:tcPr>
          <w:p w14:paraId="7CBB8111" w14:textId="5778498F" w:rsidR="00636B65" w:rsidDel="00E14F70" w:rsidRDefault="00636B65">
            <w:pPr>
              <w:jc w:val="both"/>
              <w:rPr>
                <w:del w:id="2394" w:author="ERCOT" w:date="2023-09-22T12:56:00Z"/>
                <w:b/>
                <w:bCs/>
              </w:rPr>
            </w:pPr>
            <w:del w:id="2395"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rsidDel="00E14F70" w14:paraId="428DDB50" w14:textId="2DD1BD08" w:rsidTr="00E14F70">
        <w:trPr>
          <w:del w:id="2396" w:author="ERCOT" w:date="2023-09-22T12:56:00Z"/>
        </w:trPr>
        <w:tc>
          <w:tcPr>
            <w:tcW w:w="1025" w:type="dxa"/>
            <w:tcBorders>
              <w:top w:val="single" w:sz="4" w:space="0" w:color="auto"/>
              <w:left w:val="single" w:sz="4" w:space="0" w:color="auto"/>
              <w:bottom w:val="single" w:sz="4" w:space="0" w:color="auto"/>
              <w:right w:val="single" w:sz="4" w:space="0" w:color="auto"/>
            </w:tcBorders>
            <w:tcPrChange w:id="2397" w:author="ERCOT" w:date="2023-09-22T12:56:00Z">
              <w:tcPr>
                <w:tcW w:w="1025" w:type="dxa"/>
                <w:tcBorders>
                  <w:top w:val="single" w:sz="4" w:space="0" w:color="auto"/>
                  <w:left w:val="single" w:sz="4" w:space="0" w:color="auto"/>
                  <w:bottom w:val="single" w:sz="4" w:space="0" w:color="auto"/>
                  <w:right w:val="single" w:sz="4" w:space="0" w:color="auto"/>
                </w:tcBorders>
              </w:tcPr>
            </w:tcPrChange>
          </w:tcPr>
          <w:p w14:paraId="5C09D3E2" w14:textId="0EC9EB83" w:rsidR="00636B65" w:rsidDel="00E14F70" w:rsidRDefault="00636B65">
            <w:pPr>
              <w:jc w:val="both"/>
              <w:rPr>
                <w:del w:id="2398" w:author="ERCOT" w:date="2023-09-22T12:56:00Z"/>
                <w:b/>
                <w:bCs/>
              </w:rPr>
            </w:pPr>
            <w:del w:id="2399" w:author="ERCOT" w:date="2023-09-22T12:56:00Z">
              <w:r w:rsidDel="00E14F70">
                <w:rPr>
                  <w:b/>
                  <w:bCs/>
                </w:rPr>
                <w:delText>City:</w:delText>
              </w:r>
            </w:del>
          </w:p>
        </w:tc>
        <w:tc>
          <w:tcPr>
            <w:tcW w:w="2384" w:type="dxa"/>
            <w:gridSpan w:val="4"/>
            <w:tcBorders>
              <w:top w:val="single" w:sz="4" w:space="0" w:color="auto"/>
              <w:left w:val="single" w:sz="4" w:space="0" w:color="auto"/>
              <w:bottom w:val="single" w:sz="4" w:space="0" w:color="auto"/>
              <w:right w:val="single" w:sz="4" w:space="0" w:color="auto"/>
            </w:tcBorders>
            <w:tcPrChange w:id="2400" w:author="ERCOT" w:date="2023-09-22T12:56:00Z">
              <w:tcPr>
                <w:tcW w:w="2476" w:type="dxa"/>
                <w:gridSpan w:val="4"/>
                <w:tcBorders>
                  <w:top w:val="single" w:sz="4" w:space="0" w:color="auto"/>
                  <w:left w:val="single" w:sz="4" w:space="0" w:color="auto"/>
                  <w:bottom w:val="single" w:sz="4" w:space="0" w:color="auto"/>
                  <w:right w:val="single" w:sz="4" w:space="0" w:color="auto"/>
                </w:tcBorders>
              </w:tcPr>
            </w:tcPrChange>
          </w:tcPr>
          <w:p w14:paraId="00125EDF" w14:textId="0188E258" w:rsidR="00636B65" w:rsidDel="00E14F70" w:rsidRDefault="00636B65">
            <w:pPr>
              <w:jc w:val="both"/>
              <w:rPr>
                <w:del w:id="2401" w:author="ERCOT" w:date="2023-09-22T12:56:00Z"/>
                <w:b/>
                <w:bCs/>
              </w:rPr>
            </w:pPr>
            <w:del w:id="2402" w:author="ERCOT" w:date="2023-09-22T12:56:00Z">
              <w:r w:rsidDel="00E14F70">
                <w:fldChar w:fldCharType="begin">
                  <w:ffData>
                    <w:name w:val="Text27"/>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874" w:type="dxa"/>
            <w:tcBorders>
              <w:top w:val="single" w:sz="4" w:space="0" w:color="auto"/>
              <w:left w:val="single" w:sz="4" w:space="0" w:color="auto"/>
              <w:bottom w:val="single" w:sz="4" w:space="0" w:color="auto"/>
              <w:right w:val="single" w:sz="4" w:space="0" w:color="auto"/>
            </w:tcBorders>
            <w:tcPrChange w:id="2403" w:author="ERCOT" w:date="2023-09-22T12:56:00Z">
              <w:tcPr>
                <w:tcW w:w="878" w:type="dxa"/>
                <w:tcBorders>
                  <w:top w:val="single" w:sz="4" w:space="0" w:color="auto"/>
                  <w:left w:val="single" w:sz="4" w:space="0" w:color="auto"/>
                  <w:bottom w:val="single" w:sz="4" w:space="0" w:color="auto"/>
                  <w:right w:val="single" w:sz="4" w:space="0" w:color="auto"/>
                </w:tcBorders>
              </w:tcPr>
            </w:tcPrChange>
          </w:tcPr>
          <w:p w14:paraId="5BCE355A" w14:textId="2EFA9406" w:rsidR="00636B65" w:rsidDel="00E14F70" w:rsidRDefault="00636B65">
            <w:pPr>
              <w:jc w:val="both"/>
              <w:rPr>
                <w:del w:id="2404" w:author="ERCOT" w:date="2023-09-22T12:56:00Z"/>
                <w:b/>
                <w:bCs/>
              </w:rPr>
            </w:pPr>
            <w:del w:id="2405" w:author="ERCOT" w:date="2023-09-22T12:56:00Z">
              <w:r w:rsidDel="00E14F70">
                <w:rPr>
                  <w:b/>
                  <w:bCs/>
                </w:rPr>
                <w:delText>State:</w:delText>
              </w:r>
            </w:del>
          </w:p>
        </w:tc>
        <w:tc>
          <w:tcPr>
            <w:tcW w:w="2069" w:type="dxa"/>
            <w:gridSpan w:val="3"/>
            <w:tcBorders>
              <w:top w:val="single" w:sz="4" w:space="0" w:color="auto"/>
              <w:left w:val="single" w:sz="4" w:space="0" w:color="auto"/>
              <w:bottom w:val="single" w:sz="4" w:space="0" w:color="auto"/>
              <w:right w:val="single" w:sz="4" w:space="0" w:color="auto"/>
            </w:tcBorders>
            <w:tcPrChange w:id="2406" w:author="ERCOT" w:date="2023-09-22T12:56:00Z">
              <w:tcPr>
                <w:tcW w:w="2106" w:type="dxa"/>
                <w:gridSpan w:val="3"/>
                <w:tcBorders>
                  <w:top w:val="single" w:sz="4" w:space="0" w:color="auto"/>
                  <w:left w:val="single" w:sz="4" w:space="0" w:color="auto"/>
                  <w:bottom w:val="single" w:sz="4" w:space="0" w:color="auto"/>
                  <w:right w:val="single" w:sz="4" w:space="0" w:color="auto"/>
                </w:tcBorders>
              </w:tcPr>
            </w:tcPrChange>
          </w:tcPr>
          <w:p w14:paraId="10E19B36" w14:textId="289F3623" w:rsidR="00636B65" w:rsidDel="00E14F70" w:rsidRDefault="00636B65">
            <w:pPr>
              <w:jc w:val="both"/>
              <w:rPr>
                <w:del w:id="2407" w:author="ERCOT" w:date="2023-09-22T12:56:00Z"/>
                <w:b/>
                <w:bCs/>
              </w:rPr>
            </w:pPr>
            <w:del w:id="2408" w:author="ERCOT" w:date="2023-09-22T12:56:00Z">
              <w:r w:rsidDel="00E14F70">
                <w:rPr>
                  <w:bCs/>
                </w:rPr>
                <w:fldChar w:fldCharType="begin">
                  <w:ffData>
                    <w:name w:val="Text106"/>
                    <w:enabled/>
                    <w:calcOnExit w:val="0"/>
                    <w:textInput/>
                  </w:ffData>
                </w:fldChar>
              </w:r>
              <w:r w:rsidDel="00E14F70">
                <w:rPr>
                  <w:bCs/>
                </w:rPr>
                <w:delInstrText xml:space="preserve"> FORMTEXT </w:delInstrText>
              </w:r>
              <w:r w:rsidDel="00E14F70">
                <w:rPr>
                  <w:bCs/>
                </w:rPr>
              </w:r>
              <w:r w:rsidDel="00E14F70">
                <w:rPr>
                  <w:bCs/>
                </w:rPr>
                <w:fldChar w:fldCharType="separate"/>
              </w:r>
              <w:r w:rsidDel="00E14F70">
                <w:rPr>
                  <w:bCs/>
                  <w:noProof/>
                </w:rPr>
                <w:delText> </w:delText>
              </w:r>
              <w:r w:rsidDel="00E14F70">
                <w:rPr>
                  <w:bCs/>
                  <w:noProof/>
                </w:rPr>
                <w:delText> </w:delText>
              </w:r>
              <w:r w:rsidDel="00E14F70">
                <w:rPr>
                  <w:bCs/>
                  <w:noProof/>
                </w:rPr>
                <w:delText> </w:delText>
              </w:r>
              <w:r w:rsidDel="00E14F70">
                <w:rPr>
                  <w:bCs/>
                  <w:noProof/>
                </w:rPr>
                <w:delText> </w:delText>
              </w:r>
              <w:r w:rsidDel="00E14F70">
                <w:rPr>
                  <w:bCs/>
                  <w:noProof/>
                </w:rPr>
                <w:delText> </w:delText>
              </w:r>
              <w:r w:rsidDel="00E14F70">
                <w:rPr>
                  <w:bCs/>
                </w:rPr>
                <w:fldChar w:fldCharType="end"/>
              </w:r>
            </w:del>
          </w:p>
        </w:tc>
        <w:tc>
          <w:tcPr>
            <w:tcW w:w="792" w:type="dxa"/>
            <w:tcBorders>
              <w:top w:val="single" w:sz="4" w:space="0" w:color="auto"/>
              <w:left w:val="single" w:sz="4" w:space="0" w:color="auto"/>
              <w:bottom w:val="single" w:sz="4" w:space="0" w:color="auto"/>
              <w:right w:val="single" w:sz="4" w:space="0" w:color="auto"/>
            </w:tcBorders>
            <w:tcPrChange w:id="2409" w:author="ERCOT" w:date="2023-09-22T12:56:00Z">
              <w:tcPr>
                <w:tcW w:w="800" w:type="dxa"/>
                <w:tcBorders>
                  <w:top w:val="single" w:sz="4" w:space="0" w:color="auto"/>
                  <w:left w:val="single" w:sz="4" w:space="0" w:color="auto"/>
                  <w:bottom w:val="single" w:sz="4" w:space="0" w:color="auto"/>
                  <w:right w:val="single" w:sz="4" w:space="0" w:color="auto"/>
                </w:tcBorders>
              </w:tcPr>
            </w:tcPrChange>
          </w:tcPr>
          <w:p w14:paraId="3A0C1BBE" w14:textId="5752B7B8" w:rsidR="00636B65" w:rsidDel="00E14F70" w:rsidRDefault="00636B65">
            <w:pPr>
              <w:jc w:val="both"/>
              <w:rPr>
                <w:del w:id="2410" w:author="ERCOT" w:date="2023-09-22T12:56:00Z"/>
                <w:b/>
                <w:bCs/>
              </w:rPr>
            </w:pPr>
            <w:del w:id="2411" w:author="ERCOT" w:date="2023-09-22T12:56:00Z">
              <w:r w:rsidDel="00E14F70">
                <w:rPr>
                  <w:b/>
                  <w:bCs/>
                </w:rPr>
                <w:delText>Zip:</w:delText>
              </w:r>
            </w:del>
          </w:p>
        </w:tc>
        <w:tc>
          <w:tcPr>
            <w:tcW w:w="2206" w:type="dxa"/>
            <w:tcBorders>
              <w:top w:val="single" w:sz="4" w:space="0" w:color="auto"/>
              <w:left w:val="single" w:sz="4" w:space="0" w:color="auto"/>
              <w:bottom w:val="single" w:sz="4" w:space="0" w:color="auto"/>
              <w:right w:val="single" w:sz="4" w:space="0" w:color="auto"/>
            </w:tcBorders>
            <w:tcPrChange w:id="2412" w:author="ERCOT" w:date="2023-09-22T12:56:00Z">
              <w:tcPr>
                <w:tcW w:w="2291" w:type="dxa"/>
                <w:tcBorders>
                  <w:top w:val="single" w:sz="4" w:space="0" w:color="auto"/>
                  <w:left w:val="single" w:sz="4" w:space="0" w:color="auto"/>
                  <w:bottom w:val="single" w:sz="4" w:space="0" w:color="auto"/>
                  <w:right w:val="single" w:sz="4" w:space="0" w:color="auto"/>
                </w:tcBorders>
              </w:tcPr>
            </w:tcPrChange>
          </w:tcPr>
          <w:p w14:paraId="7D91198B" w14:textId="28931678" w:rsidR="00636B65" w:rsidDel="00E14F70" w:rsidRDefault="00636B65">
            <w:pPr>
              <w:jc w:val="both"/>
              <w:rPr>
                <w:del w:id="2413" w:author="ERCOT" w:date="2023-09-22T12:56:00Z"/>
                <w:b/>
                <w:bCs/>
              </w:rPr>
            </w:pPr>
            <w:del w:id="2414" w:author="ERCOT" w:date="2023-09-22T12:56:00Z">
              <w:r w:rsidDel="00E14F70">
                <w:rPr>
                  <w:bCs/>
                </w:rPr>
                <w:fldChar w:fldCharType="begin">
                  <w:ffData>
                    <w:name w:val="Text106"/>
                    <w:enabled/>
                    <w:calcOnExit w:val="0"/>
                    <w:textInput/>
                  </w:ffData>
                </w:fldChar>
              </w:r>
              <w:r w:rsidDel="00E14F70">
                <w:rPr>
                  <w:bCs/>
                </w:rPr>
                <w:delInstrText xml:space="preserve"> FORMTEXT </w:delInstrText>
              </w:r>
              <w:r w:rsidDel="00E14F70">
                <w:rPr>
                  <w:bCs/>
                </w:rPr>
              </w:r>
              <w:r w:rsidDel="00E14F70">
                <w:rPr>
                  <w:bCs/>
                </w:rPr>
                <w:fldChar w:fldCharType="separate"/>
              </w:r>
              <w:r w:rsidDel="00E14F70">
                <w:rPr>
                  <w:bCs/>
                  <w:noProof/>
                </w:rPr>
                <w:delText> </w:delText>
              </w:r>
              <w:r w:rsidDel="00E14F70">
                <w:rPr>
                  <w:bCs/>
                  <w:noProof/>
                </w:rPr>
                <w:delText> </w:delText>
              </w:r>
              <w:r w:rsidDel="00E14F70">
                <w:rPr>
                  <w:bCs/>
                  <w:noProof/>
                </w:rPr>
                <w:delText> </w:delText>
              </w:r>
              <w:r w:rsidDel="00E14F70">
                <w:rPr>
                  <w:bCs/>
                  <w:noProof/>
                </w:rPr>
                <w:delText> </w:delText>
              </w:r>
              <w:r w:rsidDel="00E14F70">
                <w:rPr>
                  <w:bCs/>
                  <w:noProof/>
                </w:rPr>
                <w:delText> </w:delText>
              </w:r>
              <w:r w:rsidDel="00E14F70">
                <w:rPr>
                  <w:bCs/>
                </w:rPr>
                <w:fldChar w:fldCharType="end"/>
              </w:r>
            </w:del>
          </w:p>
        </w:tc>
      </w:tr>
      <w:tr w:rsidR="00636B65" w14:paraId="36F56D0E" w14:textId="77777777" w:rsidTr="00E14F70">
        <w:tc>
          <w:tcPr>
            <w:tcW w:w="1376" w:type="dxa"/>
            <w:gridSpan w:val="2"/>
            <w:tcBorders>
              <w:top w:val="single" w:sz="4" w:space="0" w:color="auto"/>
              <w:left w:val="single" w:sz="4" w:space="0" w:color="auto"/>
              <w:bottom w:val="single" w:sz="4" w:space="0" w:color="auto"/>
              <w:right w:val="single" w:sz="4" w:space="0" w:color="auto"/>
            </w:tcBorders>
            <w:hideMark/>
            <w:tcPrChange w:id="2415" w:author="ERCOT" w:date="2023-09-22T12:56:00Z">
              <w:tcPr>
                <w:tcW w:w="1378" w:type="dxa"/>
                <w:gridSpan w:val="2"/>
                <w:tcBorders>
                  <w:top w:val="single" w:sz="4" w:space="0" w:color="auto"/>
                  <w:left w:val="single" w:sz="4" w:space="0" w:color="auto"/>
                  <w:bottom w:val="single" w:sz="4" w:space="0" w:color="auto"/>
                  <w:right w:val="single" w:sz="4" w:space="0" w:color="auto"/>
                </w:tcBorders>
                <w:hideMark/>
              </w:tcPr>
            </w:tcPrChange>
          </w:tcPr>
          <w:p w14:paraId="5723629B" w14:textId="77777777" w:rsidR="00636B65" w:rsidRDefault="00636B65">
            <w:pPr>
              <w:jc w:val="both"/>
              <w:rPr>
                <w:b/>
                <w:bCs/>
              </w:rPr>
            </w:pPr>
            <w:r>
              <w:rPr>
                <w:b/>
                <w:bCs/>
              </w:rPr>
              <w:t>Telephone:</w:t>
            </w:r>
          </w:p>
        </w:tc>
        <w:tc>
          <w:tcPr>
            <w:tcW w:w="2907" w:type="dxa"/>
            <w:gridSpan w:val="4"/>
            <w:tcBorders>
              <w:top w:val="single" w:sz="4" w:space="0" w:color="auto"/>
              <w:left w:val="single" w:sz="4" w:space="0" w:color="auto"/>
              <w:bottom w:val="single" w:sz="4" w:space="0" w:color="auto"/>
              <w:right w:val="single" w:sz="4" w:space="0" w:color="auto"/>
            </w:tcBorders>
            <w:hideMark/>
            <w:tcPrChange w:id="2416" w:author="ERCOT" w:date="2023-09-22T12:56:00Z">
              <w:tcPr>
                <w:tcW w:w="3001" w:type="dxa"/>
                <w:gridSpan w:val="4"/>
                <w:tcBorders>
                  <w:top w:val="single" w:sz="4" w:space="0" w:color="auto"/>
                  <w:left w:val="single" w:sz="4" w:space="0" w:color="auto"/>
                  <w:bottom w:val="single" w:sz="4" w:space="0" w:color="auto"/>
                  <w:right w:val="single" w:sz="4" w:space="0" w:color="auto"/>
                </w:tcBorders>
                <w:hideMark/>
              </w:tcPr>
            </w:tcPrChange>
          </w:tcPr>
          <w:p w14:paraId="038AA649"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left w:val="single" w:sz="4" w:space="0" w:color="auto"/>
              <w:bottom w:val="single" w:sz="4" w:space="0" w:color="auto"/>
              <w:right w:val="single" w:sz="4" w:space="0" w:color="auto"/>
            </w:tcBorders>
            <w:tcPrChange w:id="2417" w:author="ERCOT" w:date="2023-09-22T12:56:00Z">
              <w:tcPr>
                <w:tcW w:w="710" w:type="dxa"/>
                <w:tcBorders>
                  <w:top w:val="single" w:sz="4" w:space="0" w:color="auto"/>
                  <w:left w:val="single" w:sz="4" w:space="0" w:color="auto"/>
                  <w:bottom w:val="single" w:sz="4" w:space="0" w:color="auto"/>
                  <w:right w:val="single" w:sz="4" w:space="0" w:color="auto"/>
                </w:tcBorders>
              </w:tcPr>
            </w:tcPrChange>
          </w:tcPr>
          <w:p w14:paraId="7919E70D" w14:textId="176C7DB3" w:rsidR="00636B65" w:rsidRDefault="00636B65">
            <w:pPr>
              <w:jc w:val="both"/>
              <w:rPr>
                <w:b/>
                <w:bCs/>
              </w:rPr>
            </w:pPr>
            <w:del w:id="2418" w:author="ERCOT" w:date="2023-09-14T09:18:00Z">
              <w:r w:rsidDel="00563D81">
                <w:rPr>
                  <w:b/>
                  <w:bCs/>
                </w:rPr>
                <w:delText>Fax:</w:delText>
              </w:r>
            </w:del>
          </w:p>
        </w:tc>
        <w:tc>
          <w:tcPr>
            <w:tcW w:w="4359" w:type="dxa"/>
            <w:gridSpan w:val="4"/>
            <w:tcBorders>
              <w:top w:val="single" w:sz="4" w:space="0" w:color="auto"/>
              <w:left w:val="single" w:sz="4" w:space="0" w:color="auto"/>
              <w:bottom w:val="single" w:sz="4" w:space="0" w:color="auto"/>
              <w:right w:val="single" w:sz="4" w:space="0" w:color="auto"/>
            </w:tcBorders>
            <w:tcPrChange w:id="2419" w:author="ERCOT" w:date="2023-09-22T12:56:00Z">
              <w:tcPr>
                <w:tcW w:w="4487" w:type="dxa"/>
                <w:gridSpan w:val="4"/>
                <w:tcBorders>
                  <w:top w:val="single" w:sz="4" w:space="0" w:color="auto"/>
                  <w:left w:val="single" w:sz="4" w:space="0" w:color="auto"/>
                  <w:bottom w:val="single" w:sz="4" w:space="0" w:color="auto"/>
                  <w:right w:val="single" w:sz="4" w:space="0" w:color="auto"/>
                </w:tcBorders>
              </w:tcPr>
            </w:tcPrChange>
          </w:tcPr>
          <w:p w14:paraId="71C1E830" w14:textId="274EDC77" w:rsidR="00636B65" w:rsidRDefault="00636B65">
            <w:pPr>
              <w:jc w:val="both"/>
              <w:rPr>
                <w:b/>
                <w:bCs/>
              </w:rPr>
            </w:pPr>
            <w:del w:id="2420"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14:paraId="665E83A1" w14:textId="77777777" w:rsidTr="00E14F70">
        <w:tc>
          <w:tcPr>
            <w:tcW w:w="1796" w:type="dxa"/>
            <w:gridSpan w:val="4"/>
            <w:tcBorders>
              <w:top w:val="single" w:sz="4" w:space="0" w:color="auto"/>
              <w:left w:val="single" w:sz="4" w:space="0" w:color="auto"/>
              <w:bottom w:val="single" w:sz="4" w:space="0" w:color="auto"/>
              <w:right w:val="single" w:sz="4" w:space="0" w:color="auto"/>
            </w:tcBorders>
            <w:hideMark/>
            <w:tcPrChange w:id="2421" w:author="ERCOT" w:date="2023-09-22T12:56:00Z">
              <w:tcPr>
                <w:tcW w:w="1811" w:type="dxa"/>
                <w:gridSpan w:val="4"/>
                <w:tcBorders>
                  <w:top w:val="single" w:sz="4" w:space="0" w:color="auto"/>
                  <w:left w:val="single" w:sz="4" w:space="0" w:color="auto"/>
                  <w:bottom w:val="single" w:sz="4" w:space="0" w:color="auto"/>
                  <w:right w:val="single" w:sz="4" w:space="0" w:color="auto"/>
                </w:tcBorders>
                <w:hideMark/>
              </w:tcPr>
            </w:tcPrChange>
          </w:tcPr>
          <w:p w14:paraId="0065700E" w14:textId="77777777" w:rsidR="00636B65" w:rsidRDefault="00636B65">
            <w:pPr>
              <w:jc w:val="both"/>
              <w:rPr>
                <w:b/>
                <w:bCs/>
              </w:rPr>
            </w:pPr>
            <w:r>
              <w:rPr>
                <w:b/>
                <w:bCs/>
              </w:rPr>
              <w:lastRenderedPageBreak/>
              <w:t>Email Address:</w:t>
            </w:r>
          </w:p>
        </w:tc>
        <w:tc>
          <w:tcPr>
            <w:tcW w:w="7554" w:type="dxa"/>
            <w:gridSpan w:val="7"/>
            <w:tcBorders>
              <w:top w:val="single" w:sz="4" w:space="0" w:color="auto"/>
              <w:left w:val="single" w:sz="4" w:space="0" w:color="auto"/>
              <w:bottom w:val="single" w:sz="4" w:space="0" w:color="auto"/>
              <w:right w:val="single" w:sz="4" w:space="0" w:color="auto"/>
            </w:tcBorders>
            <w:hideMark/>
            <w:tcPrChange w:id="2422" w:author="ERCOT" w:date="2023-09-22T12:56:00Z">
              <w:tcPr>
                <w:tcW w:w="7765" w:type="dxa"/>
                <w:gridSpan w:val="7"/>
                <w:tcBorders>
                  <w:top w:val="single" w:sz="4" w:space="0" w:color="auto"/>
                  <w:left w:val="single" w:sz="4" w:space="0" w:color="auto"/>
                  <w:bottom w:val="single" w:sz="4" w:space="0" w:color="auto"/>
                  <w:right w:val="single" w:sz="4" w:space="0" w:color="auto"/>
                </w:tcBorders>
                <w:hideMark/>
              </w:tcPr>
            </w:tcPrChange>
          </w:tcPr>
          <w:p w14:paraId="4E8884E1"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ECA22F" w14:textId="77777777" w:rsidR="00636B65" w:rsidRDefault="00636B65" w:rsidP="00636B65">
      <w:pPr>
        <w:jc w:val="both"/>
        <w:rPr>
          <w:b/>
          <w:bCs/>
        </w:rPr>
      </w:pPr>
    </w:p>
    <w:p w14:paraId="5B16D816" w14:textId="77777777" w:rsidR="00636B65" w:rsidRDefault="00636B65" w:rsidP="00636B65">
      <w:pPr>
        <w:jc w:val="both"/>
        <w:rPr>
          <w:b/>
          <w:bCs/>
        </w:rPr>
      </w:pPr>
    </w:p>
    <w:p w14:paraId="166CBD3B" w14:textId="77777777" w:rsidR="00636B65" w:rsidRDefault="00636B65" w:rsidP="00636B65">
      <w:pPr>
        <w:jc w:val="both"/>
        <w:rPr>
          <w:b/>
          <w:bCs/>
        </w:rPr>
      </w:pPr>
      <w:r>
        <w:rPr>
          <w:b/>
          <w:bCs/>
        </w:rPr>
        <w:t>3. Type of Legal Structure</w:t>
      </w:r>
      <w:r>
        <w:rPr>
          <w:bCs/>
        </w:rPr>
        <w:t>.</w:t>
      </w:r>
      <w:r>
        <w:t xml:space="preserve"> (Please indicate only one.)</w:t>
      </w:r>
    </w:p>
    <w:p w14:paraId="64A42FDC" w14:textId="77777777" w:rsidR="00636B65" w:rsidRDefault="00636B65" w:rsidP="00636B65">
      <w:pPr>
        <w:jc w:val="both"/>
        <w:rPr>
          <w:b/>
          <w:bCs/>
        </w:rPr>
      </w:pPr>
    </w:p>
    <w:bookmarkStart w:id="2423" w:name="Check1"/>
    <w:bookmarkStart w:id="2424" w:name="Check3"/>
    <w:p w14:paraId="09CD0A4E" w14:textId="77777777" w:rsidR="00636B65" w:rsidRDefault="00636B65" w:rsidP="00636B65">
      <w:pPr>
        <w:ind w:right="-720"/>
        <w:jc w:val="both"/>
      </w:pPr>
      <w:r>
        <w:fldChar w:fldCharType="begin">
          <w:ffData>
            <w:name w:val="Check1"/>
            <w:enabled/>
            <w:calcOnExit w:val="0"/>
            <w:checkBox>
              <w:sizeAuto/>
              <w:default w:val="0"/>
            </w:checkBox>
          </w:ffData>
        </w:fldChar>
      </w:r>
      <w:r>
        <w:instrText xml:space="preserve"> FORMCHECKBOX </w:instrText>
      </w:r>
      <w:r w:rsidR="004541C4">
        <w:fldChar w:fldCharType="separate"/>
      </w:r>
      <w:r>
        <w:fldChar w:fldCharType="end"/>
      </w:r>
      <w:bookmarkEnd w:id="2423"/>
      <w:r>
        <w:t xml:space="preserve"> Individual</w:t>
      </w:r>
      <w:r>
        <w:tab/>
      </w:r>
      <w:r>
        <w:tab/>
      </w:r>
      <w:r>
        <w:tab/>
      </w:r>
      <w:r>
        <w:fldChar w:fldCharType="begin">
          <w:ffData>
            <w:name w:val="Check3"/>
            <w:enabled/>
            <w:calcOnExit w:val="0"/>
            <w:checkBox>
              <w:sizeAuto/>
              <w:default w:val="0"/>
            </w:checkBox>
          </w:ffData>
        </w:fldChar>
      </w:r>
      <w:r>
        <w:instrText xml:space="preserve"> FORMCHECKBOX </w:instrText>
      </w:r>
      <w:r w:rsidR="004541C4">
        <w:fldChar w:fldCharType="separate"/>
      </w:r>
      <w:r>
        <w:fldChar w:fldCharType="end"/>
      </w:r>
      <w:bookmarkEnd w:id="2424"/>
      <w:r>
        <w:t xml:space="preserve"> Partnership</w:t>
      </w:r>
      <w:r>
        <w:tab/>
      </w:r>
      <w:r>
        <w:tab/>
      </w:r>
      <w:r>
        <w:tab/>
      </w:r>
      <w:r>
        <w:tab/>
      </w:r>
      <w:r>
        <w:fldChar w:fldCharType="begin">
          <w:ffData>
            <w:name w:val="Check1"/>
            <w:enabled/>
            <w:calcOnExit w:val="0"/>
            <w:checkBox>
              <w:sizeAuto/>
              <w:default w:val="0"/>
            </w:checkBox>
          </w:ffData>
        </w:fldChar>
      </w:r>
      <w:r>
        <w:instrText xml:space="preserve"> FORMCHECKBOX </w:instrText>
      </w:r>
      <w:r w:rsidR="004541C4">
        <w:fldChar w:fldCharType="separate"/>
      </w:r>
      <w:r>
        <w:fldChar w:fldCharType="end"/>
      </w:r>
      <w:r>
        <w:t xml:space="preserve"> Municipally Owned Utility</w:t>
      </w:r>
      <w:r>
        <w:tab/>
      </w:r>
    </w:p>
    <w:p w14:paraId="1A10FDB9" w14:textId="77777777" w:rsidR="00636B65" w:rsidRDefault="00636B65" w:rsidP="00636B65">
      <w:pPr>
        <w:ind w:right="-720"/>
        <w:jc w:val="both"/>
      </w:pPr>
      <w:r>
        <w:fldChar w:fldCharType="begin">
          <w:ffData>
            <w:name w:val="Check3"/>
            <w:enabled/>
            <w:calcOnExit w:val="0"/>
            <w:checkBox>
              <w:sizeAuto/>
              <w:default w:val="0"/>
            </w:checkBox>
          </w:ffData>
        </w:fldChar>
      </w:r>
      <w:r>
        <w:instrText xml:space="preserve"> FORMCHECKBOX </w:instrText>
      </w:r>
      <w:r w:rsidR="004541C4">
        <w:fldChar w:fldCharType="separate"/>
      </w:r>
      <w:r>
        <w:fldChar w:fldCharType="end"/>
      </w:r>
      <w:bookmarkStart w:id="2425" w:name="Check2"/>
      <w:r>
        <w:t xml:space="preserve"> Electric Cooperative</w:t>
      </w:r>
      <w:r>
        <w:tab/>
      </w:r>
      <w:r>
        <w:fldChar w:fldCharType="begin">
          <w:ffData>
            <w:name w:val="Check2"/>
            <w:enabled/>
            <w:calcOnExit w:val="0"/>
            <w:checkBox>
              <w:sizeAuto/>
              <w:default w:val="0"/>
            </w:checkBox>
          </w:ffData>
        </w:fldChar>
      </w:r>
      <w:r>
        <w:instrText xml:space="preserve"> FORMCHECKBOX </w:instrText>
      </w:r>
      <w:r w:rsidR="004541C4">
        <w:fldChar w:fldCharType="separate"/>
      </w:r>
      <w:r>
        <w:fldChar w:fldCharType="end"/>
      </w:r>
      <w:bookmarkEnd w:id="2425"/>
      <w:r>
        <w:t xml:space="preserve"> Limited Liability Company</w:t>
      </w:r>
      <w:r>
        <w:tab/>
      </w:r>
      <w:bookmarkStart w:id="2426" w:name="Check4"/>
      <w:r>
        <w:fldChar w:fldCharType="begin">
          <w:ffData>
            <w:name w:val="Check4"/>
            <w:enabled/>
            <w:calcOnExit w:val="0"/>
            <w:checkBox>
              <w:sizeAuto/>
              <w:default w:val="0"/>
            </w:checkBox>
          </w:ffData>
        </w:fldChar>
      </w:r>
      <w:r>
        <w:instrText xml:space="preserve"> FORMCHECKBOX </w:instrText>
      </w:r>
      <w:r w:rsidR="004541C4">
        <w:fldChar w:fldCharType="separate"/>
      </w:r>
      <w:r>
        <w:fldChar w:fldCharType="end"/>
      </w:r>
      <w:bookmarkEnd w:id="2426"/>
      <w:r>
        <w:t xml:space="preserve"> Corporation </w:t>
      </w:r>
    </w:p>
    <w:p w14:paraId="18E25C34" w14:textId="77777777" w:rsidR="00636B65" w:rsidRDefault="00636B65" w:rsidP="00636B65">
      <w:pPr>
        <w:ind w:right="-720"/>
        <w:jc w:val="both"/>
      </w:pPr>
      <w:r>
        <w:fldChar w:fldCharType="begin">
          <w:ffData>
            <w:name w:val="Check5"/>
            <w:enabled/>
            <w:calcOnExit w:val="0"/>
            <w:checkBox>
              <w:sizeAuto/>
              <w:default w:val="0"/>
            </w:checkBox>
          </w:ffData>
        </w:fldChar>
      </w:r>
      <w:r>
        <w:instrText xml:space="preserve"> FORMCHECKBOX </w:instrText>
      </w:r>
      <w:r w:rsidR="004541C4">
        <w:fldChar w:fldCharType="separate"/>
      </w:r>
      <w:r>
        <w:fldChar w:fldCharType="end"/>
      </w:r>
      <w:r>
        <w:t xml:space="preserve"> Other:  </w:t>
      </w:r>
      <w:bookmarkStart w:id="2427" w:name="Text79"/>
      <w:r>
        <w:fldChar w:fldCharType="begin">
          <w:ffData>
            <w:name w:val="Text79"/>
            <w:enabled/>
            <w:calcOnExit w:val="0"/>
            <w:textInput/>
          </w:ffData>
        </w:fldChar>
      </w:r>
      <w:r>
        <w:rPr>
          <w:u w:val="single"/>
        </w:rPr>
        <w:instrText xml:space="preserve"> FORMTEXT </w:instrText>
      </w:r>
      <w: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2427"/>
    </w:p>
    <w:p w14:paraId="3EF800FF" w14:textId="77777777" w:rsidR="00636B65" w:rsidRDefault="00636B65" w:rsidP="00636B65">
      <w:pPr>
        <w:ind w:right="-720"/>
        <w:jc w:val="both"/>
      </w:pPr>
    </w:p>
    <w:p w14:paraId="4B4B02C3" w14:textId="77777777" w:rsidR="00636B65" w:rsidRDefault="00636B65" w:rsidP="00636B65">
      <w:pPr>
        <w:jc w:val="both"/>
        <w:rPr>
          <w:b/>
          <w:bCs/>
          <w:u w:val="single"/>
        </w:rPr>
      </w:pPr>
      <w:r>
        <w:rPr>
          <w:b/>
          <w:bCs/>
        </w:rPr>
        <w:t xml:space="preserve">If Applicant is not an individual, provide the state in which the Applicant is organized, </w:t>
      </w:r>
      <w:bookmarkStart w:id="2428" w:name="Text80"/>
      <w:r>
        <w:fldChar w:fldCharType="begin">
          <w:ffData>
            <w:name w:val="Text80"/>
            <w:enabled/>
            <w:calcOnExit w:val="0"/>
            <w:textInput/>
          </w:ffData>
        </w:fldChar>
      </w:r>
      <w:r>
        <w:rPr>
          <w:b/>
          <w:bCs/>
          <w:u w:val="single"/>
        </w:rPr>
        <w:instrText xml:space="preserve"> FORMTEXT </w:instrText>
      </w:r>
      <w: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fldChar w:fldCharType="end"/>
      </w:r>
      <w:bookmarkEnd w:id="2428"/>
      <w:r>
        <w:rPr>
          <w:b/>
          <w:bCs/>
        </w:rPr>
        <w:t xml:space="preserve">, and the date of organization: </w:t>
      </w:r>
      <w:r>
        <w:rPr>
          <w:b/>
          <w:bCs/>
          <w:u w:val="single"/>
        </w:rPr>
        <w:fldChar w:fldCharType="begin">
          <w:ffData>
            <w:name w:val="Text81"/>
            <w:enabled/>
            <w:calcOnExit w:val="0"/>
            <w:textInput/>
          </w:ffData>
        </w:fldChar>
      </w:r>
      <w:bookmarkStart w:id="2429" w:name="Text81"/>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fldChar w:fldCharType="end"/>
      </w:r>
      <w:bookmarkEnd w:id="2429"/>
    </w:p>
    <w:p w14:paraId="17B5E1A9" w14:textId="77777777" w:rsidR="00636B65" w:rsidRDefault="00636B65" w:rsidP="00636B65">
      <w:pPr>
        <w:jc w:val="both"/>
      </w:pPr>
    </w:p>
    <w:p w14:paraId="379EDCAC" w14:textId="77777777" w:rsidR="00636B65" w:rsidRDefault="00636B65" w:rsidP="00636B65">
      <w:pPr>
        <w:jc w:val="both"/>
        <w:rPr>
          <w:b/>
          <w:bCs/>
          <w:u w:val="single"/>
        </w:rPr>
      </w:pPr>
      <w:r>
        <w:rPr>
          <w:b/>
          <w:bCs/>
          <w:u w:val="single"/>
        </w:rPr>
        <w:t>4. Professional or Business Purpose for IMRE Registration:</w:t>
      </w:r>
      <w:r>
        <w:rPr>
          <w:b/>
          <w:bCs/>
        </w:rPr>
        <w:t xml:space="preserve"> </w:t>
      </w:r>
      <w:r>
        <w:rPr>
          <w:u w:val="single"/>
        </w:rPr>
        <w:fldChar w:fldCharType="begin">
          <w:ffData>
            <w:name w:val="Text8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______________________          ____________________________________________________________________________________________________________________________________________________________</w:t>
      </w:r>
    </w:p>
    <w:p w14:paraId="648488E0" w14:textId="77777777" w:rsidR="00636B65" w:rsidRDefault="00636B65" w:rsidP="00636B65">
      <w:pPr>
        <w:rPr>
          <w:b/>
          <w:bCs/>
          <w:u w:val="single"/>
        </w:rPr>
      </w:pPr>
    </w:p>
    <w:p w14:paraId="4B83E3C6" w14:textId="77777777" w:rsidR="00636B65" w:rsidRDefault="00636B65" w:rsidP="00636B65">
      <w:pPr>
        <w:jc w:val="both"/>
      </w:pPr>
      <w:r>
        <w:rPr>
          <w:b/>
          <w:bCs/>
        </w:rPr>
        <w:t>5. User Security Administrator (USA)</w:t>
      </w:r>
      <w:r>
        <w:rPr>
          <w:bCs/>
        </w:rPr>
        <w:t>.</w:t>
      </w:r>
      <w:r>
        <w:rPr>
          <w:b/>
          <w:bCs/>
        </w:rPr>
        <w:t xml:space="preserve"> </w:t>
      </w:r>
      <w:r>
        <w:rPr>
          <w:bCs/>
        </w:rPr>
        <w:t xml:space="preserve">As defined in </w:t>
      </w:r>
      <w:r>
        <w:t>Section 16.12, User Security Administrator and Digital Certificates</w:t>
      </w:r>
      <w:r>
        <w:rPr>
          <w:bCs/>
        </w:rPr>
        <w:t xml:space="preserve">, the USA </w:t>
      </w:r>
      <w:r>
        <w:t>is responsible for managing the Market Participant’s access to ERCOT’s computer systems through Digital Certificates.</w:t>
      </w:r>
    </w:p>
    <w:p w14:paraId="1DC5FA13" w14:textId="77777777" w:rsidR="00636B65" w:rsidRDefault="00636B65" w:rsidP="00636B6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2430" w:author="ERCOT" w:date="2023-09-22T12:56: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988"/>
        <w:gridCol w:w="375"/>
        <w:gridCol w:w="150"/>
        <w:gridCol w:w="278"/>
        <w:gridCol w:w="1598"/>
        <w:gridCol w:w="875"/>
        <w:gridCol w:w="709"/>
        <w:gridCol w:w="862"/>
        <w:gridCol w:w="503"/>
        <w:gridCol w:w="793"/>
        <w:gridCol w:w="2219"/>
        <w:tblGridChange w:id="2431">
          <w:tblGrid>
            <w:gridCol w:w="988"/>
            <w:gridCol w:w="375"/>
            <w:gridCol w:w="150"/>
            <w:gridCol w:w="278"/>
            <w:gridCol w:w="1598"/>
            <w:gridCol w:w="875"/>
            <w:gridCol w:w="709"/>
            <w:gridCol w:w="862"/>
            <w:gridCol w:w="503"/>
            <w:gridCol w:w="793"/>
            <w:gridCol w:w="2219"/>
          </w:tblGrid>
        </w:tblGridChange>
      </w:tblGrid>
      <w:tr w:rsidR="00636B65" w14:paraId="77CC3AC0" w14:textId="77777777" w:rsidTr="00E14F70">
        <w:tc>
          <w:tcPr>
            <w:tcW w:w="1513" w:type="dxa"/>
            <w:gridSpan w:val="3"/>
            <w:tcBorders>
              <w:top w:val="single" w:sz="4" w:space="0" w:color="auto"/>
              <w:left w:val="single" w:sz="4" w:space="0" w:color="auto"/>
              <w:bottom w:val="single" w:sz="4" w:space="0" w:color="auto"/>
              <w:right w:val="single" w:sz="4" w:space="0" w:color="auto"/>
            </w:tcBorders>
            <w:hideMark/>
            <w:tcPrChange w:id="2432" w:author="ERCOT" w:date="2023-09-22T12:56:00Z">
              <w:tcPr>
                <w:tcW w:w="1468" w:type="dxa"/>
                <w:gridSpan w:val="3"/>
                <w:tcBorders>
                  <w:top w:val="single" w:sz="4" w:space="0" w:color="auto"/>
                  <w:left w:val="single" w:sz="4" w:space="0" w:color="auto"/>
                  <w:bottom w:val="single" w:sz="4" w:space="0" w:color="auto"/>
                  <w:right w:val="single" w:sz="4" w:space="0" w:color="auto"/>
                </w:tcBorders>
                <w:hideMark/>
              </w:tcPr>
            </w:tcPrChange>
          </w:tcPr>
          <w:p w14:paraId="4F1767E5" w14:textId="77777777" w:rsidR="00636B65" w:rsidRDefault="00636B65">
            <w:pPr>
              <w:jc w:val="both"/>
              <w:rPr>
                <w:b/>
                <w:bCs/>
              </w:rPr>
            </w:pPr>
            <w:r>
              <w:rPr>
                <w:b/>
                <w:bCs/>
              </w:rPr>
              <w:t>Name:</w:t>
            </w:r>
          </w:p>
        </w:tc>
        <w:tc>
          <w:tcPr>
            <w:tcW w:w="3460" w:type="dxa"/>
            <w:gridSpan w:val="4"/>
            <w:tcBorders>
              <w:top w:val="single" w:sz="4" w:space="0" w:color="auto"/>
              <w:left w:val="single" w:sz="4" w:space="0" w:color="auto"/>
              <w:bottom w:val="single" w:sz="4" w:space="0" w:color="auto"/>
              <w:right w:val="single" w:sz="4" w:space="0" w:color="auto"/>
            </w:tcBorders>
            <w:hideMark/>
            <w:tcPrChange w:id="2433" w:author="ERCOT" w:date="2023-09-22T12:56:00Z">
              <w:tcPr>
                <w:tcW w:w="4140" w:type="dxa"/>
                <w:gridSpan w:val="4"/>
                <w:tcBorders>
                  <w:top w:val="single" w:sz="4" w:space="0" w:color="auto"/>
                  <w:left w:val="single" w:sz="4" w:space="0" w:color="auto"/>
                  <w:bottom w:val="single" w:sz="4" w:space="0" w:color="auto"/>
                  <w:right w:val="single" w:sz="4" w:space="0" w:color="auto"/>
                </w:tcBorders>
                <w:hideMark/>
              </w:tcPr>
            </w:tcPrChange>
          </w:tcPr>
          <w:p w14:paraId="4FF9907C" w14:textId="77777777" w:rsidR="00636B65" w:rsidRDefault="00636B65">
            <w:pPr>
              <w:jc w:val="both"/>
              <w:rPr>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2" w:type="dxa"/>
            <w:tcBorders>
              <w:top w:val="single" w:sz="4" w:space="0" w:color="auto"/>
              <w:left w:val="single" w:sz="4" w:space="0" w:color="auto"/>
              <w:bottom w:val="single" w:sz="4" w:space="0" w:color="auto"/>
              <w:right w:val="single" w:sz="4" w:space="0" w:color="auto"/>
            </w:tcBorders>
            <w:tcPrChange w:id="2434" w:author="ERCOT" w:date="2023-09-22T12:56:00Z">
              <w:tcPr>
                <w:tcW w:w="900" w:type="dxa"/>
                <w:tcBorders>
                  <w:top w:val="single" w:sz="4" w:space="0" w:color="auto"/>
                  <w:left w:val="single" w:sz="4" w:space="0" w:color="auto"/>
                  <w:bottom w:val="single" w:sz="4" w:space="0" w:color="auto"/>
                  <w:right w:val="single" w:sz="4" w:space="0" w:color="auto"/>
                </w:tcBorders>
              </w:tcPr>
            </w:tcPrChange>
          </w:tcPr>
          <w:p w14:paraId="3428CC26" w14:textId="0376E1D8" w:rsidR="00636B65" w:rsidRDefault="00636B65">
            <w:pPr>
              <w:jc w:val="both"/>
              <w:rPr>
                <w:b/>
                <w:bCs/>
              </w:rPr>
            </w:pPr>
            <w:del w:id="2435" w:author="ERCOT" w:date="2023-09-14T09:18:00Z">
              <w:r w:rsidDel="00563D81">
                <w:rPr>
                  <w:b/>
                  <w:bCs/>
                </w:rPr>
                <w:delText>Title:</w:delText>
              </w:r>
            </w:del>
          </w:p>
        </w:tc>
        <w:tc>
          <w:tcPr>
            <w:tcW w:w="3515" w:type="dxa"/>
            <w:gridSpan w:val="3"/>
            <w:tcBorders>
              <w:top w:val="single" w:sz="4" w:space="0" w:color="auto"/>
              <w:left w:val="single" w:sz="4" w:space="0" w:color="auto"/>
              <w:bottom w:val="single" w:sz="4" w:space="0" w:color="auto"/>
              <w:right w:val="single" w:sz="4" w:space="0" w:color="auto"/>
            </w:tcBorders>
            <w:tcPrChange w:id="2436" w:author="ERCOT" w:date="2023-09-22T12:56:00Z">
              <w:tcPr>
                <w:tcW w:w="4400" w:type="dxa"/>
                <w:gridSpan w:val="3"/>
                <w:tcBorders>
                  <w:top w:val="single" w:sz="4" w:space="0" w:color="auto"/>
                  <w:left w:val="single" w:sz="4" w:space="0" w:color="auto"/>
                  <w:bottom w:val="single" w:sz="4" w:space="0" w:color="auto"/>
                  <w:right w:val="single" w:sz="4" w:space="0" w:color="auto"/>
                </w:tcBorders>
              </w:tcPr>
            </w:tcPrChange>
          </w:tcPr>
          <w:p w14:paraId="1C2CA540" w14:textId="7F769674" w:rsidR="00636B65" w:rsidRDefault="00636B65">
            <w:pPr>
              <w:jc w:val="both"/>
              <w:rPr>
                <w:b/>
                <w:bCs/>
              </w:rPr>
            </w:pPr>
            <w:del w:id="2437"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rsidDel="00E14F70" w14:paraId="0344838C" w14:textId="654E77BF" w:rsidTr="00E14F70">
        <w:trPr>
          <w:del w:id="2438" w:author="ERCOT" w:date="2023-09-22T12:56:00Z"/>
        </w:trPr>
        <w:tc>
          <w:tcPr>
            <w:tcW w:w="1363" w:type="dxa"/>
            <w:gridSpan w:val="2"/>
            <w:tcBorders>
              <w:top w:val="single" w:sz="4" w:space="0" w:color="auto"/>
              <w:left w:val="single" w:sz="4" w:space="0" w:color="auto"/>
              <w:bottom w:val="single" w:sz="4" w:space="0" w:color="auto"/>
              <w:right w:val="single" w:sz="4" w:space="0" w:color="auto"/>
            </w:tcBorders>
            <w:tcPrChange w:id="2439" w:author="ERCOT" w:date="2023-09-22T12:56:00Z">
              <w:tcPr>
                <w:tcW w:w="1288" w:type="dxa"/>
                <w:gridSpan w:val="2"/>
                <w:tcBorders>
                  <w:top w:val="single" w:sz="4" w:space="0" w:color="auto"/>
                  <w:left w:val="single" w:sz="4" w:space="0" w:color="auto"/>
                  <w:bottom w:val="single" w:sz="4" w:space="0" w:color="auto"/>
                  <w:right w:val="single" w:sz="4" w:space="0" w:color="auto"/>
                </w:tcBorders>
              </w:tcPr>
            </w:tcPrChange>
          </w:tcPr>
          <w:p w14:paraId="70F6C1EC" w14:textId="0C7F1F45" w:rsidR="00636B65" w:rsidDel="00E14F70" w:rsidRDefault="00636B65">
            <w:pPr>
              <w:jc w:val="both"/>
              <w:rPr>
                <w:del w:id="2440" w:author="ERCOT" w:date="2023-09-22T12:56:00Z"/>
                <w:b/>
                <w:bCs/>
              </w:rPr>
            </w:pPr>
            <w:del w:id="2441" w:author="ERCOT" w:date="2023-09-22T12:56:00Z">
              <w:r w:rsidDel="00E14F70">
                <w:rPr>
                  <w:b/>
                  <w:bCs/>
                </w:rPr>
                <w:delText>Address:</w:delText>
              </w:r>
            </w:del>
          </w:p>
        </w:tc>
        <w:tc>
          <w:tcPr>
            <w:tcW w:w="7987" w:type="dxa"/>
            <w:gridSpan w:val="9"/>
            <w:tcBorders>
              <w:top w:val="single" w:sz="4" w:space="0" w:color="auto"/>
              <w:left w:val="single" w:sz="4" w:space="0" w:color="auto"/>
              <w:bottom w:val="single" w:sz="4" w:space="0" w:color="auto"/>
              <w:right w:val="single" w:sz="4" w:space="0" w:color="auto"/>
            </w:tcBorders>
            <w:tcPrChange w:id="2442" w:author="ERCOT" w:date="2023-09-22T12:56:00Z">
              <w:tcPr>
                <w:tcW w:w="9620" w:type="dxa"/>
                <w:gridSpan w:val="9"/>
                <w:tcBorders>
                  <w:top w:val="single" w:sz="4" w:space="0" w:color="auto"/>
                  <w:left w:val="single" w:sz="4" w:space="0" w:color="auto"/>
                  <w:bottom w:val="single" w:sz="4" w:space="0" w:color="auto"/>
                  <w:right w:val="single" w:sz="4" w:space="0" w:color="auto"/>
                </w:tcBorders>
              </w:tcPr>
            </w:tcPrChange>
          </w:tcPr>
          <w:p w14:paraId="457A6369" w14:textId="087756ED" w:rsidR="00636B65" w:rsidDel="00E14F70" w:rsidRDefault="00636B65">
            <w:pPr>
              <w:jc w:val="both"/>
              <w:rPr>
                <w:del w:id="2443" w:author="ERCOT" w:date="2023-09-22T12:56:00Z"/>
                <w:b/>
                <w:bCs/>
              </w:rPr>
            </w:pPr>
            <w:del w:id="2444"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rsidDel="00E14F70" w14:paraId="213CAC0D" w14:textId="10A21442" w:rsidTr="00E14F70">
        <w:trPr>
          <w:del w:id="2445" w:author="ERCOT" w:date="2023-09-22T12:56:00Z"/>
        </w:trPr>
        <w:tc>
          <w:tcPr>
            <w:tcW w:w="988" w:type="dxa"/>
            <w:tcBorders>
              <w:top w:val="single" w:sz="4" w:space="0" w:color="auto"/>
              <w:left w:val="single" w:sz="4" w:space="0" w:color="auto"/>
              <w:bottom w:val="single" w:sz="4" w:space="0" w:color="auto"/>
              <w:right w:val="single" w:sz="4" w:space="0" w:color="auto"/>
            </w:tcBorders>
            <w:tcPrChange w:id="2446" w:author="ERCOT" w:date="2023-09-22T12:56:00Z">
              <w:tcPr>
                <w:tcW w:w="928" w:type="dxa"/>
                <w:tcBorders>
                  <w:top w:val="single" w:sz="4" w:space="0" w:color="auto"/>
                  <w:left w:val="single" w:sz="4" w:space="0" w:color="auto"/>
                  <w:bottom w:val="single" w:sz="4" w:space="0" w:color="auto"/>
                  <w:right w:val="single" w:sz="4" w:space="0" w:color="auto"/>
                </w:tcBorders>
              </w:tcPr>
            </w:tcPrChange>
          </w:tcPr>
          <w:p w14:paraId="76774183" w14:textId="62E3631F" w:rsidR="00636B65" w:rsidDel="00E14F70" w:rsidRDefault="00636B65">
            <w:pPr>
              <w:jc w:val="both"/>
              <w:rPr>
                <w:del w:id="2447" w:author="ERCOT" w:date="2023-09-22T12:56:00Z"/>
                <w:b/>
                <w:bCs/>
              </w:rPr>
            </w:pPr>
            <w:del w:id="2448" w:author="ERCOT" w:date="2023-09-22T12:56:00Z">
              <w:r w:rsidDel="00E14F70">
                <w:rPr>
                  <w:b/>
                  <w:bCs/>
                </w:rPr>
                <w:delText>City:</w:delText>
              </w:r>
            </w:del>
          </w:p>
        </w:tc>
        <w:tc>
          <w:tcPr>
            <w:tcW w:w="2401" w:type="dxa"/>
            <w:gridSpan w:val="4"/>
            <w:tcBorders>
              <w:top w:val="single" w:sz="4" w:space="0" w:color="auto"/>
              <w:left w:val="single" w:sz="4" w:space="0" w:color="auto"/>
              <w:bottom w:val="single" w:sz="4" w:space="0" w:color="auto"/>
              <w:right w:val="single" w:sz="4" w:space="0" w:color="auto"/>
            </w:tcBorders>
            <w:tcPrChange w:id="2449" w:author="ERCOT" w:date="2023-09-22T12:56:00Z">
              <w:tcPr>
                <w:tcW w:w="3060" w:type="dxa"/>
                <w:gridSpan w:val="4"/>
                <w:tcBorders>
                  <w:top w:val="single" w:sz="4" w:space="0" w:color="auto"/>
                  <w:left w:val="single" w:sz="4" w:space="0" w:color="auto"/>
                  <w:bottom w:val="single" w:sz="4" w:space="0" w:color="auto"/>
                  <w:right w:val="single" w:sz="4" w:space="0" w:color="auto"/>
                </w:tcBorders>
              </w:tcPr>
            </w:tcPrChange>
          </w:tcPr>
          <w:p w14:paraId="58192C83" w14:textId="3EC7222D" w:rsidR="00636B65" w:rsidDel="00E14F70" w:rsidRDefault="00636B65">
            <w:pPr>
              <w:jc w:val="both"/>
              <w:rPr>
                <w:del w:id="2450" w:author="ERCOT" w:date="2023-09-22T12:56:00Z"/>
                <w:b/>
                <w:bCs/>
              </w:rPr>
            </w:pPr>
            <w:del w:id="2451" w:author="ERCOT" w:date="2023-09-22T12:56:00Z">
              <w:r w:rsidDel="00E14F70">
                <w:fldChar w:fldCharType="begin">
                  <w:ffData>
                    <w:name w:val="Text27"/>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875" w:type="dxa"/>
            <w:tcBorders>
              <w:top w:val="single" w:sz="4" w:space="0" w:color="auto"/>
              <w:left w:val="single" w:sz="4" w:space="0" w:color="auto"/>
              <w:bottom w:val="single" w:sz="4" w:space="0" w:color="auto"/>
              <w:right w:val="single" w:sz="4" w:space="0" w:color="auto"/>
            </w:tcBorders>
            <w:tcPrChange w:id="2452" w:author="ERCOT" w:date="2023-09-22T12:56:00Z">
              <w:tcPr>
                <w:tcW w:w="900" w:type="dxa"/>
                <w:tcBorders>
                  <w:top w:val="single" w:sz="4" w:space="0" w:color="auto"/>
                  <w:left w:val="single" w:sz="4" w:space="0" w:color="auto"/>
                  <w:bottom w:val="single" w:sz="4" w:space="0" w:color="auto"/>
                  <w:right w:val="single" w:sz="4" w:space="0" w:color="auto"/>
                </w:tcBorders>
              </w:tcPr>
            </w:tcPrChange>
          </w:tcPr>
          <w:p w14:paraId="58CD79FA" w14:textId="054A37B8" w:rsidR="00636B65" w:rsidDel="00E14F70" w:rsidRDefault="00636B65">
            <w:pPr>
              <w:jc w:val="both"/>
              <w:rPr>
                <w:del w:id="2453" w:author="ERCOT" w:date="2023-09-22T12:56:00Z"/>
                <w:b/>
                <w:bCs/>
              </w:rPr>
            </w:pPr>
            <w:del w:id="2454" w:author="ERCOT" w:date="2023-09-22T12:56:00Z">
              <w:r w:rsidDel="00E14F70">
                <w:rPr>
                  <w:b/>
                  <w:bCs/>
                </w:rPr>
                <w:delText>State:</w:delText>
              </w:r>
            </w:del>
          </w:p>
        </w:tc>
        <w:tc>
          <w:tcPr>
            <w:tcW w:w="2074" w:type="dxa"/>
            <w:gridSpan w:val="3"/>
            <w:tcBorders>
              <w:top w:val="single" w:sz="4" w:space="0" w:color="auto"/>
              <w:left w:val="single" w:sz="4" w:space="0" w:color="auto"/>
              <w:bottom w:val="single" w:sz="4" w:space="0" w:color="auto"/>
              <w:right w:val="single" w:sz="4" w:space="0" w:color="auto"/>
            </w:tcBorders>
            <w:tcPrChange w:id="2455" w:author="ERCOT" w:date="2023-09-22T12:56:00Z">
              <w:tcPr>
                <w:tcW w:w="2340" w:type="dxa"/>
                <w:gridSpan w:val="3"/>
                <w:tcBorders>
                  <w:top w:val="single" w:sz="4" w:space="0" w:color="auto"/>
                  <w:left w:val="single" w:sz="4" w:space="0" w:color="auto"/>
                  <w:bottom w:val="single" w:sz="4" w:space="0" w:color="auto"/>
                  <w:right w:val="single" w:sz="4" w:space="0" w:color="auto"/>
                </w:tcBorders>
              </w:tcPr>
            </w:tcPrChange>
          </w:tcPr>
          <w:p w14:paraId="5DCD443C" w14:textId="582A6FC1" w:rsidR="00636B65" w:rsidDel="00E14F70" w:rsidRDefault="00636B65">
            <w:pPr>
              <w:jc w:val="both"/>
              <w:rPr>
                <w:del w:id="2456" w:author="ERCOT" w:date="2023-09-22T12:56:00Z"/>
                <w:b/>
                <w:bCs/>
              </w:rPr>
            </w:pPr>
            <w:del w:id="2457"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793" w:type="dxa"/>
            <w:tcBorders>
              <w:top w:val="single" w:sz="4" w:space="0" w:color="auto"/>
              <w:left w:val="single" w:sz="4" w:space="0" w:color="auto"/>
              <w:bottom w:val="single" w:sz="4" w:space="0" w:color="auto"/>
              <w:right w:val="single" w:sz="4" w:space="0" w:color="auto"/>
            </w:tcBorders>
            <w:tcPrChange w:id="2458" w:author="ERCOT" w:date="2023-09-22T12:56:00Z">
              <w:tcPr>
                <w:tcW w:w="852" w:type="dxa"/>
                <w:tcBorders>
                  <w:top w:val="single" w:sz="4" w:space="0" w:color="auto"/>
                  <w:left w:val="single" w:sz="4" w:space="0" w:color="auto"/>
                  <w:bottom w:val="single" w:sz="4" w:space="0" w:color="auto"/>
                  <w:right w:val="single" w:sz="4" w:space="0" w:color="auto"/>
                </w:tcBorders>
              </w:tcPr>
            </w:tcPrChange>
          </w:tcPr>
          <w:p w14:paraId="26BF9887" w14:textId="0A955DAE" w:rsidR="00636B65" w:rsidDel="00E14F70" w:rsidRDefault="00636B65">
            <w:pPr>
              <w:jc w:val="both"/>
              <w:rPr>
                <w:del w:id="2459" w:author="ERCOT" w:date="2023-09-22T12:56:00Z"/>
                <w:b/>
                <w:bCs/>
              </w:rPr>
            </w:pPr>
            <w:del w:id="2460" w:author="ERCOT" w:date="2023-09-22T12:56:00Z">
              <w:r w:rsidDel="00E14F70">
                <w:rPr>
                  <w:b/>
                  <w:bCs/>
                </w:rPr>
                <w:delText>Zip:</w:delText>
              </w:r>
            </w:del>
          </w:p>
        </w:tc>
        <w:tc>
          <w:tcPr>
            <w:tcW w:w="2219" w:type="dxa"/>
            <w:tcBorders>
              <w:top w:val="single" w:sz="4" w:space="0" w:color="auto"/>
              <w:left w:val="single" w:sz="4" w:space="0" w:color="auto"/>
              <w:bottom w:val="single" w:sz="4" w:space="0" w:color="auto"/>
              <w:right w:val="single" w:sz="4" w:space="0" w:color="auto"/>
            </w:tcBorders>
            <w:tcPrChange w:id="2461" w:author="ERCOT" w:date="2023-09-22T12:56:00Z">
              <w:tcPr>
                <w:tcW w:w="2828" w:type="dxa"/>
                <w:tcBorders>
                  <w:top w:val="single" w:sz="4" w:space="0" w:color="auto"/>
                  <w:left w:val="single" w:sz="4" w:space="0" w:color="auto"/>
                  <w:bottom w:val="single" w:sz="4" w:space="0" w:color="auto"/>
                  <w:right w:val="single" w:sz="4" w:space="0" w:color="auto"/>
                </w:tcBorders>
              </w:tcPr>
            </w:tcPrChange>
          </w:tcPr>
          <w:p w14:paraId="1F4B27A5" w14:textId="61DA5956" w:rsidR="00636B65" w:rsidDel="00E14F70" w:rsidRDefault="00636B65">
            <w:pPr>
              <w:jc w:val="both"/>
              <w:rPr>
                <w:del w:id="2462" w:author="ERCOT" w:date="2023-09-22T12:56:00Z"/>
                <w:b/>
                <w:bCs/>
              </w:rPr>
            </w:pPr>
            <w:del w:id="2463"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14:paraId="7EC61D8C" w14:textId="77777777" w:rsidTr="00E14F70">
        <w:tc>
          <w:tcPr>
            <w:tcW w:w="1363" w:type="dxa"/>
            <w:gridSpan w:val="2"/>
            <w:tcBorders>
              <w:top w:val="single" w:sz="4" w:space="0" w:color="auto"/>
              <w:left w:val="single" w:sz="4" w:space="0" w:color="auto"/>
              <w:bottom w:val="single" w:sz="4" w:space="0" w:color="auto"/>
              <w:right w:val="single" w:sz="4" w:space="0" w:color="auto"/>
            </w:tcBorders>
            <w:hideMark/>
            <w:tcPrChange w:id="2464" w:author="ERCOT" w:date="2023-09-22T12:56:00Z">
              <w:tcPr>
                <w:tcW w:w="1288" w:type="dxa"/>
                <w:gridSpan w:val="2"/>
                <w:tcBorders>
                  <w:top w:val="single" w:sz="4" w:space="0" w:color="auto"/>
                  <w:left w:val="single" w:sz="4" w:space="0" w:color="auto"/>
                  <w:bottom w:val="single" w:sz="4" w:space="0" w:color="auto"/>
                  <w:right w:val="single" w:sz="4" w:space="0" w:color="auto"/>
                </w:tcBorders>
                <w:hideMark/>
              </w:tcPr>
            </w:tcPrChange>
          </w:tcPr>
          <w:p w14:paraId="2FA130A9" w14:textId="77777777" w:rsidR="00636B65" w:rsidRDefault="00636B65">
            <w:pPr>
              <w:jc w:val="both"/>
              <w:rPr>
                <w:b/>
                <w:bCs/>
              </w:rPr>
            </w:pPr>
            <w:r>
              <w:rPr>
                <w:b/>
                <w:bCs/>
              </w:rPr>
              <w:t>Telephone:</w:t>
            </w:r>
          </w:p>
        </w:tc>
        <w:tc>
          <w:tcPr>
            <w:tcW w:w="2901" w:type="dxa"/>
            <w:gridSpan w:val="4"/>
            <w:tcBorders>
              <w:top w:val="single" w:sz="4" w:space="0" w:color="auto"/>
              <w:left w:val="single" w:sz="4" w:space="0" w:color="auto"/>
              <w:bottom w:val="single" w:sz="4" w:space="0" w:color="auto"/>
              <w:right w:val="single" w:sz="4" w:space="0" w:color="auto"/>
            </w:tcBorders>
            <w:hideMark/>
            <w:tcPrChange w:id="2465" w:author="ERCOT" w:date="2023-09-22T12:56:00Z">
              <w:tcPr>
                <w:tcW w:w="3600" w:type="dxa"/>
                <w:gridSpan w:val="4"/>
                <w:tcBorders>
                  <w:top w:val="single" w:sz="4" w:space="0" w:color="auto"/>
                  <w:left w:val="single" w:sz="4" w:space="0" w:color="auto"/>
                  <w:bottom w:val="single" w:sz="4" w:space="0" w:color="auto"/>
                  <w:right w:val="single" w:sz="4" w:space="0" w:color="auto"/>
                </w:tcBorders>
                <w:hideMark/>
              </w:tcPr>
            </w:tcPrChange>
          </w:tcPr>
          <w:p w14:paraId="55D4973D"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single" w:sz="4" w:space="0" w:color="auto"/>
              <w:left w:val="single" w:sz="4" w:space="0" w:color="auto"/>
              <w:bottom w:val="single" w:sz="4" w:space="0" w:color="auto"/>
              <w:right w:val="single" w:sz="4" w:space="0" w:color="auto"/>
            </w:tcBorders>
            <w:tcPrChange w:id="2466" w:author="ERCOT" w:date="2023-09-22T12:56:00Z">
              <w:tcPr>
                <w:tcW w:w="720" w:type="dxa"/>
                <w:tcBorders>
                  <w:top w:val="single" w:sz="4" w:space="0" w:color="auto"/>
                  <w:left w:val="single" w:sz="4" w:space="0" w:color="auto"/>
                  <w:bottom w:val="single" w:sz="4" w:space="0" w:color="auto"/>
                  <w:right w:val="single" w:sz="4" w:space="0" w:color="auto"/>
                </w:tcBorders>
              </w:tcPr>
            </w:tcPrChange>
          </w:tcPr>
          <w:p w14:paraId="57BAE2D0" w14:textId="32B1C61F" w:rsidR="00636B65" w:rsidRDefault="00636B65">
            <w:pPr>
              <w:jc w:val="both"/>
              <w:rPr>
                <w:b/>
                <w:bCs/>
              </w:rPr>
            </w:pPr>
            <w:del w:id="2467" w:author="ERCOT" w:date="2023-09-14T09:18:00Z">
              <w:r w:rsidDel="00563D81">
                <w:rPr>
                  <w:b/>
                  <w:bCs/>
                </w:rPr>
                <w:delText>Fax:</w:delText>
              </w:r>
            </w:del>
          </w:p>
        </w:tc>
        <w:tc>
          <w:tcPr>
            <w:tcW w:w="4377" w:type="dxa"/>
            <w:gridSpan w:val="4"/>
            <w:tcBorders>
              <w:top w:val="single" w:sz="4" w:space="0" w:color="auto"/>
              <w:left w:val="single" w:sz="4" w:space="0" w:color="auto"/>
              <w:bottom w:val="single" w:sz="4" w:space="0" w:color="auto"/>
              <w:right w:val="single" w:sz="4" w:space="0" w:color="auto"/>
            </w:tcBorders>
            <w:tcPrChange w:id="2468" w:author="ERCOT" w:date="2023-09-22T12:56:00Z">
              <w:tcPr>
                <w:tcW w:w="5300" w:type="dxa"/>
                <w:gridSpan w:val="4"/>
                <w:tcBorders>
                  <w:top w:val="single" w:sz="4" w:space="0" w:color="auto"/>
                  <w:left w:val="single" w:sz="4" w:space="0" w:color="auto"/>
                  <w:bottom w:val="single" w:sz="4" w:space="0" w:color="auto"/>
                  <w:right w:val="single" w:sz="4" w:space="0" w:color="auto"/>
                </w:tcBorders>
              </w:tcPr>
            </w:tcPrChange>
          </w:tcPr>
          <w:p w14:paraId="379C35BB" w14:textId="016249B1" w:rsidR="00636B65" w:rsidRDefault="00636B65">
            <w:pPr>
              <w:jc w:val="both"/>
              <w:rPr>
                <w:b/>
                <w:bCs/>
              </w:rPr>
            </w:pPr>
            <w:del w:id="2469"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14:paraId="5709F69E" w14:textId="77777777" w:rsidTr="00E14F70">
        <w:tc>
          <w:tcPr>
            <w:tcW w:w="1791" w:type="dxa"/>
            <w:gridSpan w:val="4"/>
            <w:tcBorders>
              <w:top w:val="single" w:sz="4" w:space="0" w:color="auto"/>
              <w:left w:val="single" w:sz="4" w:space="0" w:color="auto"/>
              <w:bottom w:val="single" w:sz="4" w:space="0" w:color="auto"/>
              <w:right w:val="single" w:sz="4" w:space="0" w:color="auto"/>
            </w:tcBorders>
            <w:hideMark/>
            <w:tcPrChange w:id="2470" w:author="ERCOT" w:date="2023-09-22T12:56:00Z">
              <w:tcPr>
                <w:tcW w:w="1828" w:type="dxa"/>
                <w:gridSpan w:val="4"/>
                <w:tcBorders>
                  <w:top w:val="single" w:sz="4" w:space="0" w:color="auto"/>
                  <w:left w:val="single" w:sz="4" w:space="0" w:color="auto"/>
                  <w:bottom w:val="single" w:sz="4" w:space="0" w:color="auto"/>
                  <w:right w:val="single" w:sz="4" w:space="0" w:color="auto"/>
                </w:tcBorders>
                <w:hideMark/>
              </w:tcPr>
            </w:tcPrChange>
          </w:tcPr>
          <w:p w14:paraId="1168832A" w14:textId="77777777" w:rsidR="00636B65" w:rsidRDefault="00636B65">
            <w:pPr>
              <w:jc w:val="both"/>
              <w:rPr>
                <w:b/>
                <w:bCs/>
              </w:rPr>
            </w:pPr>
            <w:r>
              <w:rPr>
                <w:b/>
                <w:bCs/>
              </w:rPr>
              <w:t>Email Address:</w:t>
            </w:r>
          </w:p>
        </w:tc>
        <w:tc>
          <w:tcPr>
            <w:tcW w:w="7559" w:type="dxa"/>
            <w:gridSpan w:val="7"/>
            <w:tcBorders>
              <w:top w:val="single" w:sz="4" w:space="0" w:color="auto"/>
              <w:left w:val="single" w:sz="4" w:space="0" w:color="auto"/>
              <w:bottom w:val="single" w:sz="4" w:space="0" w:color="auto"/>
              <w:right w:val="single" w:sz="4" w:space="0" w:color="auto"/>
            </w:tcBorders>
            <w:hideMark/>
            <w:tcPrChange w:id="2471" w:author="ERCOT" w:date="2023-09-22T12:56:00Z">
              <w:tcPr>
                <w:tcW w:w="9080" w:type="dxa"/>
                <w:gridSpan w:val="7"/>
                <w:tcBorders>
                  <w:top w:val="single" w:sz="4" w:space="0" w:color="auto"/>
                  <w:left w:val="single" w:sz="4" w:space="0" w:color="auto"/>
                  <w:bottom w:val="single" w:sz="4" w:space="0" w:color="auto"/>
                  <w:right w:val="single" w:sz="4" w:space="0" w:color="auto"/>
                </w:tcBorders>
                <w:hideMark/>
              </w:tcPr>
            </w:tcPrChange>
          </w:tcPr>
          <w:p w14:paraId="717CAD1C"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446F785" w14:textId="77777777" w:rsidR="00636B65" w:rsidRDefault="00636B65" w:rsidP="00636B65">
      <w:pPr>
        <w:jc w:val="both"/>
        <w:rPr>
          <w:bCs/>
        </w:rPr>
      </w:pPr>
    </w:p>
    <w:p w14:paraId="21928747" w14:textId="77777777" w:rsidR="00636B65" w:rsidRDefault="00636B65" w:rsidP="00636B65">
      <w:pPr>
        <w:jc w:val="both"/>
      </w:pPr>
      <w:r>
        <w:rPr>
          <w:b/>
          <w:bCs/>
        </w:rPr>
        <w:t>6. Backup USA</w:t>
      </w:r>
      <w:r>
        <w:rPr>
          <w:bCs/>
        </w:rPr>
        <w:t xml:space="preserve">. </w:t>
      </w:r>
      <w:r>
        <w:rPr>
          <w:i/>
        </w:rPr>
        <w:t xml:space="preserve">(Optional) </w:t>
      </w:r>
      <w:r>
        <w:rPr>
          <w:bCs/>
        </w:rPr>
        <w:t>This person may perform the functions of the USA as defined in the ERCOT Protocols in the event the USA is unavailable.</w:t>
      </w:r>
    </w:p>
    <w:p w14:paraId="0D5C8018" w14:textId="77777777" w:rsidR="00636B65" w:rsidRDefault="00636B65" w:rsidP="00636B65">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2472" w:author="ERCOT" w:date="2023-09-22T12:56: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988"/>
        <w:gridCol w:w="375"/>
        <w:gridCol w:w="150"/>
        <w:gridCol w:w="278"/>
        <w:gridCol w:w="1598"/>
        <w:gridCol w:w="875"/>
        <w:gridCol w:w="709"/>
        <w:gridCol w:w="862"/>
        <w:gridCol w:w="503"/>
        <w:gridCol w:w="793"/>
        <w:gridCol w:w="2219"/>
        <w:tblGridChange w:id="2473">
          <w:tblGrid>
            <w:gridCol w:w="988"/>
            <w:gridCol w:w="375"/>
            <w:gridCol w:w="150"/>
            <w:gridCol w:w="278"/>
            <w:gridCol w:w="1598"/>
            <w:gridCol w:w="875"/>
            <w:gridCol w:w="709"/>
            <w:gridCol w:w="862"/>
            <w:gridCol w:w="503"/>
            <w:gridCol w:w="793"/>
            <w:gridCol w:w="2219"/>
          </w:tblGrid>
        </w:tblGridChange>
      </w:tblGrid>
      <w:tr w:rsidR="00636B65" w14:paraId="72EF9FA5" w14:textId="77777777" w:rsidTr="00E14F70">
        <w:tc>
          <w:tcPr>
            <w:tcW w:w="1513" w:type="dxa"/>
            <w:gridSpan w:val="3"/>
            <w:tcBorders>
              <w:top w:val="single" w:sz="4" w:space="0" w:color="auto"/>
              <w:left w:val="single" w:sz="4" w:space="0" w:color="auto"/>
              <w:bottom w:val="single" w:sz="4" w:space="0" w:color="auto"/>
              <w:right w:val="single" w:sz="4" w:space="0" w:color="auto"/>
            </w:tcBorders>
            <w:hideMark/>
            <w:tcPrChange w:id="2474" w:author="ERCOT" w:date="2023-09-22T12:56:00Z">
              <w:tcPr>
                <w:tcW w:w="1468" w:type="dxa"/>
                <w:gridSpan w:val="3"/>
                <w:tcBorders>
                  <w:top w:val="single" w:sz="4" w:space="0" w:color="auto"/>
                  <w:left w:val="single" w:sz="4" w:space="0" w:color="auto"/>
                  <w:bottom w:val="single" w:sz="4" w:space="0" w:color="auto"/>
                  <w:right w:val="single" w:sz="4" w:space="0" w:color="auto"/>
                </w:tcBorders>
                <w:hideMark/>
              </w:tcPr>
            </w:tcPrChange>
          </w:tcPr>
          <w:p w14:paraId="30AACF45" w14:textId="77777777" w:rsidR="00636B65" w:rsidRDefault="00636B65">
            <w:pPr>
              <w:jc w:val="both"/>
              <w:rPr>
                <w:b/>
                <w:bCs/>
              </w:rPr>
            </w:pPr>
            <w:r>
              <w:rPr>
                <w:b/>
                <w:bCs/>
              </w:rPr>
              <w:t>Name:</w:t>
            </w:r>
          </w:p>
        </w:tc>
        <w:tc>
          <w:tcPr>
            <w:tcW w:w="3460" w:type="dxa"/>
            <w:gridSpan w:val="4"/>
            <w:tcBorders>
              <w:top w:val="single" w:sz="4" w:space="0" w:color="auto"/>
              <w:left w:val="single" w:sz="4" w:space="0" w:color="auto"/>
              <w:bottom w:val="single" w:sz="4" w:space="0" w:color="auto"/>
              <w:right w:val="single" w:sz="4" w:space="0" w:color="auto"/>
            </w:tcBorders>
            <w:hideMark/>
            <w:tcPrChange w:id="2475" w:author="ERCOT" w:date="2023-09-22T12:56:00Z">
              <w:tcPr>
                <w:tcW w:w="4140" w:type="dxa"/>
                <w:gridSpan w:val="4"/>
                <w:tcBorders>
                  <w:top w:val="single" w:sz="4" w:space="0" w:color="auto"/>
                  <w:left w:val="single" w:sz="4" w:space="0" w:color="auto"/>
                  <w:bottom w:val="single" w:sz="4" w:space="0" w:color="auto"/>
                  <w:right w:val="single" w:sz="4" w:space="0" w:color="auto"/>
                </w:tcBorders>
                <w:hideMark/>
              </w:tcPr>
            </w:tcPrChange>
          </w:tcPr>
          <w:p w14:paraId="23DE4689" w14:textId="77777777" w:rsidR="00636B65" w:rsidRDefault="00636B65">
            <w:pPr>
              <w:jc w:val="both"/>
              <w:rPr>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2" w:type="dxa"/>
            <w:tcBorders>
              <w:top w:val="single" w:sz="4" w:space="0" w:color="auto"/>
              <w:left w:val="single" w:sz="4" w:space="0" w:color="auto"/>
              <w:bottom w:val="single" w:sz="4" w:space="0" w:color="auto"/>
              <w:right w:val="single" w:sz="4" w:space="0" w:color="auto"/>
            </w:tcBorders>
            <w:tcPrChange w:id="2476" w:author="ERCOT" w:date="2023-09-22T12:56:00Z">
              <w:tcPr>
                <w:tcW w:w="900" w:type="dxa"/>
                <w:tcBorders>
                  <w:top w:val="single" w:sz="4" w:space="0" w:color="auto"/>
                  <w:left w:val="single" w:sz="4" w:space="0" w:color="auto"/>
                  <w:bottom w:val="single" w:sz="4" w:space="0" w:color="auto"/>
                  <w:right w:val="single" w:sz="4" w:space="0" w:color="auto"/>
                </w:tcBorders>
              </w:tcPr>
            </w:tcPrChange>
          </w:tcPr>
          <w:p w14:paraId="2144BFA7" w14:textId="23131026" w:rsidR="00636B65" w:rsidRDefault="00636B65">
            <w:pPr>
              <w:jc w:val="both"/>
              <w:rPr>
                <w:b/>
                <w:bCs/>
              </w:rPr>
            </w:pPr>
            <w:del w:id="2477" w:author="ERCOT" w:date="2023-09-14T09:18:00Z">
              <w:r w:rsidDel="00563D81">
                <w:rPr>
                  <w:b/>
                  <w:bCs/>
                </w:rPr>
                <w:delText>Title:</w:delText>
              </w:r>
            </w:del>
          </w:p>
        </w:tc>
        <w:tc>
          <w:tcPr>
            <w:tcW w:w="3515" w:type="dxa"/>
            <w:gridSpan w:val="3"/>
            <w:tcBorders>
              <w:top w:val="single" w:sz="4" w:space="0" w:color="auto"/>
              <w:left w:val="single" w:sz="4" w:space="0" w:color="auto"/>
              <w:bottom w:val="single" w:sz="4" w:space="0" w:color="auto"/>
              <w:right w:val="single" w:sz="4" w:space="0" w:color="auto"/>
            </w:tcBorders>
            <w:tcPrChange w:id="2478" w:author="ERCOT" w:date="2023-09-22T12:56:00Z">
              <w:tcPr>
                <w:tcW w:w="4400" w:type="dxa"/>
                <w:gridSpan w:val="3"/>
                <w:tcBorders>
                  <w:top w:val="single" w:sz="4" w:space="0" w:color="auto"/>
                  <w:left w:val="single" w:sz="4" w:space="0" w:color="auto"/>
                  <w:bottom w:val="single" w:sz="4" w:space="0" w:color="auto"/>
                  <w:right w:val="single" w:sz="4" w:space="0" w:color="auto"/>
                </w:tcBorders>
              </w:tcPr>
            </w:tcPrChange>
          </w:tcPr>
          <w:p w14:paraId="657920E3" w14:textId="2C7BC3CB" w:rsidR="00636B65" w:rsidRDefault="00636B65">
            <w:pPr>
              <w:jc w:val="both"/>
              <w:rPr>
                <w:b/>
                <w:bCs/>
              </w:rPr>
            </w:pPr>
            <w:del w:id="2479"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rsidDel="00E14F70" w14:paraId="2D7BED4D" w14:textId="56951DF5" w:rsidTr="00E14F70">
        <w:trPr>
          <w:del w:id="2480" w:author="ERCOT" w:date="2023-09-22T12:56:00Z"/>
        </w:trPr>
        <w:tc>
          <w:tcPr>
            <w:tcW w:w="1363" w:type="dxa"/>
            <w:gridSpan w:val="2"/>
            <w:tcBorders>
              <w:top w:val="single" w:sz="4" w:space="0" w:color="auto"/>
              <w:left w:val="single" w:sz="4" w:space="0" w:color="auto"/>
              <w:bottom w:val="single" w:sz="4" w:space="0" w:color="auto"/>
              <w:right w:val="single" w:sz="4" w:space="0" w:color="auto"/>
            </w:tcBorders>
            <w:tcPrChange w:id="2481" w:author="ERCOT" w:date="2023-09-22T12:56:00Z">
              <w:tcPr>
                <w:tcW w:w="1288" w:type="dxa"/>
                <w:gridSpan w:val="2"/>
                <w:tcBorders>
                  <w:top w:val="single" w:sz="4" w:space="0" w:color="auto"/>
                  <w:left w:val="single" w:sz="4" w:space="0" w:color="auto"/>
                  <w:bottom w:val="single" w:sz="4" w:space="0" w:color="auto"/>
                  <w:right w:val="single" w:sz="4" w:space="0" w:color="auto"/>
                </w:tcBorders>
              </w:tcPr>
            </w:tcPrChange>
          </w:tcPr>
          <w:p w14:paraId="6DCC6E75" w14:textId="7E6F7FF5" w:rsidR="00636B65" w:rsidDel="00E14F70" w:rsidRDefault="00636B65">
            <w:pPr>
              <w:jc w:val="both"/>
              <w:rPr>
                <w:del w:id="2482" w:author="ERCOT" w:date="2023-09-22T12:56:00Z"/>
                <w:b/>
                <w:bCs/>
              </w:rPr>
            </w:pPr>
            <w:del w:id="2483" w:author="ERCOT" w:date="2023-09-22T12:56:00Z">
              <w:r w:rsidDel="00E14F70">
                <w:rPr>
                  <w:b/>
                  <w:bCs/>
                </w:rPr>
                <w:delText>Address:</w:delText>
              </w:r>
            </w:del>
          </w:p>
        </w:tc>
        <w:tc>
          <w:tcPr>
            <w:tcW w:w="7987" w:type="dxa"/>
            <w:gridSpan w:val="9"/>
            <w:tcBorders>
              <w:top w:val="single" w:sz="4" w:space="0" w:color="auto"/>
              <w:left w:val="single" w:sz="4" w:space="0" w:color="auto"/>
              <w:bottom w:val="single" w:sz="4" w:space="0" w:color="auto"/>
              <w:right w:val="single" w:sz="4" w:space="0" w:color="auto"/>
            </w:tcBorders>
            <w:tcPrChange w:id="2484" w:author="ERCOT" w:date="2023-09-22T12:56:00Z">
              <w:tcPr>
                <w:tcW w:w="9620" w:type="dxa"/>
                <w:gridSpan w:val="9"/>
                <w:tcBorders>
                  <w:top w:val="single" w:sz="4" w:space="0" w:color="auto"/>
                  <w:left w:val="single" w:sz="4" w:space="0" w:color="auto"/>
                  <w:bottom w:val="single" w:sz="4" w:space="0" w:color="auto"/>
                  <w:right w:val="single" w:sz="4" w:space="0" w:color="auto"/>
                </w:tcBorders>
              </w:tcPr>
            </w:tcPrChange>
          </w:tcPr>
          <w:p w14:paraId="56B65F89" w14:textId="1C71D8C1" w:rsidR="00636B65" w:rsidDel="00E14F70" w:rsidRDefault="00636B65">
            <w:pPr>
              <w:jc w:val="both"/>
              <w:rPr>
                <w:del w:id="2485" w:author="ERCOT" w:date="2023-09-22T12:56:00Z"/>
                <w:b/>
                <w:bCs/>
              </w:rPr>
            </w:pPr>
            <w:del w:id="2486"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rsidDel="00E14F70" w14:paraId="1DC06D49" w14:textId="2FA12B1E" w:rsidTr="00E14F70">
        <w:trPr>
          <w:del w:id="2487" w:author="ERCOT" w:date="2023-09-22T12:56:00Z"/>
        </w:trPr>
        <w:tc>
          <w:tcPr>
            <w:tcW w:w="988" w:type="dxa"/>
            <w:tcBorders>
              <w:top w:val="single" w:sz="4" w:space="0" w:color="auto"/>
              <w:left w:val="single" w:sz="4" w:space="0" w:color="auto"/>
              <w:bottom w:val="single" w:sz="4" w:space="0" w:color="auto"/>
              <w:right w:val="single" w:sz="4" w:space="0" w:color="auto"/>
            </w:tcBorders>
            <w:tcPrChange w:id="2488" w:author="ERCOT" w:date="2023-09-22T12:56:00Z">
              <w:tcPr>
                <w:tcW w:w="928" w:type="dxa"/>
                <w:tcBorders>
                  <w:top w:val="single" w:sz="4" w:space="0" w:color="auto"/>
                  <w:left w:val="single" w:sz="4" w:space="0" w:color="auto"/>
                  <w:bottom w:val="single" w:sz="4" w:space="0" w:color="auto"/>
                  <w:right w:val="single" w:sz="4" w:space="0" w:color="auto"/>
                </w:tcBorders>
              </w:tcPr>
            </w:tcPrChange>
          </w:tcPr>
          <w:p w14:paraId="064B7759" w14:textId="0D58B624" w:rsidR="00636B65" w:rsidDel="00E14F70" w:rsidRDefault="00636B65">
            <w:pPr>
              <w:jc w:val="both"/>
              <w:rPr>
                <w:del w:id="2489" w:author="ERCOT" w:date="2023-09-22T12:56:00Z"/>
                <w:b/>
                <w:bCs/>
              </w:rPr>
            </w:pPr>
            <w:del w:id="2490" w:author="ERCOT" w:date="2023-09-22T12:56:00Z">
              <w:r w:rsidDel="00E14F70">
                <w:rPr>
                  <w:b/>
                  <w:bCs/>
                </w:rPr>
                <w:delText>City:</w:delText>
              </w:r>
            </w:del>
          </w:p>
        </w:tc>
        <w:tc>
          <w:tcPr>
            <w:tcW w:w="2401" w:type="dxa"/>
            <w:gridSpan w:val="4"/>
            <w:tcBorders>
              <w:top w:val="single" w:sz="4" w:space="0" w:color="auto"/>
              <w:left w:val="single" w:sz="4" w:space="0" w:color="auto"/>
              <w:bottom w:val="single" w:sz="4" w:space="0" w:color="auto"/>
              <w:right w:val="single" w:sz="4" w:space="0" w:color="auto"/>
            </w:tcBorders>
            <w:tcPrChange w:id="2491" w:author="ERCOT" w:date="2023-09-22T12:56:00Z">
              <w:tcPr>
                <w:tcW w:w="3060" w:type="dxa"/>
                <w:gridSpan w:val="4"/>
                <w:tcBorders>
                  <w:top w:val="single" w:sz="4" w:space="0" w:color="auto"/>
                  <w:left w:val="single" w:sz="4" w:space="0" w:color="auto"/>
                  <w:bottom w:val="single" w:sz="4" w:space="0" w:color="auto"/>
                  <w:right w:val="single" w:sz="4" w:space="0" w:color="auto"/>
                </w:tcBorders>
              </w:tcPr>
            </w:tcPrChange>
          </w:tcPr>
          <w:p w14:paraId="182E32AE" w14:textId="0CF3D50D" w:rsidR="00636B65" w:rsidDel="00E14F70" w:rsidRDefault="00636B65">
            <w:pPr>
              <w:jc w:val="both"/>
              <w:rPr>
                <w:del w:id="2492" w:author="ERCOT" w:date="2023-09-22T12:56:00Z"/>
                <w:b/>
                <w:bCs/>
              </w:rPr>
            </w:pPr>
            <w:del w:id="2493" w:author="ERCOT" w:date="2023-09-22T12:56:00Z">
              <w:r w:rsidDel="00E14F70">
                <w:fldChar w:fldCharType="begin">
                  <w:ffData>
                    <w:name w:val="Text27"/>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875" w:type="dxa"/>
            <w:tcBorders>
              <w:top w:val="single" w:sz="4" w:space="0" w:color="auto"/>
              <w:left w:val="single" w:sz="4" w:space="0" w:color="auto"/>
              <w:bottom w:val="single" w:sz="4" w:space="0" w:color="auto"/>
              <w:right w:val="single" w:sz="4" w:space="0" w:color="auto"/>
            </w:tcBorders>
            <w:tcPrChange w:id="2494" w:author="ERCOT" w:date="2023-09-22T12:56:00Z">
              <w:tcPr>
                <w:tcW w:w="900" w:type="dxa"/>
                <w:tcBorders>
                  <w:top w:val="single" w:sz="4" w:space="0" w:color="auto"/>
                  <w:left w:val="single" w:sz="4" w:space="0" w:color="auto"/>
                  <w:bottom w:val="single" w:sz="4" w:space="0" w:color="auto"/>
                  <w:right w:val="single" w:sz="4" w:space="0" w:color="auto"/>
                </w:tcBorders>
              </w:tcPr>
            </w:tcPrChange>
          </w:tcPr>
          <w:p w14:paraId="3F5AEA2B" w14:textId="35457224" w:rsidR="00636B65" w:rsidDel="00E14F70" w:rsidRDefault="00636B65">
            <w:pPr>
              <w:jc w:val="both"/>
              <w:rPr>
                <w:del w:id="2495" w:author="ERCOT" w:date="2023-09-22T12:56:00Z"/>
                <w:b/>
                <w:bCs/>
              </w:rPr>
            </w:pPr>
            <w:del w:id="2496" w:author="ERCOT" w:date="2023-09-22T12:56:00Z">
              <w:r w:rsidDel="00E14F70">
                <w:rPr>
                  <w:b/>
                  <w:bCs/>
                </w:rPr>
                <w:delText>State:</w:delText>
              </w:r>
            </w:del>
          </w:p>
        </w:tc>
        <w:tc>
          <w:tcPr>
            <w:tcW w:w="2074" w:type="dxa"/>
            <w:gridSpan w:val="3"/>
            <w:tcBorders>
              <w:top w:val="single" w:sz="4" w:space="0" w:color="auto"/>
              <w:left w:val="single" w:sz="4" w:space="0" w:color="auto"/>
              <w:bottom w:val="single" w:sz="4" w:space="0" w:color="auto"/>
              <w:right w:val="single" w:sz="4" w:space="0" w:color="auto"/>
            </w:tcBorders>
            <w:tcPrChange w:id="2497" w:author="ERCOT" w:date="2023-09-22T12:56:00Z">
              <w:tcPr>
                <w:tcW w:w="2340" w:type="dxa"/>
                <w:gridSpan w:val="3"/>
                <w:tcBorders>
                  <w:top w:val="single" w:sz="4" w:space="0" w:color="auto"/>
                  <w:left w:val="single" w:sz="4" w:space="0" w:color="auto"/>
                  <w:bottom w:val="single" w:sz="4" w:space="0" w:color="auto"/>
                  <w:right w:val="single" w:sz="4" w:space="0" w:color="auto"/>
                </w:tcBorders>
              </w:tcPr>
            </w:tcPrChange>
          </w:tcPr>
          <w:p w14:paraId="1DD64CDD" w14:textId="7B11D0A7" w:rsidR="00636B65" w:rsidDel="00E14F70" w:rsidRDefault="00636B65">
            <w:pPr>
              <w:jc w:val="both"/>
              <w:rPr>
                <w:del w:id="2498" w:author="ERCOT" w:date="2023-09-22T12:56:00Z"/>
                <w:b/>
                <w:bCs/>
              </w:rPr>
            </w:pPr>
            <w:del w:id="2499"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793" w:type="dxa"/>
            <w:tcBorders>
              <w:top w:val="single" w:sz="4" w:space="0" w:color="auto"/>
              <w:left w:val="single" w:sz="4" w:space="0" w:color="auto"/>
              <w:bottom w:val="single" w:sz="4" w:space="0" w:color="auto"/>
              <w:right w:val="single" w:sz="4" w:space="0" w:color="auto"/>
            </w:tcBorders>
            <w:tcPrChange w:id="2500" w:author="ERCOT" w:date="2023-09-22T12:56:00Z">
              <w:tcPr>
                <w:tcW w:w="852" w:type="dxa"/>
                <w:tcBorders>
                  <w:top w:val="single" w:sz="4" w:space="0" w:color="auto"/>
                  <w:left w:val="single" w:sz="4" w:space="0" w:color="auto"/>
                  <w:bottom w:val="single" w:sz="4" w:space="0" w:color="auto"/>
                  <w:right w:val="single" w:sz="4" w:space="0" w:color="auto"/>
                </w:tcBorders>
              </w:tcPr>
            </w:tcPrChange>
          </w:tcPr>
          <w:p w14:paraId="414F7A93" w14:textId="159C8D1B" w:rsidR="00636B65" w:rsidDel="00E14F70" w:rsidRDefault="00636B65">
            <w:pPr>
              <w:jc w:val="both"/>
              <w:rPr>
                <w:del w:id="2501" w:author="ERCOT" w:date="2023-09-22T12:56:00Z"/>
                <w:b/>
                <w:bCs/>
              </w:rPr>
            </w:pPr>
            <w:del w:id="2502" w:author="ERCOT" w:date="2023-09-22T12:56:00Z">
              <w:r w:rsidDel="00E14F70">
                <w:rPr>
                  <w:b/>
                  <w:bCs/>
                </w:rPr>
                <w:delText>Zip:</w:delText>
              </w:r>
            </w:del>
          </w:p>
        </w:tc>
        <w:tc>
          <w:tcPr>
            <w:tcW w:w="2219" w:type="dxa"/>
            <w:tcBorders>
              <w:top w:val="single" w:sz="4" w:space="0" w:color="auto"/>
              <w:left w:val="single" w:sz="4" w:space="0" w:color="auto"/>
              <w:bottom w:val="single" w:sz="4" w:space="0" w:color="auto"/>
              <w:right w:val="single" w:sz="4" w:space="0" w:color="auto"/>
            </w:tcBorders>
            <w:hideMark/>
            <w:tcPrChange w:id="2503" w:author="ERCOT" w:date="2023-09-22T12:56:00Z">
              <w:tcPr>
                <w:tcW w:w="2828" w:type="dxa"/>
                <w:tcBorders>
                  <w:top w:val="single" w:sz="4" w:space="0" w:color="auto"/>
                  <w:left w:val="single" w:sz="4" w:space="0" w:color="auto"/>
                  <w:bottom w:val="single" w:sz="4" w:space="0" w:color="auto"/>
                  <w:right w:val="single" w:sz="4" w:space="0" w:color="auto"/>
                </w:tcBorders>
                <w:hideMark/>
              </w:tcPr>
            </w:tcPrChange>
          </w:tcPr>
          <w:p w14:paraId="211E2D66" w14:textId="31DE138F" w:rsidR="00636B65" w:rsidDel="00E14F70" w:rsidRDefault="00636B65">
            <w:pPr>
              <w:jc w:val="both"/>
              <w:rPr>
                <w:del w:id="2504" w:author="ERCOT" w:date="2023-09-22T12:56:00Z"/>
                <w:b/>
                <w:bCs/>
              </w:rPr>
            </w:pPr>
            <w:del w:id="2505" w:author="ERCOT" w:date="2023-09-20T14:51:00Z">
              <w:r w:rsidDel="00C569F5">
                <w:fldChar w:fldCharType="begin">
                  <w:ffData>
                    <w:name w:val="Text14"/>
                    <w:enabled/>
                    <w:calcOnExit w:val="0"/>
                    <w:textInput/>
                  </w:ffData>
                </w:fldChar>
              </w:r>
              <w:r w:rsidDel="00C569F5">
                <w:delInstrText xml:space="preserve"> FORMTEXT </w:delInstrText>
              </w:r>
              <w:r w:rsidDel="00C569F5">
                <w:fldChar w:fldCharType="separate"/>
              </w:r>
              <w:r w:rsidDel="00C569F5">
                <w:rPr>
                  <w:noProof/>
                </w:rPr>
                <w:delText> </w:delText>
              </w:r>
              <w:r w:rsidDel="00C569F5">
                <w:rPr>
                  <w:noProof/>
                </w:rPr>
                <w:delText> </w:delText>
              </w:r>
              <w:r w:rsidDel="00C569F5">
                <w:rPr>
                  <w:noProof/>
                </w:rPr>
                <w:delText> </w:delText>
              </w:r>
              <w:r w:rsidDel="00C569F5">
                <w:rPr>
                  <w:noProof/>
                </w:rPr>
                <w:delText> </w:delText>
              </w:r>
              <w:r w:rsidDel="00C569F5">
                <w:rPr>
                  <w:noProof/>
                </w:rPr>
                <w:delText> </w:delText>
              </w:r>
              <w:r w:rsidDel="00C569F5">
                <w:fldChar w:fldCharType="end"/>
              </w:r>
            </w:del>
          </w:p>
        </w:tc>
      </w:tr>
      <w:tr w:rsidR="00636B65" w14:paraId="54D8B108" w14:textId="77777777" w:rsidTr="00E14F70">
        <w:tc>
          <w:tcPr>
            <w:tcW w:w="1363" w:type="dxa"/>
            <w:gridSpan w:val="2"/>
            <w:tcBorders>
              <w:top w:val="single" w:sz="4" w:space="0" w:color="auto"/>
              <w:left w:val="single" w:sz="4" w:space="0" w:color="auto"/>
              <w:bottom w:val="single" w:sz="4" w:space="0" w:color="auto"/>
              <w:right w:val="single" w:sz="4" w:space="0" w:color="auto"/>
            </w:tcBorders>
            <w:hideMark/>
            <w:tcPrChange w:id="2506" w:author="ERCOT" w:date="2023-09-22T12:56:00Z">
              <w:tcPr>
                <w:tcW w:w="1288" w:type="dxa"/>
                <w:gridSpan w:val="2"/>
                <w:tcBorders>
                  <w:top w:val="single" w:sz="4" w:space="0" w:color="auto"/>
                  <w:left w:val="single" w:sz="4" w:space="0" w:color="auto"/>
                  <w:bottom w:val="single" w:sz="4" w:space="0" w:color="auto"/>
                  <w:right w:val="single" w:sz="4" w:space="0" w:color="auto"/>
                </w:tcBorders>
                <w:hideMark/>
              </w:tcPr>
            </w:tcPrChange>
          </w:tcPr>
          <w:p w14:paraId="7A2D4B14" w14:textId="77777777" w:rsidR="00636B65" w:rsidRDefault="00636B65">
            <w:pPr>
              <w:jc w:val="both"/>
              <w:rPr>
                <w:b/>
                <w:bCs/>
              </w:rPr>
            </w:pPr>
            <w:r>
              <w:rPr>
                <w:b/>
                <w:bCs/>
              </w:rPr>
              <w:t>Telephone:</w:t>
            </w:r>
          </w:p>
        </w:tc>
        <w:tc>
          <w:tcPr>
            <w:tcW w:w="2901" w:type="dxa"/>
            <w:gridSpan w:val="4"/>
            <w:tcBorders>
              <w:top w:val="single" w:sz="4" w:space="0" w:color="auto"/>
              <w:left w:val="single" w:sz="4" w:space="0" w:color="auto"/>
              <w:bottom w:val="single" w:sz="4" w:space="0" w:color="auto"/>
              <w:right w:val="single" w:sz="4" w:space="0" w:color="auto"/>
            </w:tcBorders>
            <w:hideMark/>
            <w:tcPrChange w:id="2507" w:author="ERCOT" w:date="2023-09-22T12:56:00Z">
              <w:tcPr>
                <w:tcW w:w="3600" w:type="dxa"/>
                <w:gridSpan w:val="4"/>
                <w:tcBorders>
                  <w:top w:val="single" w:sz="4" w:space="0" w:color="auto"/>
                  <w:left w:val="single" w:sz="4" w:space="0" w:color="auto"/>
                  <w:bottom w:val="single" w:sz="4" w:space="0" w:color="auto"/>
                  <w:right w:val="single" w:sz="4" w:space="0" w:color="auto"/>
                </w:tcBorders>
                <w:hideMark/>
              </w:tcPr>
            </w:tcPrChange>
          </w:tcPr>
          <w:p w14:paraId="36A63BFF"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single" w:sz="4" w:space="0" w:color="auto"/>
              <w:left w:val="single" w:sz="4" w:space="0" w:color="auto"/>
              <w:bottom w:val="single" w:sz="4" w:space="0" w:color="auto"/>
              <w:right w:val="single" w:sz="4" w:space="0" w:color="auto"/>
            </w:tcBorders>
            <w:tcPrChange w:id="2508" w:author="ERCOT" w:date="2023-09-22T12:56:00Z">
              <w:tcPr>
                <w:tcW w:w="720" w:type="dxa"/>
                <w:tcBorders>
                  <w:top w:val="single" w:sz="4" w:space="0" w:color="auto"/>
                  <w:left w:val="single" w:sz="4" w:space="0" w:color="auto"/>
                  <w:bottom w:val="single" w:sz="4" w:space="0" w:color="auto"/>
                  <w:right w:val="single" w:sz="4" w:space="0" w:color="auto"/>
                </w:tcBorders>
              </w:tcPr>
            </w:tcPrChange>
          </w:tcPr>
          <w:p w14:paraId="225877AF" w14:textId="1FE82B33" w:rsidR="00636B65" w:rsidRDefault="00636B65">
            <w:pPr>
              <w:jc w:val="both"/>
              <w:rPr>
                <w:b/>
                <w:bCs/>
              </w:rPr>
            </w:pPr>
            <w:del w:id="2509" w:author="ERCOT" w:date="2023-09-14T09:18:00Z">
              <w:r w:rsidDel="00563D81">
                <w:rPr>
                  <w:b/>
                  <w:bCs/>
                </w:rPr>
                <w:delText>Fax:</w:delText>
              </w:r>
            </w:del>
          </w:p>
        </w:tc>
        <w:tc>
          <w:tcPr>
            <w:tcW w:w="4377" w:type="dxa"/>
            <w:gridSpan w:val="4"/>
            <w:tcBorders>
              <w:top w:val="single" w:sz="4" w:space="0" w:color="auto"/>
              <w:left w:val="single" w:sz="4" w:space="0" w:color="auto"/>
              <w:bottom w:val="single" w:sz="4" w:space="0" w:color="auto"/>
              <w:right w:val="single" w:sz="4" w:space="0" w:color="auto"/>
            </w:tcBorders>
            <w:tcPrChange w:id="2510" w:author="ERCOT" w:date="2023-09-22T12:56:00Z">
              <w:tcPr>
                <w:tcW w:w="5300" w:type="dxa"/>
                <w:gridSpan w:val="4"/>
                <w:tcBorders>
                  <w:top w:val="single" w:sz="4" w:space="0" w:color="auto"/>
                  <w:left w:val="single" w:sz="4" w:space="0" w:color="auto"/>
                  <w:bottom w:val="single" w:sz="4" w:space="0" w:color="auto"/>
                  <w:right w:val="single" w:sz="4" w:space="0" w:color="auto"/>
                </w:tcBorders>
              </w:tcPr>
            </w:tcPrChange>
          </w:tcPr>
          <w:p w14:paraId="36F44A71" w14:textId="719FF0DC" w:rsidR="00636B65" w:rsidRDefault="00636B65">
            <w:pPr>
              <w:jc w:val="both"/>
              <w:rPr>
                <w:b/>
                <w:bCs/>
              </w:rPr>
            </w:pPr>
            <w:del w:id="2511"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14:paraId="5C4862AE" w14:textId="77777777" w:rsidTr="00E14F70">
        <w:tc>
          <w:tcPr>
            <w:tcW w:w="1791" w:type="dxa"/>
            <w:gridSpan w:val="4"/>
            <w:tcBorders>
              <w:top w:val="single" w:sz="4" w:space="0" w:color="auto"/>
              <w:left w:val="single" w:sz="4" w:space="0" w:color="auto"/>
              <w:bottom w:val="single" w:sz="4" w:space="0" w:color="auto"/>
              <w:right w:val="single" w:sz="4" w:space="0" w:color="auto"/>
            </w:tcBorders>
            <w:hideMark/>
            <w:tcPrChange w:id="2512" w:author="ERCOT" w:date="2023-09-22T12:56:00Z">
              <w:tcPr>
                <w:tcW w:w="1828" w:type="dxa"/>
                <w:gridSpan w:val="4"/>
                <w:tcBorders>
                  <w:top w:val="single" w:sz="4" w:space="0" w:color="auto"/>
                  <w:left w:val="single" w:sz="4" w:space="0" w:color="auto"/>
                  <w:bottom w:val="single" w:sz="4" w:space="0" w:color="auto"/>
                  <w:right w:val="single" w:sz="4" w:space="0" w:color="auto"/>
                </w:tcBorders>
                <w:hideMark/>
              </w:tcPr>
            </w:tcPrChange>
          </w:tcPr>
          <w:p w14:paraId="180C73E6" w14:textId="77777777" w:rsidR="00636B65" w:rsidRDefault="00636B65">
            <w:pPr>
              <w:jc w:val="both"/>
              <w:rPr>
                <w:b/>
                <w:bCs/>
              </w:rPr>
            </w:pPr>
            <w:r>
              <w:rPr>
                <w:b/>
                <w:bCs/>
              </w:rPr>
              <w:t>Email Address:</w:t>
            </w:r>
          </w:p>
        </w:tc>
        <w:tc>
          <w:tcPr>
            <w:tcW w:w="7559" w:type="dxa"/>
            <w:gridSpan w:val="7"/>
            <w:tcBorders>
              <w:top w:val="single" w:sz="4" w:space="0" w:color="auto"/>
              <w:left w:val="single" w:sz="4" w:space="0" w:color="auto"/>
              <w:bottom w:val="single" w:sz="4" w:space="0" w:color="auto"/>
              <w:right w:val="single" w:sz="4" w:space="0" w:color="auto"/>
            </w:tcBorders>
            <w:hideMark/>
            <w:tcPrChange w:id="2513" w:author="ERCOT" w:date="2023-09-22T12:56:00Z">
              <w:tcPr>
                <w:tcW w:w="9080" w:type="dxa"/>
                <w:gridSpan w:val="7"/>
                <w:tcBorders>
                  <w:top w:val="single" w:sz="4" w:space="0" w:color="auto"/>
                  <w:left w:val="single" w:sz="4" w:space="0" w:color="auto"/>
                  <w:bottom w:val="single" w:sz="4" w:space="0" w:color="auto"/>
                  <w:right w:val="single" w:sz="4" w:space="0" w:color="auto"/>
                </w:tcBorders>
                <w:hideMark/>
              </w:tcPr>
            </w:tcPrChange>
          </w:tcPr>
          <w:p w14:paraId="30C6F8ED"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FFE8B18" w14:textId="77777777" w:rsidR="00636B65" w:rsidRDefault="00636B65" w:rsidP="00636B65">
      <w:pPr>
        <w:spacing w:before="240" w:after="240"/>
        <w:jc w:val="both"/>
      </w:pPr>
      <w:r>
        <w:rPr>
          <w:b/>
        </w:rPr>
        <w:t xml:space="preserve">7. </w:t>
      </w:r>
      <w:r>
        <w:rPr>
          <w:b/>
          <w:bCs/>
        </w:rPr>
        <w:t>Cybersecurity</w:t>
      </w:r>
      <w:r>
        <w:rPr>
          <w:bCs/>
        </w:rPr>
        <w:t>. 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2514" w:author="ERCOT" w:date="2023-09-22T12:57: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025"/>
        <w:gridCol w:w="351"/>
        <w:gridCol w:w="147"/>
        <w:gridCol w:w="273"/>
        <w:gridCol w:w="1613"/>
        <w:gridCol w:w="874"/>
        <w:gridCol w:w="708"/>
        <w:gridCol w:w="862"/>
        <w:gridCol w:w="499"/>
        <w:gridCol w:w="792"/>
        <w:gridCol w:w="2206"/>
        <w:tblGridChange w:id="2515">
          <w:tblGrid>
            <w:gridCol w:w="1025"/>
            <w:gridCol w:w="351"/>
            <w:gridCol w:w="147"/>
            <w:gridCol w:w="273"/>
            <w:gridCol w:w="1613"/>
            <w:gridCol w:w="874"/>
            <w:gridCol w:w="708"/>
            <w:gridCol w:w="862"/>
            <w:gridCol w:w="499"/>
            <w:gridCol w:w="792"/>
            <w:gridCol w:w="2206"/>
          </w:tblGrid>
        </w:tblGridChange>
      </w:tblGrid>
      <w:tr w:rsidR="00636B65" w14:paraId="0494A4FE" w14:textId="77777777" w:rsidTr="00E14F70">
        <w:tc>
          <w:tcPr>
            <w:tcW w:w="1523" w:type="dxa"/>
            <w:gridSpan w:val="3"/>
            <w:tcBorders>
              <w:top w:val="single" w:sz="4" w:space="0" w:color="auto"/>
              <w:left w:val="single" w:sz="4" w:space="0" w:color="auto"/>
              <w:bottom w:val="single" w:sz="4" w:space="0" w:color="auto"/>
              <w:right w:val="single" w:sz="4" w:space="0" w:color="auto"/>
            </w:tcBorders>
            <w:hideMark/>
            <w:tcPrChange w:id="2516" w:author="ERCOT" w:date="2023-09-22T12:57:00Z">
              <w:tcPr>
                <w:tcW w:w="1528" w:type="dxa"/>
                <w:gridSpan w:val="3"/>
                <w:tcBorders>
                  <w:top w:val="single" w:sz="4" w:space="0" w:color="auto"/>
                  <w:left w:val="single" w:sz="4" w:space="0" w:color="auto"/>
                  <w:bottom w:val="single" w:sz="4" w:space="0" w:color="auto"/>
                  <w:right w:val="single" w:sz="4" w:space="0" w:color="auto"/>
                </w:tcBorders>
                <w:hideMark/>
              </w:tcPr>
            </w:tcPrChange>
          </w:tcPr>
          <w:p w14:paraId="432B0869" w14:textId="77777777" w:rsidR="00636B65" w:rsidRDefault="00636B65">
            <w:pPr>
              <w:jc w:val="both"/>
              <w:rPr>
                <w:b/>
                <w:bCs/>
              </w:rPr>
            </w:pPr>
            <w:r>
              <w:rPr>
                <w:b/>
                <w:bCs/>
              </w:rPr>
              <w:t>Name:</w:t>
            </w:r>
          </w:p>
        </w:tc>
        <w:tc>
          <w:tcPr>
            <w:tcW w:w="3468" w:type="dxa"/>
            <w:gridSpan w:val="4"/>
            <w:tcBorders>
              <w:top w:val="single" w:sz="4" w:space="0" w:color="auto"/>
              <w:left w:val="single" w:sz="4" w:space="0" w:color="auto"/>
              <w:bottom w:val="single" w:sz="4" w:space="0" w:color="auto"/>
              <w:right w:val="single" w:sz="4" w:space="0" w:color="auto"/>
            </w:tcBorders>
            <w:hideMark/>
            <w:tcPrChange w:id="2517" w:author="ERCOT" w:date="2023-09-22T12:57:00Z">
              <w:tcPr>
                <w:tcW w:w="3561" w:type="dxa"/>
                <w:gridSpan w:val="4"/>
                <w:tcBorders>
                  <w:top w:val="single" w:sz="4" w:space="0" w:color="auto"/>
                  <w:left w:val="single" w:sz="4" w:space="0" w:color="auto"/>
                  <w:bottom w:val="single" w:sz="4" w:space="0" w:color="auto"/>
                  <w:right w:val="single" w:sz="4" w:space="0" w:color="auto"/>
                </w:tcBorders>
                <w:hideMark/>
              </w:tcPr>
            </w:tcPrChange>
          </w:tcPr>
          <w:p w14:paraId="64EE852D" w14:textId="77777777" w:rsidR="00636B65" w:rsidRDefault="00636B65">
            <w:pPr>
              <w:jc w:val="both"/>
              <w:rPr>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2" w:type="dxa"/>
            <w:tcBorders>
              <w:top w:val="single" w:sz="4" w:space="0" w:color="auto"/>
              <w:left w:val="single" w:sz="4" w:space="0" w:color="auto"/>
              <w:bottom w:val="single" w:sz="4" w:space="0" w:color="auto"/>
              <w:right w:val="single" w:sz="4" w:space="0" w:color="auto"/>
            </w:tcBorders>
            <w:tcPrChange w:id="2518" w:author="ERCOT" w:date="2023-09-22T12:57:00Z">
              <w:tcPr>
                <w:tcW w:w="867" w:type="dxa"/>
                <w:tcBorders>
                  <w:top w:val="single" w:sz="4" w:space="0" w:color="auto"/>
                  <w:left w:val="single" w:sz="4" w:space="0" w:color="auto"/>
                  <w:bottom w:val="single" w:sz="4" w:space="0" w:color="auto"/>
                  <w:right w:val="single" w:sz="4" w:space="0" w:color="auto"/>
                </w:tcBorders>
              </w:tcPr>
            </w:tcPrChange>
          </w:tcPr>
          <w:p w14:paraId="2D77F1CE" w14:textId="79B494F9" w:rsidR="00636B65" w:rsidRDefault="00636B65">
            <w:pPr>
              <w:jc w:val="both"/>
              <w:rPr>
                <w:b/>
                <w:bCs/>
              </w:rPr>
            </w:pPr>
            <w:del w:id="2519" w:author="ERCOT" w:date="2023-09-14T09:18:00Z">
              <w:r w:rsidDel="00563D81">
                <w:rPr>
                  <w:b/>
                  <w:bCs/>
                </w:rPr>
                <w:delText>Title:</w:delText>
              </w:r>
            </w:del>
          </w:p>
        </w:tc>
        <w:tc>
          <w:tcPr>
            <w:tcW w:w="3497" w:type="dxa"/>
            <w:gridSpan w:val="3"/>
            <w:tcBorders>
              <w:top w:val="single" w:sz="4" w:space="0" w:color="auto"/>
              <w:left w:val="single" w:sz="4" w:space="0" w:color="auto"/>
              <w:bottom w:val="single" w:sz="4" w:space="0" w:color="auto"/>
              <w:right w:val="single" w:sz="4" w:space="0" w:color="auto"/>
            </w:tcBorders>
            <w:tcPrChange w:id="2520" w:author="ERCOT" w:date="2023-09-22T12:57:00Z">
              <w:tcPr>
                <w:tcW w:w="3620" w:type="dxa"/>
                <w:gridSpan w:val="3"/>
                <w:tcBorders>
                  <w:top w:val="single" w:sz="4" w:space="0" w:color="auto"/>
                  <w:left w:val="single" w:sz="4" w:space="0" w:color="auto"/>
                  <w:bottom w:val="single" w:sz="4" w:space="0" w:color="auto"/>
                  <w:right w:val="single" w:sz="4" w:space="0" w:color="auto"/>
                </w:tcBorders>
              </w:tcPr>
            </w:tcPrChange>
          </w:tcPr>
          <w:p w14:paraId="6D84393C" w14:textId="7C2A315C" w:rsidR="00636B65" w:rsidRDefault="00636B65">
            <w:pPr>
              <w:jc w:val="both"/>
              <w:rPr>
                <w:b/>
                <w:bCs/>
              </w:rPr>
            </w:pPr>
            <w:del w:id="2521"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rsidDel="00E14F70" w14:paraId="392E24AF" w14:textId="2183C0AC" w:rsidTr="00E14F70">
        <w:trPr>
          <w:del w:id="2522" w:author="ERCOT" w:date="2023-09-22T12:57:00Z"/>
        </w:trPr>
        <w:tc>
          <w:tcPr>
            <w:tcW w:w="1376" w:type="dxa"/>
            <w:gridSpan w:val="2"/>
            <w:tcBorders>
              <w:top w:val="single" w:sz="4" w:space="0" w:color="auto"/>
              <w:left w:val="single" w:sz="4" w:space="0" w:color="auto"/>
              <w:bottom w:val="single" w:sz="4" w:space="0" w:color="auto"/>
              <w:right w:val="single" w:sz="4" w:space="0" w:color="auto"/>
            </w:tcBorders>
            <w:tcPrChange w:id="2523" w:author="ERCOT" w:date="2023-09-22T12:57:00Z">
              <w:tcPr>
                <w:tcW w:w="1378" w:type="dxa"/>
                <w:gridSpan w:val="2"/>
                <w:tcBorders>
                  <w:top w:val="single" w:sz="4" w:space="0" w:color="auto"/>
                  <w:left w:val="single" w:sz="4" w:space="0" w:color="auto"/>
                  <w:bottom w:val="single" w:sz="4" w:space="0" w:color="auto"/>
                  <w:right w:val="single" w:sz="4" w:space="0" w:color="auto"/>
                </w:tcBorders>
              </w:tcPr>
            </w:tcPrChange>
          </w:tcPr>
          <w:p w14:paraId="558A50DB" w14:textId="19002B27" w:rsidR="00636B65" w:rsidDel="00E14F70" w:rsidRDefault="00636B65">
            <w:pPr>
              <w:jc w:val="both"/>
              <w:rPr>
                <w:del w:id="2524" w:author="ERCOT" w:date="2023-09-22T12:57:00Z"/>
                <w:b/>
                <w:bCs/>
              </w:rPr>
            </w:pPr>
            <w:del w:id="2525" w:author="ERCOT" w:date="2023-09-22T12:57:00Z">
              <w:r w:rsidDel="00E14F70">
                <w:rPr>
                  <w:b/>
                  <w:bCs/>
                </w:rPr>
                <w:delText>Address:</w:delText>
              </w:r>
            </w:del>
          </w:p>
        </w:tc>
        <w:tc>
          <w:tcPr>
            <w:tcW w:w="7974" w:type="dxa"/>
            <w:gridSpan w:val="9"/>
            <w:tcBorders>
              <w:top w:val="single" w:sz="4" w:space="0" w:color="auto"/>
              <w:left w:val="single" w:sz="4" w:space="0" w:color="auto"/>
              <w:bottom w:val="single" w:sz="4" w:space="0" w:color="auto"/>
              <w:right w:val="single" w:sz="4" w:space="0" w:color="auto"/>
            </w:tcBorders>
            <w:tcPrChange w:id="2526" w:author="ERCOT" w:date="2023-09-22T12:57:00Z">
              <w:tcPr>
                <w:tcW w:w="8198" w:type="dxa"/>
                <w:gridSpan w:val="9"/>
                <w:tcBorders>
                  <w:top w:val="single" w:sz="4" w:space="0" w:color="auto"/>
                  <w:left w:val="single" w:sz="4" w:space="0" w:color="auto"/>
                  <w:bottom w:val="single" w:sz="4" w:space="0" w:color="auto"/>
                  <w:right w:val="single" w:sz="4" w:space="0" w:color="auto"/>
                </w:tcBorders>
              </w:tcPr>
            </w:tcPrChange>
          </w:tcPr>
          <w:p w14:paraId="364CBE52" w14:textId="34BBBE64" w:rsidR="00636B65" w:rsidDel="00E14F70" w:rsidRDefault="00636B65">
            <w:pPr>
              <w:jc w:val="both"/>
              <w:rPr>
                <w:del w:id="2527" w:author="ERCOT" w:date="2023-09-22T12:57:00Z"/>
                <w:b/>
                <w:bCs/>
              </w:rPr>
            </w:pPr>
            <w:del w:id="2528" w:author="ERCOT" w:date="2023-09-22T12:57: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rsidDel="00E14F70" w14:paraId="0907B1B1" w14:textId="274D488E" w:rsidTr="00E14F70">
        <w:trPr>
          <w:del w:id="2529" w:author="ERCOT" w:date="2023-09-22T12:57:00Z"/>
        </w:trPr>
        <w:tc>
          <w:tcPr>
            <w:tcW w:w="1025" w:type="dxa"/>
            <w:tcBorders>
              <w:top w:val="single" w:sz="4" w:space="0" w:color="auto"/>
              <w:left w:val="single" w:sz="4" w:space="0" w:color="auto"/>
              <w:bottom w:val="single" w:sz="4" w:space="0" w:color="auto"/>
              <w:right w:val="single" w:sz="4" w:space="0" w:color="auto"/>
            </w:tcBorders>
            <w:tcPrChange w:id="2530" w:author="ERCOT" w:date="2023-09-22T12:57:00Z">
              <w:tcPr>
                <w:tcW w:w="1025" w:type="dxa"/>
                <w:tcBorders>
                  <w:top w:val="single" w:sz="4" w:space="0" w:color="auto"/>
                  <w:left w:val="single" w:sz="4" w:space="0" w:color="auto"/>
                  <w:bottom w:val="single" w:sz="4" w:space="0" w:color="auto"/>
                  <w:right w:val="single" w:sz="4" w:space="0" w:color="auto"/>
                </w:tcBorders>
              </w:tcPr>
            </w:tcPrChange>
          </w:tcPr>
          <w:p w14:paraId="3A421FB2" w14:textId="040B5BC4" w:rsidR="00636B65" w:rsidDel="00E14F70" w:rsidRDefault="00636B65">
            <w:pPr>
              <w:jc w:val="both"/>
              <w:rPr>
                <w:del w:id="2531" w:author="ERCOT" w:date="2023-09-22T12:57:00Z"/>
                <w:b/>
                <w:bCs/>
              </w:rPr>
            </w:pPr>
            <w:del w:id="2532" w:author="ERCOT" w:date="2023-09-22T12:57:00Z">
              <w:r w:rsidDel="00E14F70">
                <w:rPr>
                  <w:b/>
                  <w:bCs/>
                </w:rPr>
                <w:delText>City:</w:delText>
              </w:r>
            </w:del>
          </w:p>
        </w:tc>
        <w:tc>
          <w:tcPr>
            <w:tcW w:w="2384" w:type="dxa"/>
            <w:gridSpan w:val="4"/>
            <w:tcBorders>
              <w:top w:val="single" w:sz="4" w:space="0" w:color="auto"/>
              <w:left w:val="single" w:sz="4" w:space="0" w:color="auto"/>
              <w:bottom w:val="single" w:sz="4" w:space="0" w:color="auto"/>
              <w:right w:val="single" w:sz="4" w:space="0" w:color="auto"/>
            </w:tcBorders>
            <w:tcPrChange w:id="2533" w:author="ERCOT" w:date="2023-09-22T12:57:00Z">
              <w:tcPr>
                <w:tcW w:w="2476" w:type="dxa"/>
                <w:gridSpan w:val="4"/>
                <w:tcBorders>
                  <w:top w:val="single" w:sz="4" w:space="0" w:color="auto"/>
                  <w:left w:val="single" w:sz="4" w:space="0" w:color="auto"/>
                  <w:bottom w:val="single" w:sz="4" w:space="0" w:color="auto"/>
                  <w:right w:val="single" w:sz="4" w:space="0" w:color="auto"/>
                </w:tcBorders>
              </w:tcPr>
            </w:tcPrChange>
          </w:tcPr>
          <w:p w14:paraId="15C6CC81" w14:textId="3F70EFDF" w:rsidR="00636B65" w:rsidDel="00E14F70" w:rsidRDefault="00636B65">
            <w:pPr>
              <w:jc w:val="both"/>
              <w:rPr>
                <w:del w:id="2534" w:author="ERCOT" w:date="2023-09-22T12:57:00Z"/>
                <w:b/>
                <w:bCs/>
              </w:rPr>
            </w:pPr>
            <w:del w:id="2535" w:author="ERCOT" w:date="2023-09-22T12:57:00Z">
              <w:r w:rsidDel="00E14F70">
                <w:fldChar w:fldCharType="begin">
                  <w:ffData>
                    <w:name w:val="Text27"/>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874" w:type="dxa"/>
            <w:tcBorders>
              <w:top w:val="single" w:sz="4" w:space="0" w:color="auto"/>
              <w:left w:val="single" w:sz="4" w:space="0" w:color="auto"/>
              <w:bottom w:val="single" w:sz="4" w:space="0" w:color="auto"/>
              <w:right w:val="single" w:sz="4" w:space="0" w:color="auto"/>
            </w:tcBorders>
            <w:tcPrChange w:id="2536" w:author="ERCOT" w:date="2023-09-22T12:57:00Z">
              <w:tcPr>
                <w:tcW w:w="878" w:type="dxa"/>
                <w:tcBorders>
                  <w:top w:val="single" w:sz="4" w:space="0" w:color="auto"/>
                  <w:left w:val="single" w:sz="4" w:space="0" w:color="auto"/>
                  <w:bottom w:val="single" w:sz="4" w:space="0" w:color="auto"/>
                  <w:right w:val="single" w:sz="4" w:space="0" w:color="auto"/>
                </w:tcBorders>
              </w:tcPr>
            </w:tcPrChange>
          </w:tcPr>
          <w:p w14:paraId="06A0265E" w14:textId="56E2DE04" w:rsidR="00636B65" w:rsidDel="00E14F70" w:rsidRDefault="00636B65">
            <w:pPr>
              <w:jc w:val="both"/>
              <w:rPr>
                <w:del w:id="2537" w:author="ERCOT" w:date="2023-09-22T12:57:00Z"/>
                <w:b/>
                <w:bCs/>
              </w:rPr>
            </w:pPr>
            <w:del w:id="2538" w:author="ERCOT" w:date="2023-09-22T12:57:00Z">
              <w:r w:rsidDel="00E14F70">
                <w:rPr>
                  <w:b/>
                  <w:bCs/>
                </w:rPr>
                <w:delText>State:</w:delText>
              </w:r>
            </w:del>
          </w:p>
        </w:tc>
        <w:tc>
          <w:tcPr>
            <w:tcW w:w="2069" w:type="dxa"/>
            <w:gridSpan w:val="3"/>
            <w:tcBorders>
              <w:top w:val="single" w:sz="4" w:space="0" w:color="auto"/>
              <w:left w:val="single" w:sz="4" w:space="0" w:color="auto"/>
              <w:bottom w:val="single" w:sz="4" w:space="0" w:color="auto"/>
              <w:right w:val="single" w:sz="4" w:space="0" w:color="auto"/>
            </w:tcBorders>
            <w:tcPrChange w:id="2539" w:author="ERCOT" w:date="2023-09-22T12:57:00Z">
              <w:tcPr>
                <w:tcW w:w="2106" w:type="dxa"/>
                <w:gridSpan w:val="3"/>
                <w:tcBorders>
                  <w:top w:val="single" w:sz="4" w:space="0" w:color="auto"/>
                  <w:left w:val="single" w:sz="4" w:space="0" w:color="auto"/>
                  <w:bottom w:val="single" w:sz="4" w:space="0" w:color="auto"/>
                  <w:right w:val="single" w:sz="4" w:space="0" w:color="auto"/>
                </w:tcBorders>
              </w:tcPr>
            </w:tcPrChange>
          </w:tcPr>
          <w:p w14:paraId="48EC8BC9" w14:textId="011D80BC" w:rsidR="00636B65" w:rsidDel="00E14F70" w:rsidRDefault="00636B65">
            <w:pPr>
              <w:jc w:val="both"/>
              <w:rPr>
                <w:del w:id="2540" w:author="ERCOT" w:date="2023-09-22T12:57:00Z"/>
                <w:b/>
                <w:bCs/>
              </w:rPr>
            </w:pPr>
            <w:del w:id="2541" w:author="ERCOT" w:date="2023-09-22T12:57: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792" w:type="dxa"/>
            <w:tcBorders>
              <w:top w:val="single" w:sz="4" w:space="0" w:color="auto"/>
              <w:left w:val="single" w:sz="4" w:space="0" w:color="auto"/>
              <w:bottom w:val="single" w:sz="4" w:space="0" w:color="auto"/>
              <w:right w:val="single" w:sz="4" w:space="0" w:color="auto"/>
            </w:tcBorders>
            <w:tcPrChange w:id="2542" w:author="ERCOT" w:date="2023-09-22T12:57:00Z">
              <w:tcPr>
                <w:tcW w:w="800" w:type="dxa"/>
                <w:tcBorders>
                  <w:top w:val="single" w:sz="4" w:space="0" w:color="auto"/>
                  <w:left w:val="single" w:sz="4" w:space="0" w:color="auto"/>
                  <w:bottom w:val="single" w:sz="4" w:space="0" w:color="auto"/>
                  <w:right w:val="single" w:sz="4" w:space="0" w:color="auto"/>
                </w:tcBorders>
              </w:tcPr>
            </w:tcPrChange>
          </w:tcPr>
          <w:p w14:paraId="35BB7B3B" w14:textId="303492B6" w:rsidR="00636B65" w:rsidDel="00E14F70" w:rsidRDefault="00636B65">
            <w:pPr>
              <w:jc w:val="both"/>
              <w:rPr>
                <w:del w:id="2543" w:author="ERCOT" w:date="2023-09-22T12:57:00Z"/>
                <w:b/>
                <w:bCs/>
              </w:rPr>
            </w:pPr>
            <w:del w:id="2544" w:author="ERCOT" w:date="2023-09-22T12:57:00Z">
              <w:r w:rsidDel="00E14F70">
                <w:rPr>
                  <w:b/>
                  <w:bCs/>
                </w:rPr>
                <w:delText>Zip:</w:delText>
              </w:r>
            </w:del>
          </w:p>
        </w:tc>
        <w:tc>
          <w:tcPr>
            <w:tcW w:w="2206" w:type="dxa"/>
            <w:tcBorders>
              <w:top w:val="single" w:sz="4" w:space="0" w:color="auto"/>
              <w:left w:val="single" w:sz="4" w:space="0" w:color="auto"/>
              <w:bottom w:val="single" w:sz="4" w:space="0" w:color="auto"/>
              <w:right w:val="single" w:sz="4" w:space="0" w:color="auto"/>
            </w:tcBorders>
            <w:tcPrChange w:id="2545" w:author="ERCOT" w:date="2023-09-22T12:57:00Z">
              <w:tcPr>
                <w:tcW w:w="2291" w:type="dxa"/>
                <w:tcBorders>
                  <w:top w:val="single" w:sz="4" w:space="0" w:color="auto"/>
                  <w:left w:val="single" w:sz="4" w:space="0" w:color="auto"/>
                  <w:bottom w:val="single" w:sz="4" w:space="0" w:color="auto"/>
                  <w:right w:val="single" w:sz="4" w:space="0" w:color="auto"/>
                </w:tcBorders>
              </w:tcPr>
            </w:tcPrChange>
          </w:tcPr>
          <w:p w14:paraId="74735EC5" w14:textId="01835B2C" w:rsidR="00636B65" w:rsidDel="00E14F70" w:rsidRDefault="00636B65">
            <w:pPr>
              <w:jc w:val="both"/>
              <w:rPr>
                <w:del w:id="2546" w:author="ERCOT" w:date="2023-09-22T12:57:00Z"/>
                <w:b/>
                <w:bCs/>
              </w:rPr>
            </w:pPr>
            <w:del w:id="2547" w:author="ERCOT" w:date="2023-09-22T12:57: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14:paraId="0550FABC" w14:textId="77777777" w:rsidTr="00E14F70">
        <w:tc>
          <w:tcPr>
            <w:tcW w:w="1376" w:type="dxa"/>
            <w:gridSpan w:val="2"/>
            <w:tcBorders>
              <w:top w:val="single" w:sz="4" w:space="0" w:color="auto"/>
              <w:left w:val="single" w:sz="4" w:space="0" w:color="auto"/>
              <w:bottom w:val="single" w:sz="4" w:space="0" w:color="auto"/>
              <w:right w:val="single" w:sz="4" w:space="0" w:color="auto"/>
            </w:tcBorders>
            <w:hideMark/>
            <w:tcPrChange w:id="2548" w:author="ERCOT" w:date="2023-09-22T12:57:00Z">
              <w:tcPr>
                <w:tcW w:w="1378" w:type="dxa"/>
                <w:gridSpan w:val="2"/>
                <w:tcBorders>
                  <w:top w:val="single" w:sz="4" w:space="0" w:color="auto"/>
                  <w:left w:val="single" w:sz="4" w:space="0" w:color="auto"/>
                  <w:bottom w:val="single" w:sz="4" w:space="0" w:color="auto"/>
                  <w:right w:val="single" w:sz="4" w:space="0" w:color="auto"/>
                </w:tcBorders>
                <w:hideMark/>
              </w:tcPr>
            </w:tcPrChange>
          </w:tcPr>
          <w:p w14:paraId="07388C2D" w14:textId="77777777" w:rsidR="00636B65" w:rsidRDefault="00636B65">
            <w:pPr>
              <w:jc w:val="both"/>
              <w:rPr>
                <w:b/>
                <w:bCs/>
              </w:rPr>
            </w:pPr>
            <w:r>
              <w:rPr>
                <w:b/>
                <w:bCs/>
              </w:rPr>
              <w:t>Telephone:</w:t>
            </w:r>
          </w:p>
        </w:tc>
        <w:tc>
          <w:tcPr>
            <w:tcW w:w="2907" w:type="dxa"/>
            <w:gridSpan w:val="4"/>
            <w:tcBorders>
              <w:top w:val="single" w:sz="4" w:space="0" w:color="auto"/>
              <w:left w:val="single" w:sz="4" w:space="0" w:color="auto"/>
              <w:bottom w:val="single" w:sz="4" w:space="0" w:color="auto"/>
              <w:right w:val="single" w:sz="4" w:space="0" w:color="auto"/>
            </w:tcBorders>
            <w:hideMark/>
            <w:tcPrChange w:id="2549" w:author="ERCOT" w:date="2023-09-22T12:57:00Z">
              <w:tcPr>
                <w:tcW w:w="3001" w:type="dxa"/>
                <w:gridSpan w:val="4"/>
                <w:tcBorders>
                  <w:top w:val="single" w:sz="4" w:space="0" w:color="auto"/>
                  <w:left w:val="single" w:sz="4" w:space="0" w:color="auto"/>
                  <w:bottom w:val="single" w:sz="4" w:space="0" w:color="auto"/>
                  <w:right w:val="single" w:sz="4" w:space="0" w:color="auto"/>
                </w:tcBorders>
                <w:hideMark/>
              </w:tcPr>
            </w:tcPrChange>
          </w:tcPr>
          <w:p w14:paraId="1F6648A8"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left w:val="single" w:sz="4" w:space="0" w:color="auto"/>
              <w:bottom w:val="single" w:sz="4" w:space="0" w:color="auto"/>
              <w:right w:val="single" w:sz="4" w:space="0" w:color="auto"/>
            </w:tcBorders>
            <w:tcPrChange w:id="2550" w:author="ERCOT" w:date="2023-09-22T12:57:00Z">
              <w:tcPr>
                <w:tcW w:w="710" w:type="dxa"/>
                <w:tcBorders>
                  <w:top w:val="single" w:sz="4" w:space="0" w:color="auto"/>
                  <w:left w:val="single" w:sz="4" w:space="0" w:color="auto"/>
                  <w:bottom w:val="single" w:sz="4" w:space="0" w:color="auto"/>
                  <w:right w:val="single" w:sz="4" w:space="0" w:color="auto"/>
                </w:tcBorders>
              </w:tcPr>
            </w:tcPrChange>
          </w:tcPr>
          <w:p w14:paraId="31FE1240" w14:textId="110E97C8" w:rsidR="00636B65" w:rsidRDefault="00636B65">
            <w:pPr>
              <w:jc w:val="both"/>
              <w:rPr>
                <w:b/>
                <w:bCs/>
              </w:rPr>
            </w:pPr>
            <w:del w:id="2551" w:author="ERCOT" w:date="2023-09-14T09:18:00Z">
              <w:r w:rsidDel="00563D81">
                <w:rPr>
                  <w:b/>
                  <w:bCs/>
                </w:rPr>
                <w:delText>Fax:</w:delText>
              </w:r>
            </w:del>
          </w:p>
        </w:tc>
        <w:tc>
          <w:tcPr>
            <w:tcW w:w="4359" w:type="dxa"/>
            <w:gridSpan w:val="4"/>
            <w:tcBorders>
              <w:top w:val="single" w:sz="4" w:space="0" w:color="auto"/>
              <w:left w:val="single" w:sz="4" w:space="0" w:color="auto"/>
              <w:bottom w:val="single" w:sz="4" w:space="0" w:color="auto"/>
              <w:right w:val="single" w:sz="4" w:space="0" w:color="auto"/>
            </w:tcBorders>
            <w:tcPrChange w:id="2552" w:author="ERCOT" w:date="2023-09-22T12:57:00Z">
              <w:tcPr>
                <w:tcW w:w="4487" w:type="dxa"/>
                <w:gridSpan w:val="4"/>
                <w:tcBorders>
                  <w:top w:val="single" w:sz="4" w:space="0" w:color="auto"/>
                  <w:left w:val="single" w:sz="4" w:space="0" w:color="auto"/>
                  <w:bottom w:val="single" w:sz="4" w:space="0" w:color="auto"/>
                  <w:right w:val="single" w:sz="4" w:space="0" w:color="auto"/>
                </w:tcBorders>
              </w:tcPr>
            </w:tcPrChange>
          </w:tcPr>
          <w:p w14:paraId="7B0EE415" w14:textId="59118B01" w:rsidR="00636B65" w:rsidRDefault="00636B65">
            <w:pPr>
              <w:jc w:val="both"/>
              <w:rPr>
                <w:b/>
                <w:bCs/>
              </w:rPr>
            </w:pPr>
            <w:del w:id="2553"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14:paraId="3059B116" w14:textId="77777777" w:rsidTr="00E14F70">
        <w:tc>
          <w:tcPr>
            <w:tcW w:w="1796" w:type="dxa"/>
            <w:gridSpan w:val="4"/>
            <w:tcBorders>
              <w:top w:val="single" w:sz="4" w:space="0" w:color="auto"/>
              <w:left w:val="single" w:sz="4" w:space="0" w:color="auto"/>
              <w:bottom w:val="single" w:sz="4" w:space="0" w:color="auto"/>
              <w:right w:val="single" w:sz="4" w:space="0" w:color="auto"/>
            </w:tcBorders>
            <w:hideMark/>
            <w:tcPrChange w:id="2554" w:author="ERCOT" w:date="2023-09-22T12:57:00Z">
              <w:tcPr>
                <w:tcW w:w="1811" w:type="dxa"/>
                <w:gridSpan w:val="4"/>
                <w:tcBorders>
                  <w:top w:val="single" w:sz="4" w:space="0" w:color="auto"/>
                  <w:left w:val="single" w:sz="4" w:space="0" w:color="auto"/>
                  <w:bottom w:val="single" w:sz="4" w:space="0" w:color="auto"/>
                  <w:right w:val="single" w:sz="4" w:space="0" w:color="auto"/>
                </w:tcBorders>
                <w:hideMark/>
              </w:tcPr>
            </w:tcPrChange>
          </w:tcPr>
          <w:p w14:paraId="0EAFB094" w14:textId="77777777" w:rsidR="00636B65" w:rsidRDefault="00636B65">
            <w:pPr>
              <w:jc w:val="both"/>
              <w:rPr>
                <w:b/>
                <w:bCs/>
              </w:rPr>
            </w:pPr>
            <w:r>
              <w:rPr>
                <w:b/>
                <w:bCs/>
              </w:rPr>
              <w:t>Email Address:</w:t>
            </w:r>
          </w:p>
        </w:tc>
        <w:tc>
          <w:tcPr>
            <w:tcW w:w="7554" w:type="dxa"/>
            <w:gridSpan w:val="7"/>
            <w:tcBorders>
              <w:top w:val="single" w:sz="4" w:space="0" w:color="auto"/>
              <w:left w:val="single" w:sz="4" w:space="0" w:color="auto"/>
              <w:bottom w:val="single" w:sz="4" w:space="0" w:color="auto"/>
              <w:right w:val="single" w:sz="4" w:space="0" w:color="auto"/>
            </w:tcBorders>
            <w:hideMark/>
            <w:tcPrChange w:id="2555" w:author="ERCOT" w:date="2023-09-22T12:57:00Z">
              <w:tcPr>
                <w:tcW w:w="7765" w:type="dxa"/>
                <w:gridSpan w:val="7"/>
                <w:tcBorders>
                  <w:top w:val="single" w:sz="4" w:space="0" w:color="auto"/>
                  <w:left w:val="single" w:sz="4" w:space="0" w:color="auto"/>
                  <w:bottom w:val="single" w:sz="4" w:space="0" w:color="auto"/>
                  <w:right w:val="single" w:sz="4" w:space="0" w:color="auto"/>
                </w:tcBorders>
                <w:hideMark/>
              </w:tcPr>
            </w:tcPrChange>
          </w:tcPr>
          <w:p w14:paraId="0515CCAD"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EB6138" w14:textId="77777777" w:rsidR="00636B65" w:rsidRDefault="00636B65" w:rsidP="00636B65">
      <w:pPr>
        <w:keepNext/>
        <w:spacing w:before="240" w:after="240"/>
        <w:jc w:val="center"/>
        <w:outlineLvl w:val="1"/>
        <w:rPr>
          <w:b/>
          <w:i/>
          <w:u w:val="single"/>
        </w:rPr>
      </w:pPr>
      <w:r>
        <w:rPr>
          <w:b/>
          <w:u w:val="single"/>
        </w:rPr>
        <w:lastRenderedPageBreak/>
        <w:t xml:space="preserve">PART II – </w:t>
      </w:r>
      <w:r>
        <w:rPr>
          <w:b/>
          <w:caps/>
          <w:u w:val="single"/>
        </w:rPr>
        <w:t>ADDiTIONAL REQUIRED Information</w:t>
      </w:r>
    </w:p>
    <w:p w14:paraId="0FFDA572" w14:textId="77777777" w:rsidR="00636B65" w:rsidRDefault="00636B65" w:rsidP="00636B65">
      <w:pPr>
        <w:jc w:val="both"/>
        <w:rPr>
          <w:b/>
        </w:rPr>
      </w:pPr>
    </w:p>
    <w:p w14:paraId="10C0C2E2" w14:textId="77777777" w:rsidR="00636B65" w:rsidRDefault="00636B65" w:rsidP="00636B65">
      <w:pPr>
        <w:jc w:val="both"/>
      </w:pPr>
      <w:r>
        <w:rPr>
          <w:b/>
        </w:rPr>
        <w:t>1. Officers.</w:t>
      </w:r>
      <w:r>
        <w:t xml:space="preserve"> ERCOT will obtain the names of all individuals and/or entities listed with the Texas Secretary of State or otherwise designated as having binding authority for the Applicant. ERCOT will use this list of individuals to determine who can execute such documents as the Standard Form Market Participant Agreement (SFA), Amendment to the SFA, Digital Certificate Audit Attestation, etc. Alternatively, additional documentation (Articles of Incorporation, Board Resolutions, Delegation of Authority, Secretary’s Certificate, etc.) can be provided to prove binding authority for the Applicant.</w:t>
      </w:r>
    </w:p>
    <w:p w14:paraId="4E0121FB" w14:textId="77777777" w:rsidR="00636B65" w:rsidRDefault="00636B65" w:rsidP="00636B65">
      <w:pPr>
        <w:jc w:val="both"/>
        <w:rPr>
          <w:b/>
          <w:i/>
        </w:rPr>
      </w:pPr>
      <w:r>
        <w:rPr>
          <w:b/>
        </w:rPr>
        <w:t>2. Affiliates and Other Registrations.</w:t>
      </w:r>
      <w:r>
        <w:t xml:space="preserve"> 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Pr>
          <w:i/>
        </w:rPr>
        <w:t>(Attach additional pages if necessary.)</w:t>
      </w:r>
    </w:p>
    <w:p w14:paraId="1C8177C6" w14:textId="77777777" w:rsidR="00636B65" w:rsidRDefault="00636B65" w:rsidP="00636B65">
      <w:pPr>
        <w:jc w:val="both"/>
        <w:rPr>
          <w:b/>
          <w:bCs/>
        </w:rPr>
      </w:pPr>
    </w:p>
    <w:tbl>
      <w:tblPr>
        <w:tblpPr w:leftFromText="187" w:rightFromText="187" w:vertAnchor="text" w:horzAnchor="margin" w:tblpY="-64"/>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2472"/>
        <w:gridCol w:w="3186"/>
      </w:tblGrid>
      <w:tr w:rsidR="00636B65" w14:paraId="03DD4E7E" w14:textId="77777777" w:rsidTr="00636B65">
        <w:tc>
          <w:tcPr>
            <w:tcW w:w="1974" w:type="pct"/>
            <w:tcBorders>
              <w:top w:val="single" w:sz="4" w:space="0" w:color="auto"/>
              <w:left w:val="single" w:sz="4" w:space="0" w:color="auto"/>
              <w:bottom w:val="single" w:sz="4" w:space="0" w:color="auto"/>
              <w:right w:val="single" w:sz="4" w:space="0" w:color="auto"/>
            </w:tcBorders>
            <w:hideMark/>
          </w:tcPr>
          <w:p w14:paraId="2DDC9563" w14:textId="77777777" w:rsidR="00636B65" w:rsidRDefault="00636B65">
            <w:r>
              <w:rPr>
                <w:b/>
                <w:bCs/>
              </w:rPr>
              <w:t>Affiliate Name</w:t>
            </w:r>
          </w:p>
          <w:p w14:paraId="025BC21F" w14:textId="77777777" w:rsidR="00636B65" w:rsidRDefault="00636B65">
            <w:r>
              <w:t>(or name used for other ERCOT registration)</w:t>
            </w:r>
          </w:p>
        </w:tc>
        <w:tc>
          <w:tcPr>
            <w:tcW w:w="1322" w:type="pct"/>
            <w:tcBorders>
              <w:top w:val="single" w:sz="4" w:space="0" w:color="auto"/>
              <w:left w:val="single" w:sz="4" w:space="0" w:color="auto"/>
              <w:bottom w:val="single" w:sz="4" w:space="0" w:color="auto"/>
              <w:right w:val="single" w:sz="4" w:space="0" w:color="auto"/>
            </w:tcBorders>
            <w:hideMark/>
          </w:tcPr>
          <w:p w14:paraId="1532D9DC" w14:textId="77777777" w:rsidR="00636B65" w:rsidRDefault="00636B65">
            <w:pPr>
              <w:rPr>
                <w:b/>
                <w:bCs/>
              </w:rPr>
            </w:pPr>
            <w:r>
              <w:rPr>
                <w:b/>
                <w:bCs/>
              </w:rPr>
              <w:t>Type of Legal Structure</w:t>
            </w:r>
          </w:p>
          <w:p w14:paraId="5ADC820C" w14:textId="77777777" w:rsidR="00636B65" w:rsidRDefault="00636B65">
            <w:pPr>
              <w:rPr>
                <w:bCs/>
              </w:rPr>
            </w:pPr>
            <w:r>
              <w:rPr>
                <w:bCs/>
              </w:rPr>
              <w:t>(partnership, limited liability company, corporation, etc.)</w:t>
            </w:r>
          </w:p>
        </w:tc>
        <w:tc>
          <w:tcPr>
            <w:tcW w:w="1704" w:type="pct"/>
            <w:tcBorders>
              <w:top w:val="single" w:sz="4" w:space="0" w:color="auto"/>
              <w:left w:val="single" w:sz="4" w:space="0" w:color="auto"/>
              <w:bottom w:val="single" w:sz="4" w:space="0" w:color="auto"/>
              <w:right w:val="single" w:sz="4" w:space="0" w:color="auto"/>
            </w:tcBorders>
            <w:hideMark/>
          </w:tcPr>
          <w:p w14:paraId="5875EEE2" w14:textId="77777777" w:rsidR="00636B65" w:rsidRDefault="00636B65">
            <w:pPr>
              <w:keepNext/>
              <w:tabs>
                <w:tab w:val="left" w:pos="1008"/>
                <w:tab w:val="num" w:pos="1350"/>
              </w:tabs>
              <w:outlineLvl w:val="2"/>
              <w:rPr>
                <w:b/>
                <w:bCs/>
                <w:i/>
                <w:szCs w:val="20"/>
              </w:rPr>
            </w:pPr>
            <w:r>
              <w:rPr>
                <w:b/>
                <w:bCs/>
                <w:i/>
                <w:szCs w:val="20"/>
              </w:rPr>
              <w:t>Relationship</w:t>
            </w:r>
          </w:p>
          <w:p w14:paraId="3F5A3CDA" w14:textId="77777777" w:rsidR="00636B65" w:rsidRDefault="00636B65">
            <w:r>
              <w:t>(parent, subsidiary, partner, affiliate, etc.)</w:t>
            </w:r>
          </w:p>
        </w:tc>
      </w:tr>
      <w:tr w:rsidR="00636B65" w14:paraId="6FE17B7F" w14:textId="77777777" w:rsidTr="00636B65">
        <w:tc>
          <w:tcPr>
            <w:tcW w:w="1974" w:type="pct"/>
            <w:tcBorders>
              <w:top w:val="single" w:sz="4" w:space="0" w:color="auto"/>
              <w:left w:val="single" w:sz="4" w:space="0" w:color="auto"/>
              <w:bottom w:val="single" w:sz="4" w:space="0" w:color="auto"/>
              <w:right w:val="single" w:sz="4" w:space="0" w:color="auto"/>
            </w:tcBorders>
            <w:hideMark/>
          </w:tcPr>
          <w:p w14:paraId="5C18DC56" w14:textId="77777777" w:rsidR="00636B65" w:rsidRDefault="00636B65">
            <w:pPr>
              <w:rPr>
                <w:b/>
                <w:bCs/>
              </w:rPr>
            </w:pPr>
            <w:r>
              <w:rPr>
                <w:b/>
                <w:bCs/>
              </w:rPr>
              <w:fldChar w:fldCharType="begin">
                <w:ffData>
                  <w:name w:val="Text3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322" w:type="pct"/>
            <w:tcBorders>
              <w:top w:val="single" w:sz="4" w:space="0" w:color="auto"/>
              <w:left w:val="single" w:sz="4" w:space="0" w:color="auto"/>
              <w:bottom w:val="single" w:sz="4" w:space="0" w:color="auto"/>
              <w:right w:val="single" w:sz="4" w:space="0" w:color="auto"/>
            </w:tcBorders>
            <w:hideMark/>
          </w:tcPr>
          <w:p w14:paraId="40C9C1A8" w14:textId="77777777" w:rsidR="00636B65" w:rsidRDefault="00636B65">
            <w:pPr>
              <w:rPr>
                <w:b/>
                <w:bCs/>
              </w:rPr>
            </w:pPr>
            <w:r>
              <w:rPr>
                <w:b/>
                <w:bCs/>
              </w:rPr>
              <w:fldChar w:fldCharType="begin">
                <w:ffData>
                  <w:name w:val="Text3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704" w:type="pct"/>
            <w:tcBorders>
              <w:top w:val="single" w:sz="4" w:space="0" w:color="auto"/>
              <w:left w:val="single" w:sz="4" w:space="0" w:color="auto"/>
              <w:bottom w:val="single" w:sz="4" w:space="0" w:color="auto"/>
              <w:right w:val="single" w:sz="4" w:space="0" w:color="auto"/>
            </w:tcBorders>
            <w:hideMark/>
          </w:tcPr>
          <w:p w14:paraId="171731E2" w14:textId="77777777" w:rsidR="00636B65" w:rsidRDefault="00636B65">
            <w:pPr>
              <w:keepNext/>
              <w:tabs>
                <w:tab w:val="left" w:pos="1008"/>
                <w:tab w:val="num" w:pos="1350"/>
              </w:tabs>
              <w:outlineLvl w:val="2"/>
              <w:rPr>
                <w:b/>
                <w:bCs/>
                <w:i/>
                <w:szCs w:val="20"/>
              </w:rPr>
            </w:pPr>
            <w:r>
              <w:rPr>
                <w:b/>
                <w:bCs/>
                <w:i/>
                <w:szCs w:val="20"/>
              </w:rPr>
              <w:fldChar w:fldCharType="begin">
                <w:ffData>
                  <w:name w:val="Text33"/>
                  <w:enabled/>
                  <w:calcOnExit w:val="0"/>
                  <w:textInput/>
                </w:ffData>
              </w:fldChar>
            </w:r>
            <w:r>
              <w:rPr>
                <w:b/>
                <w:bCs/>
                <w:i/>
                <w:szCs w:val="20"/>
              </w:rPr>
              <w:instrText xml:space="preserve"> FORMTEXT </w:instrText>
            </w:r>
            <w:r>
              <w:rPr>
                <w:b/>
                <w:bCs/>
                <w:i/>
                <w:szCs w:val="20"/>
              </w:rPr>
            </w:r>
            <w:r>
              <w:rPr>
                <w:b/>
                <w:bCs/>
                <w:i/>
                <w:szCs w:val="20"/>
              </w:rPr>
              <w:fldChar w:fldCharType="separate"/>
            </w:r>
            <w:r>
              <w:rPr>
                <w:b/>
                <w:bCs/>
                <w:i/>
                <w:noProof/>
                <w:szCs w:val="20"/>
              </w:rPr>
              <w:t> </w:t>
            </w:r>
            <w:r>
              <w:rPr>
                <w:b/>
                <w:bCs/>
                <w:i/>
                <w:noProof/>
                <w:szCs w:val="20"/>
              </w:rPr>
              <w:t> </w:t>
            </w:r>
            <w:r>
              <w:rPr>
                <w:b/>
                <w:bCs/>
                <w:i/>
                <w:noProof/>
                <w:szCs w:val="20"/>
              </w:rPr>
              <w:t> </w:t>
            </w:r>
            <w:r>
              <w:rPr>
                <w:b/>
                <w:bCs/>
                <w:i/>
                <w:noProof/>
                <w:szCs w:val="20"/>
              </w:rPr>
              <w:t> </w:t>
            </w:r>
            <w:r>
              <w:rPr>
                <w:b/>
                <w:bCs/>
                <w:i/>
                <w:noProof/>
                <w:szCs w:val="20"/>
              </w:rPr>
              <w:t> </w:t>
            </w:r>
            <w:r>
              <w:rPr>
                <w:b/>
                <w:bCs/>
                <w:i/>
                <w:szCs w:val="20"/>
              </w:rPr>
              <w:fldChar w:fldCharType="end"/>
            </w:r>
          </w:p>
        </w:tc>
      </w:tr>
      <w:tr w:rsidR="00636B65" w14:paraId="1F64CDF6" w14:textId="77777777" w:rsidTr="00636B65">
        <w:tc>
          <w:tcPr>
            <w:tcW w:w="1974" w:type="pct"/>
            <w:tcBorders>
              <w:top w:val="single" w:sz="4" w:space="0" w:color="auto"/>
              <w:left w:val="single" w:sz="4" w:space="0" w:color="auto"/>
              <w:bottom w:val="single" w:sz="4" w:space="0" w:color="auto"/>
              <w:right w:val="single" w:sz="4" w:space="0" w:color="auto"/>
            </w:tcBorders>
            <w:hideMark/>
          </w:tcPr>
          <w:p w14:paraId="384BB385" w14:textId="77777777" w:rsidR="00636B65" w:rsidRDefault="00636B65">
            <w:pPr>
              <w:rPr>
                <w:b/>
                <w:bCs/>
              </w:rPr>
            </w:pPr>
            <w:r>
              <w:rPr>
                <w:b/>
                <w:bCs/>
              </w:rPr>
              <w:fldChar w:fldCharType="begin">
                <w:ffData>
                  <w:name w:val="Text34"/>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322" w:type="pct"/>
            <w:tcBorders>
              <w:top w:val="single" w:sz="4" w:space="0" w:color="auto"/>
              <w:left w:val="single" w:sz="4" w:space="0" w:color="auto"/>
              <w:bottom w:val="single" w:sz="4" w:space="0" w:color="auto"/>
              <w:right w:val="single" w:sz="4" w:space="0" w:color="auto"/>
            </w:tcBorders>
            <w:hideMark/>
          </w:tcPr>
          <w:p w14:paraId="4B32BCDF" w14:textId="77777777" w:rsidR="00636B65" w:rsidRDefault="00636B65">
            <w:pPr>
              <w:rPr>
                <w:b/>
                <w:bCs/>
              </w:rPr>
            </w:pPr>
            <w:r>
              <w:rPr>
                <w:b/>
                <w:bCs/>
              </w:rPr>
              <w:fldChar w:fldCharType="begin">
                <w:ffData>
                  <w:name w:val="Text35"/>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704" w:type="pct"/>
            <w:tcBorders>
              <w:top w:val="single" w:sz="4" w:space="0" w:color="auto"/>
              <w:left w:val="single" w:sz="4" w:space="0" w:color="auto"/>
              <w:bottom w:val="single" w:sz="4" w:space="0" w:color="auto"/>
              <w:right w:val="single" w:sz="4" w:space="0" w:color="auto"/>
            </w:tcBorders>
            <w:hideMark/>
          </w:tcPr>
          <w:p w14:paraId="7484A2C1" w14:textId="77777777" w:rsidR="00636B65" w:rsidRDefault="00636B65">
            <w:pPr>
              <w:keepNext/>
              <w:tabs>
                <w:tab w:val="left" w:pos="1008"/>
                <w:tab w:val="num" w:pos="1350"/>
              </w:tabs>
              <w:outlineLvl w:val="2"/>
              <w:rPr>
                <w:b/>
                <w:bCs/>
                <w:i/>
                <w:szCs w:val="20"/>
              </w:rPr>
            </w:pPr>
            <w:r>
              <w:rPr>
                <w:b/>
                <w:bCs/>
                <w:i/>
                <w:szCs w:val="20"/>
              </w:rPr>
              <w:fldChar w:fldCharType="begin">
                <w:ffData>
                  <w:name w:val="Text37"/>
                  <w:enabled/>
                  <w:calcOnExit w:val="0"/>
                  <w:textInput/>
                </w:ffData>
              </w:fldChar>
            </w:r>
            <w:r>
              <w:rPr>
                <w:b/>
                <w:bCs/>
                <w:i/>
                <w:szCs w:val="20"/>
              </w:rPr>
              <w:instrText xml:space="preserve"> FORMTEXT </w:instrText>
            </w:r>
            <w:r>
              <w:rPr>
                <w:b/>
                <w:bCs/>
                <w:i/>
                <w:szCs w:val="20"/>
              </w:rPr>
            </w:r>
            <w:r>
              <w:rPr>
                <w:b/>
                <w:bCs/>
                <w:i/>
                <w:szCs w:val="20"/>
              </w:rPr>
              <w:fldChar w:fldCharType="separate"/>
            </w:r>
            <w:r>
              <w:rPr>
                <w:b/>
                <w:bCs/>
                <w:i/>
                <w:noProof/>
                <w:szCs w:val="20"/>
              </w:rPr>
              <w:t> </w:t>
            </w:r>
            <w:r>
              <w:rPr>
                <w:b/>
                <w:bCs/>
                <w:i/>
                <w:noProof/>
                <w:szCs w:val="20"/>
              </w:rPr>
              <w:t> </w:t>
            </w:r>
            <w:r>
              <w:rPr>
                <w:b/>
                <w:bCs/>
                <w:i/>
                <w:noProof/>
                <w:szCs w:val="20"/>
              </w:rPr>
              <w:t> </w:t>
            </w:r>
            <w:r>
              <w:rPr>
                <w:b/>
                <w:bCs/>
                <w:i/>
                <w:noProof/>
                <w:szCs w:val="20"/>
              </w:rPr>
              <w:t> </w:t>
            </w:r>
            <w:r>
              <w:rPr>
                <w:b/>
                <w:bCs/>
                <w:i/>
                <w:noProof/>
                <w:szCs w:val="20"/>
              </w:rPr>
              <w:t> </w:t>
            </w:r>
            <w:r>
              <w:rPr>
                <w:b/>
                <w:bCs/>
                <w:i/>
                <w:szCs w:val="20"/>
              </w:rPr>
              <w:fldChar w:fldCharType="end"/>
            </w:r>
          </w:p>
        </w:tc>
      </w:tr>
      <w:tr w:rsidR="00636B65" w14:paraId="7F66EDAA" w14:textId="77777777" w:rsidTr="00636B65">
        <w:tc>
          <w:tcPr>
            <w:tcW w:w="1974" w:type="pct"/>
            <w:tcBorders>
              <w:top w:val="single" w:sz="4" w:space="0" w:color="auto"/>
              <w:left w:val="single" w:sz="4" w:space="0" w:color="auto"/>
              <w:bottom w:val="single" w:sz="4" w:space="0" w:color="auto"/>
              <w:right w:val="single" w:sz="4" w:space="0" w:color="auto"/>
            </w:tcBorders>
            <w:hideMark/>
          </w:tcPr>
          <w:p w14:paraId="793E15FA" w14:textId="77777777" w:rsidR="00636B65" w:rsidRDefault="00636B65">
            <w:pPr>
              <w:rPr>
                <w:b/>
                <w:bCs/>
              </w:rPr>
            </w:pPr>
            <w:r>
              <w:rPr>
                <w:b/>
                <w:bCs/>
              </w:rPr>
              <w:fldChar w:fldCharType="begin">
                <w:ffData>
                  <w:name w:val="Text38"/>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322" w:type="pct"/>
            <w:tcBorders>
              <w:top w:val="single" w:sz="4" w:space="0" w:color="auto"/>
              <w:left w:val="single" w:sz="4" w:space="0" w:color="auto"/>
              <w:bottom w:val="single" w:sz="4" w:space="0" w:color="auto"/>
              <w:right w:val="single" w:sz="4" w:space="0" w:color="auto"/>
            </w:tcBorders>
            <w:hideMark/>
          </w:tcPr>
          <w:p w14:paraId="5DDE2030" w14:textId="77777777" w:rsidR="00636B65" w:rsidRDefault="00636B65">
            <w:pPr>
              <w:rPr>
                <w:b/>
                <w:bCs/>
              </w:rPr>
            </w:pPr>
            <w:r>
              <w:rPr>
                <w:b/>
                <w:bCs/>
              </w:rPr>
              <w:fldChar w:fldCharType="begin">
                <w:ffData>
                  <w:name w:val="Text3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704" w:type="pct"/>
            <w:tcBorders>
              <w:top w:val="single" w:sz="4" w:space="0" w:color="auto"/>
              <w:left w:val="single" w:sz="4" w:space="0" w:color="auto"/>
              <w:bottom w:val="single" w:sz="4" w:space="0" w:color="auto"/>
              <w:right w:val="single" w:sz="4" w:space="0" w:color="auto"/>
            </w:tcBorders>
            <w:hideMark/>
          </w:tcPr>
          <w:p w14:paraId="2D85C1C2" w14:textId="77777777" w:rsidR="00636B65" w:rsidRDefault="00636B65">
            <w:pPr>
              <w:keepNext/>
              <w:tabs>
                <w:tab w:val="left" w:pos="1008"/>
                <w:tab w:val="num" w:pos="1350"/>
              </w:tabs>
              <w:outlineLvl w:val="2"/>
              <w:rPr>
                <w:b/>
                <w:bCs/>
                <w:i/>
                <w:szCs w:val="20"/>
              </w:rPr>
            </w:pPr>
            <w:r>
              <w:rPr>
                <w:b/>
                <w:bCs/>
                <w:i/>
                <w:szCs w:val="20"/>
              </w:rPr>
              <w:fldChar w:fldCharType="begin">
                <w:ffData>
                  <w:name w:val="Text41"/>
                  <w:enabled/>
                  <w:calcOnExit w:val="0"/>
                  <w:textInput/>
                </w:ffData>
              </w:fldChar>
            </w:r>
            <w:r>
              <w:rPr>
                <w:b/>
                <w:bCs/>
                <w:i/>
                <w:szCs w:val="20"/>
              </w:rPr>
              <w:instrText xml:space="preserve"> FORMTEXT </w:instrText>
            </w:r>
            <w:r>
              <w:rPr>
                <w:b/>
                <w:bCs/>
                <w:i/>
                <w:szCs w:val="20"/>
              </w:rPr>
            </w:r>
            <w:r>
              <w:rPr>
                <w:b/>
                <w:bCs/>
                <w:i/>
                <w:szCs w:val="20"/>
              </w:rPr>
              <w:fldChar w:fldCharType="separate"/>
            </w:r>
            <w:r>
              <w:rPr>
                <w:b/>
                <w:bCs/>
                <w:i/>
                <w:noProof/>
                <w:szCs w:val="20"/>
              </w:rPr>
              <w:t> </w:t>
            </w:r>
            <w:r>
              <w:rPr>
                <w:b/>
                <w:bCs/>
                <w:i/>
                <w:noProof/>
                <w:szCs w:val="20"/>
              </w:rPr>
              <w:t> </w:t>
            </w:r>
            <w:r>
              <w:rPr>
                <w:b/>
                <w:bCs/>
                <w:i/>
                <w:noProof/>
                <w:szCs w:val="20"/>
              </w:rPr>
              <w:t> </w:t>
            </w:r>
            <w:r>
              <w:rPr>
                <w:b/>
                <w:bCs/>
                <w:i/>
                <w:noProof/>
                <w:szCs w:val="20"/>
              </w:rPr>
              <w:t> </w:t>
            </w:r>
            <w:r>
              <w:rPr>
                <w:b/>
                <w:bCs/>
                <w:i/>
                <w:noProof/>
                <w:szCs w:val="20"/>
              </w:rPr>
              <w:t> </w:t>
            </w:r>
            <w:r>
              <w:rPr>
                <w:b/>
                <w:bCs/>
                <w:i/>
                <w:szCs w:val="20"/>
              </w:rPr>
              <w:fldChar w:fldCharType="end"/>
            </w:r>
          </w:p>
        </w:tc>
      </w:tr>
      <w:tr w:rsidR="00636B65" w14:paraId="63427B8E" w14:textId="77777777" w:rsidTr="00636B65">
        <w:tc>
          <w:tcPr>
            <w:tcW w:w="1974" w:type="pct"/>
            <w:tcBorders>
              <w:top w:val="single" w:sz="4" w:space="0" w:color="auto"/>
              <w:left w:val="single" w:sz="4" w:space="0" w:color="auto"/>
              <w:bottom w:val="single" w:sz="4" w:space="0" w:color="auto"/>
              <w:right w:val="single" w:sz="4" w:space="0" w:color="auto"/>
            </w:tcBorders>
            <w:hideMark/>
          </w:tcPr>
          <w:p w14:paraId="2AB889D2" w14:textId="77777777" w:rsidR="00636B65" w:rsidRDefault="00636B65">
            <w:pPr>
              <w:rPr>
                <w:b/>
                <w:bCs/>
              </w:rPr>
            </w:pPr>
            <w:r>
              <w:rPr>
                <w:b/>
                <w:bCs/>
              </w:rPr>
              <w:fldChar w:fldCharType="begin">
                <w:ffData>
                  <w:name w:val="Text42"/>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322" w:type="pct"/>
            <w:tcBorders>
              <w:top w:val="single" w:sz="4" w:space="0" w:color="auto"/>
              <w:left w:val="single" w:sz="4" w:space="0" w:color="auto"/>
              <w:bottom w:val="single" w:sz="4" w:space="0" w:color="auto"/>
              <w:right w:val="single" w:sz="4" w:space="0" w:color="auto"/>
            </w:tcBorders>
            <w:hideMark/>
          </w:tcPr>
          <w:p w14:paraId="048C08E5" w14:textId="77777777" w:rsidR="00636B65" w:rsidRDefault="00636B65">
            <w:pPr>
              <w:rPr>
                <w:b/>
                <w:bCs/>
              </w:rPr>
            </w:pPr>
            <w:r>
              <w:rPr>
                <w:b/>
                <w:bCs/>
              </w:rPr>
              <w:fldChar w:fldCharType="begin">
                <w:ffData>
                  <w:name w:val="Text43"/>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704" w:type="pct"/>
            <w:tcBorders>
              <w:top w:val="single" w:sz="4" w:space="0" w:color="auto"/>
              <w:left w:val="single" w:sz="4" w:space="0" w:color="auto"/>
              <w:bottom w:val="single" w:sz="4" w:space="0" w:color="auto"/>
              <w:right w:val="single" w:sz="4" w:space="0" w:color="auto"/>
            </w:tcBorders>
            <w:hideMark/>
          </w:tcPr>
          <w:p w14:paraId="0B3DF73C" w14:textId="77777777" w:rsidR="00636B65" w:rsidRDefault="00636B65">
            <w:pPr>
              <w:keepNext/>
              <w:tabs>
                <w:tab w:val="left" w:pos="1008"/>
                <w:tab w:val="num" w:pos="1350"/>
              </w:tabs>
              <w:outlineLvl w:val="2"/>
              <w:rPr>
                <w:b/>
                <w:bCs/>
                <w:i/>
                <w:szCs w:val="20"/>
              </w:rPr>
            </w:pPr>
            <w:r>
              <w:rPr>
                <w:b/>
                <w:bCs/>
                <w:i/>
                <w:szCs w:val="20"/>
              </w:rPr>
              <w:fldChar w:fldCharType="begin">
                <w:ffData>
                  <w:name w:val="Text45"/>
                  <w:enabled/>
                  <w:calcOnExit w:val="0"/>
                  <w:textInput/>
                </w:ffData>
              </w:fldChar>
            </w:r>
            <w:r>
              <w:rPr>
                <w:b/>
                <w:bCs/>
                <w:i/>
                <w:szCs w:val="20"/>
              </w:rPr>
              <w:instrText xml:space="preserve"> FORMTEXT </w:instrText>
            </w:r>
            <w:r>
              <w:rPr>
                <w:b/>
                <w:bCs/>
                <w:i/>
                <w:szCs w:val="20"/>
              </w:rPr>
            </w:r>
            <w:r>
              <w:rPr>
                <w:b/>
                <w:bCs/>
                <w:i/>
                <w:szCs w:val="20"/>
              </w:rPr>
              <w:fldChar w:fldCharType="separate"/>
            </w:r>
            <w:r>
              <w:rPr>
                <w:b/>
                <w:bCs/>
                <w:i/>
                <w:noProof/>
                <w:szCs w:val="20"/>
              </w:rPr>
              <w:t> </w:t>
            </w:r>
            <w:r>
              <w:rPr>
                <w:b/>
                <w:bCs/>
                <w:i/>
                <w:noProof/>
                <w:szCs w:val="20"/>
              </w:rPr>
              <w:t> </w:t>
            </w:r>
            <w:r>
              <w:rPr>
                <w:b/>
                <w:bCs/>
                <w:i/>
                <w:noProof/>
                <w:szCs w:val="20"/>
              </w:rPr>
              <w:t> </w:t>
            </w:r>
            <w:r>
              <w:rPr>
                <w:b/>
                <w:bCs/>
                <w:i/>
                <w:noProof/>
                <w:szCs w:val="20"/>
              </w:rPr>
              <w:t> </w:t>
            </w:r>
            <w:r>
              <w:rPr>
                <w:b/>
                <w:bCs/>
                <w:i/>
                <w:noProof/>
                <w:szCs w:val="20"/>
              </w:rPr>
              <w:t> </w:t>
            </w:r>
            <w:r>
              <w:rPr>
                <w:b/>
                <w:bCs/>
                <w:i/>
                <w:szCs w:val="20"/>
              </w:rPr>
              <w:fldChar w:fldCharType="end"/>
            </w:r>
          </w:p>
        </w:tc>
      </w:tr>
      <w:tr w:rsidR="00636B65" w14:paraId="670A7D1F" w14:textId="77777777" w:rsidTr="00636B65">
        <w:tc>
          <w:tcPr>
            <w:tcW w:w="1974" w:type="pct"/>
            <w:tcBorders>
              <w:top w:val="single" w:sz="4" w:space="0" w:color="auto"/>
              <w:left w:val="single" w:sz="4" w:space="0" w:color="auto"/>
              <w:bottom w:val="single" w:sz="4" w:space="0" w:color="auto"/>
              <w:right w:val="single" w:sz="4" w:space="0" w:color="auto"/>
            </w:tcBorders>
            <w:hideMark/>
          </w:tcPr>
          <w:p w14:paraId="088AF0B9" w14:textId="77777777" w:rsidR="00636B65" w:rsidRDefault="00636B65">
            <w:pPr>
              <w:rPr>
                <w:b/>
                <w:bCs/>
              </w:rPr>
            </w:pPr>
            <w:r>
              <w:rPr>
                <w:b/>
                <w:bCs/>
              </w:rPr>
              <w:fldChar w:fldCharType="begin">
                <w:ffData>
                  <w:name w:val="Text4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322" w:type="pct"/>
            <w:tcBorders>
              <w:top w:val="single" w:sz="4" w:space="0" w:color="auto"/>
              <w:left w:val="single" w:sz="4" w:space="0" w:color="auto"/>
              <w:bottom w:val="single" w:sz="4" w:space="0" w:color="auto"/>
              <w:right w:val="single" w:sz="4" w:space="0" w:color="auto"/>
            </w:tcBorders>
            <w:hideMark/>
          </w:tcPr>
          <w:p w14:paraId="55419F87" w14:textId="77777777" w:rsidR="00636B65" w:rsidRDefault="00636B65">
            <w:pPr>
              <w:rPr>
                <w:b/>
                <w:bCs/>
              </w:rPr>
            </w:pPr>
            <w:r>
              <w:rPr>
                <w:b/>
                <w:bCs/>
              </w:rPr>
              <w:fldChar w:fldCharType="begin">
                <w:ffData>
                  <w:name w:val="Text47"/>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704" w:type="pct"/>
            <w:tcBorders>
              <w:top w:val="single" w:sz="4" w:space="0" w:color="auto"/>
              <w:left w:val="single" w:sz="4" w:space="0" w:color="auto"/>
              <w:bottom w:val="single" w:sz="4" w:space="0" w:color="auto"/>
              <w:right w:val="single" w:sz="4" w:space="0" w:color="auto"/>
            </w:tcBorders>
            <w:hideMark/>
          </w:tcPr>
          <w:p w14:paraId="5191F255" w14:textId="77777777" w:rsidR="00636B65" w:rsidRDefault="00636B65">
            <w:pPr>
              <w:keepNext/>
              <w:tabs>
                <w:tab w:val="left" w:pos="1008"/>
                <w:tab w:val="num" w:pos="1350"/>
              </w:tabs>
              <w:outlineLvl w:val="2"/>
              <w:rPr>
                <w:b/>
                <w:bCs/>
                <w:i/>
                <w:szCs w:val="20"/>
              </w:rPr>
            </w:pPr>
            <w:r>
              <w:rPr>
                <w:b/>
                <w:bCs/>
                <w:i/>
                <w:szCs w:val="20"/>
              </w:rPr>
              <w:fldChar w:fldCharType="begin">
                <w:ffData>
                  <w:name w:val="Text49"/>
                  <w:enabled/>
                  <w:calcOnExit w:val="0"/>
                  <w:textInput/>
                </w:ffData>
              </w:fldChar>
            </w:r>
            <w:r>
              <w:rPr>
                <w:b/>
                <w:bCs/>
                <w:i/>
                <w:szCs w:val="20"/>
              </w:rPr>
              <w:instrText xml:space="preserve"> FORMTEXT </w:instrText>
            </w:r>
            <w:r>
              <w:rPr>
                <w:b/>
                <w:bCs/>
                <w:i/>
                <w:szCs w:val="20"/>
              </w:rPr>
            </w:r>
            <w:r>
              <w:rPr>
                <w:b/>
                <w:bCs/>
                <w:i/>
                <w:szCs w:val="20"/>
              </w:rPr>
              <w:fldChar w:fldCharType="separate"/>
            </w:r>
            <w:r>
              <w:rPr>
                <w:b/>
                <w:bCs/>
                <w:i/>
                <w:noProof/>
                <w:szCs w:val="20"/>
              </w:rPr>
              <w:t> </w:t>
            </w:r>
            <w:r>
              <w:rPr>
                <w:b/>
                <w:bCs/>
                <w:i/>
                <w:noProof/>
                <w:szCs w:val="20"/>
              </w:rPr>
              <w:t> </w:t>
            </w:r>
            <w:r>
              <w:rPr>
                <w:b/>
                <w:bCs/>
                <w:i/>
                <w:noProof/>
                <w:szCs w:val="20"/>
              </w:rPr>
              <w:t> </w:t>
            </w:r>
            <w:r>
              <w:rPr>
                <w:b/>
                <w:bCs/>
                <w:i/>
                <w:noProof/>
                <w:szCs w:val="20"/>
              </w:rPr>
              <w:t> </w:t>
            </w:r>
            <w:r>
              <w:rPr>
                <w:b/>
                <w:bCs/>
                <w:i/>
                <w:noProof/>
                <w:szCs w:val="20"/>
              </w:rPr>
              <w:t> </w:t>
            </w:r>
            <w:r>
              <w:rPr>
                <w:b/>
                <w:bCs/>
                <w:i/>
                <w:szCs w:val="20"/>
              </w:rPr>
              <w:fldChar w:fldCharType="end"/>
            </w:r>
          </w:p>
        </w:tc>
      </w:tr>
      <w:tr w:rsidR="00636B65" w14:paraId="6E890B34" w14:textId="77777777" w:rsidTr="00636B65">
        <w:tc>
          <w:tcPr>
            <w:tcW w:w="1974" w:type="pct"/>
            <w:tcBorders>
              <w:top w:val="single" w:sz="4" w:space="0" w:color="auto"/>
              <w:left w:val="single" w:sz="4" w:space="0" w:color="auto"/>
              <w:bottom w:val="single" w:sz="4" w:space="0" w:color="auto"/>
              <w:right w:val="single" w:sz="4" w:space="0" w:color="auto"/>
            </w:tcBorders>
            <w:hideMark/>
          </w:tcPr>
          <w:p w14:paraId="186EEABA" w14:textId="77777777" w:rsidR="00636B65" w:rsidRDefault="00636B65">
            <w:pPr>
              <w:rPr>
                <w:b/>
                <w:bCs/>
              </w:rPr>
            </w:pPr>
            <w:r>
              <w:rPr>
                <w:b/>
                <w:bCs/>
              </w:rPr>
              <w:fldChar w:fldCharType="begin">
                <w:ffData>
                  <w:name w:val="Text3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322" w:type="pct"/>
            <w:tcBorders>
              <w:top w:val="single" w:sz="4" w:space="0" w:color="auto"/>
              <w:left w:val="single" w:sz="4" w:space="0" w:color="auto"/>
              <w:bottom w:val="single" w:sz="4" w:space="0" w:color="auto"/>
              <w:right w:val="single" w:sz="4" w:space="0" w:color="auto"/>
            </w:tcBorders>
            <w:hideMark/>
          </w:tcPr>
          <w:p w14:paraId="722F9A97" w14:textId="77777777" w:rsidR="00636B65" w:rsidRDefault="00636B65">
            <w:pPr>
              <w:rPr>
                <w:b/>
                <w:bCs/>
              </w:rPr>
            </w:pPr>
            <w:r>
              <w:rPr>
                <w:b/>
                <w:bCs/>
              </w:rPr>
              <w:fldChar w:fldCharType="begin">
                <w:ffData>
                  <w:name w:val="Text3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704" w:type="pct"/>
            <w:tcBorders>
              <w:top w:val="single" w:sz="4" w:space="0" w:color="auto"/>
              <w:left w:val="single" w:sz="4" w:space="0" w:color="auto"/>
              <w:bottom w:val="single" w:sz="4" w:space="0" w:color="auto"/>
              <w:right w:val="single" w:sz="4" w:space="0" w:color="auto"/>
            </w:tcBorders>
            <w:hideMark/>
          </w:tcPr>
          <w:p w14:paraId="274A7577" w14:textId="77777777" w:rsidR="00636B65" w:rsidRDefault="00636B65">
            <w:pPr>
              <w:keepNext/>
              <w:tabs>
                <w:tab w:val="left" w:pos="1008"/>
                <w:tab w:val="num" w:pos="1350"/>
              </w:tabs>
              <w:outlineLvl w:val="2"/>
              <w:rPr>
                <w:b/>
                <w:bCs/>
                <w:i/>
                <w:szCs w:val="20"/>
              </w:rPr>
            </w:pPr>
            <w:r>
              <w:rPr>
                <w:b/>
                <w:bCs/>
                <w:i/>
                <w:szCs w:val="20"/>
              </w:rPr>
              <w:fldChar w:fldCharType="begin">
                <w:ffData>
                  <w:name w:val="Text33"/>
                  <w:enabled/>
                  <w:calcOnExit w:val="0"/>
                  <w:textInput/>
                </w:ffData>
              </w:fldChar>
            </w:r>
            <w:r>
              <w:rPr>
                <w:b/>
                <w:bCs/>
                <w:i/>
                <w:szCs w:val="20"/>
              </w:rPr>
              <w:instrText xml:space="preserve"> FORMTEXT </w:instrText>
            </w:r>
            <w:r>
              <w:rPr>
                <w:b/>
                <w:bCs/>
                <w:i/>
                <w:szCs w:val="20"/>
              </w:rPr>
            </w:r>
            <w:r>
              <w:rPr>
                <w:b/>
                <w:bCs/>
                <w:i/>
                <w:szCs w:val="20"/>
              </w:rPr>
              <w:fldChar w:fldCharType="separate"/>
            </w:r>
            <w:r>
              <w:rPr>
                <w:b/>
                <w:bCs/>
                <w:i/>
                <w:noProof/>
                <w:szCs w:val="20"/>
              </w:rPr>
              <w:t> </w:t>
            </w:r>
            <w:r>
              <w:rPr>
                <w:b/>
                <w:bCs/>
                <w:i/>
                <w:noProof/>
                <w:szCs w:val="20"/>
              </w:rPr>
              <w:t> </w:t>
            </w:r>
            <w:r>
              <w:rPr>
                <w:b/>
                <w:bCs/>
                <w:i/>
                <w:noProof/>
                <w:szCs w:val="20"/>
              </w:rPr>
              <w:t> </w:t>
            </w:r>
            <w:r>
              <w:rPr>
                <w:b/>
                <w:bCs/>
                <w:i/>
                <w:noProof/>
                <w:szCs w:val="20"/>
              </w:rPr>
              <w:t> </w:t>
            </w:r>
            <w:r>
              <w:rPr>
                <w:b/>
                <w:bCs/>
                <w:i/>
                <w:noProof/>
                <w:szCs w:val="20"/>
              </w:rPr>
              <w:t> </w:t>
            </w:r>
            <w:r>
              <w:rPr>
                <w:b/>
                <w:bCs/>
                <w:i/>
                <w:szCs w:val="20"/>
              </w:rPr>
              <w:fldChar w:fldCharType="end"/>
            </w:r>
          </w:p>
        </w:tc>
      </w:tr>
    </w:tbl>
    <w:p w14:paraId="1A7FB3D8" w14:textId="77777777" w:rsidR="00636B65" w:rsidRDefault="00636B65" w:rsidP="00636B65">
      <w:pPr>
        <w:keepNext/>
        <w:spacing w:before="240" w:after="240"/>
        <w:jc w:val="center"/>
        <w:outlineLvl w:val="1"/>
        <w:rPr>
          <w:b/>
          <w:i/>
          <w:u w:val="single"/>
        </w:rPr>
      </w:pPr>
      <w:r>
        <w:rPr>
          <w:b/>
          <w:u w:val="single"/>
        </w:rPr>
        <w:t>PART III – SIGNATURE</w:t>
      </w:r>
    </w:p>
    <w:p w14:paraId="302312F4" w14:textId="77777777" w:rsidR="00636B65" w:rsidRDefault="00636B65" w:rsidP="00636B65">
      <w:pPr>
        <w:jc w:val="both"/>
      </w:pPr>
      <w:r>
        <w:t>I affirm that I have personal knowledge of the facts stated in this application and that I have the authority to submit this application form on behalf of the Applicant. I further affirm that all statements made and information provided in this application form are true, correct and complete, and that the Applicant will provide to ERCOT any changes in such information in a timely manner.</w:t>
      </w:r>
    </w:p>
    <w:p w14:paraId="4C9AD7EE" w14:textId="77777777" w:rsidR="00636B65" w:rsidRDefault="00636B65" w:rsidP="00636B6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4582"/>
      </w:tblGrid>
      <w:tr w:rsidR="00636B65" w14:paraId="4101BCC0" w14:textId="77777777" w:rsidTr="00636B65">
        <w:tc>
          <w:tcPr>
            <w:tcW w:w="4878" w:type="dxa"/>
            <w:tcBorders>
              <w:top w:val="single" w:sz="4" w:space="0" w:color="auto"/>
              <w:left w:val="single" w:sz="4" w:space="0" w:color="auto"/>
              <w:bottom w:val="single" w:sz="4" w:space="0" w:color="auto"/>
              <w:right w:val="single" w:sz="4" w:space="0" w:color="auto"/>
            </w:tcBorders>
            <w:vAlign w:val="center"/>
            <w:hideMark/>
          </w:tcPr>
          <w:p w14:paraId="6B5AB5A0" w14:textId="77777777" w:rsidR="00636B65" w:rsidRDefault="00636B65">
            <w:pPr>
              <w:rPr>
                <w:b/>
                <w:bCs/>
              </w:rPr>
            </w:pPr>
            <w:r>
              <w:rPr>
                <w:b/>
                <w:bCs/>
              </w:rPr>
              <w:t>Signature of AR, Backup AR or Officer:</w:t>
            </w:r>
          </w:p>
        </w:tc>
        <w:tc>
          <w:tcPr>
            <w:tcW w:w="4698" w:type="dxa"/>
            <w:tcBorders>
              <w:top w:val="single" w:sz="4" w:space="0" w:color="auto"/>
              <w:left w:val="single" w:sz="4" w:space="0" w:color="auto"/>
              <w:bottom w:val="single" w:sz="4" w:space="0" w:color="auto"/>
              <w:right w:val="single" w:sz="4" w:space="0" w:color="auto"/>
            </w:tcBorders>
          </w:tcPr>
          <w:p w14:paraId="11F6B81C" w14:textId="77777777" w:rsidR="00636B65" w:rsidRDefault="00636B65">
            <w:pPr>
              <w:keepNext/>
              <w:jc w:val="both"/>
              <w:outlineLvl w:val="1"/>
              <w:rPr>
                <w:b/>
              </w:rPr>
            </w:pPr>
          </w:p>
        </w:tc>
      </w:tr>
      <w:tr w:rsidR="00636B65" w14:paraId="679DDD7B" w14:textId="77777777" w:rsidTr="00636B65">
        <w:tc>
          <w:tcPr>
            <w:tcW w:w="4878" w:type="dxa"/>
            <w:tcBorders>
              <w:top w:val="single" w:sz="4" w:space="0" w:color="auto"/>
              <w:left w:val="single" w:sz="4" w:space="0" w:color="auto"/>
              <w:bottom w:val="single" w:sz="4" w:space="0" w:color="auto"/>
              <w:right w:val="single" w:sz="4" w:space="0" w:color="auto"/>
            </w:tcBorders>
            <w:vAlign w:val="center"/>
            <w:hideMark/>
          </w:tcPr>
          <w:p w14:paraId="7AB2DC86" w14:textId="77777777" w:rsidR="00636B65" w:rsidRDefault="00636B65">
            <w:pPr>
              <w:rPr>
                <w:b/>
                <w:bCs/>
              </w:rPr>
            </w:pPr>
            <w:r>
              <w:rPr>
                <w:b/>
                <w:bCs/>
              </w:rPr>
              <w:t>Printed Name of AR, Backup AR or Officer:</w:t>
            </w:r>
          </w:p>
        </w:tc>
        <w:tc>
          <w:tcPr>
            <w:tcW w:w="4698" w:type="dxa"/>
            <w:tcBorders>
              <w:top w:val="single" w:sz="4" w:space="0" w:color="auto"/>
              <w:left w:val="single" w:sz="4" w:space="0" w:color="auto"/>
              <w:bottom w:val="single" w:sz="4" w:space="0" w:color="auto"/>
              <w:right w:val="single" w:sz="4" w:space="0" w:color="auto"/>
            </w:tcBorders>
            <w:hideMark/>
          </w:tcPr>
          <w:p w14:paraId="3AC30B86" w14:textId="77777777" w:rsidR="00636B65" w:rsidRDefault="00636B65">
            <w:pPr>
              <w:keepNext/>
              <w:jc w:val="both"/>
              <w:outlineLvl w:val="1"/>
              <w:rPr>
                <w:i/>
              </w:rPr>
            </w:pPr>
            <w:r>
              <w:rPr>
                <w:i/>
              </w:rPr>
              <w:fldChar w:fldCharType="begin">
                <w:ffData>
                  <w:name w:val="Text14"/>
                  <w:enabled/>
                  <w:calcOnExit w:val="0"/>
                  <w:textInput/>
                </w:ffData>
              </w:fldChar>
            </w:r>
            <w:r>
              <w:instrText xml:space="preserve"> FORMTEXT </w:instrText>
            </w:r>
            <w:r>
              <w:rPr>
                <w:i/>
              </w:rPr>
            </w:r>
            <w:r>
              <w:rPr>
                <w:i/>
              </w:rPr>
              <w:fldChar w:fldCharType="separate"/>
            </w:r>
            <w:r>
              <w:rPr>
                <w:noProof/>
              </w:rPr>
              <w:t> </w:t>
            </w:r>
            <w:r>
              <w:rPr>
                <w:noProof/>
              </w:rPr>
              <w:t> </w:t>
            </w:r>
            <w:r>
              <w:rPr>
                <w:noProof/>
              </w:rPr>
              <w:t> </w:t>
            </w:r>
            <w:r>
              <w:rPr>
                <w:noProof/>
              </w:rPr>
              <w:t> </w:t>
            </w:r>
            <w:r>
              <w:rPr>
                <w:noProof/>
              </w:rPr>
              <w:t> </w:t>
            </w:r>
            <w:r>
              <w:rPr>
                <w:i/>
              </w:rPr>
              <w:fldChar w:fldCharType="end"/>
            </w:r>
          </w:p>
        </w:tc>
      </w:tr>
      <w:tr w:rsidR="00636B65" w14:paraId="7CA6BBCD" w14:textId="77777777" w:rsidTr="00636B65">
        <w:tc>
          <w:tcPr>
            <w:tcW w:w="4878" w:type="dxa"/>
            <w:tcBorders>
              <w:top w:val="single" w:sz="4" w:space="0" w:color="auto"/>
              <w:left w:val="single" w:sz="4" w:space="0" w:color="auto"/>
              <w:bottom w:val="single" w:sz="4" w:space="0" w:color="auto"/>
              <w:right w:val="single" w:sz="4" w:space="0" w:color="auto"/>
            </w:tcBorders>
            <w:vAlign w:val="center"/>
            <w:hideMark/>
          </w:tcPr>
          <w:p w14:paraId="2E46B4AA" w14:textId="77777777" w:rsidR="00636B65" w:rsidRDefault="00636B65">
            <w:pPr>
              <w:keepNext/>
              <w:outlineLvl w:val="1"/>
              <w:rPr>
                <w:b/>
                <w:i/>
              </w:rPr>
            </w:pPr>
            <w:r>
              <w:rPr>
                <w:b/>
              </w:rPr>
              <w:t>Date:</w:t>
            </w:r>
          </w:p>
        </w:tc>
        <w:tc>
          <w:tcPr>
            <w:tcW w:w="4698" w:type="dxa"/>
            <w:tcBorders>
              <w:top w:val="single" w:sz="4" w:space="0" w:color="auto"/>
              <w:left w:val="single" w:sz="4" w:space="0" w:color="auto"/>
              <w:bottom w:val="single" w:sz="4" w:space="0" w:color="auto"/>
              <w:right w:val="single" w:sz="4" w:space="0" w:color="auto"/>
            </w:tcBorders>
            <w:hideMark/>
          </w:tcPr>
          <w:p w14:paraId="698DB6B2" w14:textId="77777777" w:rsidR="00636B65" w:rsidRDefault="00636B65">
            <w:pPr>
              <w:keepNext/>
              <w:jc w:val="both"/>
              <w:outlineLvl w:val="1"/>
              <w:rPr>
                <w:i/>
              </w:rPr>
            </w:pPr>
            <w:r>
              <w:rPr>
                <w:i/>
              </w:rPr>
              <w:fldChar w:fldCharType="begin">
                <w:ffData>
                  <w:name w:val="Text14"/>
                  <w:enabled/>
                  <w:calcOnExit w:val="0"/>
                  <w:textInput/>
                </w:ffData>
              </w:fldChar>
            </w:r>
            <w:r>
              <w:instrText xml:space="preserve"> FORMTEXT </w:instrText>
            </w:r>
            <w:r>
              <w:rPr>
                <w:i/>
              </w:rPr>
            </w:r>
            <w:r>
              <w:rPr>
                <w:i/>
              </w:rPr>
              <w:fldChar w:fldCharType="separate"/>
            </w:r>
            <w:r>
              <w:rPr>
                <w:noProof/>
              </w:rPr>
              <w:t> </w:t>
            </w:r>
            <w:r>
              <w:rPr>
                <w:noProof/>
              </w:rPr>
              <w:t> </w:t>
            </w:r>
            <w:r>
              <w:rPr>
                <w:noProof/>
              </w:rPr>
              <w:t> </w:t>
            </w:r>
            <w:r>
              <w:rPr>
                <w:noProof/>
              </w:rPr>
              <w:t> </w:t>
            </w:r>
            <w:r>
              <w:rPr>
                <w:noProof/>
              </w:rPr>
              <w:t> </w:t>
            </w:r>
            <w:r>
              <w:rPr>
                <w:i/>
              </w:rPr>
              <w:fldChar w:fldCharType="end"/>
            </w:r>
          </w:p>
        </w:tc>
      </w:tr>
    </w:tbl>
    <w:p w14:paraId="237FB251" w14:textId="77777777" w:rsidR="00636B65" w:rsidRDefault="00636B65" w:rsidP="00636B65">
      <w:pPr>
        <w:jc w:val="center"/>
        <w:rPr>
          <w:b/>
          <w:bCs/>
        </w:rPr>
      </w:pPr>
    </w:p>
    <w:p w14:paraId="74E8973A" w14:textId="77777777" w:rsidR="00636B65" w:rsidRDefault="00636B65" w:rsidP="00636B65">
      <w:pPr>
        <w:jc w:val="center"/>
        <w:rPr>
          <w:b/>
          <w:bCs/>
        </w:rPr>
      </w:pPr>
    </w:p>
    <w:p w14:paraId="731402A7" w14:textId="77777777" w:rsidR="009A3772" w:rsidRPr="00BA2009" w:rsidRDefault="009A3772" w:rsidP="00BC2D06"/>
    <w:sectPr w:rsidR="009A3772" w:rsidRPr="00BA2009">
      <w:headerReference w:type="default" r:id="rId60"/>
      <w:footerReference w:type="even" r:id="rId61"/>
      <w:footerReference w:type="default" r:id="rId62"/>
      <w:footerReference w:type="first" r:id="rId63"/>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1" w:author="ERCOT Market Rules" w:date="2023-09-22T10:41:00Z" w:initials="JT">
    <w:p w14:paraId="02D0573A" w14:textId="77777777" w:rsidR="006433F7" w:rsidRDefault="00D55CF8" w:rsidP="0012102C">
      <w:pPr>
        <w:pStyle w:val="CommentText"/>
      </w:pPr>
      <w:r>
        <w:rPr>
          <w:rStyle w:val="CommentReference"/>
        </w:rPr>
        <w:annotationRef/>
      </w:r>
      <w:r w:rsidR="006433F7">
        <w:t>Please note NPRR1162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D057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7EDEE" w16cex:dateUtc="2023-09-22T15: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D0573A" w16cid:durableId="28B7ED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E2F69" w14:textId="77777777" w:rsidR="00821655" w:rsidRDefault="00821655">
      <w:r>
        <w:separator/>
      </w:r>
    </w:p>
  </w:endnote>
  <w:endnote w:type="continuationSeparator" w:id="0">
    <w:p w14:paraId="6B399C20" w14:textId="77777777" w:rsidR="00821655" w:rsidRDefault="00821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109BA" w14:textId="77777777" w:rsidR="006E6D26" w:rsidRDefault="006E6D26">
    <w:pPr>
      <w:pStyle w:val="Footer"/>
      <w:framePr w:wrap="around" w:vAnchor="text" w:hAnchor="margin" w:xAlign="right" w:y="1"/>
    </w:pPr>
    <w:r>
      <w:fldChar w:fldCharType="begin"/>
    </w:r>
    <w:r>
      <w:instrText xml:space="preserve">PAGE  </w:instrText>
    </w:r>
    <w:r>
      <w:fldChar w:fldCharType="separate"/>
    </w:r>
    <w:r>
      <w:t>1</w:t>
    </w:r>
    <w:r>
      <w:fldChar w:fldCharType="end"/>
    </w:r>
  </w:p>
  <w:p w14:paraId="366F2692" w14:textId="77777777" w:rsidR="006E6D26" w:rsidRDefault="006E6D26">
    <w:pPr>
      <w:pStyle w:val="Footer"/>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267F" w14:textId="77777777" w:rsidR="002A2D9F" w:rsidRDefault="002A2D9F">
    <w:pPr>
      <w:pStyle w:val="Footer"/>
      <w:framePr w:wrap="around" w:vAnchor="text" w:hAnchor="margin" w:xAlign="right" w:y="1"/>
    </w:pPr>
    <w:r>
      <w:fldChar w:fldCharType="begin"/>
    </w:r>
    <w:r>
      <w:instrText xml:space="preserve">PAGE  </w:instrText>
    </w:r>
    <w:r>
      <w:fldChar w:fldCharType="separate"/>
    </w:r>
    <w:r>
      <w:t>1</w:t>
    </w:r>
    <w:r>
      <w:fldChar w:fldCharType="end"/>
    </w:r>
  </w:p>
  <w:p w14:paraId="11AEB320" w14:textId="77777777" w:rsidR="002A2D9F" w:rsidRDefault="002A2D9F">
    <w:pPr>
      <w:pStyle w:val="Footer"/>
      <w:ind w:right="360" w:firstLine="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A990" w14:textId="53A9BF31"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w:t>
    </w:r>
    <w:r>
      <w:rPr>
        <w:rFonts w:ascii="Arial" w:hAnsi="Arial" w:cs="Arial"/>
        <w:sz w:val="18"/>
      </w:rPr>
      <w:t>NPRR</w:t>
    </w:r>
    <w:r w:rsidR="00401D7A">
      <w:rPr>
        <w:rFonts w:ascii="Arial" w:hAnsi="Arial" w:cs="Arial"/>
        <w:sz w:val="18"/>
      </w:rPr>
      <w:t xml:space="preserve">-01 </w:t>
    </w:r>
    <w:r w:rsidR="00854B30" w:rsidRPr="00854B30">
      <w:rPr>
        <w:rFonts w:ascii="Arial" w:hAnsi="Arial" w:cs="Arial"/>
        <w:sz w:val="18"/>
      </w:rPr>
      <w:t>Revisions to QSE Operations and Termination Requirements, and Elimination of Providing Certain Market Participant Principal Information</w:t>
    </w:r>
    <w:r w:rsidR="00401D7A">
      <w:rPr>
        <w:rFonts w:ascii="Arial" w:hAnsi="Arial" w:cs="Arial"/>
        <w:sz w:val="18"/>
      </w:rPr>
      <w:t xml:space="preserve"> </w:t>
    </w:r>
    <w:r w:rsidR="000A08D8">
      <w:rPr>
        <w:rFonts w:ascii="Arial" w:hAnsi="Arial" w:cs="Arial"/>
        <w:sz w:val="18"/>
      </w:rPr>
      <w:t>10</w:t>
    </w:r>
    <w:r w:rsidR="00FF4BDF">
      <w:rPr>
        <w:rFonts w:ascii="Arial" w:hAnsi="Arial" w:cs="Arial"/>
        <w:sz w:val="18"/>
      </w:rPr>
      <w:t>25</w:t>
    </w:r>
    <w:r w:rsidR="000A08D8">
      <w:rPr>
        <w:rFonts w:ascii="Arial" w:hAnsi="Arial" w:cs="Arial"/>
        <w:sz w:val="18"/>
      </w:rPr>
      <w:t>23</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64EFCB95"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75A52412" w14:textId="2C86B1E4" w:rsidR="002A2D9F" w:rsidRDefault="002A2D9F" w:rsidP="008F1199">
    <w:pPr>
      <w:pStyle w:val="BodyText"/>
      <w:pBdr>
        <w:top w:val="single" w:sz="4" w:space="1" w:color="auto"/>
      </w:pBdr>
      <w:spacing w:after="0"/>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318D5" w14:textId="40AFC508"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w:t>
    </w:r>
    <w:r>
      <w:rPr>
        <w:rFonts w:ascii="Arial" w:hAnsi="Arial" w:cs="Arial"/>
        <w:sz w:val="18"/>
      </w:rPr>
      <w:t>NPRR</w:t>
    </w:r>
    <w:r w:rsidR="00401D7A">
      <w:rPr>
        <w:rFonts w:ascii="Arial" w:hAnsi="Arial" w:cs="Arial"/>
        <w:sz w:val="18"/>
      </w:rPr>
      <w:t xml:space="preserve">-01 </w:t>
    </w:r>
    <w:r w:rsidR="00854B30" w:rsidRPr="00854B30">
      <w:rPr>
        <w:rFonts w:ascii="Arial" w:hAnsi="Arial" w:cs="Arial"/>
        <w:sz w:val="18"/>
      </w:rPr>
      <w:t>Revisions to QSE Operations and Termination Requirements, and Elimination of Providing Certain Market Participant Principal Information</w:t>
    </w:r>
    <w:r w:rsidR="00401D7A">
      <w:rPr>
        <w:rFonts w:ascii="Arial" w:hAnsi="Arial" w:cs="Arial"/>
        <w:sz w:val="18"/>
      </w:rPr>
      <w:t xml:space="preserve"> </w:t>
    </w:r>
    <w:r w:rsidR="000A08D8">
      <w:rPr>
        <w:rFonts w:ascii="Arial" w:hAnsi="Arial" w:cs="Arial"/>
        <w:sz w:val="18"/>
      </w:rPr>
      <w:t>10</w:t>
    </w:r>
    <w:r w:rsidR="00FF4BDF">
      <w:rPr>
        <w:rFonts w:ascii="Arial" w:hAnsi="Arial" w:cs="Arial"/>
        <w:sz w:val="18"/>
      </w:rPr>
      <w:t>25</w:t>
    </w:r>
    <w:r w:rsidR="000A08D8">
      <w:rPr>
        <w:rFonts w:ascii="Arial" w:hAnsi="Arial" w:cs="Arial"/>
        <w:sz w:val="18"/>
      </w:rPr>
      <w:t>23</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367C7DD1"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6A4CBB5B" w14:textId="1C6CE5C1" w:rsidR="002A2D9F" w:rsidRPr="0012002B" w:rsidRDefault="002A2D9F">
    <w:pPr>
      <w:pStyle w:val="Footer"/>
      <w:jc w:val="center"/>
      <w:rPr>
        <w:smallCaps/>
        <w:sz w:val="20"/>
        <w:szCs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E0F62" w14:textId="77777777" w:rsidR="00636B65" w:rsidRDefault="00636B65">
    <w:pPr>
      <w:pStyle w:val="Footer"/>
      <w:framePr w:wrap="around" w:vAnchor="text" w:hAnchor="margin" w:xAlign="right" w:y="1"/>
    </w:pPr>
    <w:r>
      <w:fldChar w:fldCharType="begin"/>
    </w:r>
    <w:r>
      <w:instrText xml:space="preserve">PAGE  </w:instrText>
    </w:r>
    <w:r>
      <w:fldChar w:fldCharType="separate"/>
    </w:r>
    <w:r>
      <w:t>1</w:t>
    </w:r>
    <w:r>
      <w:fldChar w:fldCharType="end"/>
    </w:r>
  </w:p>
  <w:p w14:paraId="6671164A" w14:textId="77777777" w:rsidR="00636B65" w:rsidRDefault="00636B65">
    <w:pPr>
      <w:pStyle w:val="Footer"/>
      <w:ind w:right="360" w:firstLine="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B0A0" w14:textId="246A1579"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w:t>
    </w:r>
    <w:r>
      <w:rPr>
        <w:rFonts w:ascii="Arial" w:hAnsi="Arial" w:cs="Arial"/>
        <w:sz w:val="18"/>
      </w:rPr>
      <w:t>NPRR</w:t>
    </w:r>
    <w:r w:rsidR="00401D7A">
      <w:rPr>
        <w:rFonts w:ascii="Arial" w:hAnsi="Arial" w:cs="Arial"/>
        <w:sz w:val="18"/>
      </w:rPr>
      <w:t xml:space="preserve">-01 </w:t>
    </w:r>
    <w:r w:rsidR="00854B30" w:rsidRPr="00854B30">
      <w:rPr>
        <w:rFonts w:ascii="Arial" w:hAnsi="Arial" w:cs="Arial"/>
        <w:sz w:val="18"/>
      </w:rPr>
      <w:t>Revisions to QSE Operations and Termination Requirements, and Elimination of Providing Certain Market Participant Principal Information</w:t>
    </w:r>
    <w:r w:rsidR="00401D7A">
      <w:rPr>
        <w:rFonts w:ascii="Arial" w:hAnsi="Arial" w:cs="Arial"/>
        <w:sz w:val="18"/>
      </w:rPr>
      <w:t xml:space="preserve"> </w:t>
    </w:r>
    <w:r w:rsidR="000A08D8">
      <w:rPr>
        <w:rFonts w:ascii="Arial" w:hAnsi="Arial" w:cs="Arial"/>
        <w:sz w:val="18"/>
      </w:rPr>
      <w:t>10</w:t>
    </w:r>
    <w:r w:rsidR="00FF4BDF">
      <w:rPr>
        <w:rFonts w:ascii="Arial" w:hAnsi="Arial" w:cs="Arial"/>
        <w:sz w:val="18"/>
      </w:rPr>
      <w:t>25</w:t>
    </w:r>
    <w:r w:rsidR="000A08D8">
      <w:rPr>
        <w:rFonts w:ascii="Arial" w:hAnsi="Arial" w:cs="Arial"/>
        <w:sz w:val="18"/>
      </w:rPr>
      <w:t>23</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2ABBB3DB"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6A9587C2" w14:textId="23FB9E2C" w:rsidR="00636B65" w:rsidRDefault="00636B65" w:rsidP="008F1199">
    <w:pPr>
      <w:pStyle w:val="BodyText"/>
      <w:pBdr>
        <w:top w:val="single" w:sz="4" w:space="1" w:color="auto"/>
      </w:pBdr>
      <w:spacing w:after="0"/>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DFBE0" w14:textId="0455E29D"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w:t>
    </w:r>
    <w:r>
      <w:rPr>
        <w:rFonts w:ascii="Arial" w:hAnsi="Arial" w:cs="Arial"/>
        <w:sz w:val="18"/>
      </w:rPr>
      <w:t>NPRR</w:t>
    </w:r>
    <w:r w:rsidR="00401D7A">
      <w:rPr>
        <w:rFonts w:ascii="Arial" w:hAnsi="Arial" w:cs="Arial"/>
        <w:sz w:val="18"/>
      </w:rPr>
      <w:t xml:space="preserve">-01 </w:t>
    </w:r>
    <w:r w:rsidR="00854B30" w:rsidRPr="00854B30">
      <w:rPr>
        <w:rFonts w:ascii="Arial" w:hAnsi="Arial" w:cs="Arial"/>
        <w:sz w:val="18"/>
      </w:rPr>
      <w:t>Revisions to QSE Operations and Termination Requirements, and Elimination of Providing Certain Market Participant Principal Information</w:t>
    </w:r>
    <w:r w:rsidR="00401D7A">
      <w:rPr>
        <w:rFonts w:ascii="Arial" w:hAnsi="Arial" w:cs="Arial"/>
        <w:sz w:val="18"/>
      </w:rPr>
      <w:t xml:space="preserve"> </w:t>
    </w:r>
    <w:r w:rsidR="000A08D8">
      <w:rPr>
        <w:rFonts w:ascii="Arial" w:hAnsi="Arial" w:cs="Arial"/>
        <w:sz w:val="18"/>
      </w:rPr>
      <w:t>10</w:t>
    </w:r>
    <w:r w:rsidR="00FF4BDF">
      <w:rPr>
        <w:rFonts w:ascii="Arial" w:hAnsi="Arial" w:cs="Arial"/>
        <w:sz w:val="18"/>
      </w:rPr>
      <w:t>25</w:t>
    </w:r>
    <w:r w:rsidR="000A08D8">
      <w:rPr>
        <w:rFonts w:ascii="Arial" w:hAnsi="Arial" w:cs="Arial"/>
        <w:sz w:val="18"/>
      </w:rPr>
      <w:t>23</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40B46A8F"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04F6D058" w14:textId="384C409A" w:rsidR="00636B65" w:rsidRPr="0012002B" w:rsidRDefault="00636B65">
    <w:pPr>
      <w:pStyle w:val="Footer"/>
      <w:jc w:val="center"/>
      <w:rPr>
        <w:smallCaps/>
        <w:sz w:val="20"/>
        <w:szCs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15FD3" w14:textId="77777777" w:rsidR="00636B65" w:rsidRDefault="00636B65">
    <w:pPr>
      <w:pStyle w:val="Footer"/>
      <w:framePr w:wrap="around" w:vAnchor="text" w:hAnchor="margin" w:xAlign="right" w:y="1"/>
    </w:pPr>
    <w:r>
      <w:fldChar w:fldCharType="begin"/>
    </w:r>
    <w:r>
      <w:instrText xml:space="preserve">PAGE  </w:instrText>
    </w:r>
    <w:r>
      <w:fldChar w:fldCharType="separate"/>
    </w:r>
    <w:r>
      <w:t>1</w:t>
    </w:r>
    <w:r>
      <w:fldChar w:fldCharType="end"/>
    </w:r>
  </w:p>
  <w:p w14:paraId="73C6241A" w14:textId="77777777" w:rsidR="00636B65" w:rsidRDefault="00636B65">
    <w:pPr>
      <w:pStyle w:val="Footer"/>
      <w:ind w:right="360" w:firstLine="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2C36E" w14:textId="029D53E2" w:rsidR="002F7D2A" w:rsidRDefault="007D2DB3" w:rsidP="002F7D2A">
    <w:pPr>
      <w:pStyle w:val="Footer"/>
      <w:tabs>
        <w:tab w:val="clear" w:pos="4320"/>
        <w:tab w:val="clear" w:pos="8640"/>
        <w:tab w:val="right" w:pos="9360"/>
      </w:tabs>
      <w:rPr>
        <w:rFonts w:ascii="Arial" w:hAnsi="Arial" w:cs="Arial"/>
        <w:sz w:val="18"/>
      </w:rPr>
    </w:pPr>
    <w:r>
      <w:rPr>
        <w:rFonts w:ascii="Arial" w:hAnsi="Arial" w:cs="Arial"/>
        <w:sz w:val="18"/>
      </w:rPr>
      <w:t>1206</w:t>
    </w:r>
    <w:r>
      <w:rPr>
        <w:rFonts w:ascii="Arial" w:hAnsi="Arial" w:cs="Arial"/>
        <w:sz w:val="18"/>
      </w:rPr>
      <w:t>NPRR</w:t>
    </w:r>
    <w:r w:rsidR="002F7D2A">
      <w:rPr>
        <w:rFonts w:ascii="Arial" w:hAnsi="Arial" w:cs="Arial"/>
        <w:sz w:val="18"/>
      </w:rPr>
      <w:t xml:space="preserve">-01 </w:t>
    </w:r>
    <w:r w:rsidR="00854B30" w:rsidRPr="00854B30">
      <w:rPr>
        <w:rFonts w:ascii="Arial" w:hAnsi="Arial" w:cs="Arial"/>
        <w:sz w:val="18"/>
      </w:rPr>
      <w:t>Revisions to QSE Operations and Termination Requirements, and Elimination of Providing Certain Market Participant Principal Information</w:t>
    </w:r>
    <w:r w:rsidR="002F7D2A">
      <w:rPr>
        <w:rFonts w:ascii="Arial" w:hAnsi="Arial" w:cs="Arial"/>
        <w:sz w:val="18"/>
      </w:rPr>
      <w:t xml:space="preserve"> </w:t>
    </w:r>
    <w:r w:rsidR="000A08D8">
      <w:rPr>
        <w:rFonts w:ascii="Arial" w:hAnsi="Arial" w:cs="Arial"/>
        <w:sz w:val="18"/>
      </w:rPr>
      <w:t>10</w:t>
    </w:r>
    <w:r w:rsidR="00FF4BDF">
      <w:rPr>
        <w:rFonts w:ascii="Arial" w:hAnsi="Arial" w:cs="Arial"/>
        <w:sz w:val="18"/>
      </w:rPr>
      <w:t>25</w:t>
    </w:r>
    <w:r w:rsidR="000A08D8">
      <w:rPr>
        <w:rFonts w:ascii="Arial" w:hAnsi="Arial" w:cs="Arial"/>
        <w:sz w:val="18"/>
      </w:rPr>
      <w:t>23</w:t>
    </w:r>
    <w:r w:rsidR="002F7D2A">
      <w:rPr>
        <w:rFonts w:ascii="Arial" w:hAnsi="Arial" w:cs="Arial"/>
        <w:sz w:val="18"/>
      </w:rPr>
      <w:tab/>
      <w:t>Pa</w:t>
    </w:r>
    <w:r w:rsidR="002F7D2A" w:rsidRPr="00412DCA">
      <w:rPr>
        <w:rFonts w:ascii="Arial" w:hAnsi="Arial" w:cs="Arial"/>
        <w:sz w:val="18"/>
      </w:rPr>
      <w:t xml:space="preserve">ge </w:t>
    </w:r>
    <w:r w:rsidR="002F7D2A" w:rsidRPr="00412DCA">
      <w:rPr>
        <w:rFonts w:ascii="Arial" w:hAnsi="Arial" w:cs="Arial"/>
        <w:sz w:val="18"/>
      </w:rPr>
      <w:fldChar w:fldCharType="begin"/>
    </w:r>
    <w:r w:rsidR="002F7D2A" w:rsidRPr="00412DCA">
      <w:rPr>
        <w:rFonts w:ascii="Arial" w:hAnsi="Arial" w:cs="Arial"/>
        <w:sz w:val="18"/>
      </w:rPr>
      <w:instrText xml:space="preserve"> PAGE </w:instrText>
    </w:r>
    <w:r w:rsidR="002F7D2A" w:rsidRPr="00412DCA">
      <w:rPr>
        <w:rFonts w:ascii="Arial" w:hAnsi="Arial" w:cs="Arial"/>
        <w:sz w:val="18"/>
      </w:rPr>
      <w:fldChar w:fldCharType="separate"/>
    </w:r>
    <w:r w:rsidR="002F7D2A">
      <w:rPr>
        <w:rFonts w:ascii="Arial" w:hAnsi="Arial" w:cs="Arial"/>
        <w:sz w:val="18"/>
      </w:rPr>
      <w:t>1</w:t>
    </w:r>
    <w:r w:rsidR="002F7D2A" w:rsidRPr="00412DCA">
      <w:rPr>
        <w:rFonts w:ascii="Arial" w:hAnsi="Arial" w:cs="Arial"/>
        <w:sz w:val="18"/>
      </w:rPr>
      <w:fldChar w:fldCharType="end"/>
    </w:r>
    <w:r w:rsidR="002F7D2A" w:rsidRPr="00412DCA">
      <w:rPr>
        <w:rFonts w:ascii="Arial" w:hAnsi="Arial" w:cs="Arial"/>
        <w:sz w:val="18"/>
      </w:rPr>
      <w:t xml:space="preserve"> of </w:t>
    </w:r>
    <w:r w:rsidR="002F7D2A" w:rsidRPr="00412DCA">
      <w:rPr>
        <w:rFonts w:ascii="Arial" w:hAnsi="Arial" w:cs="Arial"/>
        <w:sz w:val="18"/>
      </w:rPr>
      <w:fldChar w:fldCharType="begin"/>
    </w:r>
    <w:r w:rsidR="002F7D2A" w:rsidRPr="00412DCA">
      <w:rPr>
        <w:rFonts w:ascii="Arial" w:hAnsi="Arial" w:cs="Arial"/>
        <w:sz w:val="18"/>
      </w:rPr>
      <w:instrText xml:space="preserve"> NUMPAGES </w:instrText>
    </w:r>
    <w:r w:rsidR="002F7D2A" w:rsidRPr="00412DCA">
      <w:rPr>
        <w:rFonts w:ascii="Arial" w:hAnsi="Arial" w:cs="Arial"/>
        <w:sz w:val="18"/>
      </w:rPr>
      <w:fldChar w:fldCharType="separate"/>
    </w:r>
    <w:r w:rsidR="002F7D2A">
      <w:rPr>
        <w:rFonts w:ascii="Arial" w:hAnsi="Arial" w:cs="Arial"/>
        <w:sz w:val="18"/>
      </w:rPr>
      <w:t>60</w:t>
    </w:r>
    <w:r w:rsidR="002F7D2A" w:rsidRPr="00412DCA">
      <w:rPr>
        <w:rFonts w:ascii="Arial" w:hAnsi="Arial" w:cs="Arial"/>
        <w:sz w:val="18"/>
      </w:rPr>
      <w:fldChar w:fldCharType="end"/>
    </w:r>
  </w:p>
  <w:p w14:paraId="5EE00A68" w14:textId="77777777" w:rsidR="002F7D2A" w:rsidRPr="00412DCA" w:rsidRDefault="002F7D2A" w:rsidP="002F7D2A">
    <w:pPr>
      <w:pStyle w:val="Footer"/>
      <w:tabs>
        <w:tab w:val="clear" w:pos="4320"/>
        <w:tab w:val="clear" w:pos="8640"/>
        <w:tab w:val="right" w:pos="9360"/>
      </w:tabs>
      <w:rPr>
        <w:rFonts w:ascii="Arial" w:hAnsi="Arial" w:cs="Arial"/>
        <w:sz w:val="18"/>
      </w:rPr>
    </w:pPr>
    <w:r>
      <w:rPr>
        <w:rFonts w:ascii="Arial" w:hAnsi="Arial" w:cs="Arial"/>
        <w:sz w:val="18"/>
      </w:rPr>
      <w:t>PUBLIC</w:t>
    </w:r>
  </w:p>
  <w:p w14:paraId="603AACB8" w14:textId="2D24C0B9" w:rsidR="00636B65" w:rsidRDefault="00636B65" w:rsidP="008F1199">
    <w:pPr>
      <w:pStyle w:val="BodyText"/>
      <w:pBdr>
        <w:top w:val="single" w:sz="4" w:space="1" w:color="auto"/>
      </w:pBdr>
      <w:spacing w:after="0"/>
      <w:jc w:val="cen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B1FAE" w14:textId="36957270"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w:t>
    </w:r>
    <w:r>
      <w:rPr>
        <w:rFonts w:ascii="Arial" w:hAnsi="Arial" w:cs="Arial"/>
        <w:sz w:val="18"/>
      </w:rPr>
      <w:t>NPRR</w:t>
    </w:r>
    <w:r w:rsidR="00401D7A">
      <w:rPr>
        <w:rFonts w:ascii="Arial" w:hAnsi="Arial" w:cs="Arial"/>
        <w:sz w:val="18"/>
      </w:rPr>
      <w:t xml:space="preserve">-01 </w:t>
    </w:r>
    <w:r w:rsidR="00854B30" w:rsidRPr="00854B30">
      <w:rPr>
        <w:rFonts w:ascii="Arial" w:hAnsi="Arial" w:cs="Arial"/>
        <w:sz w:val="18"/>
      </w:rPr>
      <w:t>Revisions to QSE Operations and Termination Requirements, and Elimination of Providing Certain Market Participant Principal Information</w:t>
    </w:r>
    <w:r w:rsidR="00401D7A">
      <w:rPr>
        <w:rFonts w:ascii="Arial" w:hAnsi="Arial" w:cs="Arial"/>
        <w:sz w:val="18"/>
      </w:rPr>
      <w:t xml:space="preserve"> </w:t>
    </w:r>
    <w:r w:rsidR="000A08D8">
      <w:rPr>
        <w:rFonts w:ascii="Arial" w:hAnsi="Arial" w:cs="Arial"/>
        <w:sz w:val="18"/>
      </w:rPr>
      <w:t>10</w:t>
    </w:r>
    <w:r w:rsidR="00FF4BDF">
      <w:rPr>
        <w:rFonts w:ascii="Arial" w:hAnsi="Arial" w:cs="Arial"/>
        <w:sz w:val="18"/>
      </w:rPr>
      <w:t>25</w:t>
    </w:r>
    <w:r w:rsidR="000A08D8">
      <w:rPr>
        <w:rFonts w:ascii="Arial" w:hAnsi="Arial" w:cs="Arial"/>
        <w:sz w:val="18"/>
      </w:rPr>
      <w:t>23</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6B0B433B"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30691F84" w14:textId="2C0D14E7" w:rsidR="00636B65" w:rsidRPr="0012002B" w:rsidRDefault="00636B65">
    <w:pPr>
      <w:pStyle w:val="Footer"/>
      <w:jc w:val="center"/>
      <w:rPr>
        <w:smallCaps/>
        <w:sz w:val="20"/>
        <w:szCs w:val="2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E3EAA" w14:textId="56E931A0" w:rsidR="002F7D2A" w:rsidRDefault="007D2DB3" w:rsidP="00C043DF">
    <w:pPr>
      <w:pStyle w:val="Footer"/>
      <w:tabs>
        <w:tab w:val="clear" w:pos="4320"/>
        <w:tab w:val="clear" w:pos="8640"/>
        <w:tab w:val="right" w:pos="9360"/>
      </w:tabs>
      <w:rPr>
        <w:rFonts w:ascii="Arial" w:hAnsi="Arial" w:cs="Arial"/>
        <w:sz w:val="18"/>
      </w:rPr>
    </w:pPr>
    <w:r>
      <w:rPr>
        <w:rFonts w:ascii="Arial" w:hAnsi="Arial" w:cs="Arial"/>
        <w:sz w:val="18"/>
      </w:rPr>
      <w:t>1206</w:t>
    </w:r>
    <w:r>
      <w:rPr>
        <w:rFonts w:ascii="Arial" w:hAnsi="Arial" w:cs="Arial"/>
        <w:sz w:val="18"/>
      </w:rPr>
      <w:t>NPRR</w:t>
    </w:r>
    <w:r w:rsidR="002F7D2A">
      <w:rPr>
        <w:rFonts w:ascii="Arial" w:hAnsi="Arial" w:cs="Arial"/>
        <w:sz w:val="18"/>
      </w:rPr>
      <w:t xml:space="preserve">-01 </w:t>
    </w:r>
    <w:r w:rsidR="00854B30" w:rsidRPr="00854B30">
      <w:rPr>
        <w:rFonts w:ascii="Arial" w:hAnsi="Arial" w:cs="Arial"/>
        <w:sz w:val="18"/>
      </w:rPr>
      <w:t>Revisions to QSE Operations and Termination Requirements, and Elimination of Providing Certain Market Participant Principal Information</w:t>
    </w:r>
    <w:r w:rsidR="002F7D2A">
      <w:rPr>
        <w:rFonts w:ascii="Arial" w:hAnsi="Arial" w:cs="Arial"/>
        <w:sz w:val="18"/>
      </w:rPr>
      <w:t xml:space="preserve"> </w:t>
    </w:r>
    <w:r w:rsidR="00961C1D">
      <w:rPr>
        <w:rFonts w:ascii="Arial" w:hAnsi="Arial" w:cs="Arial"/>
        <w:sz w:val="18"/>
      </w:rPr>
      <w:t>10</w:t>
    </w:r>
    <w:r w:rsidR="00FF4BDF">
      <w:rPr>
        <w:rFonts w:ascii="Arial" w:hAnsi="Arial" w:cs="Arial"/>
        <w:sz w:val="18"/>
      </w:rPr>
      <w:t>25</w:t>
    </w:r>
    <w:r w:rsidR="002F7D2A">
      <w:rPr>
        <w:rFonts w:ascii="Arial" w:hAnsi="Arial" w:cs="Arial"/>
        <w:sz w:val="18"/>
      </w:rPr>
      <w:t>23</w:t>
    </w:r>
    <w:r w:rsidR="002F7D2A">
      <w:rPr>
        <w:rFonts w:ascii="Arial" w:hAnsi="Arial" w:cs="Arial"/>
        <w:sz w:val="18"/>
      </w:rPr>
      <w:tab/>
      <w:t>Pa</w:t>
    </w:r>
    <w:r w:rsidR="002F7D2A" w:rsidRPr="00412DCA">
      <w:rPr>
        <w:rFonts w:ascii="Arial" w:hAnsi="Arial" w:cs="Arial"/>
        <w:sz w:val="18"/>
      </w:rPr>
      <w:t xml:space="preserve">ge </w:t>
    </w:r>
    <w:r w:rsidR="002F7D2A" w:rsidRPr="00412DCA">
      <w:rPr>
        <w:rFonts w:ascii="Arial" w:hAnsi="Arial" w:cs="Arial"/>
        <w:sz w:val="18"/>
      </w:rPr>
      <w:fldChar w:fldCharType="begin"/>
    </w:r>
    <w:r w:rsidR="002F7D2A" w:rsidRPr="00412DCA">
      <w:rPr>
        <w:rFonts w:ascii="Arial" w:hAnsi="Arial" w:cs="Arial"/>
        <w:sz w:val="18"/>
      </w:rPr>
      <w:instrText xml:space="preserve"> PAGE </w:instrText>
    </w:r>
    <w:r w:rsidR="002F7D2A" w:rsidRPr="00412DCA">
      <w:rPr>
        <w:rFonts w:ascii="Arial" w:hAnsi="Arial" w:cs="Arial"/>
        <w:sz w:val="18"/>
      </w:rPr>
      <w:fldChar w:fldCharType="separate"/>
    </w:r>
    <w:r w:rsidR="002F7D2A">
      <w:rPr>
        <w:rFonts w:ascii="Arial" w:hAnsi="Arial" w:cs="Arial"/>
        <w:sz w:val="18"/>
      </w:rPr>
      <w:t>1</w:t>
    </w:r>
    <w:r w:rsidR="002F7D2A" w:rsidRPr="00412DCA">
      <w:rPr>
        <w:rFonts w:ascii="Arial" w:hAnsi="Arial" w:cs="Arial"/>
        <w:sz w:val="18"/>
      </w:rPr>
      <w:fldChar w:fldCharType="end"/>
    </w:r>
    <w:r w:rsidR="002F7D2A" w:rsidRPr="00412DCA">
      <w:rPr>
        <w:rFonts w:ascii="Arial" w:hAnsi="Arial" w:cs="Arial"/>
        <w:sz w:val="18"/>
      </w:rPr>
      <w:t xml:space="preserve"> of </w:t>
    </w:r>
    <w:r w:rsidR="002F7D2A" w:rsidRPr="00412DCA">
      <w:rPr>
        <w:rFonts w:ascii="Arial" w:hAnsi="Arial" w:cs="Arial"/>
        <w:sz w:val="18"/>
      </w:rPr>
      <w:fldChar w:fldCharType="begin"/>
    </w:r>
    <w:r w:rsidR="002F7D2A" w:rsidRPr="00412DCA">
      <w:rPr>
        <w:rFonts w:ascii="Arial" w:hAnsi="Arial" w:cs="Arial"/>
        <w:sz w:val="18"/>
      </w:rPr>
      <w:instrText xml:space="preserve"> NUMPAGES </w:instrText>
    </w:r>
    <w:r w:rsidR="002F7D2A" w:rsidRPr="00412DCA">
      <w:rPr>
        <w:rFonts w:ascii="Arial" w:hAnsi="Arial" w:cs="Arial"/>
        <w:sz w:val="18"/>
      </w:rPr>
      <w:fldChar w:fldCharType="separate"/>
    </w:r>
    <w:r w:rsidR="002F7D2A">
      <w:rPr>
        <w:rFonts w:ascii="Arial" w:hAnsi="Arial" w:cs="Arial"/>
        <w:sz w:val="18"/>
      </w:rPr>
      <w:t>60</w:t>
    </w:r>
    <w:r w:rsidR="002F7D2A" w:rsidRPr="00412DCA">
      <w:rPr>
        <w:rFonts w:ascii="Arial" w:hAnsi="Arial" w:cs="Arial"/>
        <w:sz w:val="18"/>
      </w:rPr>
      <w:fldChar w:fldCharType="end"/>
    </w:r>
  </w:p>
  <w:p w14:paraId="4996F5B2" w14:textId="77777777" w:rsidR="002F7D2A" w:rsidRPr="00412DCA" w:rsidRDefault="002F7D2A" w:rsidP="00C043DF">
    <w:pPr>
      <w:pStyle w:val="Footer"/>
      <w:tabs>
        <w:tab w:val="clear" w:pos="4320"/>
        <w:tab w:val="clear" w:pos="8640"/>
        <w:tab w:val="right" w:pos="9360"/>
      </w:tabs>
      <w:rPr>
        <w:rFonts w:ascii="Arial" w:hAnsi="Arial" w:cs="Arial"/>
        <w:sz w:val="18"/>
      </w:rPr>
    </w:pPr>
    <w:r>
      <w:rPr>
        <w:rFonts w:ascii="Arial" w:hAnsi="Arial" w:cs="Arial"/>
        <w:sz w:val="18"/>
      </w:rPr>
      <w:t>PUBLIC</w:t>
    </w:r>
  </w:p>
  <w:p w14:paraId="216D2856" w14:textId="54523994" w:rsidR="006E6D26" w:rsidRDefault="006E6D26" w:rsidP="00C043DF">
    <w:pPr>
      <w:pStyle w:val="BodyText"/>
      <w:spacing w:after="0"/>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3968" w14:textId="1ED28F76" w:rsidR="002F7D2A" w:rsidRDefault="007D2DB3" w:rsidP="002F7D2A">
    <w:pPr>
      <w:pStyle w:val="Footer"/>
      <w:tabs>
        <w:tab w:val="clear" w:pos="4320"/>
        <w:tab w:val="clear" w:pos="8640"/>
        <w:tab w:val="right" w:pos="9360"/>
      </w:tabs>
      <w:rPr>
        <w:rFonts w:ascii="Arial" w:hAnsi="Arial" w:cs="Arial"/>
        <w:sz w:val="18"/>
      </w:rPr>
    </w:pPr>
    <w:r>
      <w:rPr>
        <w:rFonts w:ascii="Arial" w:hAnsi="Arial" w:cs="Arial"/>
        <w:sz w:val="18"/>
      </w:rPr>
      <w:t>1206</w:t>
    </w:r>
    <w:r>
      <w:rPr>
        <w:rFonts w:ascii="Arial" w:hAnsi="Arial" w:cs="Arial"/>
        <w:sz w:val="18"/>
      </w:rPr>
      <w:t>NPRR</w:t>
    </w:r>
    <w:r w:rsidR="002F7D2A">
      <w:rPr>
        <w:rFonts w:ascii="Arial" w:hAnsi="Arial" w:cs="Arial"/>
        <w:sz w:val="18"/>
      </w:rPr>
      <w:t xml:space="preserve">-01 </w:t>
    </w:r>
    <w:r w:rsidR="00854B30" w:rsidRPr="00854B30">
      <w:rPr>
        <w:rFonts w:ascii="Arial" w:hAnsi="Arial" w:cs="Arial"/>
        <w:sz w:val="18"/>
      </w:rPr>
      <w:t>Revisions to QSE Operations and Termination Requirements, and Elimination of Providing Certain Market Participant Principal Information</w:t>
    </w:r>
    <w:r w:rsidR="002F7D2A">
      <w:rPr>
        <w:rFonts w:ascii="Arial" w:hAnsi="Arial" w:cs="Arial"/>
        <w:sz w:val="18"/>
      </w:rPr>
      <w:t xml:space="preserve"> </w:t>
    </w:r>
    <w:r w:rsidR="007247AA">
      <w:rPr>
        <w:rFonts w:ascii="Arial" w:hAnsi="Arial" w:cs="Arial"/>
        <w:sz w:val="18"/>
      </w:rPr>
      <w:t>10</w:t>
    </w:r>
    <w:r w:rsidR="00FF4BDF">
      <w:rPr>
        <w:rFonts w:ascii="Arial" w:hAnsi="Arial" w:cs="Arial"/>
        <w:sz w:val="18"/>
      </w:rPr>
      <w:t>25</w:t>
    </w:r>
    <w:r w:rsidR="007247AA">
      <w:rPr>
        <w:rFonts w:ascii="Arial" w:hAnsi="Arial" w:cs="Arial"/>
        <w:sz w:val="18"/>
      </w:rPr>
      <w:t>23</w:t>
    </w:r>
    <w:r w:rsidR="002F7D2A">
      <w:rPr>
        <w:rFonts w:ascii="Arial" w:hAnsi="Arial" w:cs="Arial"/>
        <w:sz w:val="18"/>
      </w:rPr>
      <w:tab/>
      <w:t>Pa</w:t>
    </w:r>
    <w:r w:rsidR="002F7D2A" w:rsidRPr="00412DCA">
      <w:rPr>
        <w:rFonts w:ascii="Arial" w:hAnsi="Arial" w:cs="Arial"/>
        <w:sz w:val="18"/>
      </w:rPr>
      <w:t xml:space="preserve">ge </w:t>
    </w:r>
    <w:r w:rsidR="002F7D2A" w:rsidRPr="00412DCA">
      <w:rPr>
        <w:rFonts w:ascii="Arial" w:hAnsi="Arial" w:cs="Arial"/>
        <w:sz w:val="18"/>
      </w:rPr>
      <w:fldChar w:fldCharType="begin"/>
    </w:r>
    <w:r w:rsidR="002F7D2A" w:rsidRPr="00412DCA">
      <w:rPr>
        <w:rFonts w:ascii="Arial" w:hAnsi="Arial" w:cs="Arial"/>
        <w:sz w:val="18"/>
      </w:rPr>
      <w:instrText xml:space="preserve"> PAGE </w:instrText>
    </w:r>
    <w:r w:rsidR="002F7D2A" w:rsidRPr="00412DCA">
      <w:rPr>
        <w:rFonts w:ascii="Arial" w:hAnsi="Arial" w:cs="Arial"/>
        <w:sz w:val="18"/>
      </w:rPr>
      <w:fldChar w:fldCharType="separate"/>
    </w:r>
    <w:r w:rsidR="002F7D2A">
      <w:rPr>
        <w:rFonts w:ascii="Arial" w:hAnsi="Arial" w:cs="Arial"/>
        <w:sz w:val="18"/>
      </w:rPr>
      <w:t>1</w:t>
    </w:r>
    <w:r w:rsidR="002F7D2A" w:rsidRPr="00412DCA">
      <w:rPr>
        <w:rFonts w:ascii="Arial" w:hAnsi="Arial" w:cs="Arial"/>
        <w:sz w:val="18"/>
      </w:rPr>
      <w:fldChar w:fldCharType="end"/>
    </w:r>
    <w:r w:rsidR="002F7D2A" w:rsidRPr="00412DCA">
      <w:rPr>
        <w:rFonts w:ascii="Arial" w:hAnsi="Arial" w:cs="Arial"/>
        <w:sz w:val="18"/>
      </w:rPr>
      <w:t xml:space="preserve"> of </w:t>
    </w:r>
    <w:r w:rsidR="002F7D2A" w:rsidRPr="00412DCA">
      <w:rPr>
        <w:rFonts w:ascii="Arial" w:hAnsi="Arial" w:cs="Arial"/>
        <w:sz w:val="18"/>
      </w:rPr>
      <w:fldChar w:fldCharType="begin"/>
    </w:r>
    <w:r w:rsidR="002F7D2A" w:rsidRPr="00412DCA">
      <w:rPr>
        <w:rFonts w:ascii="Arial" w:hAnsi="Arial" w:cs="Arial"/>
        <w:sz w:val="18"/>
      </w:rPr>
      <w:instrText xml:space="preserve"> NUMPAGES </w:instrText>
    </w:r>
    <w:r w:rsidR="002F7D2A" w:rsidRPr="00412DCA">
      <w:rPr>
        <w:rFonts w:ascii="Arial" w:hAnsi="Arial" w:cs="Arial"/>
        <w:sz w:val="18"/>
      </w:rPr>
      <w:fldChar w:fldCharType="separate"/>
    </w:r>
    <w:r w:rsidR="002F7D2A">
      <w:rPr>
        <w:rFonts w:ascii="Arial" w:hAnsi="Arial" w:cs="Arial"/>
        <w:sz w:val="18"/>
      </w:rPr>
      <w:t>60</w:t>
    </w:r>
    <w:r w:rsidR="002F7D2A" w:rsidRPr="00412DCA">
      <w:rPr>
        <w:rFonts w:ascii="Arial" w:hAnsi="Arial" w:cs="Arial"/>
        <w:sz w:val="18"/>
      </w:rPr>
      <w:fldChar w:fldCharType="end"/>
    </w:r>
  </w:p>
  <w:p w14:paraId="61D04729" w14:textId="77777777" w:rsidR="002F7D2A" w:rsidRPr="00412DCA" w:rsidRDefault="002F7D2A" w:rsidP="002F7D2A">
    <w:pPr>
      <w:pStyle w:val="Footer"/>
      <w:tabs>
        <w:tab w:val="clear" w:pos="4320"/>
        <w:tab w:val="clear" w:pos="8640"/>
        <w:tab w:val="right" w:pos="9360"/>
      </w:tabs>
      <w:rPr>
        <w:rFonts w:ascii="Arial" w:hAnsi="Arial" w:cs="Arial"/>
        <w:sz w:val="18"/>
      </w:rPr>
    </w:pPr>
    <w:r>
      <w:rPr>
        <w:rFonts w:ascii="Arial" w:hAnsi="Arial" w:cs="Arial"/>
        <w:sz w:val="18"/>
      </w:rPr>
      <w:t>PUBLIC</w:t>
    </w:r>
  </w:p>
  <w:p w14:paraId="24F97763" w14:textId="17D276BC" w:rsidR="00D176CF" w:rsidRPr="00412DCA" w:rsidRDefault="00D176CF">
    <w:pPr>
      <w:pStyle w:val="Footer"/>
      <w:tabs>
        <w:tab w:val="clear" w:pos="4320"/>
        <w:tab w:val="clear" w:pos="8640"/>
        <w:tab w:val="right" w:pos="9360"/>
      </w:tabs>
      <w:rPr>
        <w:rFonts w:ascii="Arial" w:hAnsi="Arial" w:cs="Arial"/>
        <w:sz w:val="18"/>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9A00" w14:textId="105754C8" w:rsidR="002F7D2A" w:rsidRDefault="007D2DB3" w:rsidP="002F7D2A">
    <w:pPr>
      <w:pStyle w:val="Footer"/>
      <w:tabs>
        <w:tab w:val="clear" w:pos="4320"/>
        <w:tab w:val="clear" w:pos="8640"/>
        <w:tab w:val="right" w:pos="9360"/>
      </w:tabs>
      <w:rPr>
        <w:rFonts w:ascii="Arial" w:hAnsi="Arial" w:cs="Arial"/>
        <w:sz w:val="18"/>
      </w:rPr>
    </w:pPr>
    <w:bookmarkStart w:id="206" w:name="_Hlk146110793"/>
    <w:r>
      <w:rPr>
        <w:rFonts w:ascii="Arial" w:hAnsi="Arial" w:cs="Arial"/>
        <w:sz w:val="18"/>
      </w:rPr>
      <w:t>1206</w:t>
    </w:r>
    <w:r>
      <w:rPr>
        <w:rFonts w:ascii="Arial" w:hAnsi="Arial" w:cs="Arial"/>
        <w:sz w:val="18"/>
      </w:rPr>
      <w:t>NPRR</w:t>
    </w:r>
    <w:r w:rsidR="002F7D2A">
      <w:rPr>
        <w:rFonts w:ascii="Arial" w:hAnsi="Arial" w:cs="Arial"/>
        <w:sz w:val="18"/>
      </w:rPr>
      <w:t xml:space="preserve">-01 </w:t>
    </w:r>
    <w:r w:rsidR="00854B30" w:rsidRPr="00854B30">
      <w:rPr>
        <w:rFonts w:ascii="Arial" w:hAnsi="Arial" w:cs="Arial"/>
        <w:sz w:val="18"/>
      </w:rPr>
      <w:t>Revisions to QSE Operations and Termination Requirements, and Elimination of Providing Certain Market Participant Principal Information</w:t>
    </w:r>
    <w:r w:rsidR="002F7D2A">
      <w:rPr>
        <w:rFonts w:ascii="Arial" w:hAnsi="Arial" w:cs="Arial"/>
        <w:sz w:val="18"/>
      </w:rPr>
      <w:t xml:space="preserve"> </w:t>
    </w:r>
    <w:r w:rsidR="00C02159">
      <w:rPr>
        <w:rFonts w:ascii="Arial" w:hAnsi="Arial" w:cs="Arial"/>
        <w:sz w:val="18"/>
      </w:rPr>
      <w:t>10</w:t>
    </w:r>
    <w:r w:rsidR="00FF4BDF">
      <w:rPr>
        <w:rFonts w:ascii="Arial" w:hAnsi="Arial" w:cs="Arial"/>
        <w:sz w:val="18"/>
      </w:rPr>
      <w:t>25</w:t>
    </w:r>
    <w:r w:rsidR="00C02159">
      <w:rPr>
        <w:rFonts w:ascii="Arial" w:hAnsi="Arial" w:cs="Arial"/>
        <w:sz w:val="18"/>
      </w:rPr>
      <w:t>23</w:t>
    </w:r>
    <w:r w:rsidR="002F7D2A">
      <w:rPr>
        <w:rFonts w:ascii="Arial" w:hAnsi="Arial" w:cs="Arial"/>
        <w:sz w:val="18"/>
      </w:rPr>
      <w:tab/>
      <w:t>Pa</w:t>
    </w:r>
    <w:r w:rsidR="002F7D2A" w:rsidRPr="00412DCA">
      <w:rPr>
        <w:rFonts w:ascii="Arial" w:hAnsi="Arial" w:cs="Arial"/>
        <w:sz w:val="18"/>
      </w:rPr>
      <w:t xml:space="preserve">ge </w:t>
    </w:r>
    <w:r w:rsidR="002F7D2A" w:rsidRPr="00412DCA">
      <w:rPr>
        <w:rFonts w:ascii="Arial" w:hAnsi="Arial" w:cs="Arial"/>
        <w:sz w:val="18"/>
      </w:rPr>
      <w:fldChar w:fldCharType="begin"/>
    </w:r>
    <w:r w:rsidR="002F7D2A" w:rsidRPr="00412DCA">
      <w:rPr>
        <w:rFonts w:ascii="Arial" w:hAnsi="Arial" w:cs="Arial"/>
        <w:sz w:val="18"/>
      </w:rPr>
      <w:instrText xml:space="preserve"> PAGE </w:instrText>
    </w:r>
    <w:r w:rsidR="002F7D2A" w:rsidRPr="00412DCA">
      <w:rPr>
        <w:rFonts w:ascii="Arial" w:hAnsi="Arial" w:cs="Arial"/>
        <w:sz w:val="18"/>
      </w:rPr>
      <w:fldChar w:fldCharType="separate"/>
    </w:r>
    <w:r w:rsidR="002F7D2A">
      <w:rPr>
        <w:rFonts w:ascii="Arial" w:hAnsi="Arial" w:cs="Arial"/>
        <w:sz w:val="18"/>
      </w:rPr>
      <w:t>2</w:t>
    </w:r>
    <w:r w:rsidR="002F7D2A" w:rsidRPr="00412DCA">
      <w:rPr>
        <w:rFonts w:ascii="Arial" w:hAnsi="Arial" w:cs="Arial"/>
        <w:sz w:val="18"/>
      </w:rPr>
      <w:fldChar w:fldCharType="end"/>
    </w:r>
    <w:r w:rsidR="002F7D2A" w:rsidRPr="00412DCA">
      <w:rPr>
        <w:rFonts w:ascii="Arial" w:hAnsi="Arial" w:cs="Arial"/>
        <w:sz w:val="18"/>
      </w:rPr>
      <w:t xml:space="preserve"> of </w:t>
    </w:r>
    <w:r w:rsidR="002F7D2A" w:rsidRPr="00412DCA">
      <w:rPr>
        <w:rFonts w:ascii="Arial" w:hAnsi="Arial" w:cs="Arial"/>
        <w:sz w:val="18"/>
      </w:rPr>
      <w:fldChar w:fldCharType="begin"/>
    </w:r>
    <w:r w:rsidR="002F7D2A" w:rsidRPr="00412DCA">
      <w:rPr>
        <w:rFonts w:ascii="Arial" w:hAnsi="Arial" w:cs="Arial"/>
        <w:sz w:val="18"/>
      </w:rPr>
      <w:instrText xml:space="preserve"> NUMPAGES </w:instrText>
    </w:r>
    <w:r w:rsidR="002F7D2A" w:rsidRPr="00412DCA">
      <w:rPr>
        <w:rFonts w:ascii="Arial" w:hAnsi="Arial" w:cs="Arial"/>
        <w:sz w:val="18"/>
      </w:rPr>
      <w:fldChar w:fldCharType="separate"/>
    </w:r>
    <w:r w:rsidR="002F7D2A">
      <w:rPr>
        <w:rFonts w:ascii="Arial" w:hAnsi="Arial" w:cs="Arial"/>
        <w:sz w:val="18"/>
      </w:rPr>
      <w:t>4</w:t>
    </w:r>
    <w:r w:rsidR="002F7D2A" w:rsidRPr="00412DCA">
      <w:rPr>
        <w:rFonts w:ascii="Arial" w:hAnsi="Arial" w:cs="Arial"/>
        <w:sz w:val="18"/>
      </w:rPr>
      <w:fldChar w:fldCharType="end"/>
    </w:r>
  </w:p>
  <w:p w14:paraId="69C9CE4F" w14:textId="77777777" w:rsidR="002F7D2A" w:rsidRPr="00412DCA" w:rsidRDefault="002F7D2A" w:rsidP="002F7D2A">
    <w:pPr>
      <w:pStyle w:val="Footer"/>
      <w:tabs>
        <w:tab w:val="clear" w:pos="4320"/>
        <w:tab w:val="clear" w:pos="8640"/>
        <w:tab w:val="right" w:pos="9360"/>
      </w:tabs>
      <w:rPr>
        <w:rFonts w:ascii="Arial" w:hAnsi="Arial" w:cs="Arial"/>
        <w:sz w:val="18"/>
      </w:rPr>
    </w:pPr>
    <w:r>
      <w:rPr>
        <w:rFonts w:ascii="Arial" w:hAnsi="Arial" w:cs="Arial"/>
        <w:sz w:val="18"/>
      </w:rPr>
      <w:t>PUBLIC</w:t>
    </w:r>
  </w:p>
  <w:bookmarkEnd w:id="206"/>
  <w:p w14:paraId="6F6CAE10" w14:textId="4D514E21" w:rsidR="006E6D26" w:rsidRPr="0012002B" w:rsidRDefault="006E6D26">
    <w:pPr>
      <w:pStyle w:val="Footer"/>
      <w:jc w:val="center"/>
      <w:rPr>
        <w:smallCaps/>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B468" w14:textId="77777777" w:rsidR="00636B65" w:rsidRDefault="00636B65">
    <w:pPr>
      <w:pStyle w:val="Footer"/>
      <w:framePr w:wrap="around" w:vAnchor="text" w:hAnchor="margin" w:xAlign="right" w:y="1"/>
    </w:pPr>
    <w:r>
      <w:fldChar w:fldCharType="begin"/>
    </w:r>
    <w:r>
      <w:instrText xml:space="preserve">PAGE  </w:instrText>
    </w:r>
    <w:r>
      <w:fldChar w:fldCharType="separate"/>
    </w:r>
    <w:r>
      <w:t>1</w:t>
    </w:r>
    <w:r>
      <w:fldChar w:fldCharType="end"/>
    </w:r>
  </w:p>
  <w:p w14:paraId="4467F0D8" w14:textId="77777777" w:rsidR="00636B65" w:rsidRDefault="00636B65">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6FA8" w14:textId="49FE2455"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w:t>
    </w:r>
    <w:r>
      <w:rPr>
        <w:rFonts w:ascii="Arial" w:hAnsi="Arial" w:cs="Arial"/>
        <w:sz w:val="18"/>
      </w:rPr>
      <w:t>NPRR</w:t>
    </w:r>
    <w:r w:rsidR="00401D7A">
      <w:rPr>
        <w:rFonts w:ascii="Arial" w:hAnsi="Arial" w:cs="Arial"/>
        <w:sz w:val="18"/>
      </w:rPr>
      <w:t xml:space="preserve">-01 </w:t>
    </w:r>
    <w:r w:rsidR="00854B30" w:rsidRPr="00854B30">
      <w:rPr>
        <w:rFonts w:ascii="Arial" w:hAnsi="Arial" w:cs="Arial"/>
        <w:sz w:val="18"/>
      </w:rPr>
      <w:t>Revisions to QSE Operations and Termination Requirements, and Elimination of Providing Certain Market Participant Principal Information</w:t>
    </w:r>
    <w:r w:rsidR="00401D7A">
      <w:rPr>
        <w:rFonts w:ascii="Arial" w:hAnsi="Arial" w:cs="Arial"/>
        <w:sz w:val="18"/>
      </w:rPr>
      <w:t xml:space="preserve"> </w:t>
    </w:r>
    <w:r w:rsidR="000A08D8">
      <w:rPr>
        <w:rFonts w:ascii="Arial" w:hAnsi="Arial" w:cs="Arial"/>
        <w:sz w:val="18"/>
      </w:rPr>
      <w:t>10</w:t>
    </w:r>
    <w:r w:rsidR="00FF4BDF">
      <w:rPr>
        <w:rFonts w:ascii="Arial" w:hAnsi="Arial" w:cs="Arial"/>
        <w:sz w:val="18"/>
      </w:rPr>
      <w:t>25</w:t>
    </w:r>
    <w:r w:rsidR="000A08D8">
      <w:rPr>
        <w:rFonts w:ascii="Arial" w:hAnsi="Arial" w:cs="Arial"/>
        <w:sz w:val="18"/>
      </w:rPr>
      <w:t>23</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701A596B"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1E1E2EAD" w14:textId="21C44042" w:rsidR="00636B65" w:rsidRDefault="00636B65" w:rsidP="008F1199">
    <w:pPr>
      <w:pStyle w:val="BodyText"/>
      <w:pBdr>
        <w:top w:val="single" w:sz="4" w:space="1" w:color="auto"/>
      </w:pBdr>
      <w:spacing w:after="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AD51" w14:textId="4A3BA4F6"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w:t>
    </w:r>
    <w:r>
      <w:rPr>
        <w:rFonts w:ascii="Arial" w:hAnsi="Arial" w:cs="Arial"/>
        <w:sz w:val="18"/>
      </w:rPr>
      <w:t>NPRR</w:t>
    </w:r>
    <w:r w:rsidR="00401D7A">
      <w:rPr>
        <w:rFonts w:ascii="Arial" w:hAnsi="Arial" w:cs="Arial"/>
        <w:sz w:val="18"/>
      </w:rPr>
      <w:t xml:space="preserve">-01 </w:t>
    </w:r>
    <w:r w:rsidR="00854B30" w:rsidRPr="00854B30">
      <w:rPr>
        <w:rFonts w:ascii="Arial" w:hAnsi="Arial" w:cs="Arial"/>
        <w:sz w:val="18"/>
      </w:rPr>
      <w:t>Revisions to QSE Operations and Termination Requirements, and Elimination of Providing Certain Market Participant Principal Information</w:t>
    </w:r>
    <w:r w:rsidR="00401D7A">
      <w:rPr>
        <w:rFonts w:ascii="Arial" w:hAnsi="Arial" w:cs="Arial"/>
        <w:sz w:val="18"/>
      </w:rPr>
      <w:t xml:space="preserve"> </w:t>
    </w:r>
    <w:r w:rsidR="000A08D8">
      <w:rPr>
        <w:rFonts w:ascii="Arial" w:hAnsi="Arial" w:cs="Arial"/>
        <w:sz w:val="18"/>
      </w:rPr>
      <w:t>10</w:t>
    </w:r>
    <w:r w:rsidR="00FF4BDF">
      <w:rPr>
        <w:rFonts w:ascii="Arial" w:hAnsi="Arial" w:cs="Arial"/>
        <w:sz w:val="18"/>
      </w:rPr>
      <w:t>25</w:t>
    </w:r>
    <w:r w:rsidR="000A08D8">
      <w:rPr>
        <w:rFonts w:ascii="Arial" w:hAnsi="Arial" w:cs="Arial"/>
        <w:sz w:val="18"/>
      </w:rPr>
      <w:t>23</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4222BF30"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78606815" w14:textId="3D9F7480" w:rsidR="00636B65" w:rsidRPr="0012002B" w:rsidRDefault="00636B65">
    <w:pPr>
      <w:pStyle w:val="Footer"/>
      <w:jc w:val="center"/>
      <w:rPr>
        <w:smallCaps/>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EA9D6" w14:textId="77777777" w:rsidR="00636B65" w:rsidRDefault="00636B65">
    <w:pPr>
      <w:pStyle w:val="Footer"/>
      <w:framePr w:wrap="around" w:vAnchor="text" w:hAnchor="margin" w:xAlign="right" w:y="1"/>
    </w:pPr>
    <w:r>
      <w:fldChar w:fldCharType="begin"/>
    </w:r>
    <w:r>
      <w:instrText xml:space="preserve">PAGE  </w:instrText>
    </w:r>
    <w:r>
      <w:fldChar w:fldCharType="separate"/>
    </w:r>
    <w:r>
      <w:t>1</w:t>
    </w:r>
    <w:r>
      <w:fldChar w:fldCharType="end"/>
    </w:r>
  </w:p>
  <w:p w14:paraId="46C6571A" w14:textId="77777777" w:rsidR="00636B65" w:rsidRDefault="00636B65">
    <w:pPr>
      <w:pStyle w:val="Footer"/>
      <w:ind w:right="360" w:firstLine="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5C92F" w14:textId="29D09763"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w:t>
    </w:r>
    <w:r>
      <w:rPr>
        <w:rFonts w:ascii="Arial" w:hAnsi="Arial" w:cs="Arial"/>
        <w:sz w:val="18"/>
      </w:rPr>
      <w:t>NPRR</w:t>
    </w:r>
    <w:r w:rsidR="00401D7A">
      <w:rPr>
        <w:rFonts w:ascii="Arial" w:hAnsi="Arial" w:cs="Arial"/>
        <w:sz w:val="18"/>
      </w:rPr>
      <w:t xml:space="preserve">-01 </w:t>
    </w:r>
    <w:r w:rsidR="00854B30" w:rsidRPr="00854B30">
      <w:rPr>
        <w:rFonts w:ascii="Arial" w:hAnsi="Arial" w:cs="Arial"/>
        <w:sz w:val="18"/>
      </w:rPr>
      <w:t>Revisions to QSE Operations and Termination Requirements, and Elimination of Providing Certain Market Participant Principal Information</w:t>
    </w:r>
    <w:r w:rsidR="00401D7A">
      <w:rPr>
        <w:rFonts w:ascii="Arial" w:hAnsi="Arial" w:cs="Arial"/>
        <w:sz w:val="18"/>
      </w:rPr>
      <w:t xml:space="preserve"> </w:t>
    </w:r>
    <w:r w:rsidR="000A08D8">
      <w:rPr>
        <w:rFonts w:ascii="Arial" w:hAnsi="Arial" w:cs="Arial"/>
        <w:sz w:val="18"/>
      </w:rPr>
      <w:t>10</w:t>
    </w:r>
    <w:r w:rsidR="00FF4BDF">
      <w:rPr>
        <w:rFonts w:ascii="Arial" w:hAnsi="Arial" w:cs="Arial"/>
        <w:sz w:val="18"/>
      </w:rPr>
      <w:t>25</w:t>
    </w:r>
    <w:r w:rsidR="000A08D8">
      <w:rPr>
        <w:rFonts w:ascii="Arial" w:hAnsi="Arial" w:cs="Arial"/>
        <w:sz w:val="18"/>
      </w:rPr>
      <w:t>23</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1A13F8E7"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094C4BF0" w14:textId="0EB3A6C7" w:rsidR="00636B65" w:rsidRDefault="00636B65" w:rsidP="008F1199">
    <w:pPr>
      <w:pStyle w:val="BodyText"/>
      <w:pBdr>
        <w:top w:val="single" w:sz="4" w:space="1" w:color="auto"/>
      </w:pBdr>
      <w:spacing w:after="0"/>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F698" w14:textId="0DDEDB7B"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w:t>
    </w:r>
    <w:r>
      <w:rPr>
        <w:rFonts w:ascii="Arial" w:hAnsi="Arial" w:cs="Arial"/>
        <w:sz w:val="18"/>
      </w:rPr>
      <w:t>NPRR</w:t>
    </w:r>
    <w:r w:rsidR="00401D7A">
      <w:rPr>
        <w:rFonts w:ascii="Arial" w:hAnsi="Arial" w:cs="Arial"/>
        <w:sz w:val="18"/>
      </w:rPr>
      <w:t xml:space="preserve">-01 </w:t>
    </w:r>
    <w:r w:rsidR="00854B30" w:rsidRPr="00854B30">
      <w:rPr>
        <w:rFonts w:ascii="Arial" w:hAnsi="Arial" w:cs="Arial"/>
        <w:sz w:val="18"/>
      </w:rPr>
      <w:t>Revisions to QSE Operations and Termination Requirements, and Elimination of Providing Certain Market Participant Principal Information</w:t>
    </w:r>
    <w:r w:rsidR="00401D7A">
      <w:rPr>
        <w:rFonts w:ascii="Arial" w:hAnsi="Arial" w:cs="Arial"/>
        <w:sz w:val="18"/>
      </w:rPr>
      <w:t xml:space="preserve"> </w:t>
    </w:r>
    <w:r w:rsidR="000A08D8">
      <w:rPr>
        <w:rFonts w:ascii="Arial" w:hAnsi="Arial" w:cs="Arial"/>
        <w:sz w:val="18"/>
      </w:rPr>
      <w:t>10</w:t>
    </w:r>
    <w:r w:rsidR="00FF4BDF">
      <w:rPr>
        <w:rFonts w:ascii="Arial" w:hAnsi="Arial" w:cs="Arial"/>
        <w:sz w:val="18"/>
      </w:rPr>
      <w:t>25</w:t>
    </w:r>
    <w:r w:rsidR="000A08D8">
      <w:rPr>
        <w:rFonts w:ascii="Arial" w:hAnsi="Arial" w:cs="Arial"/>
        <w:sz w:val="18"/>
      </w:rPr>
      <w:t>23</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3CA1F5B1"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486A668B" w14:textId="07F86741" w:rsidR="00636B65" w:rsidRPr="0012002B" w:rsidRDefault="00636B65">
    <w:pPr>
      <w:pStyle w:val="Footer"/>
      <w:jc w:val="center"/>
      <w:rPr>
        <w:smallCap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05D67" w14:textId="77777777" w:rsidR="00821655" w:rsidRDefault="00821655">
      <w:r>
        <w:separator/>
      </w:r>
    </w:p>
  </w:footnote>
  <w:footnote w:type="continuationSeparator" w:id="0">
    <w:p w14:paraId="4FB3B3F5" w14:textId="77777777" w:rsidR="00821655" w:rsidRDefault="00821655">
      <w:r>
        <w:continuationSeparator/>
      </w:r>
    </w:p>
  </w:footnote>
  <w:footnote w:id="1">
    <w:p w14:paraId="388EAD84" w14:textId="77777777" w:rsidR="006E6D26" w:rsidRDefault="006E6D26" w:rsidP="006E6D26">
      <w:pPr>
        <w:pStyle w:val="FootnoteText"/>
        <w:jc w:val="both"/>
      </w:pPr>
      <w:r>
        <w:rPr>
          <w:rStyle w:val="FootnoteReference"/>
        </w:rPr>
        <w:t>**</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 w:id="2">
    <w:p w14:paraId="2DE668DD" w14:textId="77777777" w:rsidR="00636B65" w:rsidRDefault="00636B65" w:rsidP="00636B65">
      <w:pPr>
        <w:pStyle w:val="FootnoteText"/>
        <w:jc w:val="both"/>
      </w:pPr>
      <w:r>
        <w:rPr>
          <w:rStyle w:val="FootnoteReference"/>
        </w:rPr>
        <w:t>**</w:t>
      </w:r>
      <w:r>
        <w:t xml:space="preserve"> </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 w:id="3">
    <w:p w14:paraId="1EFE44B6" w14:textId="77777777" w:rsidR="00636B65" w:rsidRDefault="00636B65" w:rsidP="00636B65">
      <w:pPr>
        <w:pStyle w:val="FootnoteText"/>
        <w:jc w:val="both"/>
      </w:pPr>
      <w:r>
        <w:rPr>
          <w:rStyle w:val="FootnoteReference"/>
        </w:rPr>
        <w:t>**</w:t>
      </w:r>
      <w:r>
        <w:t xml:space="preserve"> </w:t>
      </w:r>
      <w:r w:rsidRPr="002557D2">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rsidRPr="002557D2">
        <w:t>.</w:t>
      </w:r>
    </w:p>
  </w:footnote>
  <w:footnote w:id="4">
    <w:p w14:paraId="1B9EAF8B" w14:textId="77777777" w:rsidR="00636B65" w:rsidRDefault="00636B65" w:rsidP="00636B65">
      <w:pPr>
        <w:pStyle w:val="FootnoteText"/>
        <w:jc w:val="both"/>
      </w:pPr>
      <w:r>
        <w:rPr>
          <w:rStyle w:val="FootnoteReference"/>
        </w:rPr>
        <w:t>**</w:t>
      </w:r>
      <w:r>
        <w:t xml:space="preserve"> </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5D3BA" w14:textId="77777777" w:rsidR="002F7D2A" w:rsidRDefault="002F7D2A" w:rsidP="002F7D2A">
    <w:pPr>
      <w:pStyle w:val="Header"/>
      <w:jc w:val="center"/>
      <w:rPr>
        <w:sz w:val="32"/>
      </w:rPr>
    </w:pPr>
    <w:r>
      <w:rPr>
        <w:sz w:val="32"/>
      </w:rPr>
      <w:t>Nodal Protocol Revision Request</w:t>
    </w:r>
  </w:p>
  <w:p w14:paraId="1CE743B9" w14:textId="77777777" w:rsidR="006E6D26" w:rsidRDefault="006E6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E93D" w14:textId="77777777" w:rsidR="002F7D2A" w:rsidRDefault="002F7D2A" w:rsidP="002F7D2A">
    <w:pPr>
      <w:pStyle w:val="Header"/>
      <w:jc w:val="center"/>
      <w:rPr>
        <w:sz w:val="32"/>
      </w:rPr>
    </w:pPr>
    <w:bookmarkStart w:id="205" w:name="_Hlk146111089"/>
    <w:r>
      <w:rPr>
        <w:sz w:val="32"/>
      </w:rPr>
      <w:t>Nodal Protocol Revision Request</w:t>
    </w:r>
  </w:p>
  <w:bookmarkEnd w:id="205"/>
  <w:p w14:paraId="31326F9B" w14:textId="77777777" w:rsidR="002F7D2A" w:rsidRDefault="002F7D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98B5" w14:textId="77777777" w:rsidR="00401D7A" w:rsidRDefault="00401D7A" w:rsidP="00401D7A">
    <w:pPr>
      <w:pStyle w:val="Header"/>
      <w:jc w:val="center"/>
      <w:rPr>
        <w:sz w:val="32"/>
      </w:rPr>
    </w:pPr>
    <w:r>
      <w:rPr>
        <w:sz w:val="32"/>
      </w:rPr>
      <w:t>Nodal Protocol Revision Request</w:t>
    </w:r>
  </w:p>
  <w:p w14:paraId="0ABA3800" w14:textId="77777777" w:rsidR="00636B65" w:rsidRDefault="00636B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8CE6" w14:textId="77777777" w:rsidR="00401D7A" w:rsidRDefault="00401D7A" w:rsidP="00401D7A">
    <w:pPr>
      <w:pStyle w:val="Header"/>
      <w:jc w:val="center"/>
      <w:rPr>
        <w:sz w:val="32"/>
      </w:rPr>
    </w:pPr>
    <w:r>
      <w:rPr>
        <w:sz w:val="32"/>
      </w:rPr>
      <w:t>Nodal Protocol Revision Request</w:t>
    </w:r>
  </w:p>
  <w:p w14:paraId="0CB2320C" w14:textId="77777777" w:rsidR="00636B65" w:rsidRDefault="00636B6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143A2" w14:textId="77777777" w:rsidR="00401D7A" w:rsidRDefault="00401D7A" w:rsidP="00401D7A">
    <w:pPr>
      <w:pStyle w:val="Header"/>
      <w:jc w:val="center"/>
      <w:rPr>
        <w:sz w:val="32"/>
      </w:rPr>
    </w:pPr>
    <w:r>
      <w:rPr>
        <w:sz w:val="32"/>
      </w:rPr>
      <w:t>Nodal Protocol Revision Request</w:t>
    </w:r>
  </w:p>
  <w:p w14:paraId="2CF50C24" w14:textId="77777777" w:rsidR="002A2D9F" w:rsidRDefault="002A2D9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453C" w14:textId="77777777" w:rsidR="00401D7A" w:rsidRDefault="00401D7A" w:rsidP="00401D7A">
    <w:pPr>
      <w:pStyle w:val="Header"/>
      <w:jc w:val="center"/>
      <w:rPr>
        <w:sz w:val="32"/>
      </w:rPr>
    </w:pPr>
    <w:r>
      <w:rPr>
        <w:sz w:val="32"/>
      </w:rPr>
      <w:t>Nodal Protocol Revision Request</w:t>
    </w:r>
  </w:p>
  <w:p w14:paraId="5B22D260" w14:textId="77777777" w:rsidR="00636B65" w:rsidRDefault="00636B6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95E04" w14:textId="77777777" w:rsidR="00401D7A" w:rsidRDefault="00401D7A" w:rsidP="00401D7A">
    <w:pPr>
      <w:pStyle w:val="Header"/>
      <w:jc w:val="center"/>
      <w:rPr>
        <w:sz w:val="32"/>
      </w:rPr>
    </w:pPr>
    <w:r>
      <w:rPr>
        <w:sz w:val="32"/>
      </w:rPr>
      <w:t>Nodal Protocol Revision Request</w:t>
    </w:r>
  </w:p>
  <w:p w14:paraId="4E61DFC5" w14:textId="77777777" w:rsidR="00636B65" w:rsidRDefault="00636B6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DD228A"/>
    <w:multiLevelType w:val="hybridMultilevel"/>
    <w:tmpl w:val="A53A2BE4"/>
    <w:lvl w:ilvl="0" w:tplc="9594BC6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75A8D"/>
    <w:multiLevelType w:val="hybridMultilevel"/>
    <w:tmpl w:val="8FF2D80C"/>
    <w:lvl w:ilvl="0" w:tplc="694ABCF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B0192"/>
    <w:multiLevelType w:val="hybridMultilevel"/>
    <w:tmpl w:val="736A0930"/>
    <w:lvl w:ilvl="0" w:tplc="9214AC6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35DE7"/>
    <w:multiLevelType w:val="hybridMultilevel"/>
    <w:tmpl w:val="4A540266"/>
    <w:lvl w:ilvl="0" w:tplc="9A46DB30">
      <w:start w:val="2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70C62"/>
    <w:multiLevelType w:val="hybridMultilevel"/>
    <w:tmpl w:val="3F3C51E0"/>
    <w:lvl w:ilvl="0" w:tplc="F0C4179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F51AB"/>
    <w:multiLevelType w:val="hybridMultilevel"/>
    <w:tmpl w:val="C41A9A32"/>
    <w:lvl w:ilvl="0" w:tplc="75A0F512">
      <w:start w:val="1"/>
      <w:numFmt w:val="bullet"/>
      <w:lvlText w:val=""/>
      <w:lvlJc w:val="left"/>
      <w:pPr>
        <w:tabs>
          <w:tab w:val="num" w:pos="360"/>
        </w:tabs>
        <w:ind w:left="360" w:hanging="360"/>
      </w:pPr>
      <w:rPr>
        <w:rFonts w:ascii="Symbol" w:hAnsi="Symbol" w:hint="default"/>
      </w:rPr>
    </w:lvl>
    <w:lvl w:ilvl="1" w:tplc="3B5200B2" w:tentative="1">
      <w:start w:val="1"/>
      <w:numFmt w:val="bullet"/>
      <w:lvlText w:val="o"/>
      <w:lvlJc w:val="left"/>
      <w:pPr>
        <w:tabs>
          <w:tab w:val="num" w:pos="1440"/>
        </w:tabs>
        <w:ind w:left="1440" w:hanging="360"/>
      </w:pPr>
      <w:rPr>
        <w:rFonts w:ascii="Courier New" w:hAnsi="Courier New" w:cs="Courier New" w:hint="default"/>
      </w:rPr>
    </w:lvl>
    <w:lvl w:ilvl="2" w:tplc="0D7CB2D4" w:tentative="1">
      <w:start w:val="1"/>
      <w:numFmt w:val="bullet"/>
      <w:lvlText w:val=""/>
      <w:lvlJc w:val="left"/>
      <w:pPr>
        <w:tabs>
          <w:tab w:val="num" w:pos="2160"/>
        </w:tabs>
        <w:ind w:left="2160" w:hanging="360"/>
      </w:pPr>
      <w:rPr>
        <w:rFonts w:ascii="Wingdings" w:hAnsi="Wingdings" w:hint="default"/>
      </w:rPr>
    </w:lvl>
    <w:lvl w:ilvl="3" w:tplc="EDA20664" w:tentative="1">
      <w:start w:val="1"/>
      <w:numFmt w:val="bullet"/>
      <w:lvlText w:val=""/>
      <w:lvlJc w:val="left"/>
      <w:pPr>
        <w:tabs>
          <w:tab w:val="num" w:pos="2880"/>
        </w:tabs>
        <w:ind w:left="2880" w:hanging="360"/>
      </w:pPr>
      <w:rPr>
        <w:rFonts w:ascii="Symbol" w:hAnsi="Symbol" w:hint="default"/>
      </w:rPr>
    </w:lvl>
    <w:lvl w:ilvl="4" w:tplc="A6464F94" w:tentative="1">
      <w:start w:val="1"/>
      <w:numFmt w:val="bullet"/>
      <w:lvlText w:val="o"/>
      <w:lvlJc w:val="left"/>
      <w:pPr>
        <w:tabs>
          <w:tab w:val="num" w:pos="3600"/>
        </w:tabs>
        <w:ind w:left="3600" w:hanging="360"/>
      </w:pPr>
      <w:rPr>
        <w:rFonts w:ascii="Courier New" w:hAnsi="Courier New" w:cs="Courier New" w:hint="default"/>
      </w:rPr>
    </w:lvl>
    <w:lvl w:ilvl="5" w:tplc="3A1487FC" w:tentative="1">
      <w:start w:val="1"/>
      <w:numFmt w:val="bullet"/>
      <w:lvlText w:val=""/>
      <w:lvlJc w:val="left"/>
      <w:pPr>
        <w:tabs>
          <w:tab w:val="num" w:pos="4320"/>
        </w:tabs>
        <w:ind w:left="4320" w:hanging="360"/>
      </w:pPr>
      <w:rPr>
        <w:rFonts w:ascii="Wingdings" w:hAnsi="Wingdings" w:hint="default"/>
      </w:rPr>
    </w:lvl>
    <w:lvl w:ilvl="6" w:tplc="75ACBFCA" w:tentative="1">
      <w:start w:val="1"/>
      <w:numFmt w:val="bullet"/>
      <w:lvlText w:val=""/>
      <w:lvlJc w:val="left"/>
      <w:pPr>
        <w:tabs>
          <w:tab w:val="num" w:pos="5040"/>
        </w:tabs>
        <w:ind w:left="5040" w:hanging="360"/>
      </w:pPr>
      <w:rPr>
        <w:rFonts w:ascii="Symbol" w:hAnsi="Symbol" w:hint="default"/>
      </w:rPr>
    </w:lvl>
    <w:lvl w:ilvl="7" w:tplc="403EED12" w:tentative="1">
      <w:start w:val="1"/>
      <w:numFmt w:val="bullet"/>
      <w:lvlText w:val="o"/>
      <w:lvlJc w:val="left"/>
      <w:pPr>
        <w:tabs>
          <w:tab w:val="num" w:pos="5760"/>
        </w:tabs>
        <w:ind w:left="5760" w:hanging="360"/>
      </w:pPr>
      <w:rPr>
        <w:rFonts w:ascii="Courier New" w:hAnsi="Courier New" w:cs="Courier New" w:hint="default"/>
      </w:rPr>
    </w:lvl>
    <w:lvl w:ilvl="8" w:tplc="56B0FB5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F54BB"/>
    <w:multiLevelType w:val="hybridMultilevel"/>
    <w:tmpl w:val="FB080896"/>
    <w:lvl w:ilvl="0" w:tplc="7144D40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6408A"/>
    <w:multiLevelType w:val="hybridMultilevel"/>
    <w:tmpl w:val="BC686330"/>
    <w:lvl w:ilvl="0" w:tplc="EA24272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E7BA0"/>
    <w:multiLevelType w:val="hybridMultilevel"/>
    <w:tmpl w:val="6E6CA266"/>
    <w:lvl w:ilvl="0" w:tplc="C11252F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C13195"/>
    <w:multiLevelType w:val="hybridMultilevel"/>
    <w:tmpl w:val="800A7A10"/>
    <w:lvl w:ilvl="0" w:tplc="3266EB6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rPr>
    </w:lvl>
  </w:abstractNum>
  <w:abstractNum w:abstractNumId="12" w15:restartNumberingAfterBreak="0">
    <w:nsid w:val="3C1C5012"/>
    <w:multiLevelType w:val="hybridMultilevel"/>
    <w:tmpl w:val="5C1AE9FC"/>
    <w:lvl w:ilvl="0" w:tplc="72B29F3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B91813"/>
    <w:multiLevelType w:val="multilevel"/>
    <w:tmpl w:val="76586E3E"/>
    <w:lvl w:ilvl="0">
      <w:start w:val="1"/>
      <w:numFmt w:val="upperRoman"/>
      <w:pStyle w:val="BulletIndent"/>
      <w:lvlText w:val="%1."/>
      <w:lvlJc w:val="left"/>
      <w:pPr>
        <w:tabs>
          <w:tab w:val="num" w:pos="720"/>
        </w:tabs>
        <w:ind w:left="0" w:firstLine="0"/>
      </w:pPr>
      <w:rPr>
        <w:b w:val="0"/>
        <w:i w:val="0"/>
        <w:caps/>
        <w:smallCaps w:val="0"/>
        <w:strike w:val="0"/>
        <w:dstrike w:val="0"/>
        <w:vanish w:val="0"/>
        <w:color w:val="000000"/>
        <w:u w:val="none"/>
        <w:effect w:val="none"/>
        <w:vertAlign w:val="base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rPr>
    </w:lvl>
  </w:abstractNum>
  <w:abstractNum w:abstractNumId="14" w15:restartNumberingAfterBreak="0">
    <w:nsid w:val="3EEB0B11"/>
    <w:multiLevelType w:val="multilevel"/>
    <w:tmpl w:val="71F4161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5" w15:restartNumberingAfterBreak="0">
    <w:nsid w:val="437C371F"/>
    <w:multiLevelType w:val="hybridMultilevel"/>
    <w:tmpl w:val="606EDBD8"/>
    <w:lvl w:ilvl="0" w:tplc="07D606D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F23655"/>
    <w:multiLevelType w:val="hybridMultilevel"/>
    <w:tmpl w:val="F81A90C2"/>
    <w:lvl w:ilvl="0" w:tplc="74E856F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DA36F3"/>
    <w:multiLevelType w:val="hybridMultilevel"/>
    <w:tmpl w:val="471E9DE2"/>
    <w:lvl w:ilvl="0" w:tplc="B936D94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75284"/>
    <w:multiLevelType w:val="hybridMultilevel"/>
    <w:tmpl w:val="8A24F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9244A8"/>
    <w:multiLevelType w:val="hybridMultilevel"/>
    <w:tmpl w:val="4A169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EB507F1"/>
    <w:multiLevelType w:val="hybridMultilevel"/>
    <w:tmpl w:val="5B00A94C"/>
    <w:lvl w:ilvl="0" w:tplc="316AF8C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22" w15:restartNumberingAfterBreak="0">
    <w:nsid w:val="683F07D9"/>
    <w:multiLevelType w:val="hybridMultilevel"/>
    <w:tmpl w:val="73143F24"/>
    <w:lvl w:ilvl="0" w:tplc="EC60B61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AC517D"/>
    <w:multiLevelType w:val="hybridMultilevel"/>
    <w:tmpl w:val="E108970E"/>
    <w:lvl w:ilvl="0" w:tplc="04090001">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71462C"/>
    <w:multiLevelType w:val="hybridMultilevel"/>
    <w:tmpl w:val="C4462698"/>
    <w:lvl w:ilvl="0" w:tplc="D05AA20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D20B3E"/>
    <w:multiLevelType w:val="hybridMultilevel"/>
    <w:tmpl w:val="3FB6B9E2"/>
    <w:lvl w:ilvl="0" w:tplc="59CC72B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2E2317"/>
    <w:multiLevelType w:val="hybridMultilevel"/>
    <w:tmpl w:val="55724B60"/>
    <w:lvl w:ilvl="0" w:tplc="C43847A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56547D"/>
    <w:multiLevelType w:val="hybridMultilevel"/>
    <w:tmpl w:val="E59E7730"/>
    <w:lvl w:ilvl="0" w:tplc="DBD8A66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5B7F68"/>
    <w:multiLevelType w:val="hybridMultilevel"/>
    <w:tmpl w:val="199E2DCE"/>
    <w:lvl w:ilvl="0" w:tplc="BE344786">
      <w:start w:val="1"/>
      <w:numFmt w:val="bullet"/>
      <w:lvlText w:val=""/>
      <w:lvlJc w:val="left"/>
      <w:pPr>
        <w:ind w:left="1440" w:hanging="360"/>
      </w:pPr>
      <w:rPr>
        <w:rFonts w:ascii="Symbol" w:hAnsi="Symbol"/>
      </w:rPr>
    </w:lvl>
    <w:lvl w:ilvl="1" w:tplc="35427C54">
      <w:start w:val="1"/>
      <w:numFmt w:val="bullet"/>
      <w:lvlText w:val=""/>
      <w:lvlJc w:val="left"/>
      <w:pPr>
        <w:ind w:left="1440" w:hanging="360"/>
      </w:pPr>
      <w:rPr>
        <w:rFonts w:ascii="Symbol" w:hAnsi="Symbol"/>
      </w:rPr>
    </w:lvl>
    <w:lvl w:ilvl="2" w:tplc="0EAE8A50">
      <w:start w:val="1"/>
      <w:numFmt w:val="bullet"/>
      <w:lvlText w:val=""/>
      <w:lvlJc w:val="left"/>
      <w:pPr>
        <w:ind w:left="1440" w:hanging="360"/>
      </w:pPr>
      <w:rPr>
        <w:rFonts w:ascii="Symbol" w:hAnsi="Symbol"/>
      </w:rPr>
    </w:lvl>
    <w:lvl w:ilvl="3" w:tplc="BF408498">
      <w:start w:val="1"/>
      <w:numFmt w:val="bullet"/>
      <w:lvlText w:val=""/>
      <w:lvlJc w:val="left"/>
      <w:pPr>
        <w:ind w:left="1440" w:hanging="360"/>
      </w:pPr>
      <w:rPr>
        <w:rFonts w:ascii="Symbol" w:hAnsi="Symbol"/>
      </w:rPr>
    </w:lvl>
    <w:lvl w:ilvl="4" w:tplc="2EE09612">
      <w:start w:val="1"/>
      <w:numFmt w:val="bullet"/>
      <w:lvlText w:val=""/>
      <w:lvlJc w:val="left"/>
      <w:pPr>
        <w:ind w:left="1440" w:hanging="360"/>
      </w:pPr>
      <w:rPr>
        <w:rFonts w:ascii="Symbol" w:hAnsi="Symbol"/>
      </w:rPr>
    </w:lvl>
    <w:lvl w:ilvl="5" w:tplc="B8869C90">
      <w:start w:val="1"/>
      <w:numFmt w:val="bullet"/>
      <w:lvlText w:val=""/>
      <w:lvlJc w:val="left"/>
      <w:pPr>
        <w:ind w:left="1440" w:hanging="360"/>
      </w:pPr>
      <w:rPr>
        <w:rFonts w:ascii="Symbol" w:hAnsi="Symbol"/>
      </w:rPr>
    </w:lvl>
    <w:lvl w:ilvl="6" w:tplc="F07E988C">
      <w:start w:val="1"/>
      <w:numFmt w:val="bullet"/>
      <w:lvlText w:val=""/>
      <w:lvlJc w:val="left"/>
      <w:pPr>
        <w:ind w:left="1440" w:hanging="360"/>
      </w:pPr>
      <w:rPr>
        <w:rFonts w:ascii="Symbol" w:hAnsi="Symbol"/>
      </w:rPr>
    </w:lvl>
    <w:lvl w:ilvl="7" w:tplc="B73AACF4">
      <w:start w:val="1"/>
      <w:numFmt w:val="bullet"/>
      <w:lvlText w:val=""/>
      <w:lvlJc w:val="left"/>
      <w:pPr>
        <w:ind w:left="1440" w:hanging="360"/>
      </w:pPr>
      <w:rPr>
        <w:rFonts w:ascii="Symbol" w:hAnsi="Symbol"/>
      </w:rPr>
    </w:lvl>
    <w:lvl w:ilvl="8" w:tplc="9BB045AE">
      <w:start w:val="1"/>
      <w:numFmt w:val="bullet"/>
      <w:lvlText w:val=""/>
      <w:lvlJc w:val="left"/>
      <w:pPr>
        <w:ind w:left="1440" w:hanging="360"/>
      </w:pPr>
      <w:rPr>
        <w:rFonts w:ascii="Symbol" w:hAnsi="Symbol"/>
      </w:rPr>
    </w:lvl>
  </w:abstractNum>
  <w:num w:numId="1" w16cid:durableId="2050059730">
    <w:abstractNumId w:val="23"/>
  </w:num>
  <w:num w:numId="2" w16cid:durableId="1734962885">
    <w:abstractNumId w:val="13"/>
  </w:num>
  <w:num w:numId="3" w16cid:durableId="2140568605">
    <w:abstractNumId w:val="11"/>
  </w:num>
  <w:num w:numId="4" w16cid:durableId="156193877">
    <w:abstractNumId w:val="21"/>
  </w:num>
  <w:num w:numId="5" w16cid:durableId="558321233">
    <w:abstractNumId w:val="0"/>
  </w:num>
  <w:num w:numId="6" w16cid:durableId="1266570017">
    <w:abstractNumId w:val="14"/>
  </w:num>
  <w:num w:numId="7" w16cid:durableId="1389645744">
    <w:abstractNumId w:val="28"/>
  </w:num>
  <w:num w:numId="8" w16cid:durableId="1271234336">
    <w:abstractNumId w:val="4"/>
  </w:num>
  <w:num w:numId="9" w16cid:durableId="1170288178">
    <w:abstractNumId w:val="18"/>
  </w:num>
  <w:num w:numId="10" w16cid:durableId="1235778287">
    <w:abstractNumId w:val="6"/>
  </w:num>
  <w:num w:numId="11" w16cid:durableId="135682521">
    <w:abstractNumId w:val="25"/>
  </w:num>
  <w:num w:numId="12" w16cid:durableId="485822946">
    <w:abstractNumId w:val="7"/>
  </w:num>
  <w:num w:numId="13" w16cid:durableId="1590848505">
    <w:abstractNumId w:val="5"/>
  </w:num>
  <w:num w:numId="14" w16cid:durableId="1035498035">
    <w:abstractNumId w:val="27"/>
  </w:num>
  <w:num w:numId="15" w16cid:durableId="1264804471">
    <w:abstractNumId w:val="2"/>
  </w:num>
  <w:num w:numId="16" w16cid:durableId="1078988102">
    <w:abstractNumId w:val="22"/>
  </w:num>
  <w:num w:numId="17" w16cid:durableId="300624236">
    <w:abstractNumId w:val="1"/>
  </w:num>
  <w:num w:numId="18" w16cid:durableId="1663269695">
    <w:abstractNumId w:val="8"/>
  </w:num>
  <w:num w:numId="19" w16cid:durableId="1279142736">
    <w:abstractNumId w:val="3"/>
  </w:num>
  <w:num w:numId="20" w16cid:durableId="143589510">
    <w:abstractNumId w:val="12"/>
  </w:num>
  <w:num w:numId="21" w16cid:durableId="1314021501">
    <w:abstractNumId w:val="17"/>
  </w:num>
  <w:num w:numId="22" w16cid:durableId="261302150">
    <w:abstractNumId w:val="19"/>
  </w:num>
  <w:num w:numId="23" w16cid:durableId="1614168227">
    <w:abstractNumId w:val="9"/>
  </w:num>
  <w:num w:numId="24" w16cid:durableId="18824201">
    <w:abstractNumId w:val="24"/>
  </w:num>
  <w:num w:numId="25" w16cid:durableId="1545099888">
    <w:abstractNumId w:val="16"/>
  </w:num>
  <w:num w:numId="26" w16cid:durableId="2114934045">
    <w:abstractNumId w:val="15"/>
  </w:num>
  <w:num w:numId="27" w16cid:durableId="803158880">
    <w:abstractNumId w:val="20"/>
  </w:num>
  <w:num w:numId="28" w16cid:durableId="1691837619">
    <w:abstractNumId w:val="26"/>
  </w:num>
  <w:num w:numId="29" w16cid:durableId="707417484">
    <w:abstractNumId w:val="1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69C4"/>
    <w:rsid w:val="00017436"/>
    <w:rsid w:val="00022634"/>
    <w:rsid w:val="00042790"/>
    <w:rsid w:val="0004457B"/>
    <w:rsid w:val="000457F0"/>
    <w:rsid w:val="00054F18"/>
    <w:rsid w:val="00060A5A"/>
    <w:rsid w:val="0006216E"/>
    <w:rsid w:val="00064B44"/>
    <w:rsid w:val="000672FD"/>
    <w:rsid w:val="00067FE2"/>
    <w:rsid w:val="0007138D"/>
    <w:rsid w:val="0007682E"/>
    <w:rsid w:val="00076DF8"/>
    <w:rsid w:val="000826E0"/>
    <w:rsid w:val="00084453"/>
    <w:rsid w:val="0009599C"/>
    <w:rsid w:val="00096A3A"/>
    <w:rsid w:val="000A08D8"/>
    <w:rsid w:val="000A0C72"/>
    <w:rsid w:val="000A185D"/>
    <w:rsid w:val="000A2BCE"/>
    <w:rsid w:val="000A71A7"/>
    <w:rsid w:val="000B1D25"/>
    <w:rsid w:val="000D1AEB"/>
    <w:rsid w:val="000D3E64"/>
    <w:rsid w:val="000D72E1"/>
    <w:rsid w:val="000F13C5"/>
    <w:rsid w:val="000F1441"/>
    <w:rsid w:val="000F5BCA"/>
    <w:rsid w:val="000F6DCA"/>
    <w:rsid w:val="00105A36"/>
    <w:rsid w:val="00116BCF"/>
    <w:rsid w:val="001257C8"/>
    <w:rsid w:val="00130306"/>
    <w:rsid w:val="001313B4"/>
    <w:rsid w:val="001337BD"/>
    <w:rsid w:val="00141BAF"/>
    <w:rsid w:val="0014405B"/>
    <w:rsid w:val="00145440"/>
    <w:rsid w:val="0014546D"/>
    <w:rsid w:val="001500D9"/>
    <w:rsid w:val="00150528"/>
    <w:rsid w:val="0015159F"/>
    <w:rsid w:val="001518F2"/>
    <w:rsid w:val="00152A86"/>
    <w:rsid w:val="00156AC8"/>
    <w:rsid w:val="00156DB7"/>
    <w:rsid w:val="00157228"/>
    <w:rsid w:val="0015787E"/>
    <w:rsid w:val="00160C3C"/>
    <w:rsid w:val="00161A8C"/>
    <w:rsid w:val="00172B54"/>
    <w:rsid w:val="001739CA"/>
    <w:rsid w:val="0017783C"/>
    <w:rsid w:val="00191D7F"/>
    <w:rsid w:val="0019314C"/>
    <w:rsid w:val="00194C59"/>
    <w:rsid w:val="001977B7"/>
    <w:rsid w:val="001A3BF6"/>
    <w:rsid w:val="001D0587"/>
    <w:rsid w:val="001D5821"/>
    <w:rsid w:val="001D6590"/>
    <w:rsid w:val="001D66B9"/>
    <w:rsid w:val="001F38F0"/>
    <w:rsid w:val="00200FCB"/>
    <w:rsid w:val="00220082"/>
    <w:rsid w:val="00220283"/>
    <w:rsid w:val="002214B6"/>
    <w:rsid w:val="00233DF8"/>
    <w:rsid w:val="00236E11"/>
    <w:rsid w:val="00237430"/>
    <w:rsid w:val="00237EE3"/>
    <w:rsid w:val="00243ACF"/>
    <w:rsid w:val="00244FBC"/>
    <w:rsid w:val="002557D2"/>
    <w:rsid w:val="00276A99"/>
    <w:rsid w:val="002778F9"/>
    <w:rsid w:val="00285452"/>
    <w:rsid w:val="00286AD9"/>
    <w:rsid w:val="002966F3"/>
    <w:rsid w:val="002A2D9F"/>
    <w:rsid w:val="002A3620"/>
    <w:rsid w:val="002A3F79"/>
    <w:rsid w:val="002B214E"/>
    <w:rsid w:val="002B5DFC"/>
    <w:rsid w:val="002B69F3"/>
    <w:rsid w:val="002B7075"/>
    <w:rsid w:val="002B763A"/>
    <w:rsid w:val="002C0BFB"/>
    <w:rsid w:val="002C11D9"/>
    <w:rsid w:val="002C1997"/>
    <w:rsid w:val="002D285F"/>
    <w:rsid w:val="002D382A"/>
    <w:rsid w:val="002D7837"/>
    <w:rsid w:val="002E0255"/>
    <w:rsid w:val="002E5967"/>
    <w:rsid w:val="002E6180"/>
    <w:rsid w:val="002F0A3E"/>
    <w:rsid w:val="002F1EDD"/>
    <w:rsid w:val="002F591E"/>
    <w:rsid w:val="002F5AFA"/>
    <w:rsid w:val="002F7D2A"/>
    <w:rsid w:val="003013C8"/>
    <w:rsid w:val="003013F2"/>
    <w:rsid w:val="0030232A"/>
    <w:rsid w:val="0030278F"/>
    <w:rsid w:val="0030694A"/>
    <w:rsid w:val="003069F4"/>
    <w:rsid w:val="00307107"/>
    <w:rsid w:val="00321E77"/>
    <w:rsid w:val="0032456C"/>
    <w:rsid w:val="00342637"/>
    <w:rsid w:val="00343AFD"/>
    <w:rsid w:val="00345191"/>
    <w:rsid w:val="00353231"/>
    <w:rsid w:val="00353700"/>
    <w:rsid w:val="00360920"/>
    <w:rsid w:val="003842B9"/>
    <w:rsid w:val="00384709"/>
    <w:rsid w:val="00385F39"/>
    <w:rsid w:val="00386C35"/>
    <w:rsid w:val="00391CE9"/>
    <w:rsid w:val="00392CC6"/>
    <w:rsid w:val="0039301E"/>
    <w:rsid w:val="003A3D77"/>
    <w:rsid w:val="003A50BB"/>
    <w:rsid w:val="003B0AE7"/>
    <w:rsid w:val="003B5AED"/>
    <w:rsid w:val="003C338C"/>
    <w:rsid w:val="003C6B7B"/>
    <w:rsid w:val="003C6D8B"/>
    <w:rsid w:val="003C7495"/>
    <w:rsid w:val="003D13BB"/>
    <w:rsid w:val="003D2B6A"/>
    <w:rsid w:val="003F7821"/>
    <w:rsid w:val="004013B0"/>
    <w:rsid w:val="00401D7A"/>
    <w:rsid w:val="00405D19"/>
    <w:rsid w:val="004064FE"/>
    <w:rsid w:val="004070BC"/>
    <w:rsid w:val="004135BD"/>
    <w:rsid w:val="004302A4"/>
    <w:rsid w:val="004379AC"/>
    <w:rsid w:val="004432F4"/>
    <w:rsid w:val="004463BA"/>
    <w:rsid w:val="0045395F"/>
    <w:rsid w:val="004541C4"/>
    <w:rsid w:val="0046370D"/>
    <w:rsid w:val="004640CF"/>
    <w:rsid w:val="004800B0"/>
    <w:rsid w:val="004822D4"/>
    <w:rsid w:val="004837E4"/>
    <w:rsid w:val="00487FCC"/>
    <w:rsid w:val="0049140B"/>
    <w:rsid w:val="0049290B"/>
    <w:rsid w:val="004A3C5C"/>
    <w:rsid w:val="004A4451"/>
    <w:rsid w:val="004A5890"/>
    <w:rsid w:val="004A5EEF"/>
    <w:rsid w:val="004A75A8"/>
    <w:rsid w:val="004C20EC"/>
    <w:rsid w:val="004C6E64"/>
    <w:rsid w:val="004D3958"/>
    <w:rsid w:val="004D3CF5"/>
    <w:rsid w:val="004E4BE9"/>
    <w:rsid w:val="004E7C88"/>
    <w:rsid w:val="005008DF"/>
    <w:rsid w:val="005017D3"/>
    <w:rsid w:val="005045D0"/>
    <w:rsid w:val="00505A4E"/>
    <w:rsid w:val="00505DB7"/>
    <w:rsid w:val="00506D22"/>
    <w:rsid w:val="00510FE2"/>
    <w:rsid w:val="00511608"/>
    <w:rsid w:val="00522A9E"/>
    <w:rsid w:val="00534C6C"/>
    <w:rsid w:val="005357A3"/>
    <w:rsid w:val="00543D4C"/>
    <w:rsid w:val="00553366"/>
    <w:rsid w:val="00557446"/>
    <w:rsid w:val="00563D81"/>
    <w:rsid w:val="00564A43"/>
    <w:rsid w:val="00572B43"/>
    <w:rsid w:val="005778D2"/>
    <w:rsid w:val="005841C0"/>
    <w:rsid w:val="00585117"/>
    <w:rsid w:val="00590DFF"/>
    <w:rsid w:val="0059260F"/>
    <w:rsid w:val="005952D9"/>
    <w:rsid w:val="005973EF"/>
    <w:rsid w:val="005A0EA7"/>
    <w:rsid w:val="005A1C77"/>
    <w:rsid w:val="005C0D98"/>
    <w:rsid w:val="005C3D0E"/>
    <w:rsid w:val="005C54E7"/>
    <w:rsid w:val="005D265F"/>
    <w:rsid w:val="005E13A7"/>
    <w:rsid w:val="005E5074"/>
    <w:rsid w:val="005F1478"/>
    <w:rsid w:val="005F54FC"/>
    <w:rsid w:val="00600F8E"/>
    <w:rsid w:val="00612E4F"/>
    <w:rsid w:val="00615D5E"/>
    <w:rsid w:val="00615EA4"/>
    <w:rsid w:val="00622E99"/>
    <w:rsid w:val="00625E5D"/>
    <w:rsid w:val="00636B65"/>
    <w:rsid w:val="006433F7"/>
    <w:rsid w:val="0065757E"/>
    <w:rsid w:val="00660AAE"/>
    <w:rsid w:val="0066370F"/>
    <w:rsid w:val="00671D5F"/>
    <w:rsid w:val="00671E7E"/>
    <w:rsid w:val="0067329E"/>
    <w:rsid w:val="00690EDA"/>
    <w:rsid w:val="00693539"/>
    <w:rsid w:val="00694351"/>
    <w:rsid w:val="0069631B"/>
    <w:rsid w:val="006A0784"/>
    <w:rsid w:val="006A697B"/>
    <w:rsid w:val="006B109E"/>
    <w:rsid w:val="006B4DDE"/>
    <w:rsid w:val="006C05A2"/>
    <w:rsid w:val="006C0F17"/>
    <w:rsid w:val="006C204D"/>
    <w:rsid w:val="006C2077"/>
    <w:rsid w:val="006C41B2"/>
    <w:rsid w:val="006D78A0"/>
    <w:rsid w:val="006E3961"/>
    <w:rsid w:val="006E4597"/>
    <w:rsid w:val="006E6D26"/>
    <w:rsid w:val="006E7DB1"/>
    <w:rsid w:val="006F51CD"/>
    <w:rsid w:val="00723974"/>
    <w:rsid w:val="007247AA"/>
    <w:rsid w:val="00736BC5"/>
    <w:rsid w:val="00740D54"/>
    <w:rsid w:val="00743968"/>
    <w:rsid w:val="007442F6"/>
    <w:rsid w:val="00753B26"/>
    <w:rsid w:val="007561BB"/>
    <w:rsid w:val="00764E71"/>
    <w:rsid w:val="00785415"/>
    <w:rsid w:val="00791CB9"/>
    <w:rsid w:val="00793130"/>
    <w:rsid w:val="007A1BE1"/>
    <w:rsid w:val="007A29AE"/>
    <w:rsid w:val="007A5683"/>
    <w:rsid w:val="007B3233"/>
    <w:rsid w:val="007B5A42"/>
    <w:rsid w:val="007B773F"/>
    <w:rsid w:val="007B7A64"/>
    <w:rsid w:val="007C199B"/>
    <w:rsid w:val="007C3005"/>
    <w:rsid w:val="007C3C03"/>
    <w:rsid w:val="007D2DB3"/>
    <w:rsid w:val="007D3073"/>
    <w:rsid w:val="007D64B9"/>
    <w:rsid w:val="007D72D4"/>
    <w:rsid w:val="007E0452"/>
    <w:rsid w:val="007F0339"/>
    <w:rsid w:val="008070C0"/>
    <w:rsid w:val="00810A0E"/>
    <w:rsid w:val="00811C12"/>
    <w:rsid w:val="00821655"/>
    <w:rsid w:val="00830A47"/>
    <w:rsid w:val="0083607E"/>
    <w:rsid w:val="00845778"/>
    <w:rsid w:val="00852F6A"/>
    <w:rsid w:val="00853D38"/>
    <w:rsid w:val="00854B30"/>
    <w:rsid w:val="00855491"/>
    <w:rsid w:val="00855FBE"/>
    <w:rsid w:val="008628A6"/>
    <w:rsid w:val="00866924"/>
    <w:rsid w:val="008671EA"/>
    <w:rsid w:val="0087722E"/>
    <w:rsid w:val="008820E9"/>
    <w:rsid w:val="00883B32"/>
    <w:rsid w:val="00887E28"/>
    <w:rsid w:val="00895E94"/>
    <w:rsid w:val="008A3F21"/>
    <w:rsid w:val="008C4EB0"/>
    <w:rsid w:val="008D058F"/>
    <w:rsid w:val="008D07B9"/>
    <w:rsid w:val="008D5C3A"/>
    <w:rsid w:val="008E097B"/>
    <w:rsid w:val="008E6DA2"/>
    <w:rsid w:val="008F1326"/>
    <w:rsid w:val="008F3EF5"/>
    <w:rsid w:val="008F7BA9"/>
    <w:rsid w:val="0090145D"/>
    <w:rsid w:val="009041FC"/>
    <w:rsid w:val="00907B1E"/>
    <w:rsid w:val="009101C2"/>
    <w:rsid w:val="00914BE7"/>
    <w:rsid w:val="00937EDF"/>
    <w:rsid w:val="009407FA"/>
    <w:rsid w:val="00943AFD"/>
    <w:rsid w:val="00961C1D"/>
    <w:rsid w:val="00963A51"/>
    <w:rsid w:val="00965610"/>
    <w:rsid w:val="0098313D"/>
    <w:rsid w:val="00983B6E"/>
    <w:rsid w:val="009936F8"/>
    <w:rsid w:val="00997E83"/>
    <w:rsid w:val="009A3772"/>
    <w:rsid w:val="009B3681"/>
    <w:rsid w:val="009B49CF"/>
    <w:rsid w:val="009C450D"/>
    <w:rsid w:val="009C74B5"/>
    <w:rsid w:val="009D17F0"/>
    <w:rsid w:val="009E0B5A"/>
    <w:rsid w:val="009E456F"/>
    <w:rsid w:val="009E7131"/>
    <w:rsid w:val="00A00E18"/>
    <w:rsid w:val="00A02B5B"/>
    <w:rsid w:val="00A057FA"/>
    <w:rsid w:val="00A1174D"/>
    <w:rsid w:val="00A15BC5"/>
    <w:rsid w:val="00A233AA"/>
    <w:rsid w:val="00A34CC3"/>
    <w:rsid w:val="00A42796"/>
    <w:rsid w:val="00A42BCE"/>
    <w:rsid w:val="00A5009D"/>
    <w:rsid w:val="00A5311D"/>
    <w:rsid w:val="00A61918"/>
    <w:rsid w:val="00A82685"/>
    <w:rsid w:val="00A91B44"/>
    <w:rsid w:val="00AA2B3A"/>
    <w:rsid w:val="00AA5A6D"/>
    <w:rsid w:val="00AA74B4"/>
    <w:rsid w:val="00AB424B"/>
    <w:rsid w:val="00AB4BC3"/>
    <w:rsid w:val="00AB4D17"/>
    <w:rsid w:val="00AB7BF2"/>
    <w:rsid w:val="00AC2177"/>
    <w:rsid w:val="00AC3519"/>
    <w:rsid w:val="00AC564B"/>
    <w:rsid w:val="00AD242F"/>
    <w:rsid w:val="00AD3B58"/>
    <w:rsid w:val="00AF56C6"/>
    <w:rsid w:val="00AF7CB2"/>
    <w:rsid w:val="00B032E8"/>
    <w:rsid w:val="00B312FC"/>
    <w:rsid w:val="00B44DC7"/>
    <w:rsid w:val="00B52385"/>
    <w:rsid w:val="00B57F96"/>
    <w:rsid w:val="00B643F9"/>
    <w:rsid w:val="00B64A64"/>
    <w:rsid w:val="00B64B00"/>
    <w:rsid w:val="00B67892"/>
    <w:rsid w:val="00B777B0"/>
    <w:rsid w:val="00B81D02"/>
    <w:rsid w:val="00B82166"/>
    <w:rsid w:val="00B92F3E"/>
    <w:rsid w:val="00BA4D33"/>
    <w:rsid w:val="00BA7C26"/>
    <w:rsid w:val="00BB45ED"/>
    <w:rsid w:val="00BC2D06"/>
    <w:rsid w:val="00BC3B0E"/>
    <w:rsid w:val="00BD31D8"/>
    <w:rsid w:val="00BD4231"/>
    <w:rsid w:val="00BE119A"/>
    <w:rsid w:val="00BE18A8"/>
    <w:rsid w:val="00BE705D"/>
    <w:rsid w:val="00BF510A"/>
    <w:rsid w:val="00BF5489"/>
    <w:rsid w:val="00C02159"/>
    <w:rsid w:val="00C043DF"/>
    <w:rsid w:val="00C0650D"/>
    <w:rsid w:val="00C17446"/>
    <w:rsid w:val="00C22DF8"/>
    <w:rsid w:val="00C44FF3"/>
    <w:rsid w:val="00C45BB6"/>
    <w:rsid w:val="00C502A4"/>
    <w:rsid w:val="00C51A32"/>
    <w:rsid w:val="00C569F5"/>
    <w:rsid w:val="00C60CD3"/>
    <w:rsid w:val="00C6248F"/>
    <w:rsid w:val="00C744EB"/>
    <w:rsid w:val="00C760E8"/>
    <w:rsid w:val="00C76665"/>
    <w:rsid w:val="00C83015"/>
    <w:rsid w:val="00C83561"/>
    <w:rsid w:val="00C90702"/>
    <w:rsid w:val="00C917FF"/>
    <w:rsid w:val="00C9270B"/>
    <w:rsid w:val="00C93D52"/>
    <w:rsid w:val="00C9712F"/>
    <w:rsid w:val="00C97643"/>
    <w:rsid w:val="00C9766A"/>
    <w:rsid w:val="00CA3437"/>
    <w:rsid w:val="00CA74CF"/>
    <w:rsid w:val="00CB70E3"/>
    <w:rsid w:val="00CC3732"/>
    <w:rsid w:val="00CC4F39"/>
    <w:rsid w:val="00CD181B"/>
    <w:rsid w:val="00CD544C"/>
    <w:rsid w:val="00CE6CC5"/>
    <w:rsid w:val="00CF1FEF"/>
    <w:rsid w:val="00CF3443"/>
    <w:rsid w:val="00CF4256"/>
    <w:rsid w:val="00CF7F22"/>
    <w:rsid w:val="00D011DA"/>
    <w:rsid w:val="00D04312"/>
    <w:rsid w:val="00D045E3"/>
    <w:rsid w:val="00D04FE8"/>
    <w:rsid w:val="00D05DC6"/>
    <w:rsid w:val="00D1072D"/>
    <w:rsid w:val="00D176CF"/>
    <w:rsid w:val="00D17AD5"/>
    <w:rsid w:val="00D26811"/>
    <w:rsid w:val="00D271E3"/>
    <w:rsid w:val="00D31B6F"/>
    <w:rsid w:val="00D357DC"/>
    <w:rsid w:val="00D41A63"/>
    <w:rsid w:val="00D4212B"/>
    <w:rsid w:val="00D4786A"/>
    <w:rsid w:val="00D47A80"/>
    <w:rsid w:val="00D55CF8"/>
    <w:rsid w:val="00D57898"/>
    <w:rsid w:val="00D66ED1"/>
    <w:rsid w:val="00D71911"/>
    <w:rsid w:val="00D7513E"/>
    <w:rsid w:val="00D85807"/>
    <w:rsid w:val="00D87349"/>
    <w:rsid w:val="00D900C8"/>
    <w:rsid w:val="00D90354"/>
    <w:rsid w:val="00D91EE9"/>
    <w:rsid w:val="00D93C46"/>
    <w:rsid w:val="00D9495E"/>
    <w:rsid w:val="00D9627A"/>
    <w:rsid w:val="00D97220"/>
    <w:rsid w:val="00D97C80"/>
    <w:rsid w:val="00DB0AFB"/>
    <w:rsid w:val="00DC105D"/>
    <w:rsid w:val="00DC27B9"/>
    <w:rsid w:val="00DC79C4"/>
    <w:rsid w:val="00DF2B75"/>
    <w:rsid w:val="00E011FC"/>
    <w:rsid w:val="00E10901"/>
    <w:rsid w:val="00E14D47"/>
    <w:rsid w:val="00E14F70"/>
    <w:rsid w:val="00E1641C"/>
    <w:rsid w:val="00E21D89"/>
    <w:rsid w:val="00E26708"/>
    <w:rsid w:val="00E315E7"/>
    <w:rsid w:val="00E34958"/>
    <w:rsid w:val="00E35537"/>
    <w:rsid w:val="00E37AB0"/>
    <w:rsid w:val="00E50B15"/>
    <w:rsid w:val="00E52317"/>
    <w:rsid w:val="00E56DF7"/>
    <w:rsid w:val="00E61C57"/>
    <w:rsid w:val="00E61EB4"/>
    <w:rsid w:val="00E62E0B"/>
    <w:rsid w:val="00E66D5A"/>
    <w:rsid w:val="00E672B6"/>
    <w:rsid w:val="00E71C39"/>
    <w:rsid w:val="00E9437E"/>
    <w:rsid w:val="00EA4970"/>
    <w:rsid w:val="00EA56E6"/>
    <w:rsid w:val="00EA694D"/>
    <w:rsid w:val="00EA756C"/>
    <w:rsid w:val="00EC335F"/>
    <w:rsid w:val="00EC48FB"/>
    <w:rsid w:val="00EE7EA1"/>
    <w:rsid w:val="00EF0CFB"/>
    <w:rsid w:val="00EF232A"/>
    <w:rsid w:val="00EF3245"/>
    <w:rsid w:val="00EF3E82"/>
    <w:rsid w:val="00EF7D27"/>
    <w:rsid w:val="00F01D01"/>
    <w:rsid w:val="00F03D3A"/>
    <w:rsid w:val="00F05A69"/>
    <w:rsid w:val="00F13E9B"/>
    <w:rsid w:val="00F27893"/>
    <w:rsid w:val="00F43FFD"/>
    <w:rsid w:val="00F44236"/>
    <w:rsid w:val="00F471EA"/>
    <w:rsid w:val="00F473A5"/>
    <w:rsid w:val="00F52517"/>
    <w:rsid w:val="00F71DB7"/>
    <w:rsid w:val="00F77D0B"/>
    <w:rsid w:val="00F979A9"/>
    <w:rsid w:val="00FA0855"/>
    <w:rsid w:val="00FA497D"/>
    <w:rsid w:val="00FA57B2"/>
    <w:rsid w:val="00FB509B"/>
    <w:rsid w:val="00FB5769"/>
    <w:rsid w:val="00FB5F8C"/>
    <w:rsid w:val="00FB78AB"/>
    <w:rsid w:val="00FC07AE"/>
    <w:rsid w:val="00FC2558"/>
    <w:rsid w:val="00FC3866"/>
    <w:rsid w:val="00FC3D4B"/>
    <w:rsid w:val="00FC6312"/>
    <w:rsid w:val="00FC7221"/>
    <w:rsid w:val="00FD13EB"/>
    <w:rsid w:val="00FD1451"/>
    <w:rsid w:val="00FD5B64"/>
    <w:rsid w:val="00FE36E3"/>
    <w:rsid w:val="00FE6B01"/>
    <w:rsid w:val="00FF4BDF"/>
    <w:rsid w:val="00FF7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6"/>
      </w:numPr>
      <w:spacing w:after="240"/>
      <w:outlineLvl w:val="0"/>
    </w:pPr>
    <w:rPr>
      <w:b/>
      <w:caps/>
      <w:szCs w:val="20"/>
    </w:rPr>
  </w:style>
  <w:style w:type="paragraph" w:styleId="Heading2">
    <w:name w:val="heading 2"/>
    <w:aliases w:val="h2"/>
    <w:basedOn w:val="Normal"/>
    <w:next w:val="BodyText"/>
    <w:link w:val="Heading2Char"/>
    <w:qFormat/>
    <w:pPr>
      <w:keepNext/>
      <w:numPr>
        <w:ilvl w:val="1"/>
        <w:numId w:val="6"/>
      </w:numPr>
      <w:spacing w:before="240" w:after="240"/>
      <w:outlineLvl w:val="1"/>
    </w:pPr>
    <w:rPr>
      <w:b/>
      <w:szCs w:val="20"/>
    </w:rPr>
  </w:style>
  <w:style w:type="paragraph" w:styleId="Heading3">
    <w:name w:val="heading 3"/>
    <w:aliases w:val="h3"/>
    <w:basedOn w:val="Normal"/>
    <w:next w:val="BodyText"/>
    <w:link w:val="Heading3Char"/>
    <w:qFormat/>
    <w:pPr>
      <w:keepNext/>
      <w:numPr>
        <w:ilvl w:val="2"/>
        <w:numId w:val="6"/>
      </w:numPr>
      <w:tabs>
        <w:tab w:val="left" w:pos="1008"/>
      </w:tabs>
      <w:spacing w:before="240" w:after="240"/>
      <w:outlineLvl w:val="2"/>
    </w:pPr>
    <w:rPr>
      <w:b/>
      <w:bCs/>
      <w:i/>
      <w:szCs w:val="20"/>
    </w:rPr>
  </w:style>
  <w:style w:type="paragraph" w:styleId="Heading4">
    <w:name w:val="heading 4"/>
    <w:aliases w:val="h4"/>
    <w:basedOn w:val="Normal"/>
    <w:next w:val="BodyText"/>
    <w:link w:val="Heading4Char"/>
    <w:qFormat/>
    <w:pPr>
      <w:keepNext/>
      <w:widowControl w:val="0"/>
      <w:numPr>
        <w:ilvl w:val="3"/>
        <w:numId w:val="6"/>
      </w:numPr>
      <w:tabs>
        <w:tab w:val="left" w:pos="1296"/>
      </w:tabs>
      <w:spacing w:before="240" w:after="240"/>
      <w:outlineLvl w:val="3"/>
    </w:pPr>
    <w:rPr>
      <w:b/>
      <w:bCs/>
      <w:snapToGrid w:val="0"/>
      <w:szCs w:val="20"/>
    </w:rPr>
  </w:style>
  <w:style w:type="paragraph" w:styleId="Heading5">
    <w:name w:val="heading 5"/>
    <w:aliases w:val="h5"/>
    <w:basedOn w:val="Normal"/>
    <w:next w:val="BodyText"/>
    <w:link w:val="Heading5Char"/>
    <w:qFormat/>
    <w:pPr>
      <w:keepNext/>
      <w:numPr>
        <w:ilvl w:val="4"/>
        <w:numId w:val="6"/>
      </w:numPr>
      <w:tabs>
        <w:tab w:val="left" w:pos="1440"/>
      </w:tabs>
      <w:spacing w:before="240" w:after="240"/>
      <w:outlineLvl w:val="4"/>
    </w:pPr>
    <w:rPr>
      <w:b/>
      <w:bCs/>
      <w:i/>
      <w:iCs/>
      <w:szCs w:val="26"/>
    </w:rPr>
  </w:style>
  <w:style w:type="paragraph" w:styleId="Heading6">
    <w:name w:val="heading 6"/>
    <w:aliases w:val="h6"/>
    <w:basedOn w:val="Normal"/>
    <w:next w:val="BodyText"/>
    <w:link w:val="Heading6Char"/>
    <w:qFormat/>
    <w:pPr>
      <w:keepNext/>
      <w:numPr>
        <w:ilvl w:val="5"/>
        <w:numId w:val="6"/>
      </w:numPr>
      <w:tabs>
        <w:tab w:val="left" w:pos="1584"/>
      </w:tabs>
      <w:spacing w:before="240" w:after="240"/>
      <w:outlineLvl w:val="5"/>
    </w:pPr>
    <w:rPr>
      <w:b/>
      <w:bCs/>
      <w:szCs w:val="22"/>
    </w:rPr>
  </w:style>
  <w:style w:type="paragraph" w:styleId="Heading7">
    <w:name w:val="heading 7"/>
    <w:basedOn w:val="Normal"/>
    <w:next w:val="BodyText"/>
    <w:link w:val="Heading7Char"/>
    <w:qFormat/>
    <w:pPr>
      <w:keepNext/>
      <w:numPr>
        <w:ilvl w:val="6"/>
        <w:numId w:val="6"/>
      </w:numPr>
      <w:tabs>
        <w:tab w:val="left" w:pos="1728"/>
      </w:tabs>
      <w:spacing w:before="240" w:after="240"/>
      <w:outlineLvl w:val="6"/>
    </w:pPr>
  </w:style>
  <w:style w:type="paragraph" w:styleId="Heading8">
    <w:name w:val="heading 8"/>
    <w:basedOn w:val="Normal"/>
    <w:next w:val="BodyText"/>
    <w:link w:val="Heading8Char"/>
    <w:qFormat/>
    <w:pPr>
      <w:keepNext/>
      <w:numPr>
        <w:ilvl w:val="7"/>
        <w:numId w:val="6"/>
      </w:numPr>
      <w:tabs>
        <w:tab w:val="left" w:pos="1872"/>
      </w:tabs>
      <w:spacing w:before="240" w:after="240"/>
      <w:outlineLvl w:val="7"/>
    </w:pPr>
    <w:rPr>
      <w:i/>
      <w:iCs/>
    </w:rPr>
  </w:style>
  <w:style w:type="paragraph" w:styleId="Heading9">
    <w:name w:val="heading 9"/>
    <w:basedOn w:val="Normal"/>
    <w:next w:val="BodyText"/>
    <w:link w:val="Heading9Char"/>
    <w:qFormat/>
    <w:pPr>
      <w:keepNext/>
      <w:numPr>
        <w:ilvl w:val="8"/>
        <w:numId w:val="6"/>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Char Char Char"/>
    <w:basedOn w:val="Normal"/>
    <w:link w:val="BodyTextChar"/>
    <w:pPr>
      <w:spacing w:after="240"/>
    </w:pPr>
  </w:style>
  <w:style w:type="paragraph" w:styleId="BodyTextIndent">
    <w:name w:val="Body Text Indent"/>
    <w:aliases w:val=" Char"/>
    <w:basedOn w:val="Normal"/>
    <w:link w:val="BodyTextIndentChar"/>
    <w:pPr>
      <w:spacing w:after="240"/>
      <w:ind w:left="720"/>
    </w:pPr>
    <w:rPr>
      <w:iCs/>
      <w:szCs w:val="20"/>
    </w:rPr>
  </w:style>
  <w:style w:type="paragraph" w:customStyle="1" w:styleId="Bullet">
    <w:name w:val="Bullet"/>
    <w:basedOn w:val="Normal"/>
    <w:link w:val="BulletChar"/>
    <w:pPr>
      <w:numPr>
        <w:numId w:val="1"/>
      </w:numPr>
      <w:tabs>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tabs>
        <w:tab w:val="num" w:pos="720"/>
      </w:tabs>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2Char">
    <w:name w:val="H2 Char"/>
    <w:link w:val="H2"/>
    <w:rsid w:val="00693539"/>
    <w:rPr>
      <w:b/>
      <w:sz w:val="24"/>
    </w:rPr>
  </w:style>
  <w:style w:type="character" w:customStyle="1" w:styleId="BodyTextIndentChar">
    <w:name w:val="Body Text Indent Char"/>
    <w:aliases w:val=" Char Char"/>
    <w:link w:val="BodyTextIndent"/>
    <w:rsid w:val="00693539"/>
    <w:rPr>
      <w:iCs/>
      <w:sz w:val="24"/>
    </w:rPr>
  </w:style>
  <w:style w:type="character" w:customStyle="1" w:styleId="H3Char">
    <w:name w:val="H3 Char"/>
    <w:link w:val="H3"/>
    <w:rsid w:val="00693539"/>
    <w:rPr>
      <w:b/>
      <w:bCs/>
      <w:i/>
      <w:sz w:val="24"/>
    </w:rPr>
  </w:style>
  <w:style w:type="paragraph" w:customStyle="1" w:styleId="BodyTextNumbered">
    <w:name w:val="Body Text Numbered"/>
    <w:basedOn w:val="BodyText"/>
    <w:link w:val="BodyTextNumberedChar"/>
    <w:rsid w:val="00345191"/>
    <w:pPr>
      <w:ind w:left="720" w:hanging="720"/>
    </w:pPr>
    <w:rPr>
      <w:iCs/>
      <w:szCs w:val="20"/>
    </w:rPr>
  </w:style>
  <w:style w:type="character" w:customStyle="1" w:styleId="BodyTextNumberedChar">
    <w:name w:val="Body Text Numbered Char"/>
    <w:link w:val="BodyTextNumbered"/>
    <w:rsid w:val="00345191"/>
    <w:rPr>
      <w:iCs/>
      <w:sz w:val="24"/>
    </w:rPr>
  </w:style>
  <w:style w:type="character" w:customStyle="1" w:styleId="H3Char1">
    <w:name w:val="H3 Char1"/>
    <w:rsid w:val="00345191"/>
    <w:rPr>
      <w:b/>
      <w:bCs/>
      <w:i/>
      <w:sz w:val="24"/>
      <w:lang w:val="en-US" w:eastAsia="en-US" w:bidi="ar-SA"/>
    </w:rPr>
  </w:style>
  <w:style w:type="character" w:customStyle="1" w:styleId="H4Char">
    <w:name w:val="H4 Char"/>
    <w:link w:val="H4"/>
    <w:rsid w:val="00345191"/>
    <w:rPr>
      <w:b/>
      <w:bCs/>
      <w:snapToGrid w:val="0"/>
      <w:sz w:val="24"/>
    </w:rPr>
  </w:style>
  <w:style w:type="character" w:customStyle="1" w:styleId="InstructionsChar">
    <w:name w:val="Instructions Char"/>
    <w:link w:val="Instructions"/>
    <w:rsid w:val="00345191"/>
    <w:rPr>
      <w:b/>
      <w:i/>
      <w:iCs/>
      <w:sz w:val="24"/>
      <w:szCs w:val="24"/>
    </w:rPr>
  </w:style>
  <w:style w:type="character" w:customStyle="1" w:styleId="H5Char">
    <w:name w:val="H5 Char"/>
    <w:link w:val="H5"/>
    <w:rsid w:val="00345191"/>
    <w:rPr>
      <w:b/>
      <w:bCs/>
      <w:i/>
      <w:iCs/>
      <w:sz w:val="24"/>
      <w:szCs w:val="26"/>
    </w:rPr>
  </w:style>
  <w:style w:type="character" w:customStyle="1" w:styleId="HeaderChar">
    <w:name w:val="Header Char"/>
    <w:link w:val="Header"/>
    <w:rsid w:val="00345191"/>
    <w:rPr>
      <w:rFonts w:ascii="Arial" w:hAnsi="Arial"/>
      <w:b/>
      <w:bCs/>
      <w:sz w:val="24"/>
      <w:szCs w:val="24"/>
    </w:rPr>
  </w:style>
  <w:style w:type="paragraph" w:styleId="BodyTextIndent2">
    <w:name w:val="Body Text Indent 2"/>
    <w:basedOn w:val="Normal"/>
    <w:link w:val="BodyTextIndent2Char"/>
    <w:rsid w:val="00345191"/>
    <w:pPr>
      <w:spacing w:before="27"/>
      <w:ind w:left="27"/>
    </w:pPr>
    <w:rPr>
      <w:szCs w:val="15"/>
    </w:rPr>
  </w:style>
  <w:style w:type="character" w:customStyle="1" w:styleId="BodyTextIndent2Char">
    <w:name w:val="Body Text Indent 2 Char"/>
    <w:basedOn w:val="DefaultParagraphFont"/>
    <w:link w:val="BodyTextIndent2"/>
    <w:rsid w:val="00345191"/>
    <w:rPr>
      <w:sz w:val="24"/>
      <w:szCs w:val="15"/>
    </w:rPr>
  </w:style>
  <w:style w:type="paragraph" w:styleId="BodyTextIndent3">
    <w:name w:val="Body Text Indent 3"/>
    <w:basedOn w:val="Normal"/>
    <w:link w:val="BodyTextIndent3Char"/>
    <w:rsid w:val="00345191"/>
    <w:pPr>
      <w:ind w:left="2520" w:hanging="360"/>
    </w:pPr>
  </w:style>
  <w:style w:type="character" w:customStyle="1" w:styleId="BodyTextIndent3Char">
    <w:name w:val="Body Text Indent 3 Char"/>
    <w:basedOn w:val="DefaultParagraphFont"/>
    <w:link w:val="BodyTextIndent3"/>
    <w:rsid w:val="00345191"/>
    <w:rPr>
      <w:sz w:val="24"/>
      <w:szCs w:val="24"/>
    </w:rPr>
  </w:style>
  <w:style w:type="paragraph" w:customStyle="1" w:styleId="ParaText">
    <w:name w:val="ParaText"/>
    <w:basedOn w:val="Normal"/>
    <w:rsid w:val="00345191"/>
    <w:pPr>
      <w:spacing w:after="240" w:line="300" w:lineRule="auto"/>
      <w:jc w:val="both"/>
    </w:pPr>
    <w:rPr>
      <w:sz w:val="22"/>
      <w:szCs w:val="20"/>
    </w:rPr>
  </w:style>
  <w:style w:type="paragraph" w:customStyle="1" w:styleId="TermDefinition">
    <w:name w:val="Term Definition"/>
    <w:basedOn w:val="TermTitle"/>
    <w:rsid w:val="00345191"/>
    <w:pPr>
      <w:spacing w:before="0" w:after="60"/>
    </w:pPr>
    <w:rPr>
      <w:b w:val="0"/>
    </w:rPr>
  </w:style>
  <w:style w:type="paragraph" w:customStyle="1" w:styleId="TermTitle">
    <w:name w:val="Term Title"/>
    <w:basedOn w:val="Normal"/>
    <w:rsid w:val="00345191"/>
    <w:pPr>
      <w:spacing w:before="120"/>
      <w:ind w:left="720"/>
    </w:pPr>
    <w:rPr>
      <w:b/>
      <w:szCs w:val="20"/>
    </w:rPr>
  </w:style>
  <w:style w:type="paragraph" w:customStyle="1" w:styleId="OutlineL2">
    <w:name w:val="Outline_L2"/>
    <w:basedOn w:val="OutlineL1"/>
    <w:next w:val="NumContinue"/>
    <w:rsid w:val="00345191"/>
    <w:pPr>
      <w:keepNext w:val="0"/>
      <w:numPr>
        <w:ilvl w:val="1"/>
        <w:numId w:val="2"/>
      </w:numPr>
      <w:ind w:left="1440" w:hanging="720"/>
      <w:outlineLvl w:val="1"/>
    </w:pPr>
  </w:style>
  <w:style w:type="paragraph" w:customStyle="1" w:styleId="OutlineL1">
    <w:name w:val="Outline_L1"/>
    <w:basedOn w:val="Normal"/>
    <w:next w:val="NumContinue"/>
    <w:rsid w:val="00345191"/>
    <w:pPr>
      <w:keepNext/>
      <w:tabs>
        <w:tab w:val="num" w:pos="720"/>
      </w:tabs>
      <w:spacing w:after="240"/>
      <w:ind w:left="720" w:hanging="360"/>
      <w:outlineLvl w:val="0"/>
    </w:pPr>
    <w:rPr>
      <w:szCs w:val="20"/>
    </w:rPr>
  </w:style>
  <w:style w:type="paragraph" w:customStyle="1" w:styleId="NumContinue">
    <w:name w:val="Num Continue"/>
    <w:basedOn w:val="BodyText"/>
    <w:rsid w:val="00345191"/>
    <w:pPr>
      <w:widowControl w:val="0"/>
      <w:ind w:firstLine="720"/>
    </w:pPr>
    <w:rPr>
      <w:szCs w:val="20"/>
    </w:rPr>
  </w:style>
  <w:style w:type="paragraph" w:customStyle="1" w:styleId="OutlineL3">
    <w:name w:val="Outline_L3"/>
    <w:basedOn w:val="OutlineL2"/>
    <w:next w:val="NumContinue"/>
    <w:rsid w:val="00345191"/>
    <w:pPr>
      <w:numPr>
        <w:ilvl w:val="2"/>
      </w:numPr>
      <w:tabs>
        <w:tab w:val="clear" w:pos="2160"/>
      </w:tabs>
      <w:ind w:left="2160" w:hanging="1440"/>
      <w:outlineLvl w:val="2"/>
    </w:pPr>
  </w:style>
  <w:style w:type="paragraph" w:customStyle="1" w:styleId="OutlineL4">
    <w:name w:val="Outline_L4"/>
    <w:basedOn w:val="OutlineL3"/>
    <w:next w:val="NumContinue"/>
    <w:rsid w:val="00345191"/>
    <w:pPr>
      <w:numPr>
        <w:ilvl w:val="3"/>
      </w:numPr>
      <w:tabs>
        <w:tab w:val="clear" w:pos="2880"/>
        <w:tab w:val="num" w:pos="1170"/>
      </w:tabs>
      <w:ind w:left="1170" w:hanging="375"/>
      <w:outlineLvl w:val="3"/>
    </w:pPr>
  </w:style>
  <w:style w:type="paragraph" w:customStyle="1" w:styleId="OutlineL5">
    <w:name w:val="Outline_L5"/>
    <w:basedOn w:val="OutlineL4"/>
    <w:next w:val="NumContinue"/>
    <w:rsid w:val="00345191"/>
    <w:pPr>
      <w:numPr>
        <w:ilvl w:val="4"/>
      </w:numPr>
      <w:tabs>
        <w:tab w:val="clear" w:pos="3600"/>
        <w:tab w:val="num" w:pos="360"/>
      </w:tabs>
      <w:ind w:left="360" w:hanging="360"/>
      <w:outlineLvl w:val="4"/>
    </w:pPr>
  </w:style>
  <w:style w:type="paragraph" w:customStyle="1" w:styleId="OutlineL6">
    <w:name w:val="Outline_L6"/>
    <w:basedOn w:val="OutlineL5"/>
    <w:next w:val="NumContinue"/>
    <w:rsid w:val="00345191"/>
    <w:pPr>
      <w:numPr>
        <w:ilvl w:val="5"/>
      </w:numPr>
      <w:tabs>
        <w:tab w:val="clear" w:pos="4320"/>
        <w:tab w:val="num" w:pos="720"/>
      </w:tabs>
      <w:ind w:left="720" w:hanging="720"/>
      <w:outlineLvl w:val="5"/>
    </w:pPr>
  </w:style>
  <w:style w:type="paragraph" w:customStyle="1" w:styleId="OutlineL7">
    <w:name w:val="Outline_L7"/>
    <w:basedOn w:val="OutlineL6"/>
    <w:next w:val="NumContinue"/>
    <w:rsid w:val="00345191"/>
    <w:pPr>
      <w:numPr>
        <w:ilvl w:val="6"/>
      </w:numPr>
      <w:tabs>
        <w:tab w:val="clear" w:pos="5040"/>
        <w:tab w:val="num" w:pos="360"/>
      </w:tabs>
      <w:ind w:left="360" w:hanging="360"/>
      <w:outlineLvl w:val="6"/>
    </w:pPr>
  </w:style>
  <w:style w:type="paragraph" w:customStyle="1" w:styleId="OutlineL8">
    <w:name w:val="Outline_L8"/>
    <w:basedOn w:val="OutlineL7"/>
    <w:next w:val="NumContinue"/>
    <w:rsid w:val="00345191"/>
    <w:pPr>
      <w:numPr>
        <w:ilvl w:val="7"/>
      </w:numPr>
      <w:tabs>
        <w:tab w:val="clear" w:pos="5760"/>
        <w:tab w:val="num" w:pos="360"/>
      </w:tabs>
      <w:ind w:left="360" w:hanging="360"/>
      <w:outlineLvl w:val="7"/>
    </w:pPr>
  </w:style>
  <w:style w:type="paragraph" w:customStyle="1" w:styleId="OutlineL9">
    <w:name w:val="Outline_L9"/>
    <w:basedOn w:val="OutlineL8"/>
    <w:next w:val="NumContinue"/>
    <w:rsid w:val="00345191"/>
    <w:pPr>
      <w:numPr>
        <w:ilvl w:val="8"/>
      </w:numPr>
      <w:tabs>
        <w:tab w:val="clear" w:pos="6480"/>
        <w:tab w:val="num" w:pos="360"/>
      </w:tabs>
      <w:ind w:left="360" w:hanging="360"/>
      <w:outlineLvl w:val="8"/>
    </w:pPr>
  </w:style>
  <w:style w:type="paragraph" w:customStyle="1" w:styleId="AppellateL1">
    <w:name w:val="Appellate_L1"/>
    <w:basedOn w:val="Normal"/>
    <w:next w:val="NumContinue"/>
    <w:rsid w:val="00345191"/>
    <w:pPr>
      <w:numPr>
        <w:numId w:val="3"/>
      </w:numPr>
      <w:spacing w:after="240"/>
      <w:jc w:val="both"/>
      <w:outlineLvl w:val="0"/>
    </w:pPr>
    <w:rPr>
      <w:b/>
      <w:szCs w:val="20"/>
    </w:rPr>
  </w:style>
  <w:style w:type="paragraph" w:customStyle="1" w:styleId="AppellateL2">
    <w:name w:val="Appellate_L2"/>
    <w:basedOn w:val="AppellateL1"/>
    <w:next w:val="NumContinue"/>
    <w:rsid w:val="00345191"/>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rsid w:val="00345191"/>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rsid w:val="00345191"/>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rsid w:val="00345191"/>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rsid w:val="00345191"/>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rsid w:val="00345191"/>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rsid w:val="00345191"/>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rsid w:val="00345191"/>
    <w:pPr>
      <w:widowControl w:val="0"/>
      <w:spacing w:after="240" w:line="240" w:lineRule="exact"/>
      <w:jc w:val="center"/>
    </w:pPr>
    <w:rPr>
      <w:snapToGrid w:val="0"/>
      <w:szCs w:val="20"/>
    </w:rPr>
  </w:style>
  <w:style w:type="paragraph" w:styleId="Title">
    <w:name w:val="Title"/>
    <w:basedOn w:val="Normal"/>
    <w:link w:val="TitleChar"/>
    <w:qFormat/>
    <w:rsid w:val="00345191"/>
    <w:pPr>
      <w:jc w:val="center"/>
    </w:pPr>
    <w:rPr>
      <w:b/>
      <w:sz w:val="22"/>
      <w:szCs w:val="20"/>
    </w:rPr>
  </w:style>
  <w:style w:type="character" w:customStyle="1" w:styleId="TitleChar">
    <w:name w:val="Title Char"/>
    <w:basedOn w:val="DefaultParagraphFont"/>
    <w:link w:val="Title"/>
    <w:rsid w:val="00345191"/>
    <w:rPr>
      <w:b/>
      <w:sz w:val="22"/>
    </w:rPr>
  </w:style>
  <w:style w:type="paragraph" w:styleId="Subtitle">
    <w:name w:val="Subtitle"/>
    <w:basedOn w:val="Normal"/>
    <w:link w:val="SubtitleChar"/>
    <w:qFormat/>
    <w:rsid w:val="00345191"/>
    <w:pPr>
      <w:jc w:val="center"/>
    </w:pPr>
    <w:rPr>
      <w:sz w:val="32"/>
      <w:szCs w:val="20"/>
    </w:rPr>
  </w:style>
  <w:style w:type="character" w:customStyle="1" w:styleId="SubtitleChar">
    <w:name w:val="Subtitle Char"/>
    <w:basedOn w:val="DefaultParagraphFont"/>
    <w:link w:val="Subtitle"/>
    <w:rsid w:val="00345191"/>
    <w:rPr>
      <w:sz w:val="32"/>
    </w:rPr>
  </w:style>
  <w:style w:type="paragraph" w:styleId="BodyText3">
    <w:name w:val="Body Text 3"/>
    <w:basedOn w:val="Normal"/>
    <w:link w:val="BodyText3Char"/>
    <w:rsid w:val="00345191"/>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character" w:customStyle="1" w:styleId="BodyText3Char">
    <w:name w:val="Body Text 3 Char"/>
    <w:basedOn w:val="DefaultParagraphFont"/>
    <w:link w:val="BodyText3"/>
    <w:rsid w:val="00345191"/>
    <w:rPr>
      <w:sz w:val="22"/>
    </w:rPr>
  </w:style>
  <w:style w:type="paragraph" w:styleId="EndnoteText">
    <w:name w:val="endnote text"/>
    <w:basedOn w:val="Normal"/>
    <w:link w:val="EndnoteTextChar"/>
    <w:rsid w:val="00345191"/>
    <w:pPr>
      <w:widowControl w:val="0"/>
    </w:pPr>
    <w:rPr>
      <w:snapToGrid w:val="0"/>
      <w:szCs w:val="20"/>
    </w:rPr>
  </w:style>
  <w:style w:type="character" w:customStyle="1" w:styleId="EndnoteTextChar">
    <w:name w:val="Endnote Text Char"/>
    <w:basedOn w:val="DefaultParagraphFont"/>
    <w:link w:val="EndnoteText"/>
    <w:rsid w:val="00345191"/>
    <w:rPr>
      <w:snapToGrid w:val="0"/>
      <w:sz w:val="24"/>
    </w:rPr>
  </w:style>
  <w:style w:type="character" w:customStyle="1" w:styleId="FootnoteTextChar">
    <w:name w:val="Footnote Text Char"/>
    <w:link w:val="FootnoteText"/>
    <w:rsid w:val="00345191"/>
    <w:rPr>
      <w:sz w:val="18"/>
    </w:rPr>
  </w:style>
  <w:style w:type="character" w:customStyle="1" w:styleId="BodyTextChar">
    <w:name w:val="Body Text Char"/>
    <w:aliases w:val="Char Char Char Char Char Char Charh2 Char1,... Char1, Char Char Char Char Char Char Char2, Char Char Char Char Char Char Char Char1,Body Text Char Char Char1,Body Text Char1 Char Char Char1,Body Text Char Char Char Char Char1"/>
    <w:link w:val="BodyText"/>
    <w:rsid w:val="00345191"/>
    <w:rPr>
      <w:sz w:val="24"/>
      <w:szCs w:val="24"/>
    </w:rPr>
  </w:style>
  <w:style w:type="character" w:styleId="Strong">
    <w:name w:val="Strong"/>
    <w:qFormat/>
    <w:rsid w:val="00345191"/>
    <w:rPr>
      <w:b/>
      <w:bCs/>
    </w:rPr>
  </w:style>
  <w:style w:type="paragraph" w:customStyle="1" w:styleId="Style1">
    <w:name w:val="Style1"/>
    <w:basedOn w:val="BodyTextIndent"/>
    <w:rsid w:val="00345191"/>
    <w:pPr>
      <w:spacing w:after="120"/>
    </w:pPr>
    <w:rPr>
      <w:iCs w:val="0"/>
    </w:rPr>
  </w:style>
  <w:style w:type="paragraph" w:styleId="List4">
    <w:name w:val="List 4"/>
    <w:basedOn w:val="Normal"/>
    <w:rsid w:val="00345191"/>
    <w:pPr>
      <w:tabs>
        <w:tab w:val="left" w:pos="2880"/>
      </w:tabs>
      <w:spacing w:after="240"/>
      <w:ind w:left="2880" w:hanging="720"/>
      <w:contextualSpacing/>
    </w:pPr>
    <w:rPr>
      <w:szCs w:val="20"/>
    </w:rPr>
  </w:style>
  <w:style w:type="character" w:customStyle="1" w:styleId="CharChar3">
    <w:name w:val="Char Char3"/>
    <w:rsid w:val="00345191"/>
    <w:rPr>
      <w:sz w:val="24"/>
      <w:lang w:val="en-US" w:eastAsia="en-US" w:bidi="ar-SA"/>
    </w:rPr>
  </w:style>
  <w:style w:type="character" w:customStyle="1" w:styleId="BodyTextNumberedChar1">
    <w:name w:val="Body Text Numbered Char1"/>
    <w:rsid w:val="00345191"/>
    <w:rPr>
      <w:iCs/>
      <w:sz w:val="24"/>
      <w:lang w:val="en-US" w:eastAsia="en-US" w:bidi="ar-SA"/>
    </w:rPr>
  </w:style>
  <w:style w:type="paragraph" w:customStyle="1" w:styleId="Char">
    <w:name w:val="Char"/>
    <w:basedOn w:val="Normal"/>
    <w:rsid w:val="00345191"/>
    <w:pPr>
      <w:spacing w:after="160" w:line="240" w:lineRule="exact"/>
    </w:pPr>
    <w:rPr>
      <w:rFonts w:ascii="Verdana" w:hAnsi="Verdana"/>
      <w:sz w:val="16"/>
      <w:szCs w:val="20"/>
    </w:rPr>
  </w:style>
  <w:style w:type="character" w:customStyle="1" w:styleId="VariableDefinitionChar">
    <w:name w:val="Variable Definition Char"/>
    <w:link w:val="VariableDefinition"/>
    <w:rsid w:val="00345191"/>
    <w:rPr>
      <w:iCs/>
      <w:sz w:val="24"/>
    </w:rPr>
  </w:style>
  <w:style w:type="paragraph" w:styleId="DocumentMap">
    <w:name w:val="Document Map"/>
    <w:basedOn w:val="Normal"/>
    <w:link w:val="DocumentMapChar"/>
    <w:rsid w:val="0034519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345191"/>
    <w:rPr>
      <w:rFonts w:ascii="Tahoma" w:hAnsi="Tahoma" w:cs="Tahoma"/>
      <w:shd w:val="clear" w:color="auto" w:fill="000080"/>
    </w:rPr>
  </w:style>
  <w:style w:type="paragraph" w:customStyle="1" w:styleId="Char3">
    <w:name w:val="Char3"/>
    <w:basedOn w:val="Normal"/>
    <w:rsid w:val="00345191"/>
    <w:pPr>
      <w:spacing w:after="160" w:line="240" w:lineRule="exact"/>
    </w:pPr>
    <w:rPr>
      <w:rFonts w:ascii="Verdana" w:hAnsi="Verdana"/>
      <w:sz w:val="16"/>
      <w:szCs w:val="20"/>
    </w:rPr>
  </w:style>
  <w:style w:type="character" w:customStyle="1" w:styleId="CommentTextChar">
    <w:name w:val="Comment Text Char"/>
    <w:link w:val="CommentText"/>
    <w:rsid w:val="00345191"/>
  </w:style>
  <w:style w:type="character" w:customStyle="1" w:styleId="CommentSubjectChar">
    <w:name w:val="Comment Subject Char"/>
    <w:link w:val="CommentSubject"/>
    <w:rsid w:val="00345191"/>
    <w:rPr>
      <w:b/>
      <w:bCs/>
    </w:rPr>
  </w:style>
  <w:style w:type="character" w:customStyle="1" w:styleId="ListIntroductionChar">
    <w:name w:val="List Introduction Char"/>
    <w:link w:val="ListIntroduction"/>
    <w:rsid w:val="00345191"/>
    <w:rPr>
      <w:iCs/>
      <w:sz w:val="24"/>
    </w:rPr>
  </w:style>
  <w:style w:type="character" w:styleId="FootnoteReference">
    <w:name w:val="footnote reference"/>
    <w:rsid w:val="00345191"/>
    <w:rPr>
      <w:vertAlign w:val="superscript"/>
    </w:rPr>
  </w:style>
  <w:style w:type="paragraph" w:styleId="BodyText2">
    <w:name w:val="Body Text 2"/>
    <w:basedOn w:val="Normal"/>
    <w:link w:val="BodyText2Char"/>
    <w:rsid w:val="00345191"/>
    <w:pPr>
      <w:spacing w:after="120" w:line="480" w:lineRule="auto"/>
    </w:pPr>
  </w:style>
  <w:style w:type="character" w:customStyle="1" w:styleId="BodyText2Char">
    <w:name w:val="Body Text 2 Char"/>
    <w:basedOn w:val="DefaultParagraphFont"/>
    <w:link w:val="BodyText2"/>
    <w:rsid w:val="00345191"/>
    <w:rPr>
      <w:sz w:val="24"/>
      <w:szCs w:val="24"/>
    </w:rPr>
  </w:style>
  <w:style w:type="paragraph" w:customStyle="1" w:styleId="FOF">
    <w:name w:val="FOF#"/>
    <w:basedOn w:val="Normal"/>
    <w:rsid w:val="00345191"/>
    <w:pPr>
      <w:numPr>
        <w:numId w:val="4"/>
      </w:numPr>
      <w:autoSpaceDE w:val="0"/>
      <w:autoSpaceDN w:val="0"/>
    </w:pPr>
  </w:style>
  <w:style w:type="paragraph" w:customStyle="1" w:styleId="paragraph">
    <w:name w:val="paragraph"/>
    <w:basedOn w:val="Normal"/>
    <w:rsid w:val="00345191"/>
    <w:pPr>
      <w:autoSpaceDE w:val="0"/>
      <w:autoSpaceDN w:val="0"/>
      <w:spacing w:line="480" w:lineRule="auto"/>
      <w:ind w:left="1440" w:hanging="720"/>
      <w:jc w:val="both"/>
    </w:pPr>
  </w:style>
  <w:style w:type="paragraph" w:customStyle="1" w:styleId="RegularHeading">
    <w:name w:val="Regular Heading"/>
    <w:basedOn w:val="RegularText"/>
    <w:rsid w:val="00345191"/>
    <w:pPr>
      <w:spacing w:before="0" w:after="0"/>
      <w:ind w:left="0"/>
      <w:jc w:val="center"/>
    </w:pPr>
  </w:style>
  <w:style w:type="paragraph" w:customStyle="1" w:styleId="RegularText">
    <w:name w:val="Regular Text"/>
    <w:basedOn w:val="Normal"/>
    <w:rsid w:val="00345191"/>
    <w:pPr>
      <w:spacing w:before="120" w:after="120"/>
      <w:ind w:left="432"/>
    </w:pPr>
    <w:rPr>
      <w:szCs w:val="20"/>
    </w:rPr>
  </w:style>
  <w:style w:type="paragraph" w:customStyle="1" w:styleId="PreMainHeading">
    <w:name w:val="PreMain Heading"/>
    <w:basedOn w:val="Heading2"/>
    <w:rsid w:val="00345191"/>
    <w:pPr>
      <w:numPr>
        <w:ilvl w:val="0"/>
        <w:numId w:val="0"/>
      </w:numPr>
      <w:spacing w:before="120" w:after="120"/>
      <w:jc w:val="center"/>
      <w:outlineLvl w:val="9"/>
    </w:pPr>
  </w:style>
  <w:style w:type="paragraph" w:customStyle="1" w:styleId="Numbered-Indented">
    <w:name w:val="Numbered - Indented"/>
    <w:basedOn w:val="Normal"/>
    <w:rsid w:val="00345191"/>
    <w:pPr>
      <w:tabs>
        <w:tab w:val="num" w:pos="360"/>
      </w:tabs>
      <w:spacing w:before="120" w:after="120"/>
      <w:ind w:left="1152" w:hanging="360"/>
      <w:jc w:val="both"/>
    </w:pPr>
    <w:rPr>
      <w:szCs w:val="20"/>
    </w:rPr>
  </w:style>
  <w:style w:type="paragraph" w:styleId="ListBullet">
    <w:name w:val="List Bullet"/>
    <w:basedOn w:val="Normal"/>
    <w:autoRedefine/>
    <w:rsid w:val="00345191"/>
    <w:pPr>
      <w:numPr>
        <w:numId w:val="5"/>
      </w:numPr>
    </w:pPr>
  </w:style>
  <w:style w:type="paragraph" w:customStyle="1" w:styleId="subparagraph">
    <w:name w:val="subparagraph"/>
    <w:basedOn w:val="Normal"/>
    <w:rsid w:val="00345191"/>
    <w:pPr>
      <w:autoSpaceDE w:val="0"/>
      <w:autoSpaceDN w:val="0"/>
      <w:ind w:left="2160" w:hanging="720"/>
      <w:jc w:val="both"/>
    </w:pPr>
  </w:style>
  <w:style w:type="paragraph" w:customStyle="1" w:styleId="subsection">
    <w:name w:val="subsection"/>
    <w:basedOn w:val="Normal"/>
    <w:rsid w:val="00345191"/>
    <w:pPr>
      <w:autoSpaceDE w:val="0"/>
      <w:autoSpaceDN w:val="0"/>
      <w:spacing w:line="480" w:lineRule="auto"/>
      <w:ind w:left="720" w:hanging="720"/>
      <w:jc w:val="both"/>
    </w:pPr>
  </w:style>
  <w:style w:type="paragraph" w:customStyle="1" w:styleId="termdefinition0">
    <w:name w:val="termdefinition"/>
    <w:basedOn w:val="Normal"/>
    <w:rsid w:val="00345191"/>
    <w:pPr>
      <w:spacing w:after="60"/>
      <w:ind w:left="720"/>
    </w:pPr>
  </w:style>
  <w:style w:type="numbering" w:customStyle="1" w:styleId="NoList1">
    <w:name w:val="No List1"/>
    <w:next w:val="NoList"/>
    <w:uiPriority w:val="99"/>
    <w:semiHidden/>
    <w:unhideWhenUsed/>
    <w:rsid w:val="00345191"/>
  </w:style>
  <w:style w:type="character" w:customStyle="1" w:styleId="FooterChar">
    <w:name w:val="Footer Char"/>
    <w:link w:val="Footer"/>
    <w:rsid w:val="00345191"/>
    <w:rPr>
      <w:sz w:val="24"/>
      <w:szCs w:val="24"/>
    </w:rPr>
  </w:style>
  <w:style w:type="paragraph" w:styleId="ListParagraph">
    <w:name w:val="List Paragraph"/>
    <w:basedOn w:val="Normal"/>
    <w:link w:val="ListParagraphChar"/>
    <w:qFormat/>
    <w:rsid w:val="00345191"/>
    <w:pPr>
      <w:ind w:left="720"/>
    </w:pPr>
    <w:rPr>
      <w:rFonts w:eastAsia="Calibri"/>
    </w:rPr>
  </w:style>
  <w:style w:type="character" w:customStyle="1" w:styleId="BalloonTextChar">
    <w:name w:val="Balloon Text Char"/>
    <w:link w:val="BalloonText"/>
    <w:rsid w:val="00345191"/>
    <w:rPr>
      <w:rFonts w:ascii="Tahoma" w:hAnsi="Tahoma" w:cs="Tahoma"/>
      <w:sz w:val="16"/>
      <w:szCs w:val="16"/>
    </w:rPr>
  </w:style>
  <w:style w:type="paragraph" w:styleId="EnvelopeAddress">
    <w:name w:val="envelope address"/>
    <w:basedOn w:val="Normal"/>
    <w:rsid w:val="00345191"/>
    <w:pPr>
      <w:framePr w:w="7920" w:h="1980" w:hRule="exact" w:hSpace="180" w:wrap="auto" w:hAnchor="page" w:xAlign="center" w:yAlign="bottom"/>
      <w:ind w:left="2880"/>
    </w:pPr>
    <w:rPr>
      <w:rFonts w:cs="Arial"/>
    </w:rPr>
  </w:style>
  <w:style w:type="character" w:customStyle="1" w:styleId="Heading1Char">
    <w:name w:val="Heading 1 Char"/>
    <w:aliases w:val="h1 Char"/>
    <w:link w:val="Heading1"/>
    <w:rsid w:val="00345191"/>
    <w:rPr>
      <w:b/>
      <w:caps/>
      <w:sz w:val="24"/>
    </w:rPr>
  </w:style>
  <w:style w:type="character" w:customStyle="1" w:styleId="Heading2Char">
    <w:name w:val="Heading 2 Char"/>
    <w:aliases w:val="h2 Char"/>
    <w:link w:val="Heading2"/>
    <w:rsid w:val="00345191"/>
    <w:rPr>
      <w:b/>
      <w:sz w:val="24"/>
    </w:rPr>
  </w:style>
  <w:style w:type="character" w:customStyle="1" w:styleId="Heading3Char">
    <w:name w:val="Heading 3 Char"/>
    <w:aliases w:val="h3 Char"/>
    <w:link w:val="Heading3"/>
    <w:rsid w:val="00345191"/>
    <w:rPr>
      <w:b/>
      <w:bCs/>
      <w:i/>
      <w:sz w:val="24"/>
    </w:rPr>
  </w:style>
  <w:style w:type="character" w:customStyle="1" w:styleId="Heading5Char">
    <w:name w:val="Heading 5 Char"/>
    <w:aliases w:val="h5 Char"/>
    <w:link w:val="Heading5"/>
    <w:rsid w:val="00345191"/>
    <w:rPr>
      <w:b/>
      <w:bCs/>
      <w:i/>
      <w:iCs/>
      <w:sz w:val="24"/>
      <w:szCs w:val="26"/>
    </w:rPr>
  </w:style>
  <w:style w:type="character" w:customStyle="1" w:styleId="Heading6Char">
    <w:name w:val="Heading 6 Char"/>
    <w:aliases w:val="h6 Char"/>
    <w:link w:val="Heading6"/>
    <w:rsid w:val="00345191"/>
    <w:rPr>
      <w:b/>
      <w:bCs/>
      <w:sz w:val="24"/>
      <w:szCs w:val="22"/>
    </w:rPr>
  </w:style>
  <w:style w:type="character" w:customStyle="1" w:styleId="Heading7Char">
    <w:name w:val="Heading 7 Char"/>
    <w:link w:val="Heading7"/>
    <w:rsid w:val="00345191"/>
    <w:rPr>
      <w:sz w:val="24"/>
      <w:szCs w:val="24"/>
    </w:rPr>
  </w:style>
  <w:style w:type="character" w:customStyle="1" w:styleId="Heading8Char">
    <w:name w:val="Heading 8 Char"/>
    <w:link w:val="Heading8"/>
    <w:rsid w:val="00345191"/>
    <w:rPr>
      <w:i/>
      <w:iCs/>
      <w:sz w:val="24"/>
      <w:szCs w:val="24"/>
    </w:rPr>
  </w:style>
  <w:style w:type="character" w:customStyle="1" w:styleId="Heading9Char">
    <w:name w:val="Heading 9 Char"/>
    <w:link w:val="Heading9"/>
    <w:rsid w:val="00345191"/>
    <w:rPr>
      <w:b/>
      <w:sz w:val="24"/>
      <w:szCs w:val="24"/>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rsid w:val="00345191"/>
    <w:rPr>
      <w:sz w:val="24"/>
      <w:szCs w:val="24"/>
    </w:rPr>
  </w:style>
  <w:style w:type="character" w:customStyle="1" w:styleId="BulletChar">
    <w:name w:val="Bullet Char"/>
    <w:link w:val="Bullet"/>
    <w:rsid w:val="00345191"/>
    <w:rPr>
      <w:sz w:val="24"/>
    </w:rPr>
  </w:style>
  <w:style w:type="character" w:customStyle="1" w:styleId="BulletIndentChar">
    <w:name w:val="Bullet Indent Char"/>
    <w:link w:val="BulletIndent"/>
    <w:rsid w:val="00345191"/>
    <w:rPr>
      <w:sz w:val="24"/>
    </w:rPr>
  </w:style>
  <w:style w:type="character" w:customStyle="1" w:styleId="FormulaBoldChar">
    <w:name w:val="Formula Bold Char"/>
    <w:link w:val="FormulaBold"/>
    <w:rsid w:val="00345191"/>
    <w:rPr>
      <w:b/>
      <w:bCs/>
      <w:sz w:val="24"/>
      <w:szCs w:val="24"/>
    </w:rPr>
  </w:style>
  <w:style w:type="character" w:customStyle="1" w:styleId="CharChar5">
    <w:name w:val="Char Char5"/>
    <w:rsid w:val="00345191"/>
    <w:rPr>
      <w:sz w:val="24"/>
      <w:lang w:val="en-US" w:eastAsia="en-US" w:bidi="ar-SA"/>
    </w:rPr>
  </w:style>
  <w:style w:type="character" w:customStyle="1" w:styleId="CharChar2">
    <w:name w:val="Char Char2"/>
    <w:rsid w:val="00345191"/>
    <w:rPr>
      <w:sz w:val="24"/>
      <w:lang w:val="en-US" w:eastAsia="en-US" w:bidi="ar-SA"/>
    </w:rPr>
  </w:style>
  <w:style w:type="character" w:customStyle="1" w:styleId="CharChar1">
    <w:name w:val="Char Char1"/>
    <w:aliases w:val=" Char1 Char Char2"/>
    <w:rsid w:val="00345191"/>
    <w:rPr>
      <w:iCs/>
      <w:sz w:val="24"/>
      <w:lang w:val="en-US" w:eastAsia="en-US" w:bidi="ar-SA"/>
    </w:rPr>
  </w:style>
  <w:style w:type="character" w:customStyle="1" w:styleId="CharChar">
    <w:name w:val="Char Char"/>
    <w:aliases w:val=" Char1 Char Char1"/>
    <w:rsid w:val="00345191"/>
    <w:rPr>
      <w:iCs/>
      <w:sz w:val="24"/>
      <w:lang w:val="en-US" w:eastAsia="en-US" w:bidi="ar-SA"/>
    </w:rPr>
  </w:style>
  <w:style w:type="character" w:customStyle="1" w:styleId="newsummary">
    <w:name w:val="newsummary"/>
    <w:rsid w:val="00345191"/>
  </w:style>
  <w:style w:type="character" w:customStyle="1" w:styleId="CharCharCharChar1">
    <w:name w:val="Char Char Char Char1"/>
    <w:rsid w:val="00345191"/>
    <w:rPr>
      <w:sz w:val="24"/>
      <w:lang w:val="en-US" w:eastAsia="en-US" w:bidi="ar-SA"/>
    </w:rPr>
  </w:style>
  <w:style w:type="paragraph" w:customStyle="1" w:styleId="Style2">
    <w:name w:val="Style2"/>
    <w:basedOn w:val="BodyText2"/>
    <w:rsid w:val="00345191"/>
    <w:pPr>
      <w:tabs>
        <w:tab w:val="left" w:pos="1260"/>
      </w:tabs>
      <w:ind w:left="1260" w:hanging="1260"/>
    </w:pPr>
    <w:rPr>
      <w:b/>
      <w:szCs w:val="20"/>
    </w:rPr>
  </w:style>
  <w:style w:type="character" w:customStyle="1" w:styleId="CharCharCharCharCharChar">
    <w:name w:val="Char Char Char Char Char Char"/>
    <w:aliases w:val=" Char Char Char Char Char Char1, Char Char Char Char Char1, Char Char Char Char Char2"/>
    <w:rsid w:val="00345191"/>
    <w:rPr>
      <w:iCs/>
      <w:sz w:val="24"/>
      <w:lang w:val="en-US" w:eastAsia="en-US" w:bidi="ar-SA"/>
    </w:rPr>
  </w:style>
  <w:style w:type="character" w:customStyle="1" w:styleId="CharCharChar2">
    <w:name w:val="Char Char Char2"/>
    <w:rsid w:val="00345191"/>
    <w:rPr>
      <w:b/>
      <w:bCs/>
      <w:snapToGrid w:val="0"/>
      <w:sz w:val="24"/>
      <w:lang w:val="en-US" w:eastAsia="en-US" w:bidi="ar-SA"/>
    </w:rPr>
  </w:style>
  <w:style w:type="character" w:customStyle="1" w:styleId="CharCharChar1">
    <w:name w:val="Char Char Char1"/>
    <w:rsid w:val="00345191"/>
    <w:rPr>
      <w:sz w:val="24"/>
      <w:lang w:val="en-US" w:eastAsia="en-US" w:bidi="ar-SA"/>
    </w:rPr>
  </w:style>
  <w:style w:type="character" w:customStyle="1" w:styleId="H4CharChar">
    <w:name w:val="H4 Char Char"/>
    <w:rsid w:val="00345191"/>
    <w:rPr>
      <w:b w:val="0"/>
      <w:bCs w:val="0"/>
      <w:snapToGrid w:val="0"/>
      <w:sz w:val="24"/>
      <w:lang w:val="en-US" w:eastAsia="en-US" w:bidi="ar-SA"/>
    </w:rPr>
  </w:style>
  <w:style w:type="character" w:customStyle="1" w:styleId="Char1CharChar">
    <w:name w:val="Char1 Char Char"/>
    <w:rsid w:val="00345191"/>
    <w:rPr>
      <w:iCs/>
      <w:sz w:val="24"/>
      <w:lang w:val="en-US" w:eastAsia="en-US" w:bidi="ar-SA"/>
    </w:rPr>
  </w:style>
  <w:style w:type="paragraph" w:styleId="NoSpacing">
    <w:name w:val="No Spacing"/>
    <w:qFormat/>
    <w:rsid w:val="00345191"/>
    <w:rPr>
      <w:rFonts w:ascii="Calibri" w:hAnsi="Calibri"/>
      <w:sz w:val="22"/>
      <w:szCs w:val="22"/>
    </w:rPr>
  </w:style>
  <w:style w:type="character" w:customStyle="1" w:styleId="UnresolvedMention1">
    <w:name w:val="Unresolved Mention1"/>
    <w:uiPriority w:val="99"/>
    <w:semiHidden/>
    <w:unhideWhenUsed/>
    <w:rsid w:val="00345191"/>
    <w:rPr>
      <w:color w:val="605E5C"/>
      <w:shd w:val="clear" w:color="auto" w:fill="E1DFDD"/>
    </w:rPr>
  </w:style>
  <w:style w:type="paragraph" w:customStyle="1" w:styleId="Default">
    <w:name w:val="Default"/>
    <w:rsid w:val="00345191"/>
    <w:pPr>
      <w:autoSpaceDE w:val="0"/>
      <w:autoSpaceDN w:val="0"/>
      <w:adjustRightInd w:val="0"/>
    </w:pPr>
    <w:rPr>
      <w:color w:val="000000"/>
      <w:sz w:val="24"/>
      <w:szCs w:val="24"/>
    </w:rPr>
  </w:style>
  <w:style w:type="character" w:customStyle="1" w:styleId="ui-provider">
    <w:name w:val="ui-provider"/>
    <w:basedOn w:val="DefaultParagraphFont"/>
    <w:rsid w:val="00736BC5"/>
  </w:style>
  <w:style w:type="character" w:customStyle="1" w:styleId="Heading4Char">
    <w:name w:val="Heading 4 Char"/>
    <w:aliases w:val="h4 Char"/>
    <w:link w:val="Heading4"/>
    <w:rsid w:val="00636B65"/>
    <w:rPr>
      <w:b/>
      <w:bCs/>
      <w:snapToGrid w:val="0"/>
      <w:sz w:val="24"/>
    </w:rPr>
  </w:style>
  <w:style w:type="character" w:customStyle="1" w:styleId="ListParagraphChar">
    <w:name w:val="List Paragraph Char"/>
    <w:link w:val="ListParagraph"/>
    <w:uiPriority w:val="34"/>
    <w:locked/>
    <w:rsid w:val="00636B65"/>
    <w:rPr>
      <w:rFonts w:eastAsia="Calibri"/>
      <w:sz w:val="24"/>
      <w:szCs w:val="24"/>
    </w:rPr>
  </w:style>
  <w:style w:type="character" w:customStyle="1" w:styleId="msoins0">
    <w:name w:val="msoins"/>
    <w:rsid w:val="00636B65"/>
  </w:style>
  <w:style w:type="paragraph" w:styleId="IntenseQuote">
    <w:name w:val="Intense Quote"/>
    <w:basedOn w:val="Normal"/>
    <w:next w:val="Normal"/>
    <w:link w:val="IntenseQuoteChar"/>
    <w:uiPriority w:val="30"/>
    <w:qFormat/>
    <w:rsid w:val="00636B65"/>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636B65"/>
    <w:rPr>
      <w:i/>
      <w:iCs/>
      <w:color w:val="4472C4"/>
      <w:sz w:val="24"/>
      <w:szCs w:val="24"/>
    </w:rPr>
  </w:style>
  <w:style w:type="character" w:customStyle="1" w:styleId="FormulaChar">
    <w:name w:val="Formula Char"/>
    <w:link w:val="Formula"/>
    <w:rsid w:val="00636B65"/>
    <w:rPr>
      <w:bCs/>
      <w:sz w:val="24"/>
      <w:szCs w:val="24"/>
    </w:rPr>
  </w:style>
  <w:style w:type="paragraph" w:customStyle="1" w:styleId="tablebody0">
    <w:name w:val="tablebody"/>
    <w:basedOn w:val="Normal"/>
    <w:rsid w:val="00636B65"/>
    <w:pPr>
      <w:spacing w:after="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60473">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28750217">
      <w:bodyDiv w:val="1"/>
      <w:marLeft w:val="0"/>
      <w:marRight w:val="0"/>
      <w:marTop w:val="0"/>
      <w:marBottom w:val="0"/>
      <w:divBdr>
        <w:top w:val="none" w:sz="0" w:space="0" w:color="auto"/>
        <w:left w:val="none" w:sz="0" w:space="0" w:color="auto"/>
        <w:bottom w:val="none" w:sz="0" w:space="0" w:color="auto"/>
        <w:right w:val="none" w:sz="0" w:space="0" w:color="auto"/>
      </w:divBdr>
    </w:div>
    <w:div w:id="43216855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24233677">
      <w:bodyDiv w:val="1"/>
      <w:marLeft w:val="0"/>
      <w:marRight w:val="0"/>
      <w:marTop w:val="0"/>
      <w:marBottom w:val="0"/>
      <w:divBdr>
        <w:top w:val="none" w:sz="0" w:space="0" w:color="auto"/>
        <w:left w:val="none" w:sz="0" w:space="0" w:color="auto"/>
        <w:bottom w:val="none" w:sz="0" w:space="0" w:color="auto"/>
        <w:right w:val="none" w:sz="0" w:space="0" w:color="auto"/>
      </w:divBdr>
    </w:div>
    <w:div w:id="661394168">
      <w:bodyDiv w:val="1"/>
      <w:marLeft w:val="0"/>
      <w:marRight w:val="0"/>
      <w:marTop w:val="0"/>
      <w:marBottom w:val="0"/>
      <w:divBdr>
        <w:top w:val="none" w:sz="0" w:space="0" w:color="auto"/>
        <w:left w:val="none" w:sz="0" w:space="0" w:color="auto"/>
        <w:bottom w:val="none" w:sz="0" w:space="0" w:color="auto"/>
        <w:right w:val="none" w:sz="0" w:space="0" w:color="auto"/>
      </w:divBdr>
    </w:div>
    <w:div w:id="766269331">
      <w:bodyDiv w:val="1"/>
      <w:marLeft w:val="0"/>
      <w:marRight w:val="0"/>
      <w:marTop w:val="0"/>
      <w:marBottom w:val="0"/>
      <w:divBdr>
        <w:top w:val="none" w:sz="0" w:space="0" w:color="auto"/>
        <w:left w:val="none" w:sz="0" w:space="0" w:color="auto"/>
        <w:bottom w:val="none" w:sz="0" w:space="0" w:color="auto"/>
        <w:right w:val="none" w:sz="0" w:space="0" w:color="auto"/>
      </w:divBdr>
    </w:div>
    <w:div w:id="916788322">
      <w:bodyDiv w:val="1"/>
      <w:marLeft w:val="0"/>
      <w:marRight w:val="0"/>
      <w:marTop w:val="0"/>
      <w:marBottom w:val="0"/>
      <w:divBdr>
        <w:top w:val="none" w:sz="0" w:space="0" w:color="auto"/>
        <w:left w:val="none" w:sz="0" w:space="0" w:color="auto"/>
        <w:bottom w:val="none" w:sz="0" w:space="0" w:color="auto"/>
        <w:right w:val="none" w:sz="0" w:space="0" w:color="auto"/>
      </w:divBdr>
    </w:div>
    <w:div w:id="977950298">
      <w:bodyDiv w:val="1"/>
      <w:marLeft w:val="0"/>
      <w:marRight w:val="0"/>
      <w:marTop w:val="0"/>
      <w:marBottom w:val="0"/>
      <w:divBdr>
        <w:top w:val="none" w:sz="0" w:space="0" w:color="auto"/>
        <w:left w:val="none" w:sz="0" w:space="0" w:color="auto"/>
        <w:bottom w:val="none" w:sz="0" w:space="0" w:color="auto"/>
        <w:right w:val="none" w:sz="0" w:space="0" w:color="auto"/>
      </w:divBdr>
    </w:div>
    <w:div w:id="1003901110">
      <w:bodyDiv w:val="1"/>
      <w:marLeft w:val="0"/>
      <w:marRight w:val="0"/>
      <w:marTop w:val="0"/>
      <w:marBottom w:val="0"/>
      <w:divBdr>
        <w:top w:val="none" w:sz="0" w:space="0" w:color="auto"/>
        <w:left w:val="none" w:sz="0" w:space="0" w:color="auto"/>
        <w:bottom w:val="none" w:sz="0" w:space="0" w:color="auto"/>
        <w:right w:val="none" w:sz="0" w:space="0" w:color="auto"/>
      </w:divBdr>
    </w:div>
    <w:div w:id="1112364680">
      <w:bodyDiv w:val="1"/>
      <w:marLeft w:val="0"/>
      <w:marRight w:val="0"/>
      <w:marTop w:val="0"/>
      <w:marBottom w:val="0"/>
      <w:divBdr>
        <w:top w:val="none" w:sz="0" w:space="0" w:color="auto"/>
        <w:left w:val="none" w:sz="0" w:space="0" w:color="auto"/>
        <w:bottom w:val="none" w:sz="0" w:space="0" w:color="auto"/>
        <w:right w:val="none" w:sz="0" w:space="0" w:color="auto"/>
      </w:divBdr>
    </w:div>
    <w:div w:id="1239174535">
      <w:bodyDiv w:val="1"/>
      <w:marLeft w:val="0"/>
      <w:marRight w:val="0"/>
      <w:marTop w:val="0"/>
      <w:marBottom w:val="0"/>
      <w:divBdr>
        <w:top w:val="none" w:sz="0" w:space="0" w:color="auto"/>
        <w:left w:val="none" w:sz="0" w:space="0" w:color="auto"/>
        <w:bottom w:val="none" w:sz="0" w:space="0" w:color="auto"/>
        <w:right w:val="none" w:sz="0" w:space="0" w:color="auto"/>
      </w:divBdr>
    </w:div>
    <w:div w:id="1346710868">
      <w:bodyDiv w:val="1"/>
      <w:marLeft w:val="0"/>
      <w:marRight w:val="0"/>
      <w:marTop w:val="0"/>
      <w:marBottom w:val="0"/>
      <w:divBdr>
        <w:top w:val="none" w:sz="0" w:space="0" w:color="auto"/>
        <w:left w:val="none" w:sz="0" w:space="0" w:color="auto"/>
        <w:bottom w:val="none" w:sz="0" w:space="0" w:color="auto"/>
        <w:right w:val="none" w:sz="0" w:space="0" w:color="auto"/>
      </w:divBdr>
    </w:div>
    <w:div w:id="1347749432">
      <w:bodyDiv w:val="1"/>
      <w:marLeft w:val="0"/>
      <w:marRight w:val="0"/>
      <w:marTop w:val="0"/>
      <w:marBottom w:val="0"/>
      <w:divBdr>
        <w:top w:val="none" w:sz="0" w:space="0" w:color="auto"/>
        <w:left w:val="none" w:sz="0" w:space="0" w:color="auto"/>
        <w:bottom w:val="none" w:sz="0" w:space="0" w:color="auto"/>
        <w:right w:val="none" w:sz="0" w:space="0" w:color="auto"/>
      </w:divBdr>
    </w:div>
    <w:div w:id="1424110805">
      <w:bodyDiv w:val="1"/>
      <w:marLeft w:val="0"/>
      <w:marRight w:val="0"/>
      <w:marTop w:val="0"/>
      <w:marBottom w:val="0"/>
      <w:divBdr>
        <w:top w:val="none" w:sz="0" w:space="0" w:color="auto"/>
        <w:left w:val="none" w:sz="0" w:space="0" w:color="auto"/>
        <w:bottom w:val="none" w:sz="0" w:space="0" w:color="auto"/>
        <w:right w:val="none" w:sz="0" w:space="0" w:color="auto"/>
      </w:divBdr>
    </w:div>
    <w:div w:id="1512838096">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09338731">
      <w:bodyDiv w:val="1"/>
      <w:marLeft w:val="0"/>
      <w:marRight w:val="0"/>
      <w:marTop w:val="0"/>
      <w:marBottom w:val="0"/>
      <w:divBdr>
        <w:top w:val="none" w:sz="0" w:space="0" w:color="auto"/>
        <w:left w:val="none" w:sz="0" w:space="0" w:color="auto"/>
        <w:bottom w:val="none" w:sz="0" w:space="0" w:color="auto"/>
        <w:right w:val="none" w:sz="0" w:space="0" w:color="auto"/>
      </w:divBdr>
    </w:div>
    <w:div w:id="2011908631">
      <w:bodyDiv w:val="1"/>
      <w:marLeft w:val="0"/>
      <w:marRight w:val="0"/>
      <w:marTop w:val="0"/>
      <w:marBottom w:val="0"/>
      <w:divBdr>
        <w:top w:val="none" w:sz="0" w:space="0" w:color="auto"/>
        <w:left w:val="none" w:sz="0" w:space="0" w:color="auto"/>
        <w:bottom w:val="none" w:sz="0" w:space="0" w:color="auto"/>
        <w:right w:val="none" w:sz="0" w:space="0" w:color="auto"/>
      </w:divBdr>
    </w:div>
    <w:div w:id="210738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xml"/><Relationship Id="rId21" Type="http://schemas.openxmlformats.org/officeDocument/2006/relationships/hyperlink" Target="mailto:jordan.troublefield@ercot.com" TargetMode="External"/><Relationship Id="rId34" Type="http://schemas.openxmlformats.org/officeDocument/2006/relationships/footer" Target="footer5.xml"/><Relationship Id="rId42" Type="http://schemas.openxmlformats.org/officeDocument/2006/relationships/header" Target="header5.xml"/><Relationship Id="rId47" Type="http://schemas.openxmlformats.org/officeDocument/2006/relationships/header" Target="header6.xml"/><Relationship Id="rId50" Type="http://schemas.openxmlformats.org/officeDocument/2006/relationships/footer" Target="footer15.xml"/><Relationship Id="rId55" Type="http://schemas.openxmlformats.org/officeDocument/2006/relationships/footer" Target="footer17.xml"/><Relationship Id="rId63" Type="http://schemas.openxmlformats.org/officeDocument/2006/relationships/footer" Target="footer2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header" Target="header2.xml"/><Relationship Id="rId11" Type="http://schemas.openxmlformats.org/officeDocument/2006/relationships/image" Target="media/image2.wmf"/><Relationship Id="rId24" Type="http://schemas.microsoft.com/office/2016/09/relationships/commentsIds" Target="commentsIds.xml"/><Relationship Id="rId32" Type="http://schemas.openxmlformats.org/officeDocument/2006/relationships/header" Target="header3.xml"/><Relationship Id="rId37" Type="http://schemas.openxmlformats.org/officeDocument/2006/relationships/header" Target="header4.xml"/><Relationship Id="rId40" Type="http://schemas.openxmlformats.org/officeDocument/2006/relationships/footer" Target="footer9.xml"/><Relationship Id="rId45" Type="http://schemas.openxmlformats.org/officeDocument/2006/relationships/footer" Target="footer12.xml"/><Relationship Id="rId53" Type="http://schemas.openxmlformats.org/officeDocument/2006/relationships/header" Target="header7.xml"/><Relationship Id="rId58" Type="http://schemas.openxmlformats.org/officeDocument/2006/relationships/hyperlink" Target="http://www.ercot.com/services/rq/tdsp/index.html"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19.xml"/><Relationship Id="rId19" Type="http://schemas.openxmlformats.org/officeDocument/2006/relationships/hyperlink" Target="mailto:Katherine.Gross@ercot.com" TargetMode="External"/><Relationship Id="rId14" Type="http://schemas.openxmlformats.org/officeDocument/2006/relationships/image" Target="media/image3.wmf"/><Relationship Id="rId22" Type="http://schemas.openxmlformats.org/officeDocument/2006/relationships/comments" Target="comments.xm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oter" Target="footer6.xml"/><Relationship Id="rId43" Type="http://schemas.openxmlformats.org/officeDocument/2006/relationships/footer" Target="footer10.xml"/><Relationship Id="rId48" Type="http://schemas.openxmlformats.org/officeDocument/2006/relationships/footer" Target="footer13.xml"/><Relationship Id="rId56" Type="http://schemas.openxmlformats.org/officeDocument/2006/relationships/footer" Target="footer18.xml"/><Relationship Id="rId64" Type="http://schemas.openxmlformats.org/officeDocument/2006/relationships/fontTable" Target="fontTable.xml"/><Relationship Id="rId8" Type="http://schemas.openxmlformats.org/officeDocument/2006/relationships/hyperlink" Target="https://www.ercot.com/mktrules/issues/NPRR1206" TargetMode="External"/><Relationship Id="rId51" Type="http://schemas.openxmlformats.org/officeDocument/2006/relationships/hyperlink" Target="mailto:MPRegistration@ercot.com" TargetMode="Externa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5.xml"/><Relationship Id="rId25" Type="http://schemas.microsoft.com/office/2018/08/relationships/commentsExtensible" Target="commentsExtensible.xml"/><Relationship Id="rId33" Type="http://schemas.openxmlformats.org/officeDocument/2006/relationships/footer" Target="footer4.xml"/><Relationship Id="rId38" Type="http://schemas.openxmlformats.org/officeDocument/2006/relationships/footer" Target="footer7.xml"/><Relationship Id="rId46" Type="http://schemas.openxmlformats.org/officeDocument/2006/relationships/hyperlink" Target="mailto:MPRegistration@ercot.com" TargetMode="External"/><Relationship Id="rId59" Type="http://schemas.openxmlformats.org/officeDocument/2006/relationships/hyperlink" Target="mailto:MPRegistration@ercot.com" TargetMode="External"/><Relationship Id="rId20" Type="http://schemas.openxmlformats.org/officeDocument/2006/relationships/hyperlink" Target="mailto:Ted.Hailu@ercot.com" TargetMode="External"/><Relationship Id="rId41" Type="http://schemas.openxmlformats.org/officeDocument/2006/relationships/hyperlink" Target="mailto:MPRegistration@ercot.com" TargetMode="External"/><Relationship Id="rId54" Type="http://schemas.openxmlformats.org/officeDocument/2006/relationships/footer" Target="footer16.xml"/><Relationship Id="rId62"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footer" Target="footer2.xml"/><Relationship Id="rId36" Type="http://schemas.openxmlformats.org/officeDocument/2006/relationships/hyperlink" Target="mailto:MPRegistration@ercot.com" TargetMode="External"/><Relationship Id="rId49" Type="http://schemas.openxmlformats.org/officeDocument/2006/relationships/footer" Target="footer14.xml"/><Relationship Id="rId57" Type="http://schemas.openxmlformats.org/officeDocument/2006/relationships/hyperlink" Target="mailto:MPRegistration@ercot.com" TargetMode="External"/><Relationship Id="rId10" Type="http://schemas.openxmlformats.org/officeDocument/2006/relationships/control" Target="activeX/activeX1.xml"/><Relationship Id="rId31" Type="http://schemas.openxmlformats.org/officeDocument/2006/relationships/hyperlink" Target="mailto:MPRegistration@ercot.com" TargetMode="External"/><Relationship Id="rId44" Type="http://schemas.openxmlformats.org/officeDocument/2006/relationships/footer" Target="footer11.xml"/><Relationship Id="rId52" Type="http://schemas.openxmlformats.org/officeDocument/2006/relationships/hyperlink" Target="mailto:MPRegistration@ercot.com" TargetMode="External"/><Relationship Id="rId60" Type="http://schemas.openxmlformats.org/officeDocument/2006/relationships/header" Target="header8.xml"/><Relationship Id="rId65"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6.xml"/><Relationship Id="rId39" Type="http://schemas.openxmlformats.org/officeDocument/2006/relationships/footer" Target="footer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12817</Words>
  <Characters>97983</Characters>
  <Application>Microsoft Office Word</Application>
  <DocSecurity>0</DocSecurity>
  <Lines>816</Lines>
  <Paragraphs>221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110579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2</cp:revision>
  <cp:lastPrinted>2013-11-15T22:11:00Z</cp:lastPrinted>
  <dcterms:created xsi:type="dcterms:W3CDTF">2023-10-26T01:51:00Z</dcterms:created>
  <dcterms:modified xsi:type="dcterms:W3CDTF">2023-10-26T01:51:00Z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2023-08-07T05:08:22Z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35208e7c-5378-4fa7-9900-5e027a0f379d</vt:lpwstr>
  </property>
  <property fmtid="{D5CDD505-2E9C-101B-9397-08002B2CF9AE}" pid="8" name="MSIP_Label_7084cbda-52b8-46fb-a7b7-cb5bd465ed85_ContentBits">
    <vt:lpwstr>0</vt:lpwstr>
  </property>
</Properties>
</file>