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960DD2"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067FE2" w14:paraId="788C839C" w14:textId="77777777" w:rsidTr="52D8070D">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3B2841" w:rsidRPr="003B2841" w14:paraId="4590E62B" w14:textId="77777777" w:rsidTr="0018037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6AD84C2" w14:textId="77777777" w:rsidR="003B2841" w:rsidRPr="003B2841" w:rsidRDefault="003B2841" w:rsidP="003B2841">
            <w:pPr>
              <w:tabs>
                <w:tab w:val="center" w:pos="4320"/>
                <w:tab w:val="right" w:pos="8640"/>
              </w:tabs>
              <w:rPr>
                <w:rFonts w:ascii="Arial" w:hAnsi="Arial"/>
                <w:b/>
                <w:bCs/>
              </w:rPr>
            </w:pPr>
            <w:bookmarkStart w:id="0" w:name="_Toc73847662"/>
            <w:bookmarkStart w:id="1" w:name="_Toc118224377"/>
            <w:bookmarkStart w:id="2" w:name="_Toc118909445"/>
            <w:bookmarkStart w:id="3" w:name="_Toc205190238"/>
            <w:r w:rsidRPr="003B2841">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AD66E" w14:textId="5288C6E3" w:rsidR="003B2841" w:rsidRPr="003B2841" w:rsidRDefault="00D23CBD" w:rsidP="003B2841">
            <w:pPr>
              <w:rPr>
                <w:rFonts w:ascii="Arial" w:hAnsi="Arial"/>
              </w:rPr>
            </w:pPr>
            <w:r>
              <w:rPr>
                <w:rFonts w:ascii="Arial" w:hAnsi="Arial"/>
              </w:rPr>
              <w:t xml:space="preserve">October </w:t>
            </w:r>
            <w:r w:rsidR="008F0D02">
              <w:rPr>
                <w:rFonts w:ascii="Arial" w:hAnsi="Arial"/>
              </w:rPr>
              <w:t>25</w:t>
            </w:r>
            <w:r w:rsidR="003B2841" w:rsidRPr="003B2841">
              <w:rPr>
                <w:rFonts w:ascii="Arial" w:hAnsi="Arial"/>
              </w:rPr>
              <w:t>, 2023</w:t>
            </w:r>
          </w:p>
        </w:tc>
      </w:tr>
      <w:tr w:rsidR="003B2841" w:rsidRPr="003B2841" w14:paraId="1EE6FB1F" w14:textId="77777777" w:rsidTr="0018037A">
        <w:trPr>
          <w:trHeight w:val="467"/>
        </w:trPr>
        <w:tc>
          <w:tcPr>
            <w:tcW w:w="2880" w:type="dxa"/>
            <w:gridSpan w:val="2"/>
            <w:tcBorders>
              <w:top w:val="single" w:sz="4" w:space="0" w:color="auto"/>
              <w:left w:val="nil"/>
              <w:bottom w:val="nil"/>
              <w:right w:val="nil"/>
            </w:tcBorders>
            <w:shd w:val="clear" w:color="auto" w:fill="FFFFFF"/>
            <w:vAlign w:val="center"/>
          </w:tcPr>
          <w:p w14:paraId="62DADFE7" w14:textId="77777777" w:rsidR="003B2841" w:rsidRPr="003B2841" w:rsidRDefault="003B2841" w:rsidP="003B2841">
            <w:pPr>
              <w:rPr>
                <w:rFonts w:ascii="Arial" w:hAnsi="Arial"/>
              </w:rPr>
            </w:pPr>
          </w:p>
        </w:tc>
        <w:tc>
          <w:tcPr>
            <w:tcW w:w="7560" w:type="dxa"/>
            <w:gridSpan w:val="2"/>
            <w:tcBorders>
              <w:top w:val="nil"/>
              <w:left w:val="nil"/>
              <w:bottom w:val="nil"/>
              <w:right w:val="nil"/>
            </w:tcBorders>
            <w:vAlign w:val="center"/>
          </w:tcPr>
          <w:p w14:paraId="01CC8A6C" w14:textId="77777777" w:rsidR="003B2841" w:rsidRPr="003B2841" w:rsidRDefault="003B2841" w:rsidP="003B2841">
            <w:pPr>
              <w:rPr>
                <w:rFonts w:ascii="Arial" w:hAnsi="Arial"/>
              </w:rPr>
            </w:pPr>
          </w:p>
        </w:tc>
      </w:tr>
      <w:tr w:rsidR="003B2841" w:rsidRPr="003B2841" w14:paraId="1646C2C6" w14:textId="77777777" w:rsidTr="0018037A">
        <w:trPr>
          <w:trHeight w:val="440"/>
        </w:trPr>
        <w:tc>
          <w:tcPr>
            <w:tcW w:w="10440" w:type="dxa"/>
            <w:gridSpan w:val="4"/>
            <w:tcBorders>
              <w:top w:val="single" w:sz="4" w:space="0" w:color="auto"/>
            </w:tcBorders>
            <w:shd w:val="clear" w:color="auto" w:fill="FFFFFF"/>
            <w:vAlign w:val="center"/>
          </w:tcPr>
          <w:p w14:paraId="1E3C9C59"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Submitter’s Information</w:t>
            </w:r>
          </w:p>
        </w:tc>
      </w:tr>
      <w:tr w:rsidR="003B2841" w:rsidRPr="003B2841" w14:paraId="4BC7B3B9" w14:textId="77777777" w:rsidTr="0018037A">
        <w:trPr>
          <w:trHeight w:val="350"/>
        </w:trPr>
        <w:tc>
          <w:tcPr>
            <w:tcW w:w="2880" w:type="dxa"/>
            <w:gridSpan w:val="2"/>
            <w:shd w:val="clear" w:color="auto" w:fill="FFFFFF"/>
            <w:vAlign w:val="center"/>
          </w:tcPr>
          <w:p w14:paraId="33AAE180"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Name</w:t>
            </w:r>
          </w:p>
        </w:tc>
        <w:tc>
          <w:tcPr>
            <w:tcW w:w="7560" w:type="dxa"/>
            <w:gridSpan w:val="2"/>
            <w:vAlign w:val="center"/>
          </w:tcPr>
          <w:p w14:paraId="3D99AE7D" w14:textId="776197E0" w:rsidR="003B2841" w:rsidRPr="003B2841" w:rsidRDefault="008F0D02" w:rsidP="003B2841">
            <w:pPr>
              <w:rPr>
                <w:rFonts w:ascii="Arial" w:hAnsi="Arial"/>
              </w:rPr>
            </w:pPr>
            <w:r>
              <w:rPr>
                <w:rFonts w:ascii="Arial" w:hAnsi="Arial"/>
              </w:rPr>
              <w:t>Ned Bonskowski</w:t>
            </w:r>
          </w:p>
        </w:tc>
      </w:tr>
      <w:tr w:rsidR="003B2841" w:rsidRPr="003B2841" w14:paraId="6203D42E" w14:textId="77777777" w:rsidTr="0018037A">
        <w:trPr>
          <w:trHeight w:val="350"/>
        </w:trPr>
        <w:tc>
          <w:tcPr>
            <w:tcW w:w="2880" w:type="dxa"/>
            <w:gridSpan w:val="2"/>
            <w:shd w:val="clear" w:color="auto" w:fill="FFFFFF"/>
            <w:vAlign w:val="center"/>
          </w:tcPr>
          <w:p w14:paraId="47469088"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E-mail Address</w:t>
            </w:r>
          </w:p>
        </w:tc>
        <w:tc>
          <w:tcPr>
            <w:tcW w:w="7560" w:type="dxa"/>
            <w:gridSpan w:val="2"/>
            <w:vAlign w:val="center"/>
          </w:tcPr>
          <w:p w14:paraId="79238074" w14:textId="64F462EE" w:rsidR="003B2841" w:rsidRPr="003B2841" w:rsidRDefault="00960DD2" w:rsidP="003B2841">
            <w:pPr>
              <w:rPr>
                <w:rFonts w:ascii="Arial" w:hAnsi="Arial"/>
              </w:rPr>
            </w:pPr>
            <w:hyperlink r:id="rId9" w:history="1">
              <w:r w:rsidR="008F0D02" w:rsidRPr="008F0D02">
                <w:rPr>
                  <w:rStyle w:val="Hyperlink"/>
                  <w:rFonts w:ascii="Arial" w:hAnsi="Arial"/>
                </w:rPr>
                <w:t>ned.bonskowski@vistracorp.com</w:t>
              </w:r>
            </w:hyperlink>
            <w:r w:rsidR="003B2841" w:rsidRPr="003B2841">
              <w:rPr>
                <w:rFonts w:ascii="Arial" w:hAnsi="Arial"/>
              </w:rPr>
              <w:t xml:space="preserve"> </w:t>
            </w:r>
          </w:p>
        </w:tc>
      </w:tr>
      <w:tr w:rsidR="003B2841" w:rsidRPr="003B2841" w14:paraId="64D304C7" w14:textId="77777777" w:rsidTr="0018037A">
        <w:trPr>
          <w:trHeight w:val="350"/>
        </w:trPr>
        <w:tc>
          <w:tcPr>
            <w:tcW w:w="2880" w:type="dxa"/>
            <w:gridSpan w:val="2"/>
            <w:shd w:val="clear" w:color="auto" w:fill="FFFFFF"/>
            <w:vAlign w:val="center"/>
          </w:tcPr>
          <w:p w14:paraId="47EFD43C"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Company</w:t>
            </w:r>
          </w:p>
        </w:tc>
        <w:tc>
          <w:tcPr>
            <w:tcW w:w="7560" w:type="dxa"/>
            <w:gridSpan w:val="2"/>
            <w:vAlign w:val="center"/>
          </w:tcPr>
          <w:p w14:paraId="56ADCE5F" w14:textId="4933AF92" w:rsidR="003B2841" w:rsidRPr="003B2841" w:rsidRDefault="008F0D02" w:rsidP="003B2841">
            <w:pPr>
              <w:rPr>
                <w:rFonts w:ascii="Arial" w:hAnsi="Arial"/>
              </w:rPr>
            </w:pPr>
            <w:r>
              <w:rPr>
                <w:rFonts w:ascii="Arial" w:hAnsi="Arial"/>
              </w:rPr>
              <w:t>Luminant Generation Company LLC</w:t>
            </w:r>
            <w:r w:rsidR="003B2841" w:rsidRPr="003B2841">
              <w:rPr>
                <w:rFonts w:ascii="Arial" w:hAnsi="Arial"/>
              </w:rPr>
              <w:t xml:space="preserve"> </w:t>
            </w:r>
          </w:p>
        </w:tc>
      </w:tr>
      <w:tr w:rsidR="003B2841" w:rsidRPr="003B2841" w14:paraId="504E4B76" w14:textId="77777777" w:rsidTr="0018037A">
        <w:trPr>
          <w:trHeight w:val="350"/>
        </w:trPr>
        <w:tc>
          <w:tcPr>
            <w:tcW w:w="2880" w:type="dxa"/>
            <w:gridSpan w:val="2"/>
            <w:tcBorders>
              <w:bottom w:val="single" w:sz="4" w:space="0" w:color="auto"/>
            </w:tcBorders>
            <w:shd w:val="clear" w:color="auto" w:fill="FFFFFF"/>
            <w:vAlign w:val="center"/>
          </w:tcPr>
          <w:p w14:paraId="0E6B2036"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Phone Number</w:t>
            </w:r>
          </w:p>
        </w:tc>
        <w:tc>
          <w:tcPr>
            <w:tcW w:w="7560" w:type="dxa"/>
            <w:gridSpan w:val="2"/>
            <w:tcBorders>
              <w:bottom w:val="single" w:sz="4" w:space="0" w:color="auto"/>
            </w:tcBorders>
            <w:vAlign w:val="center"/>
          </w:tcPr>
          <w:p w14:paraId="3EBF69E5" w14:textId="0820BA13" w:rsidR="003B2841" w:rsidRPr="003B2841" w:rsidRDefault="008F0D02" w:rsidP="003B2841">
            <w:pPr>
              <w:rPr>
                <w:rFonts w:ascii="Arial" w:hAnsi="Arial"/>
              </w:rPr>
            </w:pPr>
            <w:r>
              <w:rPr>
                <w:rFonts w:ascii="Arial" w:hAnsi="Arial"/>
              </w:rPr>
              <w:t>214-288-2456</w:t>
            </w:r>
          </w:p>
        </w:tc>
      </w:tr>
      <w:tr w:rsidR="003B2841" w:rsidRPr="003B2841" w14:paraId="23A3EF64" w14:textId="77777777" w:rsidTr="0018037A">
        <w:trPr>
          <w:trHeight w:val="350"/>
        </w:trPr>
        <w:tc>
          <w:tcPr>
            <w:tcW w:w="2880" w:type="dxa"/>
            <w:gridSpan w:val="2"/>
            <w:shd w:val="clear" w:color="auto" w:fill="FFFFFF"/>
            <w:vAlign w:val="center"/>
          </w:tcPr>
          <w:p w14:paraId="66B1BC77"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Cell Number</w:t>
            </w:r>
          </w:p>
        </w:tc>
        <w:tc>
          <w:tcPr>
            <w:tcW w:w="7560" w:type="dxa"/>
            <w:gridSpan w:val="2"/>
            <w:vAlign w:val="center"/>
          </w:tcPr>
          <w:p w14:paraId="4B980FD3" w14:textId="149A9270" w:rsidR="003B2841" w:rsidRPr="003B2841" w:rsidRDefault="008F0D02" w:rsidP="003B2841">
            <w:pPr>
              <w:rPr>
                <w:rFonts w:ascii="Arial" w:hAnsi="Arial"/>
              </w:rPr>
            </w:pPr>
            <w:r>
              <w:rPr>
                <w:rFonts w:ascii="Arial" w:hAnsi="Arial"/>
              </w:rPr>
              <w:t>214-288-2456</w:t>
            </w:r>
          </w:p>
        </w:tc>
      </w:tr>
      <w:tr w:rsidR="003B2841" w:rsidRPr="003B2841" w14:paraId="44B58F9B" w14:textId="77777777" w:rsidTr="0018037A">
        <w:trPr>
          <w:trHeight w:val="350"/>
        </w:trPr>
        <w:tc>
          <w:tcPr>
            <w:tcW w:w="2880" w:type="dxa"/>
            <w:gridSpan w:val="2"/>
            <w:tcBorders>
              <w:bottom w:val="single" w:sz="4" w:space="0" w:color="auto"/>
            </w:tcBorders>
            <w:shd w:val="clear" w:color="auto" w:fill="FFFFFF"/>
            <w:vAlign w:val="center"/>
          </w:tcPr>
          <w:p w14:paraId="63238BB8" w14:textId="77777777" w:rsidR="003B2841" w:rsidRPr="003B2841" w:rsidDel="00075A94" w:rsidRDefault="003B2841" w:rsidP="003B2841">
            <w:pPr>
              <w:tabs>
                <w:tab w:val="center" w:pos="4320"/>
                <w:tab w:val="right" w:pos="8640"/>
              </w:tabs>
              <w:rPr>
                <w:rFonts w:ascii="Arial" w:hAnsi="Arial"/>
                <w:b/>
                <w:bCs/>
              </w:rPr>
            </w:pPr>
            <w:r w:rsidRPr="003B2841">
              <w:rPr>
                <w:rFonts w:ascii="Arial" w:hAnsi="Arial"/>
                <w:b/>
                <w:bCs/>
              </w:rPr>
              <w:t>Market Segment</w:t>
            </w:r>
          </w:p>
        </w:tc>
        <w:tc>
          <w:tcPr>
            <w:tcW w:w="7560" w:type="dxa"/>
            <w:gridSpan w:val="2"/>
            <w:tcBorders>
              <w:bottom w:val="single" w:sz="4" w:space="0" w:color="auto"/>
            </w:tcBorders>
            <w:vAlign w:val="center"/>
          </w:tcPr>
          <w:p w14:paraId="65B3FB1E" w14:textId="0829A584" w:rsidR="003B2841" w:rsidRPr="003B2841" w:rsidRDefault="003B2841" w:rsidP="003B2841">
            <w:pPr>
              <w:rPr>
                <w:rFonts w:ascii="Arial" w:hAnsi="Arial"/>
              </w:rPr>
            </w:pPr>
            <w:r w:rsidRPr="003B2841">
              <w:rPr>
                <w:rFonts w:ascii="Arial" w:hAnsi="Arial"/>
              </w:rPr>
              <w:t xml:space="preserve">Independent </w:t>
            </w:r>
            <w:r w:rsidR="008F0D02">
              <w:rPr>
                <w:rFonts w:ascii="Arial" w:hAnsi="Arial"/>
              </w:rPr>
              <w:t>Generator</w:t>
            </w:r>
          </w:p>
        </w:tc>
      </w:tr>
    </w:tbl>
    <w:p w14:paraId="045301C2" w14:textId="77777777" w:rsidR="003B2841" w:rsidRPr="003B2841" w:rsidRDefault="003B2841" w:rsidP="003B2841">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16D86F96" w14:textId="77777777" w:rsidTr="0018037A">
        <w:trPr>
          <w:trHeight w:val="350"/>
        </w:trPr>
        <w:tc>
          <w:tcPr>
            <w:tcW w:w="10440" w:type="dxa"/>
            <w:tcBorders>
              <w:bottom w:val="single" w:sz="4" w:space="0" w:color="auto"/>
            </w:tcBorders>
            <w:shd w:val="clear" w:color="auto" w:fill="FFFFFF"/>
            <w:vAlign w:val="center"/>
          </w:tcPr>
          <w:p w14:paraId="7F7717C9"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Comments</w:t>
            </w:r>
          </w:p>
        </w:tc>
      </w:tr>
    </w:tbl>
    <w:p w14:paraId="6E324828" w14:textId="64CBCE5D" w:rsidR="00CA5EF0" w:rsidRDefault="00CA5EF0" w:rsidP="006B5FD0">
      <w:pPr>
        <w:spacing w:before="120" w:after="120"/>
        <w:rPr>
          <w:rFonts w:ascii="Arial" w:hAnsi="Arial"/>
        </w:rPr>
      </w:pPr>
      <w:r>
        <w:rPr>
          <w:rFonts w:ascii="Arial" w:hAnsi="Arial"/>
        </w:rPr>
        <w:t>Luminant submits these comments on</w:t>
      </w:r>
      <w:r w:rsidRPr="003B2841">
        <w:rPr>
          <w:rFonts w:ascii="Arial" w:hAnsi="Arial"/>
        </w:rPr>
        <w:t xml:space="preserve"> Nodal Protocol Revision Request (NPRR) </w:t>
      </w:r>
      <w:r>
        <w:rPr>
          <w:rFonts w:ascii="Arial" w:hAnsi="Arial"/>
        </w:rPr>
        <w:t xml:space="preserve">1204 on top of the </w:t>
      </w:r>
      <w:r w:rsidR="006B5FD0">
        <w:rPr>
          <w:rFonts w:ascii="Arial" w:hAnsi="Arial"/>
        </w:rPr>
        <w:t>10/23/</w:t>
      </w:r>
      <w:r>
        <w:rPr>
          <w:rFonts w:ascii="Arial" w:hAnsi="Arial"/>
        </w:rPr>
        <w:t xml:space="preserve">23 </w:t>
      </w:r>
      <w:r w:rsidR="003B2841" w:rsidRPr="003B2841">
        <w:rPr>
          <w:rFonts w:ascii="Arial" w:hAnsi="Arial"/>
        </w:rPr>
        <w:t xml:space="preserve">Hunt Energy Network (HEN) </w:t>
      </w:r>
      <w:r w:rsidR="00D63270">
        <w:rPr>
          <w:rFonts w:ascii="Arial" w:hAnsi="Arial"/>
        </w:rPr>
        <w:t>comments.</w:t>
      </w:r>
      <w:r w:rsidR="003B2841" w:rsidRPr="003B2841">
        <w:rPr>
          <w:rFonts w:ascii="Arial" w:hAnsi="Arial"/>
        </w:rPr>
        <w:t xml:space="preserve"> </w:t>
      </w:r>
      <w:r>
        <w:rPr>
          <w:rFonts w:ascii="Arial" w:hAnsi="Arial"/>
        </w:rPr>
        <w:t>Luminant agrees in part and disagrees in part with HEN. In addition, Luminant recommends changes to provide ERCOT operators more discretion when evaluating Reliabil</w:t>
      </w:r>
      <w:r w:rsidR="0086485F">
        <w:rPr>
          <w:rFonts w:ascii="Arial" w:hAnsi="Arial"/>
        </w:rPr>
        <w:t>it</w:t>
      </w:r>
      <w:r>
        <w:rPr>
          <w:rFonts w:ascii="Arial" w:hAnsi="Arial"/>
        </w:rPr>
        <w:t>y Unit Commitment (RUC) engine recommendations that are driven by the Planned State of Charge (SOC) telemetry in the Current Operating Plans (COPs) of Energy Storage Resources (ESRs). These are addressed in reverse order below.</w:t>
      </w:r>
      <w:r w:rsidR="006C04EF">
        <w:rPr>
          <w:rFonts w:ascii="Arial" w:hAnsi="Arial"/>
        </w:rPr>
        <w:t xml:space="preserve"> Luminant also recommends consistent use of “Round Trip” or “Roundtrip” terminology</w:t>
      </w:r>
      <w:r w:rsidR="0010291A">
        <w:rPr>
          <w:rFonts w:ascii="Arial" w:hAnsi="Arial"/>
        </w:rPr>
        <w:t>, and would like to use this opportunity to discuss potential near-term improvements to reflect ESR contributions in the Ancillary Service Capacity Monitor (but has not proposed any redlines to that effect).</w:t>
      </w:r>
    </w:p>
    <w:p w14:paraId="4A372928" w14:textId="1C2CA393" w:rsidR="00CA5EF0" w:rsidRPr="00CA5EF0" w:rsidRDefault="00CA5EF0" w:rsidP="006B5FD0">
      <w:pPr>
        <w:spacing w:before="240" w:after="120"/>
        <w:rPr>
          <w:rFonts w:ascii="Arial" w:hAnsi="Arial"/>
          <w:b/>
          <w:bCs/>
          <w:u w:val="single"/>
        </w:rPr>
      </w:pPr>
      <w:r w:rsidRPr="00CA5EF0">
        <w:rPr>
          <w:rFonts w:ascii="Arial" w:hAnsi="Arial"/>
          <w:b/>
          <w:bCs/>
          <w:u w:val="single"/>
        </w:rPr>
        <w:t>Planned SOC Use in RUC Studies</w:t>
      </w:r>
    </w:p>
    <w:p w14:paraId="6902DBFF" w14:textId="0491CE86" w:rsidR="00CA5EF0" w:rsidRDefault="00CA5EF0" w:rsidP="006B5FD0">
      <w:pPr>
        <w:spacing w:before="120" w:after="120"/>
        <w:rPr>
          <w:rFonts w:ascii="Arial" w:hAnsi="Arial"/>
        </w:rPr>
      </w:pPr>
      <w:r>
        <w:rPr>
          <w:rFonts w:ascii="Arial" w:hAnsi="Arial"/>
        </w:rPr>
        <w:t xml:space="preserve">As discussed at the October 5, 2023 RTCBTF meeting, Luminant has significant concerns with ERCOT taking action to force unit commitment based on an ESR’s (or the collective fleet of ESRs’) Planned SOCs – as those are going to inherently be guesses. While that RTCBTF discussion also highlighted that ESRs would be considered short on capacity and therefore first in line for RUC make-whole charge allocation, Luminant is not convinced that that </w:t>
      </w:r>
      <w:r w:rsidR="006B5FD0">
        <w:rPr>
          <w:rFonts w:ascii="Arial" w:hAnsi="Arial"/>
        </w:rPr>
        <w:t>S</w:t>
      </w:r>
      <w:r>
        <w:rPr>
          <w:rFonts w:ascii="Arial" w:hAnsi="Arial"/>
        </w:rPr>
        <w:t>ettlement treatment is (or even can be) sufficient to “ensure” that ESRs’ Planned SOC telemetry is “right”. This is because ESRs cannot always predict (let alone predict with any certainty) when A</w:t>
      </w:r>
      <w:r w:rsidR="006B5FD0">
        <w:rPr>
          <w:rFonts w:ascii="Arial" w:hAnsi="Arial"/>
        </w:rPr>
        <w:t xml:space="preserve">ncillary </w:t>
      </w:r>
      <w:r>
        <w:rPr>
          <w:rFonts w:ascii="Arial" w:hAnsi="Arial"/>
        </w:rPr>
        <w:t>S</w:t>
      </w:r>
      <w:r w:rsidR="006B5FD0">
        <w:rPr>
          <w:rFonts w:ascii="Arial" w:hAnsi="Arial"/>
        </w:rPr>
        <w:t>ervices</w:t>
      </w:r>
      <w:r>
        <w:rPr>
          <w:rFonts w:ascii="Arial" w:hAnsi="Arial"/>
        </w:rPr>
        <w:t xml:space="preserve"> will be deployed (notwithstanding ERCOT’s proposal to assist with that via providing hourly A</w:t>
      </w:r>
      <w:r w:rsidR="006B5FD0">
        <w:rPr>
          <w:rFonts w:ascii="Arial" w:hAnsi="Arial"/>
        </w:rPr>
        <w:t xml:space="preserve">ncillary </w:t>
      </w:r>
      <w:r>
        <w:rPr>
          <w:rFonts w:ascii="Arial" w:hAnsi="Arial"/>
        </w:rPr>
        <w:t>S</w:t>
      </w:r>
      <w:r w:rsidR="006B5FD0">
        <w:rPr>
          <w:rFonts w:ascii="Arial" w:hAnsi="Arial"/>
        </w:rPr>
        <w:t>ervice</w:t>
      </w:r>
      <w:r>
        <w:rPr>
          <w:rFonts w:ascii="Arial" w:hAnsi="Arial"/>
        </w:rPr>
        <w:t xml:space="preserve"> Deployment Factors) or when energy arbitrage opportunities will arise. Indeed, the quick response capabilities that ESRs have should allow them to naturally and economically respond to </w:t>
      </w:r>
      <w:r w:rsidR="006B5FD0">
        <w:rPr>
          <w:rFonts w:ascii="Arial" w:hAnsi="Arial"/>
        </w:rPr>
        <w:t>R</w:t>
      </w:r>
      <w:r>
        <w:rPr>
          <w:rFonts w:ascii="Arial" w:hAnsi="Arial"/>
        </w:rPr>
        <w:t>eal-</w:t>
      </w:r>
      <w:r w:rsidR="006B5FD0">
        <w:rPr>
          <w:rFonts w:ascii="Arial" w:hAnsi="Arial"/>
        </w:rPr>
        <w:t>T</w:t>
      </w:r>
      <w:r>
        <w:rPr>
          <w:rFonts w:ascii="Arial" w:hAnsi="Arial"/>
        </w:rPr>
        <w:t xml:space="preserve">ime price signals, so if there is a shortage of capacity in a future hour due to ESR charging expectations, it is reasonable to believe that </w:t>
      </w:r>
      <w:r w:rsidR="006B5FD0">
        <w:rPr>
          <w:rFonts w:ascii="Arial" w:hAnsi="Arial"/>
        </w:rPr>
        <w:t>R</w:t>
      </w:r>
      <w:r>
        <w:rPr>
          <w:rFonts w:ascii="Arial" w:hAnsi="Arial"/>
        </w:rPr>
        <w:t>eal-</w:t>
      </w:r>
      <w:r w:rsidR="006B5FD0">
        <w:rPr>
          <w:rFonts w:ascii="Arial" w:hAnsi="Arial"/>
        </w:rPr>
        <w:t>T</w:t>
      </w:r>
      <w:r>
        <w:rPr>
          <w:rFonts w:ascii="Arial" w:hAnsi="Arial"/>
        </w:rPr>
        <w:t xml:space="preserve">ime </w:t>
      </w:r>
      <w:r w:rsidR="006B5FD0">
        <w:rPr>
          <w:rFonts w:ascii="Arial" w:hAnsi="Arial"/>
        </w:rPr>
        <w:t>M</w:t>
      </w:r>
      <w:r>
        <w:rPr>
          <w:rFonts w:ascii="Arial" w:hAnsi="Arial"/>
        </w:rPr>
        <w:t xml:space="preserve">arket </w:t>
      </w:r>
      <w:r w:rsidR="006B5FD0">
        <w:rPr>
          <w:rFonts w:ascii="Arial" w:hAnsi="Arial"/>
        </w:rPr>
        <w:t xml:space="preserve">(RTM) </w:t>
      </w:r>
      <w:r>
        <w:rPr>
          <w:rFonts w:ascii="Arial" w:hAnsi="Arial"/>
        </w:rPr>
        <w:t xml:space="preserve">price signals would disincentivize ESRs from realizing their “plan” for SOC. </w:t>
      </w:r>
    </w:p>
    <w:p w14:paraId="0D0A4A41" w14:textId="77777777" w:rsidR="00CA5EF0" w:rsidRDefault="00CA5EF0" w:rsidP="006B5FD0">
      <w:pPr>
        <w:spacing w:before="120" w:after="120"/>
        <w:rPr>
          <w:rFonts w:ascii="Arial" w:hAnsi="Arial"/>
        </w:rPr>
      </w:pPr>
    </w:p>
    <w:p w14:paraId="08D986EE" w14:textId="275AB614" w:rsidR="00CA5EF0" w:rsidRDefault="00CA5EF0" w:rsidP="006B5FD0">
      <w:pPr>
        <w:spacing w:before="120" w:after="120"/>
        <w:rPr>
          <w:rFonts w:ascii="Arial" w:hAnsi="Arial"/>
        </w:rPr>
      </w:pPr>
      <w:r>
        <w:rPr>
          <w:rFonts w:ascii="Arial" w:hAnsi="Arial"/>
        </w:rPr>
        <w:t xml:space="preserve">All of this is not to say that Luminant fully opposes ERCOT’s proposed framework incorporating Planned SOC into the RUC analysis – Luminant recognizes the ISO’s interest in taking SOC projections into account for RUC studies, and that ERCOT’s proposed framework is a “light touch” approach that gives </w:t>
      </w:r>
      <w:r w:rsidR="006B5FD0">
        <w:rPr>
          <w:rFonts w:ascii="Arial" w:hAnsi="Arial"/>
        </w:rPr>
        <w:t>M</w:t>
      </w:r>
      <w:r>
        <w:rPr>
          <w:rFonts w:ascii="Arial" w:hAnsi="Arial"/>
        </w:rPr>
        <w:t xml:space="preserve">arket </w:t>
      </w:r>
      <w:r w:rsidR="006B5FD0">
        <w:rPr>
          <w:rFonts w:ascii="Arial" w:hAnsi="Arial"/>
        </w:rPr>
        <w:t>P</w:t>
      </w:r>
      <w:r>
        <w:rPr>
          <w:rFonts w:ascii="Arial" w:hAnsi="Arial"/>
        </w:rPr>
        <w:t xml:space="preserve">articipants an opportunity to provide their best guess into the process. The alternative of ERCOT performing its own projections about ESR operations is, at this time, a less appealing approach. So to that end, Luminant does not propose to eliminate Planned SOC consideration from the RUC evaluation, but rather to make it less of a binding constraint on RUC decisions. This should help to balance the ISO’s interests, ESRs’ interests, and other generators’ interests – ultimately reducing costs to </w:t>
      </w:r>
      <w:r w:rsidR="006B5FD0">
        <w:rPr>
          <w:rFonts w:ascii="Arial" w:hAnsi="Arial"/>
        </w:rPr>
        <w:t>L</w:t>
      </w:r>
      <w:r>
        <w:rPr>
          <w:rFonts w:ascii="Arial" w:hAnsi="Arial"/>
        </w:rPr>
        <w:t xml:space="preserve">oads and more holistically serving the public interest. </w:t>
      </w:r>
    </w:p>
    <w:p w14:paraId="52A50A0D" w14:textId="5B1B1E5D" w:rsidR="00CA5EF0" w:rsidRPr="00CA5EF0" w:rsidRDefault="00CA5EF0" w:rsidP="006B5FD0">
      <w:pPr>
        <w:spacing w:before="240" w:after="120"/>
        <w:rPr>
          <w:rFonts w:ascii="Arial" w:hAnsi="Arial"/>
          <w:b/>
          <w:bCs/>
          <w:u w:val="single"/>
        </w:rPr>
      </w:pPr>
      <w:r w:rsidRPr="00CA5EF0">
        <w:rPr>
          <w:rFonts w:ascii="Arial" w:hAnsi="Arial"/>
          <w:b/>
          <w:bCs/>
          <w:u w:val="single"/>
        </w:rPr>
        <w:t>Response to HEN Comments</w:t>
      </w:r>
    </w:p>
    <w:p w14:paraId="5DF8355B" w14:textId="0B5294F7" w:rsidR="00CA5EF0" w:rsidRDefault="00CA5EF0" w:rsidP="006B5FD0">
      <w:pPr>
        <w:spacing w:before="120" w:after="120"/>
        <w:rPr>
          <w:rFonts w:ascii="Arial" w:hAnsi="Arial"/>
        </w:rPr>
      </w:pPr>
      <w:r>
        <w:rPr>
          <w:rFonts w:ascii="Arial" w:hAnsi="Arial"/>
        </w:rPr>
        <w:t xml:space="preserve">Luminant agrees with HEN that ERCOT should be transparent with its </w:t>
      </w:r>
      <w:r w:rsidR="00971E0B">
        <w:rPr>
          <w:rFonts w:ascii="Arial" w:hAnsi="Arial"/>
        </w:rPr>
        <w:t>Ancillary Servi</w:t>
      </w:r>
      <w:r w:rsidR="006B5FD0">
        <w:rPr>
          <w:rFonts w:ascii="Arial" w:hAnsi="Arial"/>
        </w:rPr>
        <w:t>c</w:t>
      </w:r>
      <w:r w:rsidR="00971E0B">
        <w:rPr>
          <w:rFonts w:ascii="Arial" w:hAnsi="Arial"/>
        </w:rPr>
        <w:t>e</w:t>
      </w:r>
      <w:r>
        <w:rPr>
          <w:rFonts w:ascii="Arial" w:hAnsi="Arial"/>
        </w:rPr>
        <w:t xml:space="preserve"> Deployment Factors (ASDFs), and would add that ERCOT should not only publish the ASDFs as part of its minimum A</w:t>
      </w:r>
      <w:r w:rsidR="006B5FD0">
        <w:rPr>
          <w:rFonts w:ascii="Arial" w:hAnsi="Arial"/>
        </w:rPr>
        <w:t xml:space="preserve">ncillary </w:t>
      </w:r>
      <w:r>
        <w:rPr>
          <w:rFonts w:ascii="Arial" w:hAnsi="Arial"/>
        </w:rPr>
        <w:t>S</w:t>
      </w:r>
      <w:r w:rsidR="006B5FD0">
        <w:rPr>
          <w:rFonts w:ascii="Arial" w:hAnsi="Arial"/>
        </w:rPr>
        <w:t>ervice</w:t>
      </w:r>
      <w:r>
        <w:rPr>
          <w:rFonts w:ascii="Arial" w:hAnsi="Arial"/>
        </w:rPr>
        <w:t xml:space="preserve"> methodology approval process, but also provide a </w:t>
      </w:r>
      <w:r w:rsidR="006B5FD0">
        <w:rPr>
          <w:rFonts w:ascii="Arial" w:hAnsi="Arial"/>
        </w:rPr>
        <w:t>D</w:t>
      </w:r>
      <w:r>
        <w:rPr>
          <w:rFonts w:ascii="Arial" w:hAnsi="Arial"/>
        </w:rPr>
        <w:t>ay-</w:t>
      </w:r>
      <w:r w:rsidR="006B5FD0">
        <w:rPr>
          <w:rFonts w:ascii="Arial" w:hAnsi="Arial"/>
        </w:rPr>
        <w:t>A</w:t>
      </w:r>
      <w:r>
        <w:rPr>
          <w:rFonts w:ascii="Arial" w:hAnsi="Arial"/>
        </w:rPr>
        <w:t xml:space="preserve">head ASDF report via </w:t>
      </w:r>
      <w:r w:rsidR="006B5FD0">
        <w:rPr>
          <w:rFonts w:ascii="Arial" w:hAnsi="Arial"/>
        </w:rPr>
        <w:t>the Market Information System (</w:t>
      </w:r>
      <w:r>
        <w:rPr>
          <w:rFonts w:ascii="Arial" w:hAnsi="Arial"/>
        </w:rPr>
        <w:t>MIS</w:t>
      </w:r>
      <w:r w:rsidR="006B5FD0">
        <w:rPr>
          <w:rFonts w:ascii="Arial" w:hAnsi="Arial"/>
        </w:rPr>
        <w:t>)</w:t>
      </w:r>
      <w:r>
        <w:rPr>
          <w:rFonts w:ascii="Arial" w:hAnsi="Arial"/>
        </w:rPr>
        <w:t>. Luminant presumes that, just as A</w:t>
      </w:r>
      <w:r w:rsidR="006B5FD0">
        <w:rPr>
          <w:rFonts w:ascii="Arial" w:hAnsi="Arial"/>
        </w:rPr>
        <w:t xml:space="preserve">ncillary </w:t>
      </w:r>
      <w:r>
        <w:rPr>
          <w:rFonts w:ascii="Arial" w:hAnsi="Arial"/>
        </w:rPr>
        <w:t>S</w:t>
      </w:r>
      <w:r w:rsidR="006B5FD0">
        <w:rPr>
          <w:rFonts w:ascii="Arial" w:hAnsi="Arial"/>
        </w:rPr>
        <w:t>ervice</w:t>
      </w:r>
      <w:r>
        <w:rPr>
          <w:rFonts w:ascii="Arial" w:hAnsi="Arial"/>
        </w:rPr>
        <w:t xml:space="preserve"> quantities can vary from the approved minimum quantities, the ASDFs could vary throughout the year and ESR operators would benefit from having the latest information systematically available. </w:t>
      </w:r>
    </w:p>
    <w:p w14:paraId="7A0CA257" w14:textId="14967EC6" w:rsidR="0075075F" w:rsidRDefault="0002571A" w:rsidP="006B5FD0">
      <w:pPr>
        <w:spacing w:before="120" w:after="120"/>
        <w:rPr>
          <w:rFonts w:ascii="Arial" w:hAnsi="Arial"/>
        </w:rPr>
      </w:pPr>
      <w:r>
        <w:rPr>
          <w:rFonts w:ascii="Arial" w:hAnsi="Arial"/>
        </w:rPr>
        <w:t xml:space="preserve">While </w:t>
      </w:r>
      <w:r w:rsidR="00971E0B">
        <w:rPr>
          <w:rFonts w:ascii="Arial" w:hAnsi="Arial"/>
        </w:rPr>
        <w:t>Luminant is not taking a position on whether duration requirements for A</w:t>
      </w:r>
      <w:r w:rsidR="006B5FD0">
        <w:rPr>
          <w:rFonts w:ascii="Arial" w:hAnsi="Arial"/>
        </w:rPr>
        <w:t xml:space="preserve">ncillary </w:t>
      </w:r>
      <w:r w:rsidR="00971E0B">
        <w:rPr>
          <w:rFonts w:ascii="Arial" w:hAnsi="Arial"/>
        </w:rPr>
        <w:t>S</w:t>
      </w:r>
      <w:r w:rsidR="006B5FD0">
        <w:rPr>
          <w:rFonts w:ascii="Arial" w:hAnsi="Arial"/>
        </w:rPr>
        <w:t>ervice</w:t>
      </w:r>
      <w:r w:rsidR="00971E0B">
        <w:rPr>
          <w:rFonts w:ascii="Arial" w:hAnsi="Arial"/>
        </w:rPr>
        <w:t xml:space="preserve"> qualifications or RUC considerations should be changed at this time, Luminant does </w:t>
      </w:r>
      <w:r>
        <w:rPr>
          <w:rFonts w:ascii="Arial" w:hAnsi="Arial"/>
        </w:rPr>
        <w:t xml:space="preserve">have concerns </w:t>
      </w:r>
      <w:r w:rsidR="00971E0B">
        <w:rPr>
          <w:rFonts w:ascii="Arial" w:hAnsi="Arial"/>
        </w:rPr>
        <w:t>with the HEN proposal that there be a separate A</w:t>
      </w:r>
      <w:r w:rsidR="006B5FD0">
        <w:rPr>
          <w:rFonts w:ascii="Arial" w:hAnsi="Arial"/>
        </w:rPr>
        <w:t xml:space="preserve">ncillary </w:t>
      </w:r>
      <w:r w:rsidR="00971E0B">
        <w:rPr>
          <w:rFonts w:ascii="Arial" w:hAnsi="Arial"/>
        </w:rPr>
        <w:t>S</w:t>
      </w:r>
      <w:r w:rsidR="006B5FD0">
        <w:rPr>
          <w:rFonts w:ascii="Arial" w:hAnsi="Arial"/>
        </w:rPr>
        <w:t>ervice</w:t>
      </w:r>
      <w:r w:rsidR="00971E0B">
        <w:rPr>
          <w:rFonts w:ascii="Arial" w:hAnsi="Arial"/>
        </w:rPr>
        <w:t xml:space="preserve"> duration requirement for </w:t>
      </w:r>
      <w:r w:rsidR="006B5FD0">
        <w:rPr>
          <w:rFonts w:ascii="Arial" w:hAnsi="Arial"/>
        </w:rPr>
        <w:t>Security-Constrained Economic Dispatch (</w:t>
      </w:r>
      <w:r w:rsidR="00971E0B">
        <w:rPr>
          <w:rFonts w:ascii="Arial" w:hAnsi="Arial"/>
        </w:rPr>
        <w:t>SCED</w:t>
      </w:r>
      <w:r w:rsidR="006B5FD0">
        <w:rPr>
          <w:rFonts w:ascii="Arial" w:hAnsi="Arial"/>
        </w:rPr>
        <w:t>)</w:t>
      </w:r>
      <w:r w:rsidR="00971E0B">
        <w:rPr>
          <w:rFonts w:ascii="Arial" w:hAnsi="Arial"/>
        </w:rPr>
        <w:t xml:space="preserve"> apart from the </w:t>
      </w:r>
      <w:r w:rsidR="006B5FD0">
        <w:rPr>
          <w:rFonts w:ascii="Arial" w:hAnsi="Arial"/>
        </w:rPr>
        <w:t>Ancillary Service</w:t>
      </w:r>
      <w:r w:rsidR="00971E0B">
        <w:rPr>
          <w:rFonts w:ascii="Arial" w:hAnsi="Arial"/>
        </w:rPr>
        <w:t xml:space="preserve"> qualification. The </w:t>
      </w:r>
      <w:r w:rsidR="006B5FD0">
        <w:rPr>
          <w:rFonts w:ascii="Arial" w:hAnsi="Arial"/>
        </w:rPr>
        <w:t>Ancillary Service</w:t>
      </w:r>
      <w:r w:rsidR="00971E0B">
        <w:rPr>
          <w:rFonts w:ascii="Arial" w:hAnsi="Arial"/>
        </w:rPr>
        <w:t xml:space="preserve"> qualification criteria are inherently tied to the </w:t>
      </w:r>
      <w:r w:rsidR="006B5FD0">
        <w:rPr>
          <w:rFonts w:ascii="Arial" w:hAnsi="Arial"/>
        </w:rPr>
        <w:t>Ancillary Service</w:t>
      </w:r>
      <w:r w:rsidR="00971E0B">
        <w:rPr>
          <w:rFonts w:ascii="Arial" w:hAnsi="Arial"/>
        </w:rPr>
        <w:t xml:space="preserve"> itself, so setting a different criteria for actual </w:t>
      </w:r>
      <w:r w:rsidR="006B5FD0">
        <w:rPr>
          <w:rFonts w:ascii="Arial" w:hAnsi="Arial"/>
        </w:rPr>
        <w:t>Ancillary Service</w:t>
      </w:r>
      <w:r w:rsidR="00971E0B">
        <w:rPr>
          <w:rFonts w:ascii="Arial" w:hAnsi="Arial"/>
        </w:rPr>
        <w:t xml:space="preserve"> awards would </w:t>
      </w:r>
      <w:r>
        <w:rPr>
          <w:rFonts w:ascii="Arial" w:hAnsi="Arial"/>
        </w:rPr>
        <w:t xml:space="preserve">seemingly </w:t>
      </w:r>
      <w:r w:rsidR="00971E0B">
        <w:rPr>
          <w:rFonts w:ascii="Arial" w:hAnsi="Arial"/>
        </w:rPr>
        <w:t xml:space="preserve">undermine the value of the service. </w:t>
      </w:r>
    </w:p>
    <w:p w14:paraId="4541C500" w14:textId="4A099FB1" w:rsidR="00CA5EF0" w:rsidRDefault="00971E0B" w:rsidP="006B5FD0">
      <w:pPr>
        <w:spacing w:before="120" w:after="120"/>
        <w:rPr>
          <w:rFonts w:ascii="Arial" w:hAnsi="Arial"/>
        </w:rPr>
      </w:pPr>
      <w:r>
        <w:rPr>
          <w:rFonts w:ascii="Arial" w:hAnsi="Arial"/>
        </w:rPr>
        <w:t xml:space="preserve">While </w:t>
      </w:r>
      <w:r w:rsidR="006B5FD0">
        <w:rPr>
          <w:rFonts w:ascii="Arial" w:hAnsi="Arial"/>
        </w:rPr>
        <w:t>Real-Time Co-optimization (</w:t>
      </w:r>
      <w:r>
        <w:rPr>
          <w:rFonts w:ascii="Arial" w:hAnsi="Arial"/>
        </w:rPr>
        <w:t>RTC</w:t>
      </w:r>
      <w:r w:rsidR="006B5FD0">
        <w:rPr>
          <w:rFonts w:ascii="Arial" w:hAnsi="Arial"/>
        </w:rPr>
        <w:t>)</w:t>
      </w:r>
      <w:r>
        <w:rPr>
          <w:rFonts w:ascii="Arial" w:hAnsi="Arial"/>
        </w:rPr>
        <w:t xml:space="preserve"> may only award the </w:t>
      </w:r>
      <w:r w:rsidR="006B5FD0">
        <w:rPr>
          <w:rFonts w:ascii="Arial" w:hAnsi="Arial"/>
        </w:rPr>
        <w:t>Ancillary Service</w:t>
      </w:r>
      <w:r>
        <w:rPr>
          <w:rFonts w:ascii="Arial" w:hAnsi="Arial"/>
        </w:rPr>
        <w:t xml:space="preserve"> for a single </w:t>
      </w:r>
      <w:r w:rsidR="006B5FD0">
        <w:rPr>
          <w:rFonts w:ascii="Arial" w:hAnsi="Arial"/>
        </w:rPr>
        <w:t>five</w:t>
      </w:r>
      <w:r>
        <w:rPr>
          <w:rFonts w:ascii="Arial" w:hAnsi="Arial"/>
        </w:rPr>
        <w:t xml:space="preserve">-minute SCED interval, that </w:t>
      </w:r>
      <w:r w:rsidR="006B5FD0">
        <w:rPr>
          <w:rFonts w:ascii="Arial" w:hAnsi="Arial"/>
        </w:rPr>
        <w:t>Ancillary Service</w:t>
      </w:r>
      <w:r>
        <w:rPr>
          <w:rFonts w:ascii="Arial" w:hAnsi="Arial"/>
        </w:rPr>
        <w:t xml:space="preserve"> award carries with it the responsibility to be able to provide the defined service for which the </w:t>
      </w:r>
      <w:r w:rsidR="006B5FD0">
        <w:rPr>
          <w:rFonts w:ascii="Arial" w:hAnsi="Arial"/>
        </w:rPr>
        <w:t>R</w:t>
      </w:r>
      <w:r>
        <w:rPr>
          <w:rFonts w:ascii="Arial" w:hAnsi="Arial"/>
        </w:rPr>
        <w:t xml:space="preserve">esource is qualified. Using the current </w:t>
      </w:r>
      <w:r w:rsidR="006B5FD0">
        <w:rPr>
          <w:rFonts w:ascii="Arial" w:hAnsi="Arial"/>
        </w:rPr>
        <w:t>two</w:t>
      </w:r>
      <w:r>
        <w:rPr>
          <w:rFonts w:ascii="Arial" w:hAnsi="Arial"/>
        </w:rPr>
        <w:t xml:space="preserve">-hour qualification duration requirement for </w:t>
      </w:r>
      <w:r w:rsidR="006B5FD0">
        <w:rPr>
          <w:rFonts w:ascii="Arial" w:hAnsi="Arial"/>
        </w:rPr>
        <w:t>ERCOT Contingency Reserve Service (</w:t>
      </w:r>
      <w:r>
        <w:rPr>
          <w:rFonts w:ascii="Arial" w:hAnsi="Arial"/>
        </w:rPr>
        <w:t>ECRS</w:t>
      </w:r>
      <w:r w:rsidR="006B5FD0">
        <w:rPr>
          <w:rFonts w:ascii="Arial" w:hAnsi="Arial"/>
        </w:rPr>
        <w:t>)</w:t>
      </w:r>
      <w:r>
        <w:rPr>
          <w:rFonts w:ascii="Arial" w:hAnsi="Arial"/>
        </w:rPr>
        <w:t xml:space="preserve"> as an example, the </w:t>
      </w:r>
      <w:r w:rsidR="006B5FD0">
        <w:rPr>
          <w:rFonts w:ascii="Arial" w:hAnsi="Arial"/>
        </w:rPr>
        <w:t>Ancillary Service</w:t>
      </w:r>
      <w:r>
        <w:rPr>
          <w:rFonts w:ascii="Arial" w:hAnsi="Arial"/>
        </w:rPr>
        <w:t xml:space="preserve"> award is effectively ERCOT buying an option to call on up to </w:t>
      </w:r>
      <w:r w:rsidR="006B5FD0">
        <w:rPr>
          <w:rFonts w:ascii="Arial" w:hAnsi="Arial"/>
        </w:rPr>
        <w:t>two</w:t>
      </w:r>
      <w:r>
        <w:rPr>
          <w:rFonts w:ascii="Arial" w:hAnsi="Arial"/>
        </w:rPr>
        <w:t xml:space="preserve"> hours’ worth of energy at up to the awarded MW level during that interval. Therefore it would be inappropriate to allow a </w:t>
      </w:r>
      <w:r w:rsidR="006B5FD0">
        <w:rPr>
          <w:rFonts w:ascii="Arial" w:hAnsi="Arial"/>
        </w:rPr>
        <w:t>R</w:t>
      </w:r>
      <w:r>
        <w:rPr>
          <w:rFonts w:ascii="Arial" w:hAnsi="Arial"/>
        </w:rPr>
        <w:t>esource to be awarded at its maximum ECRS</w:t>
      </w:r>
      <w:r w:rsidR="0075075F">
        <w:rPr>
          <w:rFonts w:ascii="Arial" w:hAnsi="Arial"/>
        </w:rPr>
        <w:t>-</w:t>
      </w:r>
      <w:r>
        <w:rPr>
          <w:rFonts w:ascii="Arial" w:hAnsi="Arial"/>
        </w:rPr>
        <w:t xml:space="preserve">qualified capability </w:t>
      </w:r>
      <w:r w:rsidR="0075075F">
        <w:rPr>
          <w:rFonts w:ascii="Arial" w:hAnsi="Arial"/>
        </w:rPr>
        <w:t xml:space="preserve">based on </w:t>
      </w:r>
      <w:r w:rsidR="006B5FD0">
        <w:rPr>
          <w:rFonts w:ascii="Arial" w:hAnsi="Arial"/>
        </w:rPr>
        <w:t>two</w:t>
      </w:r>
      <w:r w:rsidR="0075075F">
        <w:rPr>
          <w:rFonts w:ascii="Arial" w:hAnsi="Arial"/>
        </w:rPr>
        <w:t xml:space="preserve"> hours’ worth of SOC if it only had sufficient SOC for </w:t>
      </w:r>
      <w:r w:rsidR="006B5FD0">
        <w:rPr>
          <w:rFonts w:ascii="Arial" w:hAnsi="Arial"/>
        </w:rPr>
        <w:t>five</w:t>
      </w:r>
      <w:r w:rsidR="0075075F">
        <w:rPr>
          <w:rFonts w:ascii="Arial" w:hAnsi="Arial"/>
        </w:rPr>
        <w:t xml:space="preserve"> minutes’ worth of response. To use a 100 MW/100 MWh example, the ESR may be qualified for 50 MW of ECRS, but if it only has 9 MWh SOC, it should only be awarded up to 4.5 MW of ECRS</w:t>
      </w:r>
      <w:r w:rsidR="0002571A">
        <w:rPr>
          <w:rFonts w:ascii="Arial" w:hAnsi="Arial"/>
        </w:rPr>
        <w:t xml:space="preserve"> for that SCED interval</w:t>
      </w:r>
      <w:r w:rsidR="0075075F">
        <w:rPr>
          <w:rFonts w:ascii="Arial" w:hAnsi="Arial"/>
        </w:rPr>
        <w:t xml:space="preserve">, not 50 MW. </w:t>
      </w:r>
    </w:p>
    <w:p w14:paraId="1E14C397" w14:textId="6EC7DB32" w:rsidR="0002571A" w:rsidRPr="003B2841" w:rsidRDefault="0002571A" w:rsidP="006B5FD0">
      <w:pPr>
        <w:spacing w:before="120" w:after="120"/>
        <w:rPr>
          <w:rFonts w:ascii="Arial" w:hAnsi="Arial"/>
        </w:rPr>
      </w:pPr>
      <w:r>
        <w:rPr>
          <w:rFonts w:ascii="Arial" w:hAnsi="Arial"/>
        </w:rPr>
        <w:t>Luminant looks forward to discussion at the next RTCBTF meeting.</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38CBB49A" w14:textId="77777777" w:rsidTr="0018037A">
        <w:trPr>
          <w:trHeight w:val="350"/>
        </w:trPr>
        <w:tc>
          <w:tcPr>
            <w:tcW w:w="10440" w:type="dxa"/>
            <w:tcBorders>
              <w:bottom w:val="single" w:sz="4" w:space="0" w:color="auto"/>
            </w:tcBorders>
            <w:shd w:val="clear" w:color="auto" w:fill="FFFFFF"/>
            <w:vAlign w:val="center"/>
          </w:tcPr>
          <w:p w14:paraId="672CB294"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Revised Cover Page Language</w:t>
            </w:r>
          </w:p>
        </w:tc>
      </w:tr>
    </w:tbl>
    <w:p w14:paraId="5D9FF8BD" w14:textId="77777777" w:rsidR="003B2841" w:rsidRDefault="003B2841" w:rsidP="00C26FF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B2841" w:rsidRPr="00FB509B" w14:paraId="168FD6EC" w14:textId="77777777" w:rsidTr="0018037A">
        <w:trPr>
          <w:trHeight w:val="518"/>
        </w:trPr>
        <w:tc>
          <w:tcPr>
            <w:tcW w:w="2880" w:type="dxa"/>
            <w:tcBorders>
              <w:bottom w:val="single" w:sz="4" w:space="0" w:color="auto"/>
            </w:tcBorders>
            <w:shd w:val="clear" w:color="auto" w:fill="FFFFFF" w:themeFill="background1"/>
            <w:vAlign w:val="center"/>
          </w:tcPr>
          <w:p w14:paraId="68D27146" w14:textId="77777777" w:rsidR="003B2841" w:rsidRDefault="003B2841" w:rsidP="0018037A">
            <w:pPr>
              <w:pStyle w:val="Header"/>
            </w:pPr>
            <w:r>
              <w:lastRenderedPageBreak/>
              <w:t>Revision Description</w:t>
            </w:r>
          </w:p>
        </w:tc>
        <w:tc>
          <w:tcPr>
            <w:tcW w:w="7560" w:type="dxa"/>
            <w:tcBorders>
              <w:bottom w:val="single" w:sz="4" w:space="0" w:color="auto"/>
            </w:tcBorders>
            <w:vAlign w:val="center"/>
          </w:tcPr>
          <w:p w14:paraId="6C5085D6" w14:textId="77777777" w:rsidR="003B2841" w:rsidRDefault="003B2841" w:rsidP="0018037A">
            <w:pPr>
              <w:pStyle w:val="NormalArial"/>
              <w:spacing w:before="120" w:after="120"/>
            </w:pPr>
            <w:r>
              <w:t>This Nodal Protocol Revision Request (NPRR) implements the State of Charge (SOC) concepts necessary for awareness, accounting, and monitoring of SOC for ESRs within the RTC+B implementation and allow the design to evolve from the interim solutions being proposed under NPRR1186.  The changes in this NPRR can be summarized as:</w:t>
            </w:r>
          </w:p>
          <w:p w14:paraId="682B42CC" w14:textId="77777777" w:rsidR="003B2841" w:rsidRDefault="003B2841" w:rsidP="0018037A">
            <w:pPr>
              <w:pStyle w:val="NormalArial"/>
              <w:numPr>
                <w:ilvl w:val="0"/>
                <w:numId w:val="48"/>
              </w:numPr>
              <w:spacing w:before="120" w:after="120"/>
              <w:ind w:left="414"/>
            </w:pPr>
            <w:r w:rsidRPr="6F9238CF">
              <w:rPr>
                <w:u w:val="single"/>
              </w:rPr>
              <w:t>Day-Ahead Market (DAM) SOC changes</w:t>
            </w:r>
            <w:r>
              <w:t>: No changes recommended for inclusion in the RTC+B Program..</w:t>
            </w:r>
          </w:p>
          <w:p w14:paraId="5EAE8737" w14:textId="630160A7" w:rsidR="003B2841" w:rsidRDefault="003B2841" w:rsidP="0018037A">
            <w:pPr>
              <w:pStyle w:val="NormalArial"/>
              <w:numPr>
                <w:ilvl w:val="0"/>
                <w:numId w:val="48"/>
              </w:numPr>
              <w:spacing w:before="120" w:after="120"/>
              <w:ind w:left="414"/>
            </w:pPr>
            <w:r w:rsidRPr="6F9238CF">
              <w:rPr>
                <w:u w:val="single"/>
              </w:rPr>
              <w:t>RUC SOC changes</w:t>
            </w:r>
            <w:r>
              <w:t xml:space="preserve">: RUC will use new Qualified Scheduling Entity (QSE)-submitted Current Operating Plan (COP) SOC data to determine energy and Ancillary Service dispatch to Energy Storage Resources (ESRs) within the optimization solution.  This will help </w:t>
            </w:r>
            <w:ins w:id="4" w:author="Luminant 102523" w:date="2023-10-25T13:22:00Z">
              <w:r w:rsidR="007F2EA5">
                <w:t xml:space="preserve">inform </w:t>
              </w:r>
            </w:ins>
            <w:ins w:id="5" w:author="Luminant 102523" w:date="2023-10-25T13:23:00Z">
              <w:r w:rsidR="007F2EA5">
                <w:t xml:space="preserve">the </w:t>
              </w:r>
            </w:ins>
            <w:r>
              <w:t>determin</w:t>
            </w:r>
            <w:ins w:id="6" w:author="Luminant 102523" w:date="2023-10-25T13:23:00Z">
              <w:r w:rsidR="007F2EA5">
                <w:t>ation</w:t>
              </w:r>
            </w:ins>
            <w:del w:id="7" w:author="Luminant 102523" w:date="2023-10-25T13:23:00Z">
              <w:r w:rsidDel="007F2EA5">
                <w:delText>e if the</w:delText>
              </w:r>
            </w:del>
            <w:ins w:id="8" w:author="Luminant 102523" w:date="2023-10-25T18:36:00Z">
              <w:r w:rsidR="00960DD2">
                <w:t xml:space="preserve"> </w:t>
              </w:r>
            </w:ins>
            <w:ins w:id="9" w:author="Luminant 102523" w:date="2023-10-25T13:23:00Z">
              <w:r w:rsidR="007F2EA5">
                <w:t>of whether</w:t>
              </w:r>
            </w:ins>
            <w:r>
              <w:t xml:space="preserve"> incremental commitment of generation is necessary to meet projected demand, Ancillary Service, and congestion needs for future hours.  The NPRR does not contemplate commitment of ESRs through RUC processes</w:t>
            </w:r>
            <w:ins w:id="10" w:author="Luminant 102523" w:date="2023-10-25T13:23:00Z">
              <w:r w:rsidR="007F2EA5">
                <w:t xml:space="preserve"> or require the commitment of </w:t>
              </w:r>
            </w:ins>
            <w:ins w:id="11" w:author="Luminant 102523" w:date="2023-10-25T13:24:00Z">
              <w:r w:rsidR="006C04EF">
                <w:t xml:space="preserve">other </w:t>
              </w:r>
            </w:ins>
            <w:ins w:id="12" w:author="Luminant 102523" w:date="2023-10-25T17:30:00Z">
              <w:r w:rsidR="006B5FD0">
                <w:t>R</w:t>
              </w:r>
            </w:ins>
            <w:ins w:id="13" w:author="Luminant 102523" w:date="2023-10-25T13:24:00Z">
              <w:r w:rsidR="006C04EF">
                <w:t xml:space="preserve">esources to support an ESR’s </w:t>
              </w:r>
            </w:ins>
            <w:ins w:id="14" w:author="Luminant 102523" w:date="2023-10-25T17:39:00Z">
              <w:r w:rsidR="005B25EB">
                <w:t>p</w:t>
              </w:r>
            </w:ins>
            <w:ins w:id="15" w:author="Luminant 102523" w:date="2023-10-25T13:24:00Z">
              <w:r w:rsidR="006C04EF">
                <w:t>lanned SOC</w:t>
              </w:r>
            </w:ins>
            <w:r>
              <w:t>.  This NPRR also introduces the concept of Ancillary Service Deployment Factors to model the likelihood of Ancillary Services being dispatched for certain hours.  These factors are used to model the projected usage of energy from ESRs from one hour to the next within the RUC study.</w:t>
            </w:r>
          </w:p>
          <w:p w14:paraId="68863387" w14:textId="59B152FC" w:rsidR="003B2841" w:rsidRDefault="003B2841" w:rsidP="0018037A">
            <w:pPr>
              <w:pStyle w:val="NormalArial"/>
              <w:numPr>
                <w:ilvl w:val="0"/>
                <w:numId w:val="48"/>
              </w:numPr>
              <w:spacing w:before="120" w:after="120"/>
              <w:ind w:left="414"/>
            </w:pPr>
            <w:r w:rsidRPr="6F9238CF">
              <w:rPr>
                <w:u w:val="single"/>
              </w:rPr>
              <w:t>Security</w:t>
            </w:r>
            <w:r>
              <w:rPr>
                <w:u w:val="single"/>
              </w:rPr>
              <w:t>-</w:t>
            </w:r>
            <w:r w:rsidRPr="6F9238CF">
              <w:rPr>
                <w:u w:val="single"/>
              </w:rPr>
              <w:t>Constrained Economic Dispatch (SCED) SOC changes</w:t>
            </w:r>
            <w:r>
              <w:t>: SCED is modified to incorporate SOC accounting within the optimization.  This is intended to ensure that awards to ESRs are feasible and that there is sufficient energy to sustain the MW awards for energy (Base Points) and Ancillary Services for their respective</w:t>
            </w:r>
            <w:ins w:id="16" w:author="HEN 102323" w:date="2023-10-16T12:24:00Z">
              <w:r>
                <w:t xml:space="preserve"> </w:t>
              </w:r>
              <w:del w:id="17" w:author="Luminant 102523" w:date="2023-10-25T13:22:00Z">
                <w:r w:rsidDel="007F2EA5">
                  <w:delText>SCED</w:delText>
                </w:r>
              </w:del>
            </w:ins>
            <w:del w:id="18" w:author="Luminant 102523" w:date="2023-10-25T13:22:00Z">
              <w:r w:rsidDel="007F2EA5">
                <w:delText xml:space="preserve"> </w:delText>
              </w:r>
            </w:del>
            <w:del w:id="19" w:author="HEN 102323" w:date="2023-10-23T08:56:00Z">
              <w:r w:rsidDel="00466DCE">
                <w:delText xml:space="preserve">time </w:delText>
              </w:r>
            </w:del>
            <w:r>
              <w:t>duration</w:t>
            </w:r>
            <w:ins w:id="20" w:author="HEN 102323" w:date="2023-10-23T08:56:00Z">
              <w:r w:rsidR="00466DCE">
                <w:t xml:space="preserve"> </w:t>
              </w:r>
            </w:ins>
            <w:ins w:id="21" w:author="HEN 102323" w:date="2023-10-16T13:00:00Z">
              <w:r>
                <w:t>requirements</w:t>
              </w:r>
            </w:ins>
            <w:r>
              <w:t xml:space="preserve"> and does not violate the telemetered minimum and maximum SOC values for ESRs.</w:t>
            </w:r>
          </w:p>
          <w:p w14:paraId="7F73A71E" w14:textId="77777777" w:rsidR="003B2841" w:rsidRDefault="003B2841" w:rsidP="0018037A">
            <w:pPr>
              <w:pStyle w:val="NormalArial"/>
              <w:spacing w:before="120" w:after="120"/>
            </w:pPr>
            <w:r>
              <w:t xml:space="preserve">Additional changes include adding </w:t>
            </w:r>
            <w:r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previously described. </w:t>
            </w:r>
          </w:p>
          <w:p w14:paraId="12DF2B61" w14:textId="77777777" w:rsidR="003B2841" w:rsidRPr="00FB509B" w:rsidRDefault="003B2841" w:rsidP="0018037A">
            <w:pPr>
              <w:pStyle w:val="NormalArial"/>
              <w:spacing w:before="120" w:after="120"/>
            </w:pPr>
            <w:r>
              <w:t>It is important to note that this NPRR does not address SOC duration requirements for Real-Time Co-optimization (RTC) in the Day-Ahead Market (DAM), SCED, or RUC.  Rather, the Protocol formulas use “parameters” for duration to allow for the development of the market systems while SOC duration issues can be considered in parallel in future market discussions.</w:t>
            </w:r>
          </w:p>
        </w:tc>
      </w:tr>
    </w:tbl>
    <w:p w14:paraId="79DC53CE" w14:textId="10BCF13D" w:rsidR="003B2841" w:rsidRPr="003B2841" w:rsidRDefault="003B2841" w:rsidP="00C26FF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3F9653D0" w14:textId="77777777" w:rsidTr="0018037A">
        <w:trPr>
          <w:trHeight w:val="350"/>
        </w:trPr>
        <w:tc>
          <w:tcPr>
            <w:tcW w:w="10440" w:type="dxa"/>
            <w:tcBorders>
              <w:bottom w:val="single" w:sz="4" w:space="0" w:color="auto"/>
            </w:tcBorders>
            <w:shd w:val="clear" w:color="auto" w:fill="FFFFFF"/>
            <w:vAlign w:val="center"/>
          </w:tcPr>
          <w:p w14:paraId="1487FA34"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lastRenderedPageBreak/>
              <w:t>Revised Proposed Protocol Language</w:t>
            </w:r>
          </w:p>
        </w:tc>
      </w:tr>
    </w:tbl>
    <w:p w14:paraId="0576CB00" w14:textId="4A1B71FA" w:rsidR="001B620E" w:rsidRPr="00F06E8E" w:rsidRDefault="001B620E" w:rsidP="001B620E">
      <w:pPr>
        <w:pStyle w:val="Heading2"/>
        <w:numPr>
          <w:ilvl w:val="0"/>
          <w:numId w:val="0"/>
        </w:numPr>
      </w:pPr>
      <w:r w:rsidRPr="00F06E8E">
        <w:t>2.1</w:t>
      </w:r>
      <w:r w:rsidRPr="00F06E8E">
        <w:tab/>
        <w:t>DEFINITIONS</w:t>
      </w:r>
      <w:bookmarkEnd w:id="0"/>
      <w:bookmarkEnd w:id="1"/>
      <w:bookmarkEnd w:id="2"/>
      <w:bookmarkEnd w:id="3"/>
    </w:p>
    <w:p w14:paraId="45E1F60F" w14:textId="77777777" w:rsidR="001B620E" w:rsidRPr="00803CA8" w:rsidRDefault="001B620E" w:rsidP="001B620E">
      <w:pPr>
        <w:pStyle w:val="H2"/>
        <w:rPr>
          <w:ins w:id="22" w:author="ERCOT" w:date="2023-09-28T08:55:00Z"/>
        </w:rPr>
      </w:pPr>
      <w:ins w:id="23" w:author="ERCOT" w:date="2023-09-28T08:55:00Z">
        <w:r>
          <w:t>Round Trip Efficiency</w:t>
        </w:r>
      </w:ins>
    </w:p>
    <w:p w14:paraId="63E89F5C" w14:textId="77777777" w:rsidR="00FE5525" w:rsidRPr="00803CA8" w:rsidRDefault="00FE5525" w:rsidP="00FE5525">
      <w:pPr>
        <w:spacing w:after="240"/>
        <w:contextualSpacing/>
        <w:rPr>
          <w:ins w:id="24" w:author="ERCOT" w:date="2023-10-09T13:38:00Z"/>
        </w:rPr>
      </w:pPr>
      <w:ins w:id="25" w:author="ERCOT" w:date="2023-10-09T13:38:00Z">
        <w:r>
          <w:t xml:space="preserve">The percentage of electrical energy consumed by an Energy Storage Resource (ESR) (i.e., charging) that is later returned back to the grid (i.e., discharging).  The energy consumed by an ESR and energy returned back to the grid are measured at the Point of Interconnection (POI) or Point of Common Coupling (POCC).  The charging and discharging energy does not include the energy consumed by the auxiliary Load of the ESR. </w:t>
        </w:r>
      </w:ins>
    </w:p>
    <w:p w14:paraId="44038B31" w14:textId="5BDF608F" w:rsidR="001B620E" w:rsidRPr="00803CA8" w:rsidRDefault="001B620E" w:rsidP="001B620E">
      <w:pPr>
        <w:pStyle w:val="H2"/>
        <w:rPr>
          <w:ins w:id="26" w:author="ERCOT" w:date="2023-09-28T08:55:00Z"/>
        </w:rPr>
      </w:pPr>
      <w:ins w:id="27" w:author="ERCOT" w:date="2023-09-28T08:55:00Z">
        <w:r>
          <w:t>Ancillary Service Deployment Factors</w:t>
        </w:r>
      </w:ins>
    </w:p>
    <w:p w14:paraId="56FFB2A9" w14:textId="1A062B01" w:rsidR="001B620E" w:rsidRPr="00803CA8" w:rsidRDefault="001B620E" w:rsidP="001B620E">
      <w:pPr>
        <w:spacing w:after="240"/>
        <w:rPr>
          <w:ins w:id="28" w:author="ERCOT" w:date="2023-09-28T08:55:00Z"/>
        </w:rPr>
      </w:pPr>
      <w:ins w:id="29" w:author="ERCOT" w:date="2023-09-28T08:55:00Z">
        <w:r>
          <w:t xml:space="preserve">Hourly parameters for each Ancillary Service type between 0 and 1 (or 0% to 100%) that indicate the expectation of an Ancillary Service deployment based on system conditions as new forecasts for Demand and Intermittent Renewable Resource (IRR) output are input to </w:t>
        </w:r>
      </w:ins>
      <w:ins w:id="30" w:author="ERCOT" w:date="2023-09-28T08:56:00Z">
        <w:r>
          <w:t>Reliability Unit Commitment (</w:t>
        </w:r>
      </w:ins>
      <w:ins w:id="31" w:author="ERCOT" w:date="2023-09-28T08:55:00Z">
        <w:r>
          <w:t>RUC</w:t>
        </w:r>
      </w:ins>
      <w:ins w:id="32" w:author="ERCOT" w:date="2023-09-28T08:56:00Z">
        <w:r>
          <w:t>)</w:t>
        </w:r>
      </w:ins>
      <w:ins w:id="33" w:author="ERCOT" w:date="2023-09-28T08:55:00Z">
        <w:r>
          <w:t>.  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bookmarkStart w:id="34" w:name="_Toc400526097"/>
      <w:bookmarkStart w:id="35" w:name="_Toc405534415"/>
      <w:bookmarkStart w:id="36" w:name="_Toc406570428"/>
      <w:bookmarkStart w:id="37" w:name="_Toc410910580"/>
      <w:bookmarkStart w:id="38" w:name="_Toc411841008"/>
      <w:bookmarkStart w:id="39" w:name="_Toc422146970"/>
      <w:bookmarkStart w:id="40" w:name="_Toc433020566"/>
      <w:bookmarkStart w:id="41" w:name="_Toc437262007"/>
      <w:bookmarkStart w:id="42" w:name="_Toc478375179"/>
      <w:bookmarkStart w:id="43" w:name="_Toc135988925"/>
      <w:r w:rsidRPr="00423202">
        <w:rPr>
          <w:b/>
          <w:bCs/>
          <w:i/>
          <w:szCs w:val="20"/>
        </w:rPr>
        <w:t>3.2.5</w:t>
      </w:r>
      <w:r w:rsidRPr="00423202">
        <w:rPr>
          <w:b/>
          <w:bCs/>
          <w:i/>
          <w:szCs w:val="20"/>
        </w:rPr>
        <w:tab/>
        <w:t>Publication of Resource and Load Information</w:t>
      </w:r>
      <w:bookmarkEnd w:id="34"/>
      <w:bookmarkEnd w:id="35"/>
      <w:bookmarkEnd w:id="36"/>
      <w:bookmarkEnd w:id="37"/>
      <w:bookmarkEnd w:id="38"/>
      <w:bookmarkEnd w:id="39"/>
      <w:bookmarkEnd w:id="40"/>
      <w:bookmarkEnd w:id="41"/>
      <w:bookmarkEnd w:id="42"/>
      <w:bookmarkEnd w:id="43"/>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lastRenderedPageBreak/>
        <w:t>(a)</w:t>
      </w:r>
      <w:r w:rsidRPr="00423202">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lastRenderedPageBreak/>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with the </w:t>
            </w:r>
            <w:r w:rsidRPr="00423202">
              <w:rPr>
                <w:szCs w:val="20"/>
              </w:rPr>
              <w:lastRenderedPageBreak/>
              <w:t>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lastRenderedPageBreak/>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44" w:name="_Hlk135827987"/>
      <w:r w:rsidRPr="00423202">
        <w:rPr>
          <w:szCs w:val="20"/>
        </w:rPr>
        <w:t>(e)</w:t>
      </w:r>
      <w:r w:rsidRPr="00423202">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44"/>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aggregate amount of cleared Resource-specific Ancillary Service Offers and Ancillary Service Only Offers.  For RRS, ERCOT shall separately post </w:t>
            </w:r>
            <w:r w:rsidRPr="00423202">
              <w:rPr>
                <w:szCs w:val="20"/>
              </w:rPr>
              <w:lastRenderedPageBreak/>
              <w:t>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lastRenderedPageBreak/>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lastRenderedPageBreak/>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lastRenderedPageBreak/>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lastRenderedPageBreak/>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lastRenderedPageBreak/>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lastRenderedPageBreak/>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45"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46" w:author="ERCOT" w:date="2023-09-28T09:32:00Z"/>
                <w:szCs w:val="20"/>
              </w:rPr>
            </w:pPr>
            <w:r w:rsidRPr="00423202">
              <w:rPr>
                <w:szCs w:val="20"/>
              </w:rPr>
              <w:t>(ix)</w:t>
            </w:r>
            <w:r w:rsidRPr="00423202">
              <w:rPr>
                <w:szCs w:val="20"/>
              </w:rPr>
              <w:tab/>
              <w:t>The telemetered State of Charge in MWh</w:t>
            </w:r>
            <w:ins w:id="47" w:author="ERCOT" w:date="2023-09-28T09:33:00Z">
              <w:r>
                <w:rPr>
                  <w:szCs w:val="20"/>
                </w:rPr>
                <w:t>;</w:t>
              </w:r>
            </w:ins>
            <w:del w:id="48" w:author="ERCOT" w:date="2023-09-28T09:33:00Z">
              <w:r w:rsidRPr="00423202" w:rsidDel="00423202">
                <w:rPr>
                  <w:szCs w:val="20"/>
                </w:rPr>
                <w:delText>.</w:delText>
              </w:r>
            </w:del>
          </w:p>
          <w:p w14:paraId="3649F37C" w14:textId="46175361" w:rsidR="00423202" w:rsidRDefault="00423202" w:rsidP="00423202">
            <w:pPr>
              <w:spacing w:after="240"/>
              <w:ind w:left="2160" w:hanging="720"/>
              <w:rPr>
                <w:ins w:id="49" w:author="ERCOT" w:date="2023-09-28T09:32:00Z"/>
              </w:rPr>
            </w:pPr>
            <w:ins w:id="50" w:author="ERCOT" w:date="2023-09-28T09:32:00Z">
              <w:r>
                <w:t>(x)</w:t>
              </w:r>
            </w:ins>
            <w:ins w:id="51" w:author="ERCOT" w:date="2023-10-09T13:39:00Z">
              <w:r w:rsidR="00FE5525" w:rsidRPr="00423202">
                <w:rPr>
                  <w:szCs w:val="20"/>
                </w:rPr>
                <w:t xml:space="preserve"> </w:t>
              </w:r>
              <w:r w:rsidR="00FE5525" w:rsidRPr="00423202">
                <w:rPr>
                  <w:szCs w:val="20"/>
                </w:rPr>
                <w:tab/>
              </w:r>
            </w:ins>
            <w:ins w:id="52" w:author="ERCOT" w:date="2023-09-28T09:32:00Z">
              <w:r>
                <w:t>The telemetered Minimum State of Charge</w:t>
              </w:r>
            </w:ins>
            <w:ins w:id="53" w:author="ERCOT" w:date="2023-09-28T09:34:00Z">
              <w:r>
                <w:t xml:space="preserve"> (MinSOC)</w:t>
              </w:r>
            </w:ins>
            <w:ins w:id="54" w:author="ERCOT" w:date="2023-09-28T09:32:00Z">
              <w:r>
                <w:t xml:space="preserve"> in MWh; and</w:t>
              </w:r>
            </w:ins>
          </w:p>
          <w:p w14:paraId="062D1230" w14:textId="76A25940" w:rsidR="00423202" w:rsidRPr="00423202" w:rsidRDefault="00423202" w:rsidP="00423202">
            <w:pPr>
              <w:spacing w:after="240"/>
              <w:ind w:left="2160" w:hanging="720"/>
            </w:pPr>
            <w:ins w:id="55" w:author="ERCOT" w:date="2023-09-28T09:32:00Z">
              <w:r>
                <w:t>(xi)</w:t>
              </w:r>
            </w:ins>
            <w:ins w:id="56" w:author="ERCOT" w:date="2023-10-09T13:39:00Z">
              <w:r w:rsidR="00FE5525" w:rsidRPr="00423202">
                <w:rPr>
                  <w:szCs w:val="20"/>
                </w:rPr>
                <w:t xml:space="preserve"> </w:t>
              </w:r>
              <w:r w:rsidR="00FE5525" w:rsidRPr="00423202">
                <w:rPr>
                  <w:szCs w:val="20"/>
                </w:rPr>
                <w:tab/>
              </w:r>
            </w:ins>
            <w:ins w:id="57" w:author="ERCOT" w:date="2023-09-28T09:32:00Z">
              <w:r>
                <w:t xml:space="preserve">The telemetered Maximum State of Charge </w:t>
              </w:r>
            </w:ins>
            <w:ins w:id="58" w:author="ERCOT" w:date="2023-09-28T09:34:00Z">
              <w:r>
                <w:t xml:space="preserve">(MaxSOC) </w:t>
              </w:r>
            </w:ins>
            <w:ins w:id="59"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w:t>
            </w:r>
            <w:r w:rsidRPr="00423202">
              <w:rPr>
                <w:szCs w:val="20"/>
              </w:rPr>
              <w:lastRenderedPageBreak/>
              <w:t>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lastRenderedPageBreak/>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 xml:space="preserve">ERCOT shall post on the ERCOT website the offer price and the name of the Entity submitting the offer for the highest-priced Ancillary Service Offer selected in the </w:t>
            </w:r>
            <w:r w:rsidRPr="00423202">
              <w:rPr>
                <w:szCs w:val="20"/>
              </w:rPr>
              <w:lastRenderedPageBreak/>
              <w:t>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lastRenderedPageBreak/>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lastRenderedPageBreak/>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t>(k)</w:t>
      </w:r>
      <w:r w:rsidRPr="00423202">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lastRenderedPageBreak/>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60"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61" w:author="ERCOT" w:date="2023-09-28T09:35:00Z"/>
              </w:rPr>
            </w:pPr>
            <w:r>
              <w:t>(b)</w:t>
            </w:r>
            <w:r>
              <w:tab/>
              <w:t>Emergency Ramp Rate curve</w:t>
            </w:r>
            <w:ins w:id="62" w:author="ERCOT" w:date="2023-09-28T09:35:00Z">
              <w:r>
                <w:t>;</w:t>
              </w:r>
            </w:ins>
            <w:del w:id="63" w:author="ERCOT" w:date="2023-09-28T09:35:00Z">
              <w:r w:rsidDel="00423202">
                <w:delText>.</w:delText>
              </w:r>
            </w:del>
            <w:ins w:id="64" w:author="ERCOT" w:date="2023-09-28T09:35:00Z">
              <w:r>
                <w:t xml:space="preserve"> and</w:t>
              </w:r>
            </w:ins>
          </w:p>
          <w:p w14:paraId="41A76453" w14:textId="6971C372" w:rsidR="00423202" w:rsidRPr="006300E7" w:rsidRDefault="00423202" w:rsidP="00423202">
            <w:pPr>
              <w:spacing w:after="240"/>
              <w:ind w:left="1440" w:hanging="720"/>
            </w:pPr>
            <w:ins w:id="65" w:author="ERCOT" w:date="2023-09-28T09:35:00Z">
              <w:r>
                <w:t xml:space="preserve">(c)        </w:t>
              </w:r>
              <w:del w:id="66" w:author="Luminant 102523" w:date="2023-10-25T13:29:00Z">
                <w:r w:rsidDel="006C04EF">
                  <w:delText xml:space="preserve">Roundtrip </w:delText>
                </w:r>
              </w:del>
            </w:ins>
            <w:ins w:id="67" w:author="Luminant 102523" w:date="2023-10-25T13:29:00Z">
              <w:r w:rsidR="006C04EF">
                <w:t xml:space="preserve">Round Trip </w:t>
              </w:r>
            </w:ins>
            <w:ins w:id="68" w:author="ERCOT" w:date="2023-09-28T09:35:00Z">
              <w:r>
                <w:t>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69" w:name="_Toc400526142"/>
      <w:bookmarkStart w:id="70" w:name="_Toc405534460"/>
      <w:bookmarkStart w:id="71" w:name="_Toc406570473"/>
      <w:bookmarkStart w:id="72" w:name="_Toc410910625"/>
      <w:bookmarkStart w:id="73" w:name="_Toc411841053"/>
      <w:bookmarkStart w:id="74" w:name="_Toc422147015"/>
      <w:bookmarkStart w:id="75" w:name="_Toc433020611"/>
      <w:bookmarkStart w:id="76" w:name="_Toc437262052"/>
      <w:bookmarkStart w:id="77" w:name="_Toc478375227"/>
      <w:bookmarkStart w:id="78" w:name="_Toc135988977"/>
      <w:r w:rsidRPr="005450D8">
        <w:rPr>
          <w:b/>
          <w:bCs/>
          <w:i/>
          <w:szCs w:val="20"/>
        </w:rPr>
        <w:lastRenderedPageBreak/>
        <w:t>3.9.1</w:t>
      </w:r>
      <w:r w:rsidRPr="005450D8">
        <w:rPr>
          <w:b/>
          <w:bCs/>
          <w:i/>
          <w:szCs w:val="20"/>
        </w:rPr>
        <w:tab/>
        <w:t>Current Operating Plan (COP) Criteria</w:t>
      </w:r>
      <w:bookmarkEnd w:id="69"/>
      <w:bookmarkEnd w:id="70"/>
      <w:bookmarkEnd w:id="71"/>
      <w:bookmarkEnd w:id="72"/>
      <w:bookmarkEnd w:id="73"/>
      <w:bookmarkEnd w:id="74"/>
      <w:bookmarkEnd w:id="75"/>
      <w:bookmarkEnd w:id="76"/>
      <w:bookmarkEnd w:id="77"/>
      <w:bookmarkEnd w:id="78"/>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DC50AB1" w14:textId="169A19D2"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79" w:author="ERCOT" w:date="2023-09-28T09:39:00Z">
              <w:r w:rsidRPr="00F06E8E">
                <w:t xml:space="preserve"> </w:t>
              </w:r>
              <w:r>
                <w:t xml:space="preserve"> </w:t>
              </w:r>
              <w:r w:rsidRPr="00F06E8E">
                <w:t xml:space="preserve">Additionally, for a COP provided for an ESR, the QSE </w:t>
              </w:r>
              <w:del w:id="80" w:author="Luminant 102523" w:date="2023-10-25T13:30:00Z">
                <w:r w:rsidRPr="00F06E8E" w:rsidDel="006C04EF">
                  <w:delText xml:space="preserve">shall ensure that </w:delText>
                </w:r>
              </w:del>
            </w:ins>
            <w:ins w:id="81" w:author="Luminant 102523" w:date="2023-10-25T13:30:00Z">
              <w:r w:rsidR="006C04EF">
                <w:t xml:space="preserve">should, to the extent practicable, align </w:t>
              </w:r>
            </w:ins>
            <w:ins w:id="82" w:author="ERCOT" w:date="2023-09-28T09:39:00Z">
              <w:r w:rsidRPr="00F06E8E">
                <w:t>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lastRenderedPageBreak/>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lastRenderedPageBreak/>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ONTEST – On-Line blocked from Security-Constrained Economic Dispatch (SCED) for operations testing (while ONTEST, a 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lastRenderedPageBreak/>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lastRenderedPageBreak/>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lastRenderedPageBreak/>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ONEMR – On-Line EMR (available for commitment or dispatch only for ERCOT-declared Emergency Conditions; the QSE may 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lastRenderedPageBreak/>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lastRenderedPageBreak/>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 xml:space="preserve">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w:t>
      </w:r>
      <w:r w:rsidRPr="005450D8">
        <w:rPr>
          <w:szCs w:val="20"/>
        </w:rPr>
        <w:lastRenderedPageBreak/>
        <w:t>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t>(d)</w:t>
      </w:r>
      <w:r w:rsidRPr="005450D8">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w:t>
      </w:r>
      <w:r w:rsidRPr="005450D8">
        <w:rPr>
          <w:iCs/>
          <w:szCs w:val="20"/>
        </w:rPr>
        <w:lastRenderedPageBreak/>
        <w:t xml:space="preserve">(XML)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lastRenderedPageBreak/>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83" w:name="_Toc400547176"/>
      <w:bookmarkStart w:id="84" w:name="_Toc405384281"/>
      <w:bookmarkStart w:id="85" w:name="_Toc405543548"/>
      <w:bookmarkStart w:id="86" w:name="_Toc428178057"/>
      <w:bookmarkStart w:id="87" w:name="_Toc440872688"/>
      <w:bookmarkStart w:id="88" w:name="_Toc458766233"/>
      <w:bookmarkStart w:id="89" w:name="_Toc459292638"/>
      <w:bookmarkStart w:id="90" w:name="_Toc60038340"/>
      <w:r w:rsidRPr="00AF1140">
        <w:rPr>
          <w:b/>
          <w:i/>
          <w:szCs w:val="20"/>
          <w:lang w:val="x-none" w:eastAsia="x-none"/>
        </w:rPr>
        <w:lastRenderedPageBreak/>
        <w:t>5.5.2</w:t>
      </w:r>
      <w:r w:rsidRPr="00AF1140">
        <w:rPr>
          <w:b/>
          <w:i/>
          <w:szCs w:val="20"/>
          <w:lang w:val="x-none" w:eastAsia="x-none"/>
        </w:rPr>
        <w:tab/>
        <w:t>Reliability Unit Commitment (RUC) Process</w:t>
      </w:r>
      <w:bookmarkEnd w:id="83"/>
      <w:bookmarkEnd w:id="84"/>
      <w:bookmarkEnd w:id="85"/>
      <w:bookmarkEnd w:id="86"/>
      <w:bookmarkEnd w:id="87"/>
      <w:bookmarkEnd w:id="88"/>
      <w:bookmarkEnd w:id="89"/>
      <w:bookmarkEnd w:id="90"/>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lastRenderedPageBreak/>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lastRenderedPageBreak/>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lastRenderedPageBreak/>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ERCOT System-wide hourly Load forecast allocated appropriately over Load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Generic constraints – protect the transmission system against transient instability, dynamic instability or voltage collapse;</w:t>
      </w:r>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lastRenderedPageBreak/>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lastRenderedPageBreak/>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AF1140" w:rsidRPr="00AF1140" w14:paraId="0417E01F" w14:textId="77777777" w:rsidTr="004E21F6">
        <w:trPr>
          <w:trHeight w:val="1205"/>
        </w:trPr>
        <w:tc>
          <w:tcPr>
            <w:tcW w:w="9350" w:type="dxa"/>
            <w:shd w:val="clear" w:color="auto" w:fill="D0CECE" w:themeFill="background2" w:themeFillShade="E6"/>
          </w:tcPr>
          <w:p w14:paraId="0E01D3F0" w14:textId="77777777" w:rsidR="00AF1140" w:rsidRPr="00AF1140" w:rsidRDefault="00AF1140" w:rsidP="00AF1140">
            <w:pPr>
              <w:spacing w:after="240"/>
              <w:rPr>
                <w:b/>
                <w:i/>
                <w:iCs/>
                <w:szCs w:val="20"/>
              </w:rPr>
            </w:pPr>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72C5DA6"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91" w:name="_Toc60038341"/>
            <w:r w:rsidRPr="00AF1140">
              <w:rPr>
                <w:b/>
                <w:i/>
                <w:szCs w:val="20"/>
                <w:lang w:val="x-none" w:eastAsia="x-none"/>
              </w:rPr>
              <w:t>5.5.2</w:t>
            </w:r>
            <w:r w:rsidRPr="00AF1140">
              <w:rPr>
                <w:b/>
                <w:i/>
                <w:szCs w:val="20"/>
                <w:lang w:val="x-none" w:eastAsia="x-none"/>
              </w:rPr>
              <w:tab/>
              <w:t>Reliability Unit Commitment (RUC) Process</w:t>
            </w:r>
            <w:bookmarkEnd w:id="91"/>
          </w:p>
          <w:p w14:paraId="5568A92D" w14:textId="068E4FD8" w:rsidR="00AF1140" w:rsidRPr="002A6AAD" w:rsidRDefault="00AF1140" w:rsidP="00466DCE">
            <w:pPr>
              <w:spacing w:after="240"/>
              <w:ind w:left="720" w:hanging="720"/>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w:t>
            </w:r>
            <w:ins w:id="92" w:author="ERCOT" w:date="2023-09-28T09:47:00Z">
              <w:r>
                <w:t>For On-Line Energy Storage Resources (ESRs), RUC</w:t>
              </w:r>
            </w:ins>
            <w:ins w:id="93" w:author="ERCOT" w:date="2023-10-09T13:40:00Z">
              <w:r w:rsidR="004E21F6">
                <w:t>-</w:t>
              </w:r>
            </w:ins>
            <w:ins w:id="94" w:author="ERCOT" w:date="2023-09-28T09:47:00Z">
              <w:r>
                <w:t xml:space="preserve">projected dispatch for energy and Ancillary Service in one interval shall be such that the ESR’s minimum and maximum SOC values from COP are respected and the SOC required to support these dispatch levels for energy and Ancillary Service will match as closely as possible the difference between the COP values of the next interval’s Hour Beginning Planned SOC and the current interval’s Hour Beginning Planned SOC. The SOC accounting for a given interval will account for that interval’s </w:t>
              </w:r>
            </w:ins>
            <w:ins w:id="95" w:author="ERCOT" w:date="2023-09-28T09:48:00Z">
              <w:r>
                <w:t>Ancillary Service</w:t>
              </w:r>
            </w:ins>
            <w:ins w:id="96" w:author="ERCOT" w:date="2023-09-28T09:47:00Z">
              <w:r>
                <w:t xml:space="preserve"> Deployment Factors.  </w:t>
              </w:r>
            </w:ins>
            <w:ins w:id="97" w:author="HEN 102323" w:date="2023-10-16T12:29:00Z">
              <w:r w:rsidR="006D5076" w:rsidRPr="006D5076">
                <w:t xml:space="preserve">ERCOT shall </w:t>
              </w:r>
            </w:ins>
            <w:ins w:id="98" w:author="HEN 102323" w:date="2023-10-16T12:30:00Z">
              <w:r w:rsidR="006D5076">
                <w:t xml:space="preserve">provide the </w:t>
              </w:r>
            </w:ins>
            <w:ins w:id="99" w:author="HEN 102323" w:date="2023-10-23T09:09:00Z">
              <w:r w:rsidR="003A377F">
                <w:t xml:space="preserve">projected </w:t>
              </w:r>
            </w:ins>
            <w:ins w:id="100" w:author="HEN 102323" w:date="2023-10-16T12:30:00Z">
              <w:r w:rsidR="006D5076">
                <w:t>expected</w:t>
              </w:r>
            </w:ins>
            <w:ins w:id="101" w:author="HEN 102323" w:date="2023-10-16T12:41:00Z">
              <w:r w:rsidR="00B262CF">
                <w:t>, minimum and maximum</w:t>
              </w:r>
            </w:ins>
            <w:ins w:id="102" w:author="HEN 102323" w:date="2023-10-16T12:29:00Z">
              <w:r w:rsidR="006D5076" w:rsidRPr="006D5076">
                <w:t xml:space="preserve"> Ancillary Service Deployment Factors for each hour </w:t>
              </w:r>
            </w:ins>
            <w:ins w:id="103" w:author="HEN 102323" w:date="2023-10-16T12:43:00Z">
              <w:r w:rsidR="00B262CF">
                <w:t>of the</w:t>
              </w:r>
            </w:ins>
            <w:ins w:id="104" w:author="HEN 102323" w:date="2023-10-16T12:45:00Z">
              <w:r w:rsidR="00B262CF">
                <w:t xml:space="preserve"> typical</w:t>
              </w:r>
            </w:ins>
            <w:ins w:id="105" w:author="HEN 102323" w:date="2023-10-16T12:43:00Z">
              <w:r w:rsidR="00B262CF">
                <w:t xml:space="preserve"> day for each month </w:t>
              </w:r>
            </w:ins>
            <w:ins w:id="106" w:author="HEN 102323" w:date="2023-10-16T12:44:00Z">
              <w:r w:rsidR="00B262CF">
                <w:t xml:space="preserve">for the following year as part of </w:t>
              </w:r>
            </w:ins>
            <w:ins w:id="107" w:author="HEN 102323" w:date="2023-10-23T08:46:00Z">
              <w:r w:rsidR="00466DCE">
                <w:t>ERCOT's methodology for determining the minimum Ancillary Service requirements</w:t>
              </w:r>
            </w:ins>
            <w:ins w:id="108" w:author="HEN 102323" w:date="2023-10-23T08:47:00Z">
              <w:r w:rsidR="00466DCE">
                <w:t xml:space="preserve"> </w:t>
              </w:r>
            </w:ins>
            <w:ins w:id="109" w:author="HEN 102323" w:date="2023-10-16T12:44:00Z">
              <w:r w:rsidR="00B262CF">
                <w:t>for that year</w:t>
              </w:r>
            </w:ins>
            <w:ins w:id="110" w:author="HEN 102323" w:date="2023-10-16T12:29:00Z">
              <w:r w:rsidR="006D5076" w:rsidRPr="006D5076">
                <w:t>.</w:t>
              </w:r>
            </w:ins>
            <w:ins w:id="111" w:author="Luminant 102523" w:date="2023-10-25T13:40:00Z">
              <w:r w:rsidR="00010F0F">
                <w:t xml:space="preserve"> </w:t>
              </w:r>
            </w:ins>
            <w:ins w:id="112" w:author="Luminant 102523" w:date="2023-10-25T18:27:00Z">
              <w:r w:rsidR="0079384B">
                <w:t xml:space="preserve"> </w:t>
              </w:r>
            </w:ins>
            <w:ins w:id="113" w:author="Luminant 102523" w:date="2023-10-25T13:40:00Z">
              <w:r w:rsidR="00010F0F">
                <w:t>Additionally, if ERCOT</w:t>
              </w:r>
            </w:ins>
            <w:ins w:id="114" w:author="Luminant 102523" w:date="2023-10-25T13:41:00Z">
              <w:r w:rsidR="00010F0F">
                <w:t xml:space="preserve"> utilizes different Ancillary Service Deployment Factors following approval of the minimum Ancillary Service requirements methodology, ERCOT shall publish those updated Ancillary Service Deployment Factors on at least a </w:t>
              </w:r>
            </w:ins>
            <w:ins w:id="115" w:author="Luminant 102523" w:date="2023-10-25T18:27:00Z">
              <w:r w:rsidR="0079384B">
                <w:t>D</w:t>
              </w:r>
            </w:ins>
            <w:ins w:id="116" w:author="Luminant 102523" w:date="2023-10-25T13:41:00Z">
              <w:r w:rsidR="00010F0F">
                <w:t>ay-</w:t>
              </w:r>
            </w:ins>
            <w:ins w:id="117" w:author="Luminant 102523" w:date="2023-10-25T18:27:00Z">
              <w:r w:rsidR="0079384B">
                <w:t>A</w:t>
              </w:r>
            </w:ins>
            <w:ins w:id="118" w:author="Luminant 102523" w:date="2023-10-25T13:41:00Z">
              <w:r w:rsidR="00010F0F">
                <w:t>head basis.</w:t>
              </w:r>
            </w:ins>
            <w:ins w:id="119" w:author="HEN 102323" w:date="2023-10-16T12:29:00Z">
              <w:r w:rsidR="006D5076" w:rsidRPr="006D5076">
                <w:t xml:space="preserve">  </w:t>
              </w:r>
            </w:ins>
            <w:r>
              <w:t xml:space="preserve">The formulation of the RUC objective function must employ penalty factors on violations of security </w:t>
            </w:r>
            <w:r>
              <w:lastRenderedPageBreak/>
              <w:t>constraints</w:t>
            </w:r>
            <w:ins w:id="120" w:author="ERCOT" w:date="2023-09-28T09:49:00Z">
              <w:r>
                <w:t xml:space="preserve"> and </w:t>
              </w:r>
            </w:ins>
            <w:ins w:id="121" w:author="Luminant 102523" w:date="2023-10-25T13:44:00Z">
              <w:r w:rsidR="00010F0F">
                <w:t xml:space="preserve">identify </w:t>
              </w:r>
            </w:ins>
            <w:ins w:id="122" w:author="Luminant 102523" w:date="2023-10-24T08:50:00Z">
              <w:r w:rsidR="002D464F">
                <w:t xml:space="preserve">potential </w:t>
              </w:r>
            </w:ins>
            <w:ins w:id="123" w:author="ERCOT" w:date="2023-09-28T09:49:00Z">
              <w:r>
                <w:t>violations of ESR COP Hour Beginning Planned SOC</w:t>
              </w:r>
            </w:ins>
            <w:ins w:id="124" w:author="Luminant 102523" w:date="2023-10-25T13:44:00Z">
              <w:r w:rsidR="00010F0F">
                <w:t xml:space="preserve"> for manual review</w:t>
              </w:r>
            </w:ins>
            <w:r>
              <w:t>.  The objective of the RUC process is to minimize costs based on the Resource costs described in paragraphs (9) through (13) below.</w:t>
            </w:r>
            <w:ins w:id="125" w:author="ERCOT" w:date="2023-09-28T09:49:00Z">
              <w:r>
                <w:t xml:space="preserve">  ESR energy dispatch costs (Bid/Offer) and Ancillary Service </w:t>
              </w:r>
            </w:ins>
            <w:ins w:id="126" w:author="ERCOT" w:date="2023-09-28T09:51:00Z">
              <w:r>
                <w:t>O</w:t>
              </w:r>
            </w:ins>
            <w:ins w:id="127" w:author="ERCOT" w:date="2023-09-28T09:49:00Z">
              <w:r>
                <w:t>ffer costs are not included in the RUC objective function.</w:t>
              </w:r>
            </w:ins>
            <w:r w:rsidRPr="6F9238CF">
              <w:rPr>
                <w:rFonts w:ascii="Courier New" w:hAnsi="Courier New" w:cs="Courier New"/>
                <w:sz w:val="20"/>
                <w:szCs w:val="20"/>
              </w:rPr>
              <w:t xml:space="preserve"> </w:t>
            </w:r>
          </w:p>
          <w:p w14:paraId="4BC35C02" w14:textId="77777777" w:rsidR="00AF1140" w:rsidRPr="00AF1140" w:rsidRDefault="00AF1140" w:rsidP="00AF1140">
            <w:pPr>
              <w:spacing w:after="240"/>
              <w:ind w:left="720" w:hanging="720"/>
              <w:rPr>
                <w:szCs w:val="20"/>
              </w:rPr>
            </w:pPr>
            <w:r w:rsidRPr="00AF1140">
              <w:rPr>
                <w:szCs w:val="20"/>
              </w:rPr>
              <w:t>(2)</w:t>
            </w:r>
            <w:r w:rsidRPr="00AF1140">
              <w:rPr>
                <w:szCs w:val="20"/>
              </w:rPr>
              <w:tab/>
              <w:t>ERCOT shall create an ASDC for each Ancillary Service for use in RUC.  ERCOT shall post the ASDCs to the ERCOT website as soon as practicable after any change to the ASDCs.</w:t>
            </w:r>
          </w:p>
          <w:p w14:paraId="20AD842E" w14:textId="77777777" w:rsidR="00AF1140" w:rsidRPr="00AF1140" w:rsidRDefault="00AF1140" w:rsidP="00AF1140">
            <w:pPr>
              <w:spacing w:after="240"/>
              <w:ind w:left="720" w:hanging="720"/>
              <w:rPr>
                <w:szCs w:val="20"/>
              </w:rPr>
            </w:pPr>
            <w:r w:rsidRPr="00AF1140">
              <w:rPr>
                <w:szCs w:val="20"/>
              </w:rPr>
              <w:t>(3)</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3BB4AF2E" w14:textId="77777777" w:rsidR="00AF1140" w:rsidRPr="00AF1140" w:rsidRDefault="00AF1140" w:rsidP="00AF1140">
            <w:pPr>
              <w:spacing w:after="240"/>
              <w:ind w:left="720" w:hanging="720"/>
              <w:rPr>
                <w:szCs w:val="20"/>
              </w:rPr>
            </w:pPr>
            <w:r w:rsidRPr="00AF1140">
              <w:rPr>
                <w:szCs w:val="20"/>
              </w:rPr>
              <w:t>(4)</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DB142B7" w14:textId="77777777" w:rsidR="00AF1140" w:rsidRPr="00AF1140" w:rsidRDefault="00AF1140" w:rsidP="00AF1140">
            <w:pPr>
              <w:spacing w:after="240"/>
              <w:ind w:left="720" w:hanging="720"/>
              <w:rPr>
                <w:szCs w:val="20"/>
              </w:rPr>
            </w:pPr>
            <w:r w:rsidRPr="00AF1140">
              <w:rPr>
                <w:szCs w:val="20"/>
              </w:rPr>
              <w:t>(5)</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34593981" w14:textId="77777777" w:rsidR="00AF1140" w:rsidRPr="00AF1140" w:rsidRDefault="00AF1140" w:rsidP="00AF1140">
            <w:pPr>
              <w:spacing w:after="240"/>
              <w:ind w:left="720" w:hanging="720"/>
              <w:rPr>
                <w:szCs w:val="20"/>
              </w:rPr>
            </w:pPr>
            <w:r w:rsidRPr="00AF1140">
              <w:rPr>
                <w:szCs w:val="20"/>
              </w:rPr>
              <w:t>(6)</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DFFC73A" w14:textId="34064706" w:rsidR="00AF1140" w:rsidRPr="00AF1140" w:rsidRDefault="00AF1140" w:rsidP="00AF1140">
            <w:pPr>
              <w:spacing w:after="240"/>
              <w:ind w:left="720" w:hanging="720"/>
              <w:rPr>
                <w:iCs/>
                <w:szCs w:val="20"/>
              </w:rPr>
            </w:pPr>
            <w:r w:rsidRPr="00AF1140">
              <w:rPr>
                <w:iCs/>
                <w:szCs w:val="20"/>
              </w:rPr>
              <w:t>(7)</w:t>
            </w:r>
            <w:r w:rsidRPr="00AF1140">
              <w:rPr>
                <w:iCs/>
                <w:szCs w:val="20"/>
              </w:rPr>
              <w:tab/>
              <w:t>ERCOT shall review the RUC-recommended Resource commitments</w:t>
            </w:r>
            <w:ins w:id="128" w:author="Luminant 102523" w:date="2023-10-25T13:43:00Z">
              <w:r w:rsidR="00010F0F">
                <w:rPr>
                  <w:iCs/>
                  <w:szCs w:val="20"/>
                </w:rPr>
                <w:t xml:space="preserve">, </w:t>
              </w:r>
            </w:ins>
            <w:ins w:id="129" w:author="Luminant 102523" w:date="2023-10-25T13:54:00Z">
              <w:r w:rsidR="00010F0F">
                <w:rPr>
                  <w:iCs/>
                  <w:szCs w:val="20"/>
                </w:rPr>
                <w:t>any</w:t>
              </w:r>
            </w:ins>
            <w:ins w:id="130" w:author="Luminant 102523" w:date="2023-10-25T13:43:00Z">
              <w:r w:rsidR="00010F0F">
                <w:rPr>
                  <w:iCs/>
                  <w:szCs w:val="20"/>
                </w:rPr>
                <w:t xml:space="preserve"> ESR </w:t>
              </w:r>
            </w:ins>
            <w:ins w:id="131" w:author="Luminant 102523" w:date="2023-10-25T18:28:00Z">
              <w:r w:rsidR="0079384B">
                <w:rPr>
                  <w:iCs/>
                  <w:szCs w:val="20"/>
                </w:rPr>
                <w:t>p</w:t>
              </w:r>
            </w:ins>
            <w:ins w:id="132" w:author="Luminant 102523" w:date="2023-10-25T13:43:00Z">
              <w:r w:rsidR="00010F0F">
                <w:rPr>
                  <w:iCs/>
                  <w:szCs w:val="20"/>
                </w:rPr>
                <w:t xml:space="preserve">lanned SOCs contributing to </w:t>
              </w:r>
            </w:ins>
            <w:ins w:id="133" w:author="Luminant 102523" w:date="2023-10-25T13:44:00Z">
              <w:r w:rsidR="00010F0F">
                <w:rPr>
                  <w:iCs/>
                  <w:szCs w:val="20"/>
                </w:rPr>
                <w:t>any</w:t>
              </w:r>
            </w:ins>
            <w:ins w:id="134" w:author="Luminant 102523" w:date="2023-10-25T13:43:00Z">
              <w:r w:rsidR="00010F0F">
                <w:rPr>
                  <w:iCs/>
                  <w:szCs w:val="20"/>
                </w:rPr>
                <w:t xml:space="preserve"> RUC-recommended Res</w:t>
              </w:r>
            </w:ins>
            <w:ins w:id="135" w:author="Luminant 102523" w:date="2023-10-25T13:44:00Z">
              <w:r w:rsidR="00010F0F">
                <w:rPr>
                  <w:iCs/>
                  <w:szCs w:val="20"/>
                </w:rPr>
                <w:t>ource commitments,</w:t>
              </w:r>
            </w:ins>
            <w:r w:rsidRPr="00AF1140">
              <w:rPr>
                <w:iCs/>
                <w:szCs w:val="20"/>
              </w:rPr>
              <w:t xml:space="preserve">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w:t>
            </w:r>
            <w:r w:rsidRPr="00AF1140">
              <w:rPr>
                <w:iCs/>
                <w:szCs w:val="20"/>
              </w:rPr>
              <w:lastRenderedPageBreak/>
              <w:t xml:space="preserve">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ins w:id="136" w:author="ERCOT" w:date="2023-09-28T09:49:00Z">
              <w:r>
                <w:rPr>
                  <w:iCs/>
                  <w:szCs w:val="20"/>
                </w:rPr>
                <w:t>In addition, a</w:t>
              </w:r>
              <w:r w:rsidRPr="00F06E8E">
                <w:rPr>
                  <w:iCs/>
                  <w:szCs w:val="20"/>
                </w:rPr>
                <w:t xml:space="preserve">fter each RUC run, ERCOT shall post the </w:t>
              </w:r>
              <w:r>
                <w:rPr>
                  <w:iCs/>
                  <w:szCs w:val="20"/>
                </w:rPr>
                <w:t>A</w:t>
              </w:r>
            </w:ins>
            <w:ins w:id="137" w:author="ERCOT" w:date="2023-09-28T09:50:00Z">
              <w:r>
                <w:rPr>
                  <w:iCs/>
                </w:rPr>
                <w:t xml:space="preserve">ncillary </w:t>
              </w:r>
            </w:ins>
            <w:ins w:id="138" w:author="ERCOT" w:date="2023-09-28T09:49:00Z">
              <w:r>
                <w:rPr>
                  <w:iCs/>
                  <w:szCs w:val="20"/>
                </w:rPr>
                <w:t>S</w:t>
              </w:r>
            </w:ins>
            <w:ins w:id="139" w:author="ERCOT" w:date="2023-09-28T09:50:00Z">
              <w:r>
                <w:rPr>
                  <w:iCs/>
                </w:rPr>
                <w:t>ervice</w:t>
              </w:r>
            </w:ins>
            <w:ins w:id="140" w:author="ERCOT" w:date="2023-09-28T09:49:00Z">
              <w:r>
                <w:rPr>
                  <w:iCs/>
                  <w:szCs w:val="20"/>
                </w:rPr>
                <w:t xml:space="preserve"> Deployment Factors used by that RUC process for each</w:t>
              </w:r>
              <w:r w:rsidRPr="00F06E8E">
                <w:rPr>
                  <w:iCs/>
                  <w:szCs w:val="20"/>
                </w:rPr>
                <w:t xml:space="preserve"> hour in the RUC Study Period to the MIS Secure Area.</w:t>
              </w:r>
            </w:ins>
            <w:r w:rsidRPr="00AF1140">
              <w:rPr>
                <w:iCs/>
                <w:szCs w:val="20"/>
              </w:rPr>
              <w:t xml:space="preserve">  </w:t>
            </w:r>
          </w:p>
          <w:p w14:paraId="388AF335" w14:textId="77777777" w:rsidR="00AF1140" w:rsidRPr="00AF1140" w:rsidRDefault="00AF1140" w:rsidP="00AF1140">
            <w:pPr>
              <w:spacing w:after="240"/>
              <w:ind w:left="720" w:hanging="720"/>
              <w:rPr>
                <w:szCs w:val="20"/>
              </w:rPr>
            </w:pPr>
            <w:r w:rsidRPr="00AF1140">
              <w:rPr>
                <w:iCs/>
                <w:szCs w:val="20"/>
              </w:rPr>
              <w:t>(8)</w:t>
            </w:r>
            <w:r w:rsidRPr="00AF1140">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5A10AC0" w14:textId="77777777" w:rsidR="00AF1140" w:rsidRPr="00AF1140" w:rsidRDefault="00AF1140" w:rsidP="00AF1140">
            <w:pPr>
              <w:spacing w:after="240"/>
              <w:ind w:left="720" w:hanging="720"/>
              <w:rPr>
                <w:szCs w:val="20"/>
              </w:rPr>
            </w:pPr>
            <w:r w:rsidRPr="00AF1140">
              <w:rPr>
                <w:szCs w:val="20"/>
              </w:rPr>
              <w:t>(9)</w:t>
            </w:r>
            <w:r w:rsidRPr="00AF114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264110" w14:textId="77777777" w:rsidR="00AF1140" w:rsidRPr="00AF1140" w:rsidRDefault="00AF1140" w:rsidP="00AF1140">
            <w:pPr>
              <w:spacing w:after="240"/>
              <w:ind w:left="720" w:hanging="720"/>
              <w:rPr>
                <w:szCs w:val="20"/>
              </w:rPr>
            </w:pPr>
            <w:r w:rsidRPr="00AF1140">
              <w:rPr>
                <w:szCs w:val="20"/>
              </w:rPr>
              <w:t>(10)</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C9AF06F" w14:textId="77777777" w:rsidR="00AF1140" w:rsidRPr="00AF1140" w:rsidRDefault="00AF1140" w:rsidP="00AF1140">
            <w:pPr>
              <w:spacing w:after="240"/>
              <w:ind w:left="720" w:hanging="720"/>
              <w:rPr>
                <w:iCs/>
                <w:szCs w:val="20"/>
              </w:rPr>
            </w:pPr>
            <w:r w:rsidRPr="00AF1140">
              <w:rPr>
                <w:iCs/>
                <w:szCs w:val="20"/>
              </w:rPr>
              <w:t>(11)</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F06A232" w14:textId="77777777" w:rsidR="00AF1140" w:rsidRPr="00AF1140" w:rsidRDefault="00AF1140" w:rsidP="00AF1140">
            <w:pPr>
              <w:spacing w:after="240"/>
              <w:ind w:left="1440" w:hanging="720"/>
              <w:rPr>
                <w:iCs/>
                <w:szCs w:val="20"/>
              </w:rPr>
            </w:pPr>
            <w:r w:rsidRPr="00AF1140">
              <w:rPr>
                <w:szCs w:val="20"/>
              </w:rPr>
              <w:lastRenderedPageBreak/>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4C894A21"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9EDB864" w14:textId="77777777" w:rsidR="00AF1140" w:rsidRPr="00AF1140" w:rsidRDefault="00AF1140" w:rsidP="00AF1140">
            <w:pPr>
              <w:spacing w:after="240"/>
              <w:ind w:left="720" w:hanging="720"/>
              <w:rPr>
                <w:szCs w:val="20"/>
              </w:rPr>
            </w:pPr>
            <w:r w:rsidRPr="00AF1140">
              <w:rPr>
                <w:szCs w:val="20"/>
              </w:rPr>
              <w:t>(12)</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3FC7BD74" w14:textId="35853D11" w:rsidR="00AF1140" w:rsidRPr="00AF1140" w:rsidDel="00B23B98" w:rsidRDefault="00AF1140" w:rsidP="00AF1140">
            <w:pPr>
              <w:spacing w:after="240"/>
              <w:ind w:left="720" w:hanging="720"/>
              <w:rPr>
                <w:szCs w:val="20"/>
              </w:rPr>
            </w:pPr>
            <w:r w:rsidRPr="00AF1140">
              <w:rPr>
                <w:szCs w:val="20"/>
              </w:rPr>
              <w:t>(13</w:t>
            </w:r>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141" w:author="ERCOT" w:date="2023-09-28T09:50:00Z">
              <w:r>
                <w:t>For ESRs, energy dispatch costs are not considered in determining projected energy output levels.</w:t>
              </w:r>
            </w:ins>
          </w:p>
          <w:p w14:paraId="6CBBDEE8" w14:textId="35B4844F" w:rsidR="00AF1140" w:rsidRPr="00AF1140" w:rsidRDefault="00AF1140" w:rsidP="00AF1140">
            <w:pPr>
              <w:spacing w:after="240"/>
              <w:ind w:left="720" w:hanging="720"/>
              <w:rPr>
                <w:szCs w:val="20"/>
              </w:rPr>
            </w:pPr>
            <w:r w:rsidRPr="00AF1140">
              <w:rPr>
                <w:szCs w:val="20"/>
              </w:rPr>
              <w:t>(14)</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142" w:author="ERCOT" w:date="2023-09-28T09:51:00Z">
              <w:r>
                <w:t>For ESRs, Ancillary Service Offer costs are not considered in determining projected Ancillary Service awards.</w:t>
              </w:r>
            </w:ins>
          </w:p>
          <w:p w14:paraId="7E636D54" w14:textId="77777777" w:rsidR="00AF1140" w:rsidRPr="00AF1140" w:rsidRDefault="00AF1140" w:rsidP="00AF1140">
            <w:pPr>
              <w:spacing w:after="240"/>
              <w:ind w:left="720" w:hanging="720"/>
              <w:rPr>
                <w:szCs w:val="20"/>
              </w:rPr>
            </w:pPr>
            <w:r w:rsidRPr="00AF1140">
              <w:rPr>
                <w:szCs w:val="20"/>
              </w:rPr>
              <w:lastRenderedPageBreak/>
              <w:t>(15)</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76623E1"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06FBAFE6" w14:textId="77777777" w:rsidTr="009E06D2">
              <w:trPr>
                <w:trHeight w:val="386"/>
              </w:trPr>
              <w:tc>
                <w:tcPr>
                  <w:tcW w:w="2439" w:type="dxa"/>
                </w:tcPr>
                <w:p w14:paraId="347B4C06"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7920617C"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A48D40C" w14:textId="77777777" w:rsidR="00AF1140" w:rsidRPr="00AF1140" w:rsidRDefault="00AF1140" w:rsidP="00AF1140">
                  <w:pPr>
                    <w:rPr>
                      <w:b/>
                      <w:sz w:val="20"/>
                      <w:szCs w:val="20"/>
                    </w:rPr>
                  </w:pPr>
                  <w:r w:rsidRPr="00AF1140">
                    <w:rPr>
                      <w:b/>
                      <w:sz w:val="20"/>
                      <w:szCs w:val="20"/>
                    </w:rPr>
                    <w:t>Current Value*</w:t>
                  </w:r>
                </w:p>
              </w:tc>
            </w:tr>
            <w:tr w:rsidR="00AF1140" w:rsidRPr="00AF1140" w14:paraId="34E4C2D8" w14:textId="77777777" w:rsidTr="009E06D2">
              <w:trPr>
                <w:trHeight w:val="359"/>
              </w:trPr>
              <w:tc>
                <w:tcPr>
                  <w:tcW w:w="2439" w:type="dxa"/>
                </w:tcPr>
                <w:p w14:paraId="0097AE60"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609459B"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3CC03602"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576D6C3C" w14:textId="77777777" w:rsidTr="009E06D2">
              <w:trPr>
                <w:trHeight w:val="1178"/>
              </w:trPr>
              <w:tc>
                <w:tcPr>
                  <w:tcW w:w="8822" w:type="dxa"/>
                  <w:gridSpan w:val="3"/>
                </w:tcPr>
                <w:p w14:paraId="4713A352"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BDE25C5" w14:textId="77777777" w:rsidR="00AF1140" w:rsidRPr="00AF1140" w:rsidRDefault="00AF1140" w:rsidP="00AF1140">
            <w:pPr>
              <w:spacing w:before="240" w:after="240"/>
              <w:ind w:left="720" w:hanging="720"/>
              <w:rPr>
                <w:szCs w:val="20"/>
              </w:rPr>
            </w:pPr>
            <w:r w:rsidRPr="00AF1140">
              <w:rPr>
                <w:szCs w:val="20"/>
              </w:rPr>
              <w:t>(16)</w:t>
            </w:r>
            <w:r w:rsidRPr="00AF1140">
              <w:rPr>
                <w:szCs w:val="20"/>
              </w:rPr>
              <w:tab/>
              <w:t xml:space="preserve">Factors included in the RUC process are: </w:t>
            </w:r>
          </w:p>
          <w:p w14:paraId="345BC697" w14:textId="77777777" w:rsidR="00AF1140" w:rsidRPr="00AF1140" w:rsidRDefault="00AF1140" w:rsidP="00AF1140">
            <w:pPr>
              <w:spacing w:after="240"/>
              <w:ind w:left="1440" w:hanging="720"/>
              <w:rPr>
                <w:szCs w:val="20"/>
              </w:rPr>
            </w:pPr>
            <w:r w:rsidRPr="00AF1140">
              <w:rPr>
                <w:szCs w:val="20"/>
              </w:rPr>
              <w:t>(a)</w:t>
            </w:r>
            <w:r w:rsidRPr="00AF1140">
              <w:rPr>
                <w:szCs w:val="20"/>
              </w:rPr>
              <w:tab/>
              <w:t>ERCOT System-wide hourly Load forecast allocated appropriately over Load buses;</w:t>
            </w:r>
          </w:p>
          <w:p w14:paraId="3FDE6865" w14:textId="77777777" w:rsidR="00AF1140" w:rsidRPr="00AF1140" w:rsidRDefault="00AF1140" w:rsidP="00AF1140">
            <w:pPr>
              <w:spacing w:after="240"/>
              <w:ind w:left="1440" w:hanging="720"/>
              <w:rPr>
                <w:szCs w:val="20"/>
              </w:rPr>
            </w:pPr>
            <w:r w:rsidRPr="00AF1140">
              <w:rPr>
                <w:szCs w:val="20"/>
              </w:rPr>
              <w:t>(b)</w:t>
            </w:r>
            <w:r w:rsidRPr="00AF1140">
              <w:rPr>
                <w:szCs w:val="20"/>
              </w:rPr>
              <w:tab/>
              <w:t>ERCOT’s Ancillary Service Plans in the form of ASDCs;</w:t>
            </w:r>
          </w:p>
          <w:p w14:paraId="5257C6DA" w14:textId="77777777" w:rsidR="00AF1140" w:rsidRPr="00AF1140" w:rsidRDefault="00AF1140" w:rsidP="00AF1140">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0C748313"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6CD51643" w14:textId="77777777" w:rsidR="00AF1140" w:rsidRPr="00AF1140" w:rsidRDefault="00AF1140" w:rsidP="00AF1140">
            <w:pPr>
              <w:spacing w:after="240"/>
              <w:ind w:left="2160" w:hanging="720"/>
              <w:rPr>
                <w:szCs w:val="20"/>
              </w:rPr>
            </w:pPr>
            <w:r w:rsidRPr="00AF1140">
              <w:rPr>
                <w:szCs w:val="20"/>
              </w:rPr>
              <w:t>(ii)</w:t>
            </w:r>
            <w:r w:rsidRPr="00AF1140">
              <w:rPr>
                <w:szCs w:val="20"/>
              </w:rPr>
              <w:tab/>
              <w:t>Generic constraints – protect the transmission system against transient instability, dynamic instability or voltage collapse;</w:t>
            </w:r>
          </w:p>
          <w:p w14:paraId="45C4088B" w14:textId="77777777" w:rsidR="00AF1140" w:rsidRPr="00AF1140" w:rsidRDefault="00AF1140" w:rsidP="00AF1140">
            <w:pPr>
              <w:spacing w:after="240"/>
              <w:ind w:left="1440" w:hanging="720"/>
              <w:rPr>
                <w:szCs w:val="20"/>
              </w:rPr>
            </w:pPr>
            <w:r w:rsidRPr="00AF1140">
              <w:rPr>
                <w:szCs w:val="20"/>
              </w:rPr>
              <w:t>(d)</w:t>
            </w:r>
            <w:r w:rsidRPr="00AF1140">
              <w:rPr>
                <w:szCs w:val="20"/>
              </w:rPr>
              <w:tab/>
              <w:t>Planned transmission topology;</w:t>
            </w:r>
          </w:p>
          <w:p w14:paraId="0C888E3F" w14:textId="77777777" w:rsidR="00AF1140" w:rsidRPr="00AF1140" w:rsidRDefault="00AF1140" w:rsidP="00AF1140">
            <w:pPr>
              <w:spacing w:after="240"/>
              <w:ind w:left="1440" w:hanging="720"/>
              <w:rPr>
                <w:szCs w:val="20"/>
              </w:rPr>
            </w:pPr>
            <w:r w:rsidRPr="00AF1140">
              <w:rPr>
                <w:szCs w:val="20"/>
              </w:rPr>
              <w:t>(e)</w:t>
            </w:r>
            <w:r w:rsidRPr="00AF1140">
              <w:rPr>
                <w:szCs w:val="20"/>
              </w:rPr>
              <w:tab/>
              <w:t>Energy sufficiency constraints;</w:t>
            </w:r>
          </w:p>
          <w:p w14:paraId="6DC5C0E1"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the COP, as appropriate;</w:t>
            </w:r>
          </w:p>
          <w:p w14:paraId="56856834" w14:textId="77777777" w:rsidR="00AF1140" w:rsidRPr="00AF1140" w:rsidRDefault="00AF1140" w:rsidP="00AF1140">
            <w:pPr>
              <w:spacing w:after="240"/>
              <w:ind w:left="1440" w:hanging="720"/>
              <w:rPr>
                <w:szCs w:val="20"/>
              </w:rPr>
            </w:pPr>
            <w:r w:rsidRPr="00AF1140">
              <w:rPr>
                <w:szCs w:val="20"/>
              </w:rPr>
              <w:t>(g)</w:t>
            </w:r>
            <w:r w:rsidRPr="00AF1140">
              <w:rPr>
                <w:szCs w:val="20"/>
              </w:rPr>
              <w:tab/>
              <w:t>Inputs from Resource Parameters, including a list of Off-Line Available Resources having a start-up time of one hour or less, as appropriate;</w:t>
            </w:r>
          </w:p>
          <w:p w14:paraId="56FB8574" w14:textId="77777777" w:rsidR="00AF1140" w:rsidRPr="00AF1140" w:rsidRDefault="00AF1140" w:rsidP="00AF1140">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0A3BA8EE" w14:textId="77777777" w:rsidR="00AF1140" w:rsidRPr="00AF1140" w:rsidRDefault="00AF1140" w:rsidP="00AF1140">
            <w:pPr>
              <w:spacing w:after="240"/>
              <w:ind w:left="1440" w:hanging="720"/>
              <w:rPr>
                <w:szCs w:val="20"/>
              </w:rPr>
            </w:pPr>
            <w:r w:rsidRPr="00AF1140">
              <w:rPr>
                <w:szCs w:val="20"/>
              </w:rPr>
              <w:t>(i)</w:t>
            </w:r>
            <w:r w:rsidRPr="00AF1140">
              <w:rPr>
                <w:szCs w:val="20"/>
              </w:rPr>
              <w:tab/>
              <w:t>Any Generation Resource that is Off-Line and available but does not have a Three-Part Supply Offer;</w:t>
            </w:r>
          </w:p>
          <w:p w14:paraId="2DCC7A9E" w14:textId="77777777" w:rsidR="00AF1140" w:rsidRPr="00AF1140" w:rsidRDefault="00AF1140" w:rsidP="00AF1140">
            <w:pPr>
              <w:spacing w:after="240"/>
              <w:ind w:left="1440" w:hanging="720"/>
              <w:rPr>
                <w:szCs w:val="20"/>
              </w:rPr>
            </w:pPr>
            <w:r w:rsidRPr="00AF1140">
              <w:rPr>
                <w:szCs w:val="20"/>
              </w:rPr>
              <w:lastRenderedPageBreak/>
              <w:t>(j)</w:t>
            </w:r>
            <w:r w:rsidRPr="00AF1140">
              <w:rPr>
                <w:szCs w:val="20"/>
              </w:rPr>
              <w:tab/>
              <w:t>Forced Outage information;</w:t>
            </w:r>
            <w:del w:id="143" w:author="ERCOT" w:date="2023-09-28T09:55:00Z">
              <w:r w:rsidRPr="00AF1140" w:rsidDel="00AF1140">
                <w:rPr>
                  <w:szCs w:val="20"/>
                </w:rPr>
                <w:delText xml:space="preserve"> and</w:delText>
              </w:r>
            </w:del>
          </w:p>
          <w:p w14:paraId="24A29D8F" w14:textId="375CB27F" w:rsidR="00AF1140" w:rsidRDefault="00AF1140" w:rsidP="00AF1140">
            <w:pPr>
              <w:spacing w:after="240"/>
              <w:ind w:left="1440" w:hanging="720"/>
              <w:rPr>
                <w:ins w:id="144"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145" w:author="ERCOT" w:date="2023-09-28T09:54:00Z">
              <w:r>
                <w:rPr>
                  <w:szCs w:val="20"/>
                </w:rPr>
                <w:t>;</w:t>
              </w:r>
            </w:ins>
            <w:del w:id="146" w:author="ERCOT" w:date="2023-09-28T09:54:00Z">
              <w:r w:rsidRPr="00AF1140" w:rsidDel="00AF1140">
                <w:rPr>
                  <w:szCs w:val="20"/>
                </w:rPr>
                <w:delText xml:space="preserve">. </w:delText>
              </w:r>
            </w:del>
            <w:r w:rsidRPr="00AF1140">
              <w:rPr>
                <w:szCs w:val="20"/>
              </w:rPr>
              <w:t xml:space="preserve"> </w:t>
            </w:r>
            <w:ins w:id="147" w:author="ERCOT" w:date="2023-09-28T09:54:00Z">
              <w:r>
                <w:rPr>
                  <w:szCs w:val="20"/>
                </w:rPr>
                <w:t>and</w:t>
              </w:r>
            </w:ins>
          </w:p>
          <w:p w14:paraId="1888D62B" w14:textId="0B932B4B" w:rsidR="00AF1140" w:rsidRPr="00AF1140" w:rsidRDefault="00AF1140" w:rsidP="00AF1140">
            <w:pPr>
              <w:spacing w:after="240"/>
              <w:ind w:left="1440" w:hanging="720"/>
              <w:rPr>
                <w:szCs w:val="20"/>
              </w:rPr>
            </w:pPr>
            <w:ins w:id="148" w:author="ERCOT" w:date="2023-09-28T09:54:00Z">
              <w:r>
                <w:rPr>
                  <w:szCs w:val="20"/>
                </w:rPr>
                <w:t>(l)</w:t>
              </w:r>
              <w:r w:rsidRPr="00AF1140">
                <w:rPr>
                  <w:szCs w:val="20"/>
                </w:rPr>
                <w:t xml:space="preserve"> </w:t>
              </w:r>
              <w:r w:rsidRPr="00AF1140">
                <w:rPr>
                  <w:szCs w:val="20"/>
                </w:rPr>
                <w:tab/>
              </w:r>
              <w:r>
                <w:rPr>
                  <w:szCs w:val="20"/>
                </w:rPr>
                <w:t>Ancillary Service Deployment Factors.</w:t>
              </w:r>
            </w:ins>
          </w:p>
          <w:p w14:paraId="548CF022" w14:textId="77777777" w:rsidR="00AF1140" w:rsidRPr="00AF1140" w:rsidRDefault="00AF1140" w:rsidP="00AF1140">
            <w:pPr>
              <w:spacing w:after="240"/>
              <w:ind w:left="720" w:hanging="720"/>
              <w:rPr>
                <w:szCs w:val="20"/>
              </w:rPr>
            </w:pPr>
            <w:r w:rsidRPr="00AF1140">
              <w:rPr>
                <w:szCs w:val="20"/>
              </w:rPr>
              <w:t>(17)</w:t>
            </w:r>
            <w:r w:rsidRPr="00AF1140">
              <w:rPr>
                <w:szCs w:val="20"/>
              </w:rPr>
              <w:tab/>
              <w:t>The HRUC process and the DRUC process are as follows:</w:t>
            </w:r>
          </w:p>
          <w:p w14:paraId="3DE53140"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C9F497B"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5D2B65F" w14:textId="6334FAD2" w:rsidR="00AF1140" w:rsidRDefault="00AF1140" w:rsidP="00AF1140">
            <w:pPr>
              <w:spacing w:after="240"/>
              <w:ind w:left="1440" w:hanging="720"/>
              <w:rPr>
                <w:ins w:id="149"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54D8A28C" w14:textId="24E25544" w:rsidR="00AF1140" w:rsidRPr="00F06E8E" w:rsidRDefault="00AF1140" w:rsidP="00AF1140">
            <w:pPr>
              <w:spacing w:after="240"/>
              <w:ind w:left="1440" w:hanging="720"/>
              <w:rPr>
                <w:ins w:id="150" w:author="ERCOT" w:date="2023-09-28T09:55:00Z"/>
              </w:rPr>
            </w:pPr>
            <w:ins w:id="151" w:author="ERCOT" w:date="2023-09-28T09:55:00Z">
              <w:r>
                <w:t>(d)</w:t>
              </w:r>
              <w:r>
                <w:tab/>
              </w:r>
            </w:ins>
            <w:ins w:id="152" w:author="ERCOT" w:date="2023-10-09T13:40:00Z">
              <w:r w:rsidR="004E21F6">
                <w:t xml:space="preserve">For the HRUC, DRUC, and WRUC processes, a feasibility check on the COP submitted Hour Beginning Planned SOC will be performed.  This check may </w:t>
              </w:r>
              <w:del w:id="153" w:author="Luminant 102523" w:date="2023-10-25T13:53:00Z">
                <w:r w:rsidR="004E21F6" w:rsidDel="00010F0F">
                  <w:delText xml:space="preserve">adjust </w:delText>
                </w:r>
              </w:del>
            </w:ins>
            <w:ins w:id="154" w:author="Luminant 102523" w:date="2023-10-25T13:53:00Z">
              <w:r w:rsidR="00010F0F">
                <w:t xml:space="preserve">reduce </w:t>
              </w:r>
            </w:ins>
            <w:ins w:id="155" w:author="ERCOT" w:date="2023-10-09T13:40:00Z">
              <w:r w:rsidR="004E21F6">
                <w:t xml:space="preserve">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w:t>
              </w:r>
              <w:del w:id="156" w:author="Luminant 102523" w:date="2023-10-25T13:53:00Z">
                <w:r w:rsidR="004E21F6" w:rsidDel="00010F0F">
                  <w:delText xml:space="preserve">adjust </w:delText>
                </w:r>
              </w:del>
            </w:ins>
            <w:ins w:id="157" w:author="Luminant 102523" w:date="2023-10-25T13:53:00Z">
              <w:r w:rsidR="00010F0F">
                <w:t xml:space="preserve">reduce </w:t>
              </w:r>
            </w:ins>
            <w:ins w:id="158" w:author="ERCOT" w:date="2023-10-09T13:40:00Z">
              <w:r w:rsidR="004E21F6">
                <w:t>the Hour Beginning Planned SOC to the closest achievable value.</w:t>
              </w:r>
            </w:ins>
          </w:p>
          <w:p w14:paraId="1FAB2751" w14:textId="77777777" w:rsidR="00AF1140" w:rsidRPr="00AF1140" w:rsidRDefault="00AF1140" w:rsidP="00AF1140">
            <w:pPr>
              <w:spacing w:after="240"/>
              <w:ind w:left="720" w:hanging="720"/>
              <w:rPr>
                <w:szCs w:val="20"/>
              </w:rPr>
            </w:pPr>
            <w:r w:rsidRPr="00AF1140">
              <w:rPr>
                <w:iCs/>
                <w:szCs w:val="20"/>
              </w:rPr>
              <w:t>(18)</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w:t>
            </w:r>
            <w:r w:rsidRPr="00AF1140">
              <w:rPr>
                <w:szCs w:val="20"/>
              </w:rPr>
              <w:lastRenderedPageBreak/>
              <w:t>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041008E0" w14:textId="77777777" w:rsidR="00AF1140" w:rsidRPr="00AF1140" w:rsidRDefault="00AF1140" w:rsidP="00AF1140">
            <w:pPr>
              <w:spacing w:after="240"/>
              <w:ind w:left="720" w:hanging="720"/>
              <w:rPr>
                <w:iCs/>
                <w:szCs w:val="20"/>
              </w:rPr>
            </w:pPr>
            <w:r w:rsidRPr="00AF1140">
              <w:rPr>
                <w:iCs/>
                <w:szCs w:val="20"/>
              </w:rPr>
              <w:t>(19)</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631208F" w14:textId="77777777" w:rsidR="00AF1140" w:rsidRPr="00AF1140" w:rsidRDefault="00AF1140" w:rsidP="00AF1140">
            <w:pPr>
              <w:spacing w:after="240"/>
              <w:ind w:left="720" w:hanging="720"/>
              <w:rPr>
                <w:szCs w:val="20"/>
              </w:rPr>
            </w:pPr>
            <w:r w:rsidRPr="00AF1140">
              <w:rPr>
                <w:iCs/>
                <w:szCs w:val="20"/>
              </w:rPr>
              <w:t>(20)</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55BB0E13" w14:textId="77777777" w:rsidR="00AF1140" w:rsidRPr="00AF1140" w:rsidRDefault="00AF1140" w:rsidP="00AF1140">
            <w:pPr>
              <w:spacing w:after="240"/>
              <w:ind w:left="720" w:hanging="720"/>
              <w:rPr>
                <w:iCs/>
                <w:szCs w:val="20"/>
              </w:rPr>
            </w:pPr>
            <w:r w:rsidRPr="00AF1140">
              <w:rPr>
                <w:szCs w:val="20"/>
              </w:rPr>
              <w:t>(21)</w:t>
            </w:r>
            <w:r w:rsidRPr="00AF1140">
              <w:rPr>
                <w:iCs/>
                <w:szCs w:val="20"/>
              </w:rPr>
              <w:t xml:space="preserve"> </w:t>
            </w:r>
            <w:r w:rsidRPr="00AF1140">
              <w:rPr>
                <w:iCs/>
                <w:szCs w:val="20"/>
              </w:rPr>
              <w:tab/>
            </w:r>
            <w:r w:rsidRPr="00AF114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1E209638" w14:textId="77777777" w:rsidR="00DD17E8" w:rsidRPr="00DD17E8" w:rsidRDefault="00DD17E8" w:rsidP="00DD17E8">
      <w:pPr>
        <w:keepNext/>
        <w:tabs>
          <w:tab w:val="left" w:pos="1080"/>
        </w:tabs>
        <w:spacing w:before="480" w:after="240"/>
        <w:ind w:left="1080" w:hanging="1080"/>
        <w:outlineLvl w:val="2"/>
        <w:rPr>
          <w:b/>
          <w:bCs/>
          <w:i/>
          <w:szCs w:val="20"/>
        </w:rPr>
      </w:pPr>
      <w:bookmarkStart w:id="159" w:name="_Toc397504910"/>
      <w:bookmarkStart w:id="160" w:name="_Toc402357038"/>
      <w:bookmarkStart w:id="161" w:name="_Toc422486418"/>
      <w:bookmarkStart w:id="162" w:name="_Toc433093270"/>
      <w:bookmarkStart w:id="163" w:name="_Toc433093428"/>
      <w:bookmarkStart w:id="164" w:name="_Toc440874658"/>
      <w:bookmarkStart w:id="165" w:name="_Toc448142213"/>
      <w:bookmarkStart w:id="166" w:name="_Toc448142370"/>
      <w:bookmarkStart w:id="167" w:name="_Toc458770206"/>
      <w:bookmarkStart w:id="168" w:name="_Toc459294174"/>
      <w:bookmarkStart w:id="169" w:name="_Toc463262667"/>
      <w:bookmarkStart w:id="170" w:name="_Toc468286739"/>
      <w:bookmarkStart w:id="171" w:name="_Toc481502785"/>
      <w:bookmarkStart w:id="172" w:name="_Toc496079955"/>
      <w:bookmarkStart w:id="173" w:name="_Toc135992211"/>
      <w:r w:rsidRPr="00DD17E8">
        <w:rPr>
          <w:b/>
          <w:bCs/>
          <w:i/>
          <w:szCs w:val="20"/>
        </w:rPr>
        <w:lastRenderedPageBreak/>
        <w:t>6.3.2</w:t>
      </w:r>
      <w:r w:rsidRPr="00DD17E8">
        <w:rPr>
          <w:b/>
          <w:bCs/>
          <w:i/>
          <w:szCs w:val="20"/>
        </w:rPr>
        <w:tab/>
        <w:t>Activities for Real-Time Operations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lastRenderedPageBreak/>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Telemeter the Ancillary Service Resource Responsibility for each Resource</w:t>
            </w:r>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Validate COP information</w:t>
            </w:r>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Monitor ERCOT control performance</w:t>
            </w:r>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907C349" w14:textId="77777777" w:rsidR="00DD17E8" w:rsidRPr="00DD17E8" w:rsidRDefault="00DD17E8" w:rsidP="00DD17E8">
            <w:pPr>
              <w:spacing w:before="240"/>
              <w:rPr>
                <w:iCs/>
                <w:sz w:val="20"/>
                <w:szCs w:val="20"/>
              </w:rPr>
            </w:pPr>
            <w:r w:rsidRPr="00DD17E8">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39DBCAA5"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w:t>
            </w:r>
            <w:r w:rsidRPr="00DD17E8">
              <w:rPr>
                <w:iCs/>
                <w:sz w:val="20"/>
                <w:szCs w:val="20"/>
              </w:rPr>
              <w:lastRenderedPageBreak/>
              <w:t>deployment of Base Points from each binding SCED with the time stamp the prices are effective</w:t>
            </w:r>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729ED39A"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w:t>
            </w:r>
            <w:r w:rsidRPr="00DD17E8">
              <w:rPr>
                <w:iCs/>
                <w:sz w:val="20"/>
                <w:szCs w:val="20"/>
              </w:rPr>
              <w:lastRenderedPageBreak/>
              <w:t xml:space="preserve">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lastRenderedPageBreak/>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 xml:space="preserve">the total Reliability Unit Commitment (RUC)/Reliability Must-Run (RMR) MW </w:t>
                  </w:r>
                  <w:r w:rsidRPr="00DD17E8">
                    <w:rPr>
                      <w:iCs/>
                      <w:sz w:val="20"/>
                      <w:szCs w:val="20"/>
                    </w:rPr>
                    <w:lastRenderedPageBreak/>
                    <w:t>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Validate COP information</w:t>
                  </w:r>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Monitor ERCOT control performance</w:t>
                  </w:r>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w:t>
                  </w:r>
                  <w:r w:rsidRPr="00DD17E8">
                    <w:rPr>
                      <w:iCs/>
                      <w:sz w:val="20"/>
                      <w:szCs w:val="20"/>
                    </w:rPr>
                    <w:lastRenderedPageBreak/>
                    <w:t xml:space="preserve">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2FDB747B" w14:textId="77777777" w:rsidR="00DD17E8" w:rsidRPr="00DD17E8" w:rsidRDefault="00DD17E8" w:rsidP="00DD17E8">
                  <w:pPr>
                    <w:spacing w:after="240"/>
                    <w:rPr>
                      <w:iCs/>
                      <w:sz w:val="20"/>
                      <w:szCs w:val="20"/>
                    </w:rPr>
                  </w:pPr>
                  <w:r w:rsidRPr="00DD17E8">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11106854" w14:textId="77777777" w:rsidR="00DD17E8" w:rsidRPr="00DD17E8" w:rsidRDefault="00DD17E8" w:rsidP="00DD17E8">
                  <w:pPr>
                    <w:spacing w:before="240"/>
                    <w:rPr>
                      <w:iCs/>
                      <w:sz w:val="20"/>
                      <w:szCs w:val="20"/>
                    </w:rPr>
                  </w:pPr>
                  <w:r w:rsidRPr="00DD17E8">
                    <w:rPr>
                      <w:iCs/>
                      <w:sz w:val="20"/>
                      <w:szCs w:val="20"/>
                    </w:rPr>
                    <w:t>Post LMPs for each Electrical Bus on the ERCOT website.  These prices shall be posted immediately subsequent to deployment of Base Points from each binding SCED with the time stamp the prices are effective</w:t>
                  </w:r>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and for the projected non-binding pricing runs as described in Section 6.5.7.3.1 the total 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total ERCOT-directed DC Tie MW that is added to or subtracted from the 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w:t>
                  </w:r>
                  <w:r w:rsidRPr="00DD17E8">
                    <w:rPr>
                      <w:iCs/>
                      <w:sz w:val="20"/>
                      <w:szCs w:val="20"/>
                    </w:rPr>
                    <w:lastRenderedPageBreak/>
                    <w:t>projected Hub LMPs and Load Zone LMPs.  These projected prices shall be posted at a frequency of every five minutes from SCED for at least 15 minutes in the future with the time stamp of the SCED process that produced the projections</w:t>
                  </w:r>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lastRenderedPageBreak/>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lastRenderedPageBreak/>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3C99B3D9" w14:textId="70D2BAFD" w:rsidR="00DD17E8" w:rsidRPr="00DD17E8" w:rsidRDefault="00DD17E8" w:rsidP="00DD17E8">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174" w:author="ERCOT" w:date="2023-09-28T10:08:00Z">
              <w:r>
                <w:t xml:space="preserve"> </w:t>
              </w:r>
            </w:ins>
            <w:ins w:id="175" w:author="ERCOT" w:date="2023-10-09T13:42:00Z">
              <w:r w:rsidR="004E21F6">
                <w:t xml:space="preserve">and, for ESRs, further capped by Ancillary Service </w:t>
              </w:r>
            </w:ins>
            <w:ins w:id="176" w:author="HEN 102323" w:date="2023-10-16T12:48:00Z">
              <w:del w:id="177" w:author="Luminant 102523" w:date="2023-10-24T08:55:00Z">
                <w:r w:rsidR="00BF736C" w:rsidDel="002D464F">
                  <w:delText xml:space="preserve">SCED </w:delText>
                </w:r>
              </w:del>
            </w:ins>
            <w:ins w:id="178" w:author="ERCOT" w:date="2023-10-09T13:42:00Z">
              <w:r w:rsidR="004E21F6">
                <w:t xml:space="preserve">duration requirements and current </w:t>
              </w:r>
            </w:ins>
            <w:ins w:id="179"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Capacity to provide Reg-Up, irrespective of whether it is capable of providing any other Ancillary Service;</w:t>
            </w:r>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Capacity to provide RRS, irrespective of whether it is capable of providing any other Ancillary Service;</w:t>
            </w:r>
          </w:p>
          <w:p w14:paraId="24BF38EC" w14:textId="77777777" w:rsidR="00DD17E8" w:rsidRPr="00DD17E8" w:rsidRDefault="00DD17E8" w:rsidP="00DD17E8">
            <w:pPr>
              <w:spacing w:after="240"/>
              <w:ind w:left="1440" w:hanging="720"/>
              <w:rPr>
                <w:color w:val="000000"/>
                <w:szCs w:val="20"/>
              </w:rPr>
            </w:pPr>
            <w:r w:rsidRPr="00DD17E8">
              <w:rPr>
                <w:color w:val="000000"/>
                <w:szCs w:val="20"/>
              </w:rPr>
              <w:t>(c)</w:t>
            </w:r>
            <w:r w:rsidRPr="00DD17E8">
              <w:rPr>
                <w:color w:val="000000"/>
                <w:szCs w:val="20"/>
              </w:rPr>
              <w:tab/>
              <w:t>Capacity to provide ECRS, irrespective of whether it is capable of providing any other Ancillary Service;</w:t>
            </w:r>
          </w:p>
          <w:p w14:paraId="56F76BAF" w14:textId="77777777" w:rsidR="00DD17E8" w:rsidRPr="00DD17E8" w:rsidRDefault="00DD17E8" w:rsidP="00DD17E8">
            <w:pPr>
              <w:spacing w:after="240"/>
              <w:ind w:left="1440" w:hanging="720"/>
              <w:rPr>
                <w:color w:val="000000"/>
                <w:szCs w:val="20"/>
              </w:rPr>
            </w:pPr>
            <w:r w:rsidRPr="00DD17E8">
              <w:rPr>
                <w:color w:val="000000"/>
                <w:szCs w:val="20"/>
              </w:rPr>
              <w:t>(d)</w:t>
            </w:r>
            <w:r w:rsidRPr="00DD17E8">
              <w:rPr>
                <w:color w:val="000000"/>
                <w:szCs w:val="20"/>
              </w:rPr>
              <w:tab/>
              <w:t>Capacity to provide Non-Spin, irrespective of whether it is capable of providing any other Ancillary Service;</w:t>
            </w:r>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Capacity to provide Reg-Up, RRS, or both, irrespective of whether it is capable of providing ECRS or Non-Spin;</w:t>
            </w:r>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Capacity to provide Reg-Up, RRS, ECRS, or any combination, irrespective of whether it is capable of providing Non-Spin;</w:t>
            </w:r>
          </w:p>
          <w:p w14:paraId="7F8CD07E" w14:textId="77777777" w:rsidR="00DD17E8" w:rsidRPr="00DD17E8" w:rsidRDefault="00DD17E8" w:rsidP="00DD17E8">
            <w:pPr>
              <w:spacing w:after="240"/>
              <w:ind w:left="1440" w:hanging="720"/>
              <w:rPr>
                <w:color w:val="000000"/>
                <w:szCs w:val="20"/>
              </w:rPr>
            </w:pPr>
            <w:r w:rsidRPr="00DD17E8">
              <w:rPr>
                <w:color w:val="000000"/>
                <w:szCs w:val="20"/>
              </w:rPr>
              <w:lastRenderedPageBreak/>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180" w:name="_Toc135992244"/>
      <w:r w:rsidRPr="00070C66">
        <w:rPr>
          <w:b/>
          <w:bCs/>
          <w:i/>
          <w:iCs/>
          <w:szCs w:val="26"/>
        </w:rPr>
        <w:lastRenderedPageBreak/>
        <w:t>6.4.9.1.1</w:t>
      </w:r>
      <w:r w:rsidRPr="00070C66">
        <w:rPr>
          <w:b/>
          <w:bCs/>
          <w:i/>
          <w:iCs/>
          <w:szCs w:val="26"/>
        </w:rPr>
        <w:tab/>
        <w:t>ERCOT Increases to the Ancillary Services Plan</w:t>
      </w:r>
      <w:bookmarkEnd w:id="180"/>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181" w:author="ERCOT" w:date="2023-10-09T13:43:00Z">
              <w:r w:rsidR="004E21F6">
                <w:t xml:space="preserve">be </w:t>
              </w:r>
            </w:ins>
            <w:r>
              <w:t xml:space="preserve">based on Resource capability (qualification, operating limits, Ancillary Service limits, ramp rates, </w:t>
            </w:r>
            <w:ins w:id="182" w:author="ERCOT" w:date="2023-09-28T10:10:00Z">
              <w:r>
                <w:t>State of Charge (SOC), SOC limits,</w:t>
              </w:r>
            </w:ins>
            <w:ins w:id="183"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t>(2)</w:t>
            </w:r>
            <w:r w:rsidRPr="00070C66">
              <w:rPr>
                <w:szCs w:val="20"/>
              </w:rPr>
              <w:tab/>
              <w:t>QSEs representing Resources that are qualified to provide an Ancillary Service must submit valid Ancillary Service Offers for use in Real-Time clearing.  QSEs shall 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A previously Off-Line Generation Resource in startup mode due to a manual deployment of Non-Spin by ERCOT will continue to be eligible for Non-Spin.  The </w:t>
            </w:r>
            <w:r w:rsidRPr="00070C66">
              <w:rPr>
                <w:szCs w:val="20"/>
              </w:rPr>
              <w:lastRenderedPageBreak/>
              <w:t>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184" w:name="_Toc135992284"/>
      <w:bookmarkStart w:id="185" w:name="_Hlk102562855"/>
      <w:r w:rsidRPr="00070C66">
        <w:rPr>
          <w:b/>
          <w:bCs/>
          <w:snapToGrid w:val="0"/>
          <w:szCs w:val="20"/>
        </w:rPr>
        <w:lastRenderedPageBreak/>
        <w:t>6.5.7.3</w:t>
      </w:r>
      <w:r w:rsidRPr="00070C66">
        <w:rPr>
          <w:b/>
          <w:bCs/>
          <w:snapToGrid w:val="0"/>
          <w:szCs w:val="20"/>
        </w:rPr>
        <w:tab/>
        <w:t>Security Constrained Economic Dispatch</w:t>
      </w:r>
      <w:bookmarkEnd w:id="184"/>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lastRenderedPageBreak/>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lastRenderedPageBreak/>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lastRenderedPageBreak/>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lastRenderedPageBreak/>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t>(8)</w:t>
      </w:r>
      <w:r w:rsidRPr="00070C6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lastRenderedPageBreak/>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w:t>
      </w:r>
      <w:r w:rsidRPr="00070C66">
        <w:rPr>
          <w:iCs/>
          <w:szCs w:val="20"/>
        </w:rPr>
        <w:lastRenderedPageBreak/>
        <w:t>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w:t>
      </w:r>
      <w:r w:rsidRPr="00070C66">
        <w:rPr>
          <w:color w:val="000000"/>
          <w:szCs w:val="20"/>
        </w:rPr>
        <w:lastRenderedPageBreak/>
        <w:t xml:space="preserve">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ERCOT may override one or more of a Controllable Load Resource’s parameters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in order to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186" w:name="_Toc60040619"/>
            <w:bookmarkStart w:id="187" w:name="_Toc65151679"/>
            <w:bookmarkStart w:id="188" w:name="_Toc80174705"/>
            <w:bookmarkStart w:id="189" w:name="_Toc108712464"/>
            <w:bookmarkStart w:id="190" w:name="_Toc112417584"/>
            <w:bookmarkStart w:id="191" w:name="_Toc119310253"/>
            <w:bookmarkStart w:id="192" w:name="_Toc125966187"/>
            <w:bookmarkStart w:id="193" w:name="_Toc135992285"/>
            <w:r w:rsidRPr="00070C66">
              <w:rPr>
                <w:b/>
                <w:bCs/>
                <w:snapToGrid w:val="0"/>
                <w:szCs w:val="20"/>
              </w:rPr>
              <w:t>6.5.7.3</w:t>
            </w:r>
            <w:r w:rsidRPr="00070C66">
              <w:rPr>
                <w:b/>
                <w:bCs/>
                <w:snapToGrid w:val="0"/>
                <w:szCs w:val="20"/>
              </w:rPr>
              <w:tab/>
              <w:t>Security Constrained Economic Dispatch</w:t>
            </w:r>
            <w:bookmarkEnd w:id="186"/>
            <w:bookmarkEnd w:id="187"/>
            <w:bookmarkEnd w:id="188"/>
            <w:bookmarkEnd w:id="189"/>
            <w:bookmarkEnd w:id="190"/>
            <w:bookmarkEnd w:id="191"/>
            <w:bookmarkEnd w:id="192"/>
            <w:bookmarkEnd w:id="193"/>
          </w:p>
          <w:p w14:paraId="25AC9938" w14:textId="3C7508A0" w:rsidR="00070C66" w:rsidRPr="00070C66" w:rsidRDefault="00070C66" w:rsidP="00070C66">
            <w:pPr>
              <w:spacing w:after="240"/>
              <w:ind w:left="720" w:hanging="720"/>
            </w:pPr>
            <w:r>
              <w:t>(1)</w:t>
            </w:r>
            <w: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ins w:id="194" w:author="ERCOT" w:date="2023-09-28T10:16:00Z">
              <w:r>
                <w:t xml:space="preserve">  </w:t>
              </w:r>
            </w:ins>
            <w:ins w:id="195" w:author="ERCOT" w:date="2023-10-09T13:43:00Z">
              <w:r w:rsidR="004E21F6">
                <w:t xml:space="preserve">In addition, the SCED process accounts for each Energy Storage Resource’s (ESR’s) State of Charge (SOC) and SOC operating limits. </w:t>
              </w:r>
            </w:ins>
            <w:ins w:id="196" w:author="ERCOT" w:date="2023-10-09T13:44:00Z">
              <w:r w:rsidR="004E21F6">
                <w:t xml:space="preserve"> </w:t>
              </w:r>
            </w:ins>
            <w:ins w:id="197" w:author="ERCOT" w:date="2023-10-09T13:43:00Z">
              <w:r w:rsidR="004E21F6">
                <w:t xml:space="preserve">This is to ensure that the SCED process will issue ESR Base Points and Ancillary Service that are feasible taking into account </w:t>
              </w:r>
            </w:ins>
            <w:ins w:id="198" w:author="HEN 102323" w:date="2023-10-23T08:59:00Z">
              <w:del w:id="199" w:author="Luminant 102523" w:date="2023-10-24T08:56:00Z">
                <w:r w:rsidR="0004041B" w:rsidDel="002D464F">
                  <w:delText xml:space="preserve">SCED </w:delText>
                </w:r>
              </w:del>
            </w:ins>
            <w:ins w:id="200" w:author="ERCOT" w:date="2023-10-09T13:43:00Z">
              <w:r w:rsidR="004E21F6">
                <w:t>duration requirements</w:t>
              </w:r>
            </w:ins>
            <w:ins w:id="201" w:author="HEN 102323" w:date="2023-10-23T08:50:00Z">
              <w:r w:rsidR="00466DCE">
                <w:t xml:space="preserve"> for Energy and Ancillary Service</w:t>
              </w:r>
            </w:ins>
            <w:ins w:id="202" w:author="ERCOT" w:date="2023-10-09T13:43:00Z">
              <w:r w:rsidR="004E21F6">
                <w:t xml:space="preserve"> and also that do not violate the ESR’s MinSOC and MaxSOC limits</w:t>
              </w:r>
            </w:ins>
            <w:ins w:id="203" w:author="ERCOT" w:date="2023-09-28T10:16:00Z">
              <w:r>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lastRenderedPageBreak/>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lastRenderedPageBreak/>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 xml:space="preserve">For each RUC-committed Resource during the time period stated in the Advance Action Notice (AAN) if any Resource received an Outage </w:t>
            </w:r>
            <w:r w:rsidRPr="00070C66">
              <w:rPr>
                <w:szCs w:val="20"/>
              </w:rPr>
              <w:lastRenderedPageBreak/>
              <w:t>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lastRenderedPageBreak/>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w:t>
            </w:r>
            <w:r w:rsidRPr="00070C66">
              <w:rPr>
                <w:szCs w:val="20"/>
              </w:rPr>
              <w:lastRenderedPageBreak/>
              <w:t>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lastRenderedPageBreak/>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ECRS; or</w:t>
            </w:r>
          </w:p>
          <w:p w14:paraId="2261C661" w14:textId="77777777"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ERCOT 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lastRenderedPageBreak/>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the highest MW point on the Energy Bid/Offer is less than zero</w:t>
                  </w:r>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w:t>
            </w:r>
            <w:r w:rsidRPr="00070C66">
              <w:rPr>
                <w:szCs w:val="20"/>
              </w:rPr>
              <w:lastRenderedPageBreak/>
              <w:t>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lastRenderedPageBreak/>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 xml:space="preserve">An RTM Energy Bid from a Controllable Load Resource represents the bid for energy distributed across all nodes in the Load Zone in which the Controllable Load </w:t>
            </w:r>
            <w:r w:rsidRPr="00070C66">
              <w:rPr>
                <w:iCs/>
                <w:szCs w:val="20"/>
              </w:rPr>
              <w:lastRenderedPageBreak/>
              <w:t>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Ancillary Service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ERCOT may override one or more of a Controllable Load Resource’s parameters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lastRenderedPageBreak/>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204" w:name="_Toc135992290"/>
      <w:bookmarkStart w:id="205" w:name="_Hlk135901819"/>
      <w:bookmarkEnd w:id="185"/>
      <w:r w:rsidRPr="00070C66">
        <w:rPr>
          <w:b/>
          <w:bCs/>
          <w:snapToGrid w:val="0"/>
          <w:szCs w:val="20"/>
        </w:rPr>
        <w:lastRenderedPageBreak/>
        <w:t>6.5.7.5</w:t>
      </w:r>
      <w:r w:rsidRPr="00070C66">
        <w:rPr>
          <w:b/>
          <w:bCs/>
          <w:snapToGrid w:val="0"/>
          <w:szCs w:val="20"/>
        </w:rPr>
        <w:tab/>
        <w:t>Ancillary Services Capacity Monitor</w:t>
      </w:r>
      <w:bookmarkEnd w:id="204"/>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Resources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lastRenderedPageBreak/>
        <w:t>(iii)</w:t>
      </w:r>
      <w:r w:rsidRPr="00070C66">
        <w:rPr>
          <w:szCs w:val="20"/>
        </w:rPr>
        <w:tab/>
        <w:t>Controllable Load Resources;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lastRenderedPageBreak/>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960DD2" w:rsidP="52D8070D">
      <w:pPr>
        <w:spacing w:after="240"/>
        <w:rPr>
          <w:b/>
          <w:bCs/>
          <w:position w:val="30"/>
          <w:sz w:val="20"/>
          <w:szCs w:val="20"/>
        </w:rPr>
      </w:pPr>
      <w:r>
        <w:rPr>
          <w:b/>
          <w:noProof/>
          <w:position w:val="30"/>
          <w:sz w:val="20"/>
          <w:szCs w:val="20"/>
        </w:rPr>
        <w:object w:dxaOrig="1440" w:dyaOrig="1440" w14:anchorId="6009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39.15pt;margin-top:-27.7pt;width:67.75pt;height:109.9pt;z-index:251659264;mso-wrap-edited:f;mso-width-percent:0;mso-height-percent:0;mso-width-percent:0;mso-height-percent:0" fillcolor="red" strokecolor="red">
            <v:fill opacity="13107f" color2="fill darken(118)" o:opacity2="13107f" rotate="t" method="linear sigma" focus="100%" type="gradient"/>
            <v:imagedata r:id="rId10" o:title=""/>
          </v:shape>
          <o:OLEObject Type="Embed" ProgID="Equation.3" ShapeID="_x0000_s2053" DrawAspect="Content" ObjectID="_1759764160" r:id="rId11"/>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4672790"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w:lastRenderedPageBreak/>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*HSL</w:t>
      </w:r>
      <w:r w:rsidRPr="00070C66">
        <w:rPr>
          <w:b/>
          <w:position w:val="30"/>
          <w:sz w:val="20"/>
          <w:szCs w:val="20"/>
          <w:vertAlign w:val="subscript"/>
        </w:rPr>
        <w:t>i</w:t>
      </w:r>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960DD2" w:rsidP="00070C66">
      <w:pPr>
        <w:ind w:left="2160" w:hanging="2160"/>
        <w:rPr>
          <w:b/>
          <w:position w:val="30"/>
          <w:sz w:val="20"/>
          <w:szCs w:val="20"/>
        </w:rPr>
      </w:pPr>
      <w:r>
        <w:rPr>
          <w:b/>
          <w:noProof/>
          <w:position w:val="30"/>
          <w:sz w:val="20"/>
          <w:szCs w:val="20"/>
        </w:rPr>
        <w:object w:dxaOrig="1440" w:dyaOrig="1440" w14:anchorId="4093C2F4">
          <v:shape id="_x0000_s2052" type="#_x0000_t75" alt="" style="position:absolute;left:0;text-align:left;margin-left:35pt;margin-top:-17.6pt;width:67.85pt;height:110.1pt;z-index:251660288;mso-wrap-edited:f;mso-width-percent:0;mso-height-percent:0;mso-width-percent:0;mso-height-percent:0" fillcolor="red" strokecolor="red">
            <v:fill opacity="13107f" color2="fill darken(118)" o:opacity2="13107f" rotate="t" method="linear sigma" focus="100%" type="gradient"/>
            <v:imagedata r:id="rId10" o:title=""/>
          </v:shape>
          <o:OLEObject Type="Embed" ProgID="Equation.3" ShapeID="_x0000_s2052" DrawAspect="Content" ObjectID="_1759764161" r:id="rId12"/>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xml:space="preserve">, 0.0), (0.2 * LRDF_2 * Actual Net Telemetered Consumption)) from all Controllable Load </w:t>
      </w:r>
      <w:r w:rsidRPr="00070C66">
        <w:rPr>
          <w:b/>
          <w:position w:val="30"/>
          <w:sz w:val="20"/>
          <w:szCs w:val="20"/>
        </w:rPr>
        <w:lastRenderedPageBreak/>
        <w:t>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FFR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lastRenderedPageBreak/>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205"/>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206" w:name="_Toc60040625"/>
            <w:bookmarkStart w:id="207" w:name="_Toc65151685"/>
            <w:bookmarkStart w:id="208" w:name="_Toc80174711"/>
            <w:bookmarkStart w:id="209" w:name="_Toc108712470"/>
            <w:bookmarkStart w:id="210" w:name="_Toc112417590"/>
            <w:bookmarkStart w:id="211" w:name="_Toc119310259"/>
            <w:bookmarkStart w:id="212" w:name="_Toc125966193"/>
            <w:bookmarkStart w:id="213" w:name="_Toc135992291"/>
            <w:r w:rsidRPr="00070C66">
              <w:rPr>
                <w:b/>
                <w:bCs/>
                <w:snapToGrid w:val="0"/>
                <w:szCs w:val="20"/>
              </w:rPr>
              <w:t>6.5.7.5</w:t>
            </w:r>
            <w:r w:rsidRPr="00070C66">
              <w:rPr>
                <w:b/>
                <w:bCs/>
                <w:snapToGrid w:val="0"/>
                <w:szCs w:val="20"/>
              </w:rPr>
              <w:tab/>
              <w:t>Ancillary Services Capacity Monitor</w:t>
            </w:r>
            <w:bookmarkEnd w:id="206"/>
            <w:bookmarkEnd w:id="207"/>
            <w:bookmarkEnd w:id="208"/>
            <w:bookmarkEnd w:id="209"/>
            <w:bookmarkEnd w:id="210"/>
            <w:bookmarkEnd w:id="211"/>
            <w:bookmarkEnd w:id="212"/>
            <w:bookmarkEnd w:id="213"/>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3CC1C5DC" w:rsidR="00070C66" w:rsidRPr="00070C66" w:rsidRDefault="00070C66" w:rsidP="00070C66">
            <w:pPr>
              <w:spacing w:after="240"/>
              <w:ind w:left="2160" w:hanging="720"/>
            </w:pPr>
            <w:r>
              <w:t>(i)</w:t>
            </w:r>
            <w:r>
              <w:tab/>
              <w:t>Generation Resources and ESRs in the form of PFR</w:t>
            </w:r>
            <w:ins w:id="214" w:author="ERCOT" w:date="2023-09-28T10:19:00Z">
              <w:r w:rsidR="2CF142E6">
                <w:t xml:space="preserve"> that can be sustained for the </w:t>
              </w:r>
            </w:ins>
            <w:ins w:id="215" w:author="HEN 102323" w:date="2023-10-23T09:00:00Z">
              <w:del w:id="216" w:author="Luminant 102523" w:date="2023-10-24T08:57:00Z">
                <w:r w:rsidR="0004041B" w:rsidDel="002D464F">
                  <w:delText xml:space="preserve">SCED </w:delText>
                </w:r>
              </w:del>
            </w:ins>
            <w:ins w:id="217" w:author="ERCOT" w:date="2023-09-28T10:19:00Z">
              <w:r w:rsidR="2CF142E6">
                <w:t>duration requirement</w:t>
              </w:r>
            </w:ins>
            <w:ins w:id="218" w:author="ERCOT" w:date="2023-09-28T10:20:00Z">
              <w:r w:rsidR="2CF142E6">
                <w:t>s</w:t>
              </w:r>
            </w:ins>
            <w:ins w:id="219" w:author="ERCOT" w:date="2023-09-28T10:19:00Z">
              <w:r w:rsidR="2CF142E6">
                <w:t xml:space="preserve"> </w:t>
              </w:r>
            </w:ins>
            <w:ins w:id="220" w:author="ERCOT" w:date="2023-10-09T13:44:00Z">
              <w:r w:rsidR="004E21F6">
                <w:t xml:space="preserve">of </w:t>
              </w:r>
            </w:ins>
            <w:ins w:id="221"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222"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223" w:author="ERCOT" w:date="2023-09-28T10:19:00Z"/>
                <w:szCs w:val="20"/>
              </w:rPr>
            </w:pPr>
            <w:r w:rsidRPr="00070C66">
              <w:rPr>
                <w:szCs w:val="20"/>
              </w:rPr>
              <w:t>(iv)</w:t>
            </w:r>
            <w:r w:rsidRPr="00070C66">
              <w:rPr>
                <w:szCs w:val="20"/>
              </w:rPr>
              <w:tab/>
              <w:t>Resources</w:t>
            </w:r>
            <w:ins w:id="224" w:author="ERCOT" w:date="2023-09-28T10:19:00Z">
              <w:r w:rsidR="00D37DC2">
                <w:rPr>
                  <w:szCs w:val="20"/>
                </w:rPr>
                <w:t>, other than ESRs,</w:t>
              </w:r>
            </w:ins>
            <w:r w:rsidRPr="00070C66">
              <w:rPr>
                <w:szCs w:val="20"/>
              </w:rPr>
              <w:t xml:space="preserve"> capable of Fast Frequency Response (FFR);</w:t>
            </w:r>
            <w:ins w:id="225" w:author="ERCOT" w:date="2023-09-28T10:19:00Z">
              <w:r w:rsidR="00D37DC2">
                <w:rPr>
                  <w:szCs w:val="20"/>
                </w:rPr>
                <w:t xml:space="preserve"> and</w:t>
              </w:r>
            </w:ins>
          </w:p>
          <w:p w14:paraId="500450F1" w14:textId="4838AAF6" w:rsidR="00D37DC2" w:rsidRPr="003161DC" w:rsidRDefault="2CF142E6" w:rsidP="00D37DC2">
            <w:pPr>
              <w:spacing w:after="240"/>
              <w:ind w:left="2160" w:hanging="720"/>
              <w:rPr>
                <w:ins w:id="226" w:author="ERCOT" w:date="2023-09-28T10:19:00Z"/>
              </w:rPr>
            </w:pPr>
            <w:ins w:id="227" w:author="ERCOT" w:date="2023-09-28T10:19:00Z">
              <w:r>
                <w:t xml:space="preserve">(v) </w:t>
              </w:r>
              <w:r w:rsidR="00D37DC2">
                <w:tab/>
              </w:r>
              <w:r>
                <w:t xml:space="preserve">ESRs in the form of FFR, that can be sustained for the </w:t>
              </w:r>
            </w:ins>
            <w:ins w:id="228" w:author="HEN 102323" w:date="2023-10-23T09:01:00Z">
              <w:del w:id="229" w:author="Luminant 102523" w:date="2023-10-24T08:57:00Z">
                <w:r w:rsidR="0004041B" w:rsidDel="002D464F">
                  <w:delText xml:space="preserve">SCED </w:delText>
                </w:r>
              </w:del>
            </w:ins>
            <w:ins w:id="230" w:author="ERCOT" w:date="2023-09-28T10:19:00Z">
              <w:r>
                <w:t>duration requirement</w:t>
              </w:r>
            </w:ins>
            <w:ins w:id="231" w:author="ERCOT" w:date="2023-09-28T10:20:00Z">
              <w:r>
                <w:t>s</w:t>
              </w:r>
            </w:ins>
            <w:ins w:id="232" w:author="ERCOT" w:date="2023-09-28T10:19:00Z">
              <w:r>
                <w:t xml:space="preserve"> </w:t>
              </w:r>
            </w:ins>
            <w:ins w:id="233" w:author="ERCOT" w:date="2023-10-09T13:44:00Z">
              <w:r w:rsidR="004E21F6">
                <w:t xml:space="preserve">of </w:t>
              </w:r>
            </w:ins>
            <w:ins w:id="234"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lastRenderedPageBreak/>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1BA6EB98" w14:textId="68CD144D" w:rsidR="00070C66" w:rsidRPr="00070C66" w:rsidRDefault="00070C66" w:rsidP="00070C66">
            <w:pPr>
              <w:spacing w:after="240"/>
              <w:ind w:left="2160" w:hanging="720"/>
            </w:pPr>
            <w:r>
              <w:t xml:space="preserve">(v) </w:t>
            </w:r>
            <w:r>
              <w:tab/>
              <w:t>ESRs</w:t>
            </w:r>
            <w:ins w:id="235" w:author="ERCOT" w:date="2023-09-28T10:20:00Z">
              <w:r w:rsidR="2CF142E6">
                <w:t xml:space="preserve"> that can be sustained for the </w:t>
              </w:r>
            </w:ins>
            <w:ins w:id="236" w:author="HEN 102323" w:date="2023-10-23T09:01:00Z">
              <w:del w:id="237" w:author="Luminant 102523" w:date="2023-10-24T08:58:00Z">
                <w:r w:rsidR="0004041B" w:rsidDel="002D464F">
                  <w:delText xml:space="preserve">SCED </w:delText>
                </w:r>
              </w:del>
            </w:ins>
            <w:ins w:id="238" w:author="ERCOT" w:date="2023-09-28T10:20:00Z">
              <w:r w:rsidR="2CF142E6">
                <w:t xml:space="preserve">duration requirements </w:t>
              </w:r>
            </w:ins>
            <w:ins w:id="239" w:author="ERCOT" w:date="2023-10-09T13:44:00Z">
              <w:r w:rsidR="004E21F6">
                <w:t xml:space="preserve">of </w:t>
              </w:r>
            </w:ins>
            <w:ins w:id="240" w:author="ERCOT" w:date="2023-09-28T10:20:00Z">
              <w:r w:rsidR="2CF142E6">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25839FD4" w:rsidR="00070C66" w:rsidRPr="00070C66" w:rsidRDefault="00070C66" w:rsidP="00070C66">
            <w:pPr>
              <w:spacing w:after="240"/>
              <w:ind w:left="2160" w:hanging="720"/>
            </w:pPr>
            <w:r>
              <w:lastRenderedPageBreak/>
              <w:t xml:space="preserve">(v) </w:t>
            </w:r>
            <w:r>
              <w:tab/>
              <w:t>ESRs</w:t>
            </w:r>
            <w:ins w:id="241" w:author="ERCOT" w:date="2023-09-28T10:20:00Z">
              <w:r w:rsidR="2CF142E6">
                <w:t xml:space="preserve"> that can be sustained for the </w:t>
              </w:r>
            </w:ins>
            <w:ins w:id="242" w:author="HEN 102323" w:date="2023-10-23T09:02:00Z">
              <w:del w:id="243" w:author="Luminant 102523" w:date="2023-10-24T08:58:00Z">
                <w:r w:rsidR="0004041B" w:rsidDel="002D464F">
                  <w:delText xml:space="preserve">SCED </w:delText>
                </w:r>
              </w:del>
            </w:ins>
            <w:ins w:id="244" w:author="ERCOT" w:date="2023-09-28T10:20:00Z">
              <w:r w:rsidR="2CF142E6">
                <w:t xml:space="preserve">duration requirements </w:t>
              </w:r>
            </w:ins>
            <w:ins w:id="245" w:author="ERCOT" w:date="2023-10-09T13:45:00Z">
              <w:r w:rsidR="004E21F6">
                <w:t xml:space="preserve">of </w:t>
              </w:r>
            </w:ins>
            <w:ins w:id="246" w:author="ERCOT" w:date="2023-09-28T10:20:00Z">
              <w:r w:rsidR="2CF142E6">
                <w:t>Non-Spin</w:t>
              </w:r>
            </w:ins>
            <w:r>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62B2A2E0" w:rsidR="00070C66" w:rsidRPr="00070C66" w:rsidRDefault="00070C66" w:rsidP="00070C66">
            <w:pPr>
              <w:spacing w:after="240"/>
              <w:ind w:left="1440" w:hanging="720"/>
            </w:pPr>
            <w:r>
              <w:t>(h)</w:t>
            </w:r>
            <w:r>
              <w:tab/>
              <w:t>Reg-Up and Reg-Down capability</w:t>
            </w:r>
            <w:ins w:id="247" w:author="ERCOT" w:date="2023-09-28T10:21:00Z">
              <w:r w:rsidR="2CF142E6">
                <w:t xml:space="preserve"> (</w:t>
              </w:r>
            </w:ins>
            <w:ins w:id="248" w:author="ERCOT" w:date="2023-10-09T13:45:00Z">
              <w:r w:rsidR="004E21F6">
                <w:t xml:space="preserve">for ESRs, the </w:t>
              </w:r>
            </w:ins>
            <w:ins w:id="249" w:author="HEN 102323" w:date="2023-10-23T09:02:00Z">
              <w:del w:id="250" w:author="Luminant 102523" w:date="2023-10-24T08:58:00Z">
                <w:r w:rsidR="0004041B" w:rsidDel="002D464F">
                  <w:delText xml:space="preserve">SCED </w:delText>
                </w:r>
              </w:del>
            </w:ins>
            <w:ins w:id="251" w:author="ERCOT" w:date="2023-10-09T13:45:00Z">
              <w:r w:rsidR="004E21F6">
                <w:t>duration requirements of Reg-Up and Reg-Down are considered</w:t>
              </w:r>
            </w:ins>
            <w:ins w:id="252"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lastRenderedPageBreak/>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2A9BDF38" w:rsidR="00070C66" w:rsidRPr="00070C66" w:rsidRDefault="00070C66" w:rsidP="00070C66">
            <w:pPr>
              <w:spacing w:after="240"/>
              <w:ind w:left="2160" w:hanging="720"/>
            </w:pPr>
            <w:r>
              <w:t>(viii)</w:t>
            </w:r>
            <w:r>
              <w:tab/>
              <w:t>With Energy Bid/Offer Curves for ESRs in the ERCOT System that can be used to increase ESR Base Points in SCED</w:t>
            </w:r>
            <w:ins w:id="253" w:author="ERCOT" w:date="2023-10-09T13:45:00Z">
              <w:r w:rsidR="004E21F6">
                <w:t xml:space="preserve"> while respecting </w:t>
              </w:r>
            </w:ins>
            <w:ins w:id="254" w:author="HEN 102323" w:date="2023-10-23T09:03:00Z">
              <w:del w:id="255" w:author="Luminant 102523" w:date="2023-10-24T08:58:00Z">
                <w:r w:rsidR="0004041B" w:rsidDel="002D464F">
                  <w:delText xml:space="preserve">SCED </w:delText>
                </w:r>
              </w:del>
            </w:ins>
            <w:ins w:id="256" w:author="ERCOT" w:date="2023-10-09T13:45:00Z">
              <w:r w:rsidR="004E21F6">
                <w:t>duration requirements for ESR Base Points in SCED</w:t>
              </w:r>
            </w:ins>
            <w:r>
              <w:t>;</w:t>
            </w:r>
          </w:p>
          <w:p w14:paraId="60142B93" w14:textId="7CE7EDA4" w:rsidR="00070C66" w:rsidRPr="00070C66" w:rsidRDefault="00070C66" w:rsidP="00070C66">
            <w:pPr>
              <w:spacing w:after="240"/>
              <w:ind w:left="2160" w:hanging="720"/>
            </w:pPr>
            <w:r>
              <w:t>(ix)</w:t>
            </w:r>
            <w:r>
              <w:tab/>
              <w:t>With Energy Bid/Offer Curves for ESRs in the ERCOT System that can be used to decrease ESR Base Points in SCED</w:t>
            </w:r>
            <w:ins w:id="257" w:author="ERCOT" w:date="2023-10-09T13:45:00Z">
              <w:r w:rsidR="004E21F6">
                <w:t xml:space="preserve"> while respecting </w:t>
              </w:r>
            </w:ins>
            <w:ins w:id="258" w:author="HEN 102323" w:date="2023-10-23T09:03:00Z">
              <w:del w:id="259" w:author="Luminant 102523" w:date="2023-10-24T08:58:00Z">
                <w:r w:rsidR="0004041B" w:rsidDel="002D464F">
                  <w:delText xml:space="preserve">SCED </w:delText>
                </w:r>
              </w:del>
            </w:ins>
            <w:ins w:id="260" w:author="ERCOT" w:date="2023-10-09T13:45:00Z">
              <w:r w:rsidR="004E21F6">
                <w:t>duration requirements for ESR Base Points in SCED</w:t>
              </w:r>
            </w:ins>
            <w:r>
              <w:t xml:space="preserve">; </w:t>
            </w:r>
          </w:p>
          <w:p w14:paraId="00D8886A" w14:textId="12FEBDD4" w:rsidR="00070C66" w:rsidRPr="00070C66" w:rsidRDefault="00070C66" w:rsidP="00070C66">
            <w:pPr>
              <w:spacing w:after="240"/>
              <w:ind w:left="2160" w:hanging="720"/>
            </w:pPr>
            <w:r>
              <w:t>(x)</w:t>
            </w:r>
            <w:r>
              <w:tab/>
              <w:t>Without Energy Bid/Offer Curves for ESRs in the ERCOT System that can be used to increase ESR Base Points in SCED</w:t>
            </w:r>
            <w:ins w:id="261" w:author="ERCOT" w:date="2023-10-09T13:45:00Z">
              <w:r w:rsidR="004E21F6">
                <w:t xml:space="preserve"> while respecting </w:t>
              </w:r>
            </w:ins>
            <w:ins w:id="262" w:author="HEN 102323" w:date="2023-10-23T09:03:00Z">
              <w:del w:id="263" w:author="Luminant 102523" w:date="2023-10-24T08:58:00Z">
                <w:r w:rsidR="0004041B" w:rsidDel="002D464F">
                  <w:delText xml:space="preserve">SCED </w:delText>
                </w:r>
              </w:del>
            </w:ins>
            <w:ins w:id="264" w:author="ERCOT" w:date="2023-10-09T13:45:00Z">
              <w:r w:rsidR="004E21F6">
                <w:t>duration requirements for ESR Base Points in SCED</w:t>
              </w:r>
            </w:ins>
            <w:r>
              <w:t xml:space="preserve">; </w:t>
            </w:r>
          </w:p>
          <w:p w14:paraId="0DF5EE1A" w14:textId="45BF694B" w:rsidR="00070C66" w:rsidRPr="00070C66" w:rsidRDefault="00070C66" w:rsidP="00070C66">
            <w:pPr>
              <w:spacing w:after="240"/>
              <w:ind w:left="2160" w:hanging="720"/>
            </w:pPr>
            <w:r>
              <w:t>(xi)</w:t>
            </w:r>
            <w:r>
              <w:tab/>
              <w:t>Without Energy Bid/Offer Curves for ESRs in the ERCOT System that can be used to decrease ESR Base Points in SCED</w:t>
            </w:r>
            <w:ins w:id="265" w:author="ERCOT" w:date="2023-10-09T13:45:00Z">
              <w:r w:rsidR="004E21F6">
                <w:t xml:space="preserve"> while respecting </w:t>
              </w:r>
            </w:ins>
            <w:ins w:id="266" w:author="HEN 102323" w:date="2023-10-23T09:05:00Z">
              <w:del w:id="267" w:author="Luminant 102523" w:date="2023-10-24T08:58:00Z">
                <w:r w:rsidR="0004041B" w:rsidDel="002D464F">
                  <w:delText xml:space="preserve">SCED </w:delText>
                </w:r>
              </w:del>
            </w:ins>
            <w:ins w:id="268" w:author="ERCOT" w:date="2023-10-09T13:45:00Z">
              <w:r w:rsidR="004E21F6">
                <w:t>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Capacity to provide Reg-Up, RRS, or both, irrespective of whether it is capable of providing ECRS or Non-Spin;</w:t>
            </w:r>
          </w:p>
          <w:p w14:paraId="391CD47A" w14:textId="77777777" w:rsidR="00070C66" w:rsidRPr="00070C66" w:rsidRDefault="00070C66" w:rsidP="00070C66">
            <w:pPr>
              <w:spacing w:after="240"/>
              <w:ind w:left="2880" w:hanging="720"/>
              <w:rPr>
                <w:szCs w:val="20"/>
              </w:rPr>
            </w:pPr>
            <w:r w:rsidRPr="00070C66">
              <w:rPr>
                <w:szCs w:val="20"/>
              </w:rPr>
              <w:t>(B)</w:t>
            </w:r>
            <w:r w:rsidRPr="00070C66">
              <w:rPr>
                <w:szCs w:val="20"/>
              </w:rPr>
              <w:tab/>
              <w:t>Capacity to provide Reg-Up, RRS, ECRS, or any combination, irrespective of whether it is capable of providing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lastRenderedPageBreak/>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070C66" w:rsidRDefault="00960DD2" w:rsidP="52D8070D">
            <w:pPr>
              <w:spacing w:after="240"/>
              <w:rPr>
                <w:b/>
                <w:bCs/>
                <w:position w:val="30"/>
                <w:sz w:val="20"/>
                <w:szCs w:val="20"/>
              </w:rPr>
            </w:pPr>
            <w:r>
              <w:rPr>
                <w:b/>
                <w:noProof/>
                <w:position w:val="30"/>
                <w:sz w:val="20"/>
                <w:szCs w:val="20"/>
              </w:rPr>
              <w:object w:dxaOrig="1440" w:dyaOrig="1440" w14:anchorId="32BB94BB">
                <v:shape id="_x0000_s2051" type="#_x0000_t75" alt="" style="position:absolute;margin-left:33.75pt;margin-top:-42.55pt;width:67.75pt;height:109.9pt;z-index:251666432;mso-wrap-edited:f;mso-width-percent:0;mso-height-percent:0;mso-width-percent:0;mso-height-percent:0" fillcolor="red" strokecolor="red">
                  <v:fill opacity="13107f" color2="fill darken(118)" o:opacity2="13107f" rotate="t" method="linear sigma" focus="100%" type="gradient"/>
                  <v:imagedata r:id="rId10" o:title=""/>
                </v:shape>
                <o:OLEObject Type="Embed" ProgID="Equation.3" ShapeID="_x0000_s2051" DrawAspect="Content" ObjectID="_1759764162" r:id="rId13"/>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Min(Max((RDF*FRCHL – FRCO)</w:t>
            </w:r>
            <w:r w:rsidR="00070C66" w:rsidRPr="52D8070D">
              <w:rPr>
                <w:b/>
                <w:bCs/>
                <w:position w:val="30"/>
                <w:sz w:val="20"/>
                <w:szCs w:val="20"/>
                <w:vertAlign w:val="subscript"/>
              </w:rPr>
              <w:t>i</w:t>
            </w:r>
            <w:r w:rsidR="00070C66" w:rsidRPr="52D8070D">
              <w:rPr>
                <w:b/>
                <w:bCs/>
                <w:position w:val="30"/>
                <w:sz w:val="20"/>
                <w:szCs w:val="20"/>
              </w:rPr>
              <w:t xml:space="preserve"> , 0.0) , 0.2*RDF*FRCHL</w:t>
            </w:r>
            <w:r w:rsidR="00070C66" w:rsidRPr="52D8070D">
              <w:rPr>
                <w:b/>
                <w:bCs/>
                <w:position w:val="30"/>
                <w:sz w:val="20"/>
                <w:szCs w:val="20"/>
                <w:vertAlign w:val="subscript"/>
              </w:rPr>
              <w:t>i</w:t>
            </w:r>
            <w:r w:rsidR="00070C66" w:rsidRPr="52D8070D">
              <w:rPr>
                <w:b/>
                <w:bCs/>
                <w:position w:val="30"/>
                <w:sz w:val="20"/>
                <w:szCs w:val="20"/>
              </w:rPr>
              <w:t>),</w:t>
            </w:r>
          </w:p>
          <w:p w14:paraId="106C2B11" w14:textId="77777777" w:rsidR="00070C66" w:rsidRPr="00070C66" w:rsidRDefault="00070C66" w:rsidP="00070C66">
            <w:pPr>
              <w:ind w:right="-1080"/>
              <w:rPr>
                <w:szCs w:val="20"/>
              </w:rPr>
            </w:pPr>
          </w:p>
          <w:p w14:paraId="20BCE399" w14:textId="77777777" w:rsidR="00070C66" w:rsidRPr="00070C66" w:rsidRDefault="00070C66" w:rsidP="00070C66">
            <w:pPr>
              <w:ind w:right="-1080"/>
              <w:rPr>
                <w:szCs w:val="20"/>
              </w:rPr>
            </w:pPr>
          </w:p>
          <w:p w14:paraId="097435CF"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*HSL</w:t>
            </w:r>
            <w:r w:rsidRPr="00070C66">
              <w:rPr>
                <w:b/>
                <w:position w:val="30"/>
                <w:sz w:val="20"/>
                <w:szCs w:val="20"/>
                <w:vertAlign w:val="subscript"/>
              </w:rPr>
              <w:t>i</w:t>
            </w:r>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49DFD1E9" w:rsidR="00070C66" w:rsidRPr="00070C66" w:rsidRDefault="00960DD2" w:rsidP="00070C66">
            <w:pPr>
              <w:ind w:left="2160" w:hanging="2160"/>
              <w:rPr>
                <w:b/>
                <w:position w:val="30"/>
                <w:sz w:val="20"/>
                <w:szCs w:val="20"/>
              </w:rPr>
            </w:pPr>
            <w:r>
              <w:rPr>
                <w:b/>
                <w:noProof/>
                <w:position w:val="30"/>
                <w:sz w:val="20"/>
                <w:szCs w:val="20"/>
              </w:rPr>
              <w:object w:dxaOrig="1440" w:dyaOrig="1440" w14:anchorId="66B74488">
                <v:shape id="_x0000_s2050" type="#_x0000_t75" alt="" style="position:absolute;left:0;text-align:left;margin-left:35.3pt;margin-top:18.7pt;width:67.85pt;height:110.1pt;z-index:251667456;mso-wrap-edited:f;mso-width-percent:0;mso-height-percent:0;mso-width-percent:0;mso-height-percent:0" fillcolor="red" strokecolor="red">
                  <v:fill opacity="13107f" color2="fill darken(118)" o:opacity2="13107f" rotate="t" method="linear sigma" focus="100%" type="gradient"/>
                  <v:imagedata r:id="rId10" o:title=""/>
                </v:shape>
                <o:OLEObject Type="Embed" ProgID="Equation.3" ShapeID="_x0000_s2050" DrawAspect="Content" ObjectID="_1759764163" r:id="rId14"/>
              </w:object>
            </w:r>
          </w:p>
          <w:p w14:paraId="4AA1EB98" w14:textId="77777777" w:rsidR="00070C66" w:rsidRPr="00070C66" w:rsidRDefault="00070C66" w:rsidP="00070C66">
            <w:pPr>
              <w:ind w:left="2160" w:hanging="2160"/>
              <w:rPr>
                <w:b/>
                <w:position w:val="30"/>
                <w:sz w:val="20"/>
                <w:szCs w:val="20"/>
              </w:rPr>
            </w:pPr>
          </w:p>
          <w:p w14:paraId="40D814BD" w14:textId="4ACD87CE" w:rsidR="00070C66" w:rsidRPr="00070C66" w:rsidRDefault="00070C66" w:rsidP="52D8070D">
            <w:pPr>
              <w:ind w:left="2160" w:hanging="2160"/>
              <w:rPr>
                <w:b/>
                <w:bCs/>
                <w:position w:val="30"/>
                <w:sz w:val="20"/>
                <w:szCs w:val="20"/>
              </w:rPr>
            </w:pPr>
            <w:r w:rsidRPr="52D8070D">
              <w:rPr>
                <w:b/>
                <w:bCs/>
                <w:position w:val="30"/>
                <w:sz w:val="20"/>
                <w:szCs w:val="20"/>
              </w:rPr>
              <w:t>PRC</w:t>
            </w:r>
            <w:r w:rsidRPr="52D8070D">
              <w:rPr>
                <w:b/>
                <w:bCs/>
                <w:position w:val="30"/>
                <w:sz w:val="20"/>
                <w:szCs w:val="20"/>
                <w:vertAlign w:val="subscript"/>
              </w:rPr>
              <w:t>3</w:t>
            </w:r>
            <w:r w:rsidRPr="52D8070D">
              <w:rPr>
                <w:b/>
                <w:bCs/>
                <w:position w:val="30"/>
                <w:sz w:val="20"/>
                <w:szCs w:val="20"/>
              </w:rPr>
              <w:t xml:space="preserve"> =</w:t>
            </w:r>
            <w:r w:rsidRPr="00070C66">
              <w:rPr>
                <w:b/>
                <w:position w:val="30"/>
                <w:sz w:val="20"/>
                <w:szCs w:val="20"/>
              </w:rPr>
              <w:tab/>
            </w:r>
            <w:r w:rsidRPr="52D8070D">
              <w:rPr>
                <w:b/>
                <w:bCs/>
                <w:position w:val="30"/>
                <w:sz w:val="20"/>
                <w:szCs w:val="20"/>
              </w:rPr>
              <w:t>((Synchronous condenser output)</w:t>
            </w:r>
            <w:r w:rsidRPr="52D8070D">
              <w:rPr>
                <w:b/>
                <w:bCs/>
                <w:position w:val="30"/>
                <w:sz w:val="20"/>
                <w:szCs w:val="20"/>
                <w:vertAlign w:val="subscript"/>
              </w:rPr>
              <w:t>i</w:t>
            </w:r>
            <w:r w:rsidRPr="52D8070D">
              <w:rPr>
                <w:b/>
                <w:bCs/>
                <w:position w:val="30"/>
                <w:sz w:val="20"/>
                <w:szCs w:val="20"/>
              </w:rPr>
              <w:t xml:space="preserve"> as qualified by item (8) of Operating Guide Section 2.3.1.2, Additional Operational Details for Responsive Reserve and ERCOT Contingency Reserve Service Providers))</w:t>
            </w: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 xml:space="preserve">(Min(Max((Actual Net Telemetered Consumption – LPC), 0.0), ECRS and RRS Ancillary Service Resource award * 1.5) from all Load Resources controlled by </w:t>
            </w:r>
            <w:r w:rsidRPr="00070C66">
              <w:rPr>
                <w:b/>
                <w:position w:val="30"/>
                <w:sz w:val="20"/>
                <w:szCs w:val="20"/>
              </w:rPr>
              <w:lastRenderedPageBreak/>
              <w:t>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FFR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w:lastRenderedPageBreak/>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Excludes DC-Coupled Resource capacity used to provide FFR</w:t>
            </w:r>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awarded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lastRenderedPageBreak/>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752C" w14:textId="77777777" w:rsidR="00A04A8E" w:rsidRDefault="00A04A8E">
      <w:r>
        <w:separator/>
      </w:r>
    </w:p>
  </w:endnote>
  <w:endnote w:type="continuationSeparator" w:id="0">
    <w:p w14:paraId="2AEE997E" w14:textId="77777777" w:rsidR="00A04A8E" w:rsidRDefault="00A0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1FA63E7"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w:t>
    </w:r>
    <w:r w:rsidR="0079384B">
      <w:rPr>
        <w:rFonts w:ascii="Arial" w:hAnsi="Arial" w:cs="Arial"/>
        <w:sz w:val="18"/>
      </w:rPr>
      <w:t>04</w:t>
    </w:r>
    <w:r w:rsidR="00D23CBD">
      <w:rPr>
        <w:rFonts w:ascii="Arial" w:hAnsi="Arial" w:cs="Arial"/>
        <w:sz w:val="18"/>
      </w:rPr>
      <w:t xml:space="preserve"> </w:t>
    </w:r>
    <w:r w:rsidR="007F2EA5">
      <w:rPr>
        <w:rFonts w:ascii="Arial" w:hAnsi="Arial" w:cs="Arial"/>
        <w:sz w:val="18"/>
      </w:rPr>
      <w:t xml:space="preserve">Luminant </w:t>
    </w:r>
    <w:r w:rsidR="00D23CBD">
      <w:rPr>
        <w:rFonts w:ascii="Arial" w:hAnsi="Arial" w:cs="Arial"/>
        <w:sz w:val="18"/>
      </w:rPr>
      <w:t>Comments</w:t>
    </w:r>
    <w:r w:rsidR="00490B0A">
      <w:rPr>
        <w:rFonts w:ascii="Arial" w:hAnsi="Arial" w:cs="Arial"/>
        <w:sz w:val="18"/>
      </w:rPr>
      <w:t xml:space="preserve"> 10</w:t>
    </w:r>
    <w:r w:rsidR="00D23CBD">
      <w:rPr>
        <w:rFonts w:ascii="Arial" w:hAnsi="Arial" w:cs="Arial"/>
        <w:sz w:val="18"/>
      </w:rPr>
      <w:t>2</w:t>
    </w:r>
    <w:r w:rsidR="0079384B">
      <w:rPr>
        <w:rFonts w:ascii="Arial" w:hAnsi="Arial" w:cs="Arial"/>
        <w:sz w:val="18"/>
      </w:rPr>
      <w:t>523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1693" w14:textId="77777777" w:rsidR="00A04A8E" w:rsidRDefault="00A04A8E">
      <w:r>
        <w:separator/>
      </w:r>
    </w:p>
  </w:footnote>
  <w:footnote w:type="continuationSeparator" w:id="0">
    <w:p w14:paraId="737D7455" w14:textId="77777777" w:rsidR="00A04A8E" w:rsidRDefault="00A0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F627F15" w:rsidR="00D176CF" w:rsidRDefault="003B2841"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7"/>
  </w:num>
  <w:num w:numId="3" w16cid:durableId="1871645961">
    <w:abstractNumId w:val="39"/>
  </w:num>
  <w:num w:numId="4" w16cid:durableId="12848822">
    <w:abstractNumId w:val="1"/>
  </w:num>
  <w:num w:numId="5" w16cid:durableId="1687512227">
    <w:abstractNumId w:val="29"/>
  </w:num>
  <w:num w:numId="6" w16cid:durableId="1163934213">
    <w:abstractNumId w:val="29"/>
  </w:num>
  <w:num w:numId="7" w16cid:durableId="747846344">
    <w:abstractNumId w:val="29"/>
  </w:num>
  <w:num w:numId="8" w16cid:durableId="735738741">
    <w:abstractNumId w:val="29"/>
  </w:num>
  <w:num w:numId="9" w16cid:durableId="128130565">
    <w:abstractNumId w:val="29"/>
  </w:num>
  <w:num w:numId="10" w16cid:durableId="1805150009">
    <w:abstractNumId w:val="29"/>
  </w:num>
  <w:num w:numId="11" w16cid:durableId="707335976">
    <w:abstractNumId w:val="29"/>
  </w:num>
  <w:num w:numId="12" w16cid:durableId="1144660572">
    <w:abstractNumId w:val="29"/>
  </w:num>
  <w:num w:numId="13" w16cid:durableId="1396854090">
    <w:abstractNumId w:val="29"/>
  </w:num>
  <w:num w:numId="14" w16cid:durableId="368186794">
    <w:abstractNumId w:val="13"/>
  </w:num>
  <w:num w:numId="15" w16cid:durableId="199056414">
    <w:abstractNumId w:val="28"/>
  </w:num>
  <w:num w:numId="16" w16cid:durableId="83690426">
    <w:abstractNumId w:val="34"/>
  </w:num>
  <w:num w:numId="17" w16cid:durableId="1077170207">
    <w:abstractNumId w:val="35"/>
  </w:num>
  <w:num w:numId="18" w16cid:durableId="634263393">
    <w:abstractNumId w:val="15"/>
  </w:num>
  <w:num w:numId="19" w16cid:durableId="1949727240">
    <w:abstractNumId w:val="31"/>
  </w:num>
  <w:num w:numId="20" w16cid:durableId="134370480">
    <w:abstractNumId w:val="8"/>
  </w:num>
  <w:num w:numId="21" w16cid:durableId="1008680980">
    <w:abstractNumId w:val="36"/>
  </w:num>
  <w:num w:numId="22" w16cid:durableId="1457261978">
    <w:abstractNumId w:val="18"/>
  </w:num>
  <w:num w:numId="23" w16cid:durableId="51583036">
    <w:abstractNumId w:val="19"/>
  </w:num>
  <w:num w:numId="24" w16cid:durableId="1784836423">
    <w:abstractNumId w:val="27"/>
  </w:num>
  <w:num w:numId="25" w16cid:durableId="2059745384">
    <w:abstractNumId w:val="24"/>
  </w:num>
  <w:num w:numId="26" w16cid:durableId="769937730">
    <w:abstractNumId w:val="5"/>
  </w:num>
  <w:num w:numId="27" w16cid:durableId="519969841">
    <w:abstractNumId w:val="14"/>
  </w:num>
  <w:num w:numId="28" w16cid:durableId="719019453">
    <w:abstractNumId w:val="23"/>
  </w:num>
  <w:num w:numId="29" w16cid:durableId="1888835773">
    <w:abstractNumId w:val="33"/>
  </w:num>
  <w:num w:numId="30" w16cid:durableId="300693336">
    <w:abstractNumId w:val="9"/>
  </w:num>
  <w:num w:numId="31" w16cid:durableId="1501508149">
    <w:abstractNumId w:val="2"/>
  </w:num>
  <w:num w:numId="32" w16cid:durableId="1194080347">
    <w:abstractNumId w:val="25"/>
  </w:num>
  <w:num w:numId="33" w16cid:durableId="1105271866">
    <w:abstractNumId w:val="4"/>
  </w:num>
  <w:num w:numId="34" w16cid:durableId="244926222">
    <w:abstractNumId w:val="22"/>
  </w:num>
  <w:num w:numId="35" w16cid:durableId="575745481">
    <w:abstractNumId w:val="16"/>
  </w:num>
  <w:num w:numId="36" w16cid:durableId="699822807">
    <w:abstractNumId w:val="7"/>
  </w:num>
  <w:num w:numId="37" w16cid:durableId="2141921739">
    <w:abstractNumId w:val="3"/>
  </w:num>
  <w:num w:numId="38" w16cid:durableId="577595538">
    <w:abstractNumId w:val="12"/>
  </w:num>
  <w:num w:numId="39" w16cid:durableId="2099475588">
    <w:abstractNumId w:val="6"/>
  </w:num>
  <w:num w:numId="40" w16cid:durableId="1043481795">
    <w:abstractNumId w:val="21"/>
  </w:num>
  <w:num w:numId="41" w16cid:durableId="992173436">
    <w:abstractNumId w:val="32"/>
  </w:num>
  <w:num w:numId="42" w16cid:durableId="832181402">
    <w:abstractNumId w:val="30"/>
  </w:num>
  <w:num w:numId="43" w16cid:durableId="334311381">
    <w:abstractNumId w:val="38"/>
  </w:num>
  <w:num w:numId="44" w16cid:durableId="1212961557">
    <w:abstractNumId w:val="11"/>
  </w:num>
  <w:num w:numId="45" w16cid:durableId="555625090">
    <w:abstractNumId w:val="20"/>
  </w:num>
  <w:num w:numId="46" w16cid:durableId="2010478217">
    <w:abstractNumId w:val="17"/>
  </w:num>
  <w:num w:numId="47" w16cid:durableId="776489237">
    <w:abstractNumId w:val="10"/>
  </w:num>
  <w:num w:numId="48" w16cid:durableId="14862385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minant 102523">
    <w15:presenceInfo w15:providerId="None" w15:userId="Luminant 102523"/>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0F0F"/>
    <w:rsid w:val="00022BD3"/>
    <w:rsid w:val="0002571A"/>
    <w:rsid w:val="0004041B"/>
    <w:rsid w:val="00060A5A"/>
    <w:rsid w:val="00064B44"/>
    <w:rsid w:val="00067FE2"/>
    <w:rsid w:val="00070C66"/>
    <w:rsid w:val="0007682E"/>
    <w:rsid w:val="00077ACF"/>
    <w:rsid w:val="000D1AEB"/>
    <w:rsid w:val="000D3E64"/>
    <w:rsid w:val="000F13C5"/>
    <w:rsid w:val="0010291A"/>
    <w:rsid w:val="00105A36"/>
    <w:rsid w:val="00117546"/>
    <w:rsid w:val="00131015"/>
    <w:rsid w:val="001313B4"/>
    <w:rsid w:val="0014546D"/>
    <w:rsid w:val="001500D9"/>
    <w:rsid w:val="00156DB7"/>
    <w:rsid w:val="00157228"/>
    <w:rsid w:val="00160C3C"/>
    <w:rsid w:val="0017783C"/>
    <w:rsid w:val="0018069D"/>
    <w:rsid w:val="0018201B"/>
    <w:rsid w:val="0018368C"/>
    <w:rsid w:val="0019314C"/>
    <w:rsid w:val="001B620E"/>
    <w:rsid w:val="001C07D8"/>
    <w:rsid w:val="001C5C76"/>
    <w:rsid w:val="001F38F0"/>
    <w:rsid w:val="00221896"/>
    <w:rsid w:val="00237430"/>
    <w:rsid w:val="00276A99"/>
    <w:rsid w:val="00286AD9"/>
    <w:rsid w:val="002966F3"/>
    <w:rsid w:val="002A3B05"/>
    <w:rsid w:val="002A6AAD"/>
    <w:rsid w:val="002B69F3"/>
    <w:rsid w:val="002B763A"/>
    <w:rsid w:val="002C16FB"/>
    <w:rsid w:val="002D382A"/>
    <w:rsid w:val="002D464F"/>
    <w:rsid w:val="002F1EDD"/>
    <w:rsid w:val="003013F2"/>
    <w:rsid w:val="0030232A"/>
    <w:rsid w:val="0030694A"/>
    <w:rsid w:val="003069F4"/>
    <w:rsid w:val="003167E8"/>
    <w:rsid w:val="00360920"/>
    <w:rsid w:val="00374505"/>
    <w:rsid w:val="00384709"/>
    <w:rsid w:val="00386C35"/>
    <w:rsid w:val="003A377F"/>
    <w:rsid w:val="003A3D77"/>
    <w:rsid w:val="003B2841"/>
    <w:rsid w:val="003B5AED"/>
    <w:rsid w:val="003C6B7B"/>
    <w:rsid w:val="003D302A"/>
    <w:rsid w:val="003E4E0B"/>
    <w:rsid w:val="003F7E7D"/>
    <w:rsid w:val="0040231F"/>
    <w:rsid w:val="0040599B"/>
    <w:rsid w:val="00411AD9"/>
    <w:rsid w:val="004135BD"/>
    <w:rsid w:val="00423202"/>
    <w:rsid w:val="004302A4"/>
    <w:rsid w:val="00434E03"/>
    <w:rsid w:val="004463BA"/>
    <w:rsid w:val="004664B2"/>
    <w:rsid w:val="00466DCE"/>
    <w:rsid w:val="004822D4"/>
    <w:rsid w:val="00490B0A"/>
    <w:rsid w:val="0049290B"/>
    <w:rsid w:val="004A4451"/>
    <w:rsid w:val="004B05D0"/>
    <w:rsid w:val="004D3958"/>
    <w:rsid w:val="004E21F6"/>
    <w:rsid w:val="005008DF"/>
    <w:rsid w:val="005045D0"/>
    <w:rsid w:val="0051025C"/>
    <w:rsid w:val="00534C6C"/>
    <w:rsid w:val="005450D8"/>
    <w:rsid w:val="00576D87"/>
    <w:rsid w:val="005841C0"/>
    <w:rsid w:val="0059260F"/>
    <w:rsid w:val="005A0BFC"/>
    <w:rsid w:val="005B25EB"/>
    <w:rsid w:val="005E5074"/>
    <w:rsid w:val="00612E4F"/>
    <w:rsid w:val="00615D5E"/>
    <w:rsid w:val="00616642"/>
    <w:rsid w:val="00622E99"/>
    <w:rsid w:val="00625E5D"/>
    <w:rsid w:val="0066370F"/>
    <w:rsid w:val="00681CEF"/>
    <w:rsid w:val="006A0784"/>
    <w:rsid w:val="006A697B"/>
    <w:rsid w:val="006B4DDE"/>
    <w:rsid w:val="006B5FD0"/>
    <w:rsid w:val="006C04EF"/>
    <w:rsid w:val="006C262C"/>
    <w:rsid w:val="006C3711"/>
    <w:rsid w:val="006D5076"/>
    <w:rsid w:val="006D547A"/>
    <w:rsid w:val="006E4597"/>
    <w:rsid w:val="00722188"/>
    <w:rsid w:val="0073036E"/>
    <w:rsid w:val="00743968"/>
    <w:rsid w:val="0075075F"/>
    <w:rsid w:val="00785415"/>
    <w:rsid w:val="00791CB9"/>
    <w:rsid w:val="00793130"/>
    <w:rsid w:val="0079384B"/>
    <w:rsid w:val="007A1BE1"/>
    <w:rsid w:val="007B3233"/>
    <w:rsid w:val="007B5A42"/>
    <w:rsid w:val="007B6D4D"/>
    <w:rsid w:val="007C199B"/>
    <w:rsid w:val="007D3073"/>
    <w:rsid w:val="007D64B9"/>
    <w:rsid w:val="007D72D4"/>
    <w:rsid w:val="007E0452"/>
    <w:rsid w:val="007F2EA5"/>
    <w:rsid w:val="008070C0"/>
    <w:rsid w:val="00811C12"/>
    <w:rsid w:val="008365C3"/>
    <w:rsid w:val="00845778"/>
    <w:rsid w:val="0086485F"/>
    <w:rsid w:val="008749FF"/>
    <w:rsid w:val="008750D2"/>
    <w:rsid w:val="008774AE"/>
    <w:rsid w:val="00883D05"/>
    <w:rsid w:val="00887E28"/>
    <w:rsid w:val="008A443F"/>
    <w:rsid w:val="008D5C3A"/>
    <w:rsid w:val="008E6DA2"/>
    <w:rsid w:val="008F0D02"/>
    <w:rsid w:val="00907B1E"/>
    <w:rsid w:val="009166F3"/>
    <w:rsid w:val="00943AFD"/>
    <w:rsid w:val="00960DD2"/>
    <w:rsid w:val="00963A51"/>
    <w:rsid w:val="00971E0B"/>
    <w:rsid w:val="00983B6E"/>
    <w:rsid w:val="009936F8"/>
    <w:rsid w:val="009A3772"/>
    <w:rsid w:val="009B6753"/>
    <w:rsid w:val="009D17F0"/>
    <w:rsid w:val="009E5170"/>
    <w:rsid w:val="00A04A8E"/>
    <w:rsid w:val="00A42796"/>
    <w:rsid w:val="00A5311D"/>
    <w:rsid w:val="00AB2502"/>
    <w:rsid w:val="00AD3B58"/>
    <w:rsid w:val="00AF1140"/>
    <w:rsid w:val="00AF56C6"/>
    <w:rsid w:val="00AF7CB2"/>
    <w:rsid w:val="00B032E8"/>
    <w:rsid w:val="00B262CF"/>
    <w:rsid w:val="00B35173"/>
    <w:rsid w:val="00B57F96"/>
    <w:rsid w:val="00B67892"/>
    <w:rsid w:val="00BA4D33"/>
    <w:rsid w:val="00BC2D06"/>
    <w:rsid w:val="00BC2DB4"/>
    <w:rsid w:val="00BC3C30"/>
    <w:rsid w:val="00BF736C"/>
    <w:rsid w:val="00C26FFA"/>
    <w:rsid w:val="00C71473"/>
    <w:rsid w:val="00C744EB"/>
    <w:rsid w:val="00C90702"/>
    <w:rsid w:val="00C917FF"/>
    <w:rsid w:val="00C9766A"/>
    <w:rsid w:val="00CA5EF0"/>
    <w:rsid w:val="00CC4F39"/>
    <w:rsid w:val="00CD544C"/>
    <w:rsid w:val="00CF4256"/>
    <w:rsid w:val="00D04FE8"/>
    <w:rsid w:val="00D176CF"/>
    <w:rsid w:val="00D17AD5"/>
    <w:rsid w:val="00D23CBD"/>
    <w:rsid w:val="00D271E3"/>
    <w:rsid w:val="00D331E2"/>
    <w:rsid w:val="00D37DC2"/>
    <w:rsid w:val="00D37F9C"/>
    <w:rsid w:val="00D47A80"/>
    <w:rsid w:val="00D63270"/>
    <w:rsid w:val="00D85807"/>
    <w:rsid w:val="00D87349"/>
    <w:rsid w:val="00D91EE9"/>
    <w:rsid w:val="00D9627A"/>
    <w:rsid w:val="00D97220"/>
    <w:rsid w:val="00DD17E8"/>
    <w:rsid w:val="00E03EBF"/>
    <w:rsid w:val="00E14D47"/>
    <w:rsid w:val="00E1641C"/>
    <w:rsid w:val="00E26708"/>
    <w:rsid w:val="00E34958"/>
    <w:rsid w:val="00E37AB0"/>
    <w:rsid w:val="00E719E9"/>
    <w:rsid w:val="00E71C39"/>
    <w:rsid w:val="00EA56E6"/>
    <w:rsid w:val="00EA694D"/>
    <w:rsid w:val="00EC335F"/>
    <w:rsid w:val="00EC48FB"/>
    <w:rsid w:val="00EF232A"/>
    <w:rsid w:val="00F05A69"/>
    <w:rsid w:val="00F1006A"/>
    <w:rsid w:val="00F377F7"/>
    <w:rsid w:val="00F43FFD"/>
    <w:rsid w:val="00F44236"/>
    <w:rsid w:val="00F52517"/>
    <w:rsid w:val="00F8012E"/>
    <w:rsid w:val="00F8248A"/>
    <w:rsid w:val="00FA57B2"/>
    <w:rsid w:val="00FB3A93"/>
    <w:rsid w:val="00FB509B"/>
    <w:rsid w:val="00FB67BB"/>
    <w:rsid w:val="00FC3D4B"/>
    <w:rsid w:val="00FC6312"/>
    <w:rsid w:val="00FE36E3"/>
    <w:rsid w:val="00FE5525"/>
    <w:rsid w:val="00FE6B01"/>
    <w:rsid w:val="00FF14C8"/>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4" TargetMode="External"/><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d.bonskowski@vistracorp.com"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82</Pages>
  <Words>27558</Words>
  <Characters>150820</Characters>
  <Application>Microsoft Office Word</Application>
  <DocSecurity>0</DocSecurity>
  <Lines>1256</Lines>
  <Paragraphs>356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Luminant 102523</cp:lastModifiedBy>
  <cp:revision>5</cp:revision>
  <cp:lastPrinted>2013-11-15T22:11:00Z</cp:lastPrinted>
  <dcterms:created xsi:type="dcterms:W3CDTF">2023-10-25T23:31:00Z</dcterms:created>
  <dcterms:modified xsi:type="dcterms:W3CDTF">2023-10-25T23:36:00Z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